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7C87" w:rsidRPr="00122972" w:rsidRDefault="00237C87" w:rsidP="00237C87">
      <w:pPr>
        <w:tabs>
          <w:tab w:val="left" w:pos="4962"/>
        </w:tabs>
        <w:ind w:left="4820"/>
        <w:rPr>
          <w:b/>
          <w:bCs/>
          <w:sz w:val="28"/>
          <w:szCs w:val="28"/>
        </w:rPr>
      </w:pPr>
      <w:r w:rsidRPr="00122972">
        <w:rPr>
          <w:b/>
          <w:bCs/>
          <w:sz w:val="28"/>
          <w:szCs w:val="28"/>
        </w:rPr>
        <w:t>УТВЕРЖДАЮ</w:t>
      </w:r>
    </w:p>
    <w:p w:rsidR="00237C87" w:rsidRPr="00122972" w:rsidRDefault="00237C87" w:rsidP="00237C87">
      <w:pPr>
        <w:tabs>
          <w:tab w:val="left" w:pos="4962"/>
        </w:tabs>
        <w:ind w:left="4820"/>
        <w:rPr>
          <w:b/>
          <w:bCs/>
          <w:sz w:val="28"/>
          <w:szCs w:val="28"/>
        </w:rPr>
      </w:pPr>
    </w:p>
    <w:p w:rsidR="00237C87" w:rsidRPr="00122972" w:rsidRDefault="00237C87" w:rsidP="00237C87">
      <w:pPr>
        <w:tabs>
          <w:tab w:val="left" w:pos="4962"/>
        </w:tabs>
        <w:ind w:left="4820"/>
        <w:rPr>
          <w:b/>
          <w:bCs/>
          <w:sz w:val="28"/>
          <w:szCs w:val="28"/>
        </w:rPr>
      </w:pPr>
      <w:r w:rsidRPr="00122972">
        <w:rPr>
          <w:b/>
          <w:bCs/>
          <w:sz w:val="28"/>
          <w:szCs w:val="28"/>
        </w:rPr>
        <w:t>Председатель Конкурсной комиссии филиала ПАО «</w:t>
      </w:r>
      <w:proofErr w:type="spellStart"/>
      <w:r w:rsidRPr="00122972">
        <w:rPr>
          <w:b/>
          <w:bCs/>
          <w:sz w:val="28"/>
          <w:szCs w:val="28"/>
        </w:rPr>
        <w:t>ТрансКонтейнер</w:t>
      </w:r>
      <w:proofErr w:type="spellEnd"/>
      <w:r w:rsidRPr="00122972">
        <w:rPr>
          <w:b/>
          <w:bCs/>
          <w:sz w:val="28"/>
          <w:szCs w:val="28"/>
        </w:rPr>
        <w:t xml:space="preserve">» </w:t>
      </w:r>
    </w:p>
    <w:p w:rsidR="00237C87" w:rsidRPr="00122972" w:rsidRDefault="00237C87" w:rsidP="00237C87">
      <w:pPr>
        <w:tabs>
          <w:tab w:val="left" w:pos="4962"/>
        </w:tabs>
        <w:ind w:left="4820"/>
        <w:rPr>
          <w:b/>
          <w:bCs/>
          <w:sz w:val="28"/>
          <w:szCs w:val="28"/>
        </w:rPr>
      </w:pPr>
      <w:r w:rsidRPr="00122972">
        <w:rPr>
          <w:b/>
          <w:bCs/>
          <w:sz w:val="28"/>
          <w:szCs w:val="28"/>
        </w:rPr>
        <w:t xml:space="preserve">на Московской  железной дороге </w:t>
      </w:r>
    </w:p>
    <w:p w:rsidR="00237C87" w:rsidRPr="00122972" w:rsidRDefault="00237C87" w:rsidP="00237C87">
      <w:pPr>
        <w:tabs>
          <w:tab w:val="left" w:pos="4962"/>
        </w:tabs>
        <w:ind w:left="4820"/>
        <w:rPr>
          <w:b/>
          <w:bCs/>
          <w:sz w:val="28"/>
          <w:szCs w:val="28"/>
        </w:rPr>
      </w:pPr>
    </w:p>
    <w:p w:rsidR="00237C87" w:rsidRPr="00122972" w:rsidRDefault="00237C87" w:rsidP="00237C87">
      <w:pPr>
        <w:tabs>
          <w:tab w:val="left" w:pos="4962"/>
        </w:tabs>
        <w:ind w:left="4820"/>
        <w:rPr>
          <w:b/>
          <w:bCs/>
          <w:sz w:val="28"/>
          <w:szCs w:val="28"/>
        </w:rPr>
      </w:pPr>
      <w:r w:rsidRPr="00122972">
        <w:rPr>
          <w:b/>
          <w:bCs/>
          <w:sz w:val="28"/>
          <w:szCs w:val="28"/>
        </w:rPr>
        <w:t xml:space="preserve">_________________ /М.В. </w:t>
      </w:r>
      <w:proofErr w:type="spellStart"/>
      <w:r w:rsidRPr="00122972">
        <w:rPr>
          <w:b/>
          <w:bCs/>
          <w:sz w:val="28"/>
          <w:szCs w:val="28"/>
        </w:rPr>
        <w:t>Галимов</w:t>
      </w:r>
      <w:proofErr w:type="spellEnd"/>
    </w:p>
    <w:p w:rsidR="00237C87" w:rsidRPr="00122972" w:rsidRDefault="00237C87" w:rsidP="00237C87">
      <w:pPr>
        <w:tabs>
          <w:tab w:val="left" w:pos="4962"/>
        </w:tabs>
        <w:ind w:left="4820"/>
        <w:rPr>
          <w:b/>
          <w:bCs/>
          <w:sz w:val="28"/>
          <w:szCs w:val="28"/>
        </w:rPr>
      </w:pPr>
    </w:p>
    <w:p w:rsidR="00237C87" w:rsidRPr="00B03784" w:rsidRDefault="00237C87" w:rsidP="00237C87">
      <w:pPr>
        <w:tabs>
          <w:tab w:val="left" w:pos="4962"/>
        </w:tabs>
        <w:ind w:left="4820"/>
        <w:rPr>
          <w:b/>
          <w:bCs/>
          <w:sz w:val="28"/>
        </w:rPr>
      </w:pPr>
      <w:r w:rsidRPr="00122972">
        <w:rPr>
          <w:b/>
          <w:bCs/>
          <w:sz w:val="28"/>
          <w:szCs w:val="28"/>
        </w:rPr>
        <w:t>«___» ______</w:t>
      </w:r>
      <w:r>
        <w:rPr>
          <w:b/>
          <w:bCs/>
          <w:sz w:val="28"/>
          <w:szCs w:val="28"/>
        </w:rPr>
        <w:t>_________</w:t>
      </w:r>
      <w:r w:rsidRPr="00122972">
        <w:rPr>
          <w:b/>
          <w:bCs/>
          <w:sz w:val="28"/>
          <w:szCs w:val="28"/>
        </w:rPr>
        <w:t xml:space="preserve"> 2016 г.</w:t>
      </w:r>
    </w:p>
    <w:p w:rsidR="00237C87" w:rsidRPr="00B03784" w:rsidRDefault="00237C87" w:rsidP="00237C87">
      <w:pPr>
        <w:ind w:firstLine="709"/>
        <w:rPr>
          <w:b/>
          <w:bCs/>
          <w:spacing w:val="20"/>
          <w:sz w:val="28"/>
          <w:szCs w:val="28"/>
        </w:rPr>
      </w:pPr>
    </w:p>
    <w:p w:rsidR="007D6548" w:rsidRPr="00B03784" w:rsidRDefault="007D6548" w:rsidP="00A4055F">
      <w:pPr>
        <w:tabs>
          <w:tab w:val="left" w:pos="4962"/>
        </w:tabs>
        <w:ind w:left="4820"/>
        <w:rPr>
          <w:b/>
          <w:bCs/>
          <w:sz w:val="28"/>
        </w:rPr>
      </w:pPr>
    </w:p>
    <w:p w:rsidR="007D6548" w:rsidRPr="00B03784" w:rsidRDefault="007D6548">
      <w:pPr>
        <w:ind w:firstLine="709"/>
        <w:rPr>
          <w:b/>
          <w:bCs/>
          <w:spacing w:val="20"/>
          <w:sz w:val="28"/>
          <w:szCs w:val="28"/>
        </w:rPr>
      </w:pPr>
    </w:p>
    <w:p w:rsidR="007D6548" w:rsidRPr="00B03784" w:rsidRDefault="007D6548">
      <w:pPr>
        <w:spacing w:after="120"/>
        <w:jc w:val="center"/>
        <w:rPr>
          <w:b/>
          <w:bCs/>
          <w:sz w:val="40"/>
          <w:szCs w:val="40"/>
        </w:rPr>
      </w:pPr>
    </w:p>
    <w:p w:rsidR="007D6548" w:rsidRPr="00B03784" w:rsidRDefault="007D6548">
      <w:pPr>
        <w:spacing w:after="120"/>
        <w:jc w:val="center"/>
        <w:rPr>
          <w:b/>
          <w:bCs/>
          <w:sz w:val="40"/>
          <w:szCs w:val="40"/>
        </w:rPr>
      </w:pPr>
      <w:r w:rsidRPr="00B03784">
        <w:rPr>
          <w:b/>
          <w:bCs/>
          <w:sz w:val="40"/>
          <w:szCs w:val="40"/>
        </w:rPr>
        <w:t>ДОКУМЕНТАЦИЯ О ЗАКУПКЕ</w:t>
      </w:r>
    </w:p>
    <w:p w:rsidR="007D6548" w:rsidRPr="00B03784" w:rsidRDefault="00071560" w:rsidP="00071560">
      <w:pPr>
        <w:spacing w:after="120"/>
        <w:jc w:val="center"/>
        <w:rPr>
          <w:b/>
          <w:bCs/>
          <w:sz w:val="40"/>
          <w:szCs w:val="40"/>
        </w:rPr>
      </w:pPr>
      <w:r w:rsidRPr="00B03784">
        <w:rPr>
          <w:b/>
          <w:bCs/>
          <w:sz w:val="40"/>
          <w:szCs w:val="40"/>
        </w:rPr>
        <w:t>СПОСОБОМ РАЗМЕЩЕНИЯ ОФЕРТЫ</w:t>
      </w:r>
    </w:p>
    <w:p w:rsidR="00071560" w:rsidRPr="00B03784" w:rsidRDefault="00071560">
      <w:pPr>
        <w:spacing w:after="120"/>
        <w:ind w:firstLine="709"/>
        <w:jc w:val="center"/>
        <w:rPr>
          <w:b/>
          <w:bCs/>
          <w:sz w:val="32"/>
          <w:szCs w:val="32"/>
        </w:rPr>
      </w:pPr>
    </w:p>
    <w:p w:rsidR="00071560" w:rsidRPr="00B03784" w:rsidRDefault="00071560">
      <w:pPr>
        <w:spacing w:after="120"/>
        <w:ind w:firstLine="709"/>
        <w:jc w:val="center"/>
        <w:rPr>
          <w:b/>
          <w:bCs/>
          <w:sz w:val="32"/>
          <w:szCs w:val="32"/>
        </w:rPr>
      </w:pPr>
    </w:p>
    <w:p w:rsidR="007D6548" w:rsidRPr="00B03784" w:rsidRDefault="006400A0">
      <w:pPr>
        <w:spacing w:after="120"/>
        <w:ind w:firstLine="709"/>
        <w:jc w:val="center"/>
        <w:rPr>
          <w:b/>
          <w:bCs/>
          <w:sz w:val="32"/>
          <w:szCs w:val="32"/>
        </w:rPr>
      </w:pPr>
      <w:r w:rsidRPr="00B03784">
        <w:rPr>
          <w:b/>
          <w:bCs/>
          <w:sz w:val="32"/>
          <w:szCs w:val="32"/>
        </w:rPr>
        <w:t>Раздел 1</w:t>
      </w:r>
      <w:r w:rsidR="007D6548" w:rsidRPr="00B03784">
        <w:rPr>
          <w:b/>
          <w:bCs/>
          <w:sz w:val="32"/>
          <w:szCs w:val="32"/>
        </w:rPr>
        <w:t>. Общие положения</w:t>
      </w:r>
    </w:p>
    <w:p w:rsidR="007D6548" w:rsidRPr="00B03784" w:rsidRDefault="007D6548">
      <w:pPr>
        <w:spacing w:after="120"/>
        <w:ind w:firstLine="709"/>
        <w:jc w:val="center"/>
        <w:rPr>
          <w:b/>
          <w:bCs/>
          <w:sz w:val="32"/>
          <w:szCs w:val="32"/>
        </w:rPr>
      </w:pPr>
    </w:p>
    <w:p w:rsidR="007D6548" w:rsidRPr="00B03784" w:rsidRDefault="00B4382C">
      <w:pPr>
        <w:pStyle w:val="2"/>
        <w:spacing w:before="0" w:after="0"/>
        <w:ind w:left="0" w:firstLine="709"/>
        <w:rPr>
          <w:rFonts w:cs="Times New Roman"/>
          <w:i w:val="0"/>
          <w:iCs w:val="0"/>
        </w:rPr>
      </w:pPr>
      <w:r w:rsidRPr="00B03784">
        <w:rPr>
          <w:rFonts w:cs="Times New Roman"/>
          <w:i w:val="0"/>
          <w:iCs w:val="0"/>
        </w:rPr>
        <w:t>1.</w:t>
      </w:r>
      <w:r w:rsidR="00E347BF" w:rsidRPr="00B03784">
        <w:rPr>
          <w:rFonts w:cs="Times New Roman"/>
          <w:i w:val="0"/>
          <w:iCs w:val="0"/>
        </w:rPr>
        <w:t>1.</w:t>
      </w:r>
      <w:r w:rsidRPr="00B03784">
        <w:rPr>
          <w:rFonts w:cs="Times New Roman"/>
          <w:i w:val="0"/>
          <w:iCs w:val="0"/>
        </w:rPr>
        <w:t xml:space="preserve"> </w:t>
      </w:r>
      <w:r w:rsidR="007D6548" w:rsidRPr="00B03784">
        <w:rPr>
          <w:rFonts w:cs="Times New Roman"/>
          <w:i w:val="0"/>
          <w:iCs w:val="0"/>
        </w:rPr>
        <w:t>Общие положения</w:t>
      </w:r>
    </w:p>
    <w:p w:rsidR="007D6548" w:rsidRPr="00B03784" w:rsidRDefault="007D6548"/>
    <w:p w:rsidR="007D6548" w:rsidRPr="00B74F9C" w:rsidRDefault="00DD1F53" w:rsidP="00A307DE">
      <w:pPr>
        <w:pStyle w:val="19"/>
        <w:numPr>
          <w:ilvl w:val="2"/>
          <w:numId w:val="1"/>
        </w:numPr>
        <w:ind w:left="0" w:firstLine="709"/>
      </w:pPr>
      <w:proofErr w:type="gramStart"/>
      <w:r>
        <w:rPr>
          <w:szCs w:val="28"/>
        </w:rPr>
        <w:t>Публичное</w:t>
      </w:r>
      <w:r w:rsidR="007D6548" w:rsidRPr="00B03784">
        <w:rPr>
          <w:szCs w:val="28"/>
        </w:rPr>
        <w:t xml:space="preserve"> акционерное общество «Центр по перевозке грузов в контейнерах «ТрансКонтейнер» (</w:t>
      </w:r>
      <w:r>
        <w:rPr>
          <w:szCs w:val="28"/>
        </w:rPr>
        <w:t>ПАО</w:t>
      </w:r>
      <w:r w:rsidR="007D6548" w:rsidRPr="00B03784">
        <w:rPr>
          <w:szCs w:val="28"/>
        </w:rPr>
        <w:t xml:space="preserve"> «ТрансКонтейнер») (далее – Заказчик), руководствуясь положениями Федерального закона от 18 июля 2011 г. </w:t>
      </w:r>
      <w:r w:rsidR="008D2E20" w:rsidRPr="00B03784">
        <w:rPr>
          <w:szCs w:val="28"/>
        </w:rPr>
        <w:br/>
      </w:r>
      <w:r w:rsidR="007D6548" w:rsidRPr="00B03784">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ПАО</w:t>
      </w:r>
      <w:r w:rsidR="007D6548" w:rsidRPr="00B03784">
        <w:rPr>
          <w:szCs w:val="28"/>
        </w:rPr>
        <w:t xml:space="preserve"> «ТрансКонтейнер» (далее – Полож</w:t>
      </w:r>
      <w:r w:rsidR="000A2D97" w:rsidRPr="00B03784">
        <w:rPr>
          <w:szCs w:val="28"/>
        </w:rPr>
        <w:t>ение о закупк</w:t>
      </w:r>
      <w:r w:rsidR="006B3895" w:rsidRPr="00B03784">
        <w:rPr>
          <w:szCs w:val="28"/>
        </w:rPr>
        <w:t>ах</w:t>
      </w:r>
      <w:r w:rsidR="000A2D97" w:rsidRPr="00B03784">
        <w:rPr>
          <w:szCs w:val="28"/>
        </w:rPr>
        <w:t xml:space="preserve">), </w:t>
      </w:r>
      <w:r w:rsidR="000A2D97" w:rsidRPr="000C355A">
        <w:rPr>
          <w:szCs w:val="28"/>
        </w:rPr>
        <w:t xml:space="preserve">проводит </w:t>
      </w:r>
      <w:r w:rsidR="000A2D97" w:rsidRPr="00B74F9C">
        <w:rPr>
          <w:szCs w:val="28"/>
        </w:rPr>
        <w:t>закупку</w:t>
      </w:r>
      <w:r w:rsidR="007D6548" w:rsidRPr="00B74F9C">
        <w:rPr>
          <w:szCs w:val="28"/>
        </w:rPr>
        <w:t xml:space="preserve"> с</w:t>
      </w:r>
      <w:r w:rsidR="001E6E80" w:rsidRPr="00B74F9C">
        <w:rPr>
          <w:szCs w:val="28"/>
        </w:rPr>
        <w:t xml:space="preserve">пособом </w:t>
      </w:r>
      <w:r w:rsidR="00071560" w:rsidRPr="00B74F9C">
        <w:rPr>
          <w:szCs w:val="28"/>
        </w:rPr>
        <w:t>размещения оферты</w:t>
      </w:r>
      <w:r w:rsidR="001E6E80" w:rsidRPr="00B74F9C">
        <w:rPr>
          <w:szCs w:val="28"/>
        </w:rPr>
        <w:t xml:space="preserve"> </w:t>
      </w:r>
      <w:r w:rsidR="007D6548" w:rsidRPr="00B74F9C">
        <w:rPr>
          <w:szCs w:val="28"/>
        </w:rPr>
        <w:t>(далее</w:t>
      </w:r>
      <w:proofErr w:type="gramEnd"/>
      <w:r w:rsidR="007D6548" w:rsidRPr="00B74F9C">
        <w:rPr>
          <w:szCs w:val="28"/>
        </w:rPr>
        <w:t xml:space="preserve"> –</w:t>
      </w:r>
      <w:r w:rsidR="00071560" w:rsidRPr="00B74F9C">
        <w:rPr>
          <w:szCs w:val="28"/>
        </w:rPr>
        <w:t xml:space="preserve"> </w:t>
      </w:r>
      <w:r w:rsidR="00534326" w:rsidRPr="00B74F9C">
        <w:rPr>
          <w:szCs w:val="28"/>
        </w:rPr>
        <w:t xml:space="preserve">процедура </w:t>
      </w:r>
      <w:r w:rsidR="00071560" w:rsidRPr="00B74F9C">
        <w:rPr>
          <w:szCs w:val="28"/>
        </w:rPr>
        <w:t>Размещение оферты</w:t>
      </w:r>
      <w:r w:rsidR="007D6548" w:rsidRPr="00B74F9C">
        <w:rPr>
          <w:szCs w:val="28"/>
        </w:rPr>
        <w:t>)</w:t>
      </w:r>
      <w:r w:rsidR="0086157F" w:rsidRPr="00B74F9C">
        <w:rPr>
          <w:szCs w:val="28"/>
        </w:rPr>
        <w:t xml:space="preserve"> </w:t>
      </w:r>
      <w:r w:rsidR="00EA13EC">
        <w:rPr>
          <w:szCs w:val="28"/>
        </w:rPr>
        <w:t>№ РО-НКПМСК-16-0014.</w:t>
      </w:r>
    </w:p>
    <w:p w:rsidR="00FF2A09" w:rsidRPr="00B03784" w:rsidRDefault="00FF2A09" w:rsidP="00FF2A09">
      <w:pPr>
        <w:pStyle w:val="19"/>
      </w:pPr>
      <w:proofErr w:type="gramStart"/>
      <w:r w:rsidRPr="00B74F9C">
        <w:t xml:space="preserve">Под проведением </w:t>
      </w:r>
      <w:r w:rsidR="00534326" w:rsidRPr="00B74F9C">
        <w:t>процедуры Р</w:t>
      </w:r>
      <w:r w:rsidRPr="00B74F9C">
        <w:t>азмещения оферты понимается способ размещения Заказа, при котором Заказчик размещает предложение, адресованное кругу лиц, отвечающему установленным</w:t>
      </w:r>
      <w:r w:rsidRPr="00B03784">
        <w:t xml:space="preserve">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Pr="00B03784">
        <w:t xml:space="preserve"> срока, установленного для акцепта оферты.</w:t>
      </w:r>
    </w:p>
    <w:p w:rsidR="00FF2A09" w:rsidRPr="00B03784" w:rsidRDefault="00FF2A09" w:rsidP="00FF2A09">
      <w:pPr>
        <w:pStyle w:val="19"/>
      </w:pPr>
      <w:r w:rsidRPr="00B03784">
        <w:t xml:space="preserve">Под сроком акцепта оферты понимается срок окончания подачи предложений претендентов на участие в </w:t>
      </w:r>
      <w:r w:rsidR="00534326" w:rsidRPr="00B03784">
        <w:t>процедуре</w:t>
      </w:r>
      <w:r w:rsidRPr="00B03784">
        <w:t xml:space="preserve"> Размещения оферты (далее </w:t>
      </w:r>
      <w:r w:rsidRPr="00B03784">
        <w:lastRenderedPageBreak/>
        <w:t xml:space="preserve">– Заявки), установленного пунктом 6  </w:t>
      </w:r>
      <w:r w:rsidRPr="00B03784">
        <w:rPr>
          <w:szCs w:val="28"/>
        </w:rPr>
        <w:t>Информационной карты раздела 5 настоящей документации о закупке (далее – Информационная карта).</w:t>
      </w:r>
    </w:p>
    <w:p w:rsidR="001E29CF" w:rsidRPr="008B786D" w:rsidRDefault="00534326" w:rsidP="00A307DE">
      <w:pPr>
        <w:pStyle w:val="19"/>
        <w:numPr>
          <w:ilvl w:val="2"/>
          <w:numId w:val="1"/>
        </w:numPr>
        <w:ind w:left="0" w:firstLine="709"/>
        <w:rPr>
          <w:szCs w:val="28"/>
        </w:rPr>
      </w:pPr>
      <w:r w:rsidRPr="00A64F20">
        <w:rPr>
          <w:szCs w:val="28"/>
        </w:rPr>
        <w:t>Предметом настоящей</w:t>
      </w:r>
      <w:r w:rsidR="007D6548" w:rsidRPr="00A64F20">
        <w:rPr>
          <w:szCs w:val="28"/>
        </w:rPr>
        <w:t xml:space="preserve"> </w:t>
      </w:r>
      <w:r w:rsidRPr="00A64F20">
        <w:rPr>
          <w:szCs w:val="28"/>
        </w:rPr>
        <w:t xml:space="preserve">процедуры </w:t>
      </w:r>
      <w:r w:rsidR="00EA5184" w:rsidRPr="00A64F20">
        <w:rPr>
          <w:szCs w:val="28"/>
        </w:rPr>
        <w:t>является</w:t>
      </w:r>
      <w:r w:rsidR="0072361A" w:rsidRPr="00A64F20">
        <w:rPr>
          <w:szCs w:val="28"/>
        </w:rPr>
        <w:t xml:space="preserve"> </w:t>
      </w:r>
      <w:r w:rsidR="00266ADC" w:rsidRPr="00A64F20">
        <w:rPr>
          <w:szCs w:val="28"/>
        </w:rPr>
        <w:t xml:space="preserve">право на заключение договора на </w:t>
      </w:r>
      <w:r w:rsidR="00883270" w:rsidRPr="00883270">
        <w:t>аренду транспортных средств с экипажем для перевозки контейнеров</w:t>
      </w:r>
      <w:r w:rsidR="00FC54CD" w:rsidRPr="00556CA0">
        <w:t>.</w:t>
      </w:r>
    </w:p>
    <w:p w:rsidR="006E08A0" w:rsidRPr="00A64F20" w:rsidRDefault="007B2101" w:rsidP="00A307DE">
      <w:pPr>
        <w:pStyle w:val="19"/>
        <w:numPr>
          <w:ilvl w:val="2"/>
          <w:numId w:val="1"/>
        </w:numPr>
        <w:ind w:left="0" w:firstLine="709"/>
        <w:rPr>
          <w:szCs w:val="28"/>
        </w:rPr>
      </w:pPr>
      <w:r w:rsidRPr="008B786D">
        <w:t>Информация об О</w:t>
      </w:r>
      <w:r w:rsidR="006176F4" w:rsidRPr="008B786D">
        <w:t xml:space="preserve">рганизаторе </w:t>
      </w:r>
      <w:r w:rsidR="00534326" w:rsidRPr="008B786D">
        <w:t xml:space="preserve">процедуры </w:t>
      </w:r>
      <w:r w:rsidR="00FA3B45" w:rsidRPr="008B786D">
        <w:t>Размещения оферты</w:t>
      </w:r>
      <w:r w:rsidRPr="008B786D">
        <w:t xml:space="preserve"> </w:t>
      </w:r>
      <w:r w:rsidR="006176F4" w:rsidRPr="008B786D">
        <w:t>указана в</w:t>
      </w:r>
      <w:r w:rsidR="007046B2" w:rsidRPr="008B786D">
        <w:t xml:space="preserve"> </w:t>
      </w:r>
      <w:r w:rsidR="006176F4" w:rsidRPr="008B786D">
        <w:t>пункте</w:t>
      </w:r>
      <w:r w:rsidR="00593786" w:rsidRPr="008B786D">
        <w:t xml:space="preserve"> 2</w:t>
      </w:r>
      <w:r w:rsidR="00593786" w:rsidRPr="008B786D">
        <w:rPr>
          <w:szCs w:val="28"/>
        </w:rPr>
        <w:t xml:space="preserve"> Информационной</w:t>
      </w:r>
      <w:r w:rsidR="00593786" w:rsidRPr="00A64F20">
        <w:rPr>
          <w:szCs w:val="28"/>
        </w:rPr>
        <w:t xml:space="preserve"> карты</w:t>
      </w:r>
      <w:r w:rsidR="00670FD8" w:rsidRPr="00B03784">
        <w:t>.</w:t>
      </w:r>
    </w:p>
    <w:p w:rsidR="0019760E" w:rsidRPr="00B03784" w:rsidRDefault="0019760E" w:rsidP="00A307DE">
      <w:pPr>
        <w:pStyle w:val="19"/>
        <w:numPr>
          <w:ilvl w:val="2"/>
          <w:numId w:val="1"/>
        </w:numPr>
        <w:ind w:left="0" w:firstLine="709"/>
        <w:rPr>
          <w:szCs w:val="28"/>
        </w:rPr>
      </w:pPr>
      <w:r w:rsidRPr="00B03784">
        <w:rPr>
          <w:szCs w:val="28"/>
        </w:rPr>
        <w:t xml:space="preserve">Дата опубликования </w:t>
      </w:r>
      <w:r w:rsidR="006C4984" w:rsidRPr="00B03784">
        <w:rPr>
          <w:szCs w:val="28"/>
        </w:rPr>
        <w:t xml:space="preserve">извещения </w:t>
      </w:r>
      <w:r w:rsidR="006176F4" w:rsidRPr="00B03784">
        <w:rPr>
          <w:szCs w:val="28"/>
        </w:rPr>
        <w:t>о проведении настояще</w:t>
      </w:r>
      <w:r w:rsidR="00534326" w:rsidRPr="00B03784">
        <w:rPr>
          <w:szCs w:val="28"/>
        </w:rPr>
        <w:t>й процедуры</w:t>
      </w:r>
      <w:r w:rsidR="006176F4" w:rsidRPr="00B03784">
        <w:rPr>
          <w:szCs w:val="28"/>
        </w:rPr>
        <w:t xml:space="preserve"> </w:t>
      </w:r>
      <w:r w:rsidR="00FA3B45" w:rsidRPr="00B03784">
        <w:rPr>
          <w:szCs w:val="28"/>
        </w:rPr>
        <w:t xml:space="preserve">Размещения оферты </w:t>
      </w:r>
      <w:r w:rsidRPr="00B03784">
        <w:rPr>
          <w:szCs w:val="28"/>
        </w:rPr>
        <w:t>указана в пункте</w:t>
      </w:r>
      <w:r w:rsidR="00DD75A6" w:rsidRPr="00B03784">
        <w:rPr>
          <w:szCs w:val="28"/>
        </w:rPr>
        <w:t xml:space="preserve"> </w:t>
      </w:r>
      <w:r w:rsidR="006C4984" w:rsidRPr="00B03784">
        <w:rPr>
          <w:szCs w:val="28"/>
        </w:rPr>
        <w:t>3</w:t>
      </w:r>
      <w:r w:rsidR="00DD75A6" w:rsidRPr="00B03784">
        <w:rPr>
          <w:szCs w:val="28"/>
        </w:rPr>
        <w:t xml:space="preserve"> Информационной карты.</w:t>
      </w:r>
      <w:r w:rsidRPr="00B03784">
        <w:rPr>
          <w:szCs w:val="28"/>
        </w:rPr>
        <w:t xml:space="preserve"> </w:t>
      </w:r>
    </w:p>
    <w:p w:rsidR="006E08A0" w:rsidRPr="00B03784" w:rsidRDefault="00991BDD" w:rsidP="00A307DE">
      <w:pPr>
        <w:pStyle w:val="19"/>
        <w:numPr>
          <w:ilvl w:val="2"/>
          <w:numId w:val="1"/>
        </w:numPr>
        <w:ind w:left="0" w:firstLine="709"/>
        <w:rPr>
          <w:szCs w:val="28"/>
        </w:rPr>
      </w:pPr>
      <w:r w:rsidRPr="00B03784">
        <w:rPr>
          <w:szCs w:val="28"/>
        </w:rPr>
        <w:t>Извещение о проведении</w:t>
      </w:r>
      <w:r w:rsidR="007D6548" w:rsidRPr="00B03784">
        <w:rPr>
          <w:szCs w:val="28"/>
        </w:rPr>
        <w:t xml:space="preserve"> </w:t>
      </w:r>
      <w:r w:rsidR="00534326" w:rsidRPr="00B03784">
        <w:rPr>
          <w:szCs w:val="28"/>
        </w:rPr>
        <w:t>процедуры</w:t>
      </w:r>
      <w:r w:rsidR="000825F9" w:rsidRPr="00B03784">
        <w:rPr>
          <w:szCs w:val="28"/>
        </w:rPr>
        <w:t xml:space="preserve"> Размещения оферты</w:t>
      </w:r>
      <w:r w:rsidRPr="00B03784">
        <w:rPr>
          <w:szCs w:val="28"/>
        </w:rPr>
        <w:t xml:space="preserve">, </w:t>
      </w:r>
      <w:r w:rsidR="008613BE" w:rsidRPr="00B03784">
        <w:t>изменения к извещению,</w:t>
      </w:r>
      <w:r w:rsidR="008613BE" w:rsidRPr="00B03784">
        <w:rPr>
          <w:szCs w:val="28"/>
        </w:rPr>
        <w:t xml:space="preserve"> </w:t>
      </w:r>
      <w:r w:rsidRPr="00B03784">
        <w:rPr>
          <w:szCs w:val="28"/>
        </w:rPr>
        <w:t>настоящ</w:t>
      </w:r>
      <w:r w:rsidR="008613BE" w:rsidRPr="00B03784">
        <w:rPr>
          <w:szCs w:val="28"/>
        </w:rPr>
        <w:t>ая документация о закупке,</w:t>
      </w:r>
      <w:r w:rsidR="008613BE" w:rsidRPr="00B03784">
        <w:t xml:space="preserve"> </w:t>
      </w:r>
      <w:proofErr w:type="gramStart"/>
      <w:r w:rsidR="008613BE" w:rsidRPr="00B03784">
        <w:t xml:space="preserve">протоколы, оформляемые в ходе проведения </w:t>
      </w:r>
      <w:r w:rsidR="00534326" w:rsidRPr="00B03784">
        <w:t xml:space="preserve">процедуры </w:t>
      </w:r>
      <w:r w:rsidR="00804E25" w:rsidRPr="00B03784">
        <w:t xml:space="preserve">Размещения оферты </w:t>
      </w:r>
      <w:r w:rsidR="008613BE" w:rsidRPr="00B03784">
        <w:t xml:space="preserve">и иная информация о </w:t>
      </w:r>
      <w:r w:rsidR="00534326" w:rsidRPr="00B03784">
        <w:t xml:space="preserve">процедуре </w:t>
      </w:r>
      <w:r w:rsidR="00804E25" w:rsidRPr="00B03784">
        <w:t xml:space="preserve">Размещении оферты </w:t>
      </w:r>
      <w:r w:rsidR="008613BE" w:rsidRPr="00B03784">
        <w:t>публикуется</w:t>
      </w:r>
      <w:proofErr w:type="gramEnd"/>
      <w:r w:rsidR="008613BE" w:rsidRPr="00B03784">
        <w:t xml:space="preserve"> в</w:t>
      </w:r>
      <w:r w:rsidR="00727D3C" w:rsidRPr="00B03784">
        <w:t xml:space="preserve"> средствах массовой информации, указанных в пункте</w:t>
      </w:r>
      <w:r w:rsidR="00783AD5" w:rsidRPr="00B03784">
        <w:t xml:space="preserve"> </w:t>
      </w:r>
      <w:r w:rsidR="00E7590F" w:rsidRPr="00B03784">
        <w:rPr>
          <w:szCs w:val="28"/>
        </w:rPr>
        <w:t>4</w:t>
      </w:r>
      <w:r w:rsidR="007D6548" w:rsidRPr="00B03784">
        <w:rPr>
          <w:szCs w:val="28"/>
        </w:rPr>
        <w:t xml:space="preserve"> </w:t>
      </w:r>
      <w:r w:rsidR="00664449" w:rsidRPr="00B03784">
        <w:rPr>
          <w:szCs w:val="28"/>
        </w:rPr>
        <w:t>Информационной карты</w:t>
      </w:r>
      <w:r w:rsidR="00727D3C" w:rsidRPr="00B03784">
        <w:rPr>
          <w:szCs w:val="28"/>
        </w:rPr>
        <w:t xml:space="preserve"> (далее – СМИ)</w:t>
      </w:r>
      <w:r w:rsidR="006E08A0" w:rsidRPr="00B03784">
        <w:rPr>
          <w:szCs w:val="28"/>
        </w:rPr>
        <w:t>.</w:t>
      </w:r>
    </w:p>
    <w:p w:rsidR="007D6548" w:rsidRPr="00B03784" w:rsidRDefault="00627696" w:rsidP="00A307DE">
      <w:pPr>
        <w:pStyle w:val="19"/>
        <w:numPr>
          <w:ilvl w:val="2"/>
          <w:numId w:val="1"/>
        </w:numPr>
        <w:ind w:left="0" w:firstLine="709"/>
        <w:rPr>
          <w:szCs w:val="28"/>
        </w:rPr>
      </w:pPr>
      <w:proofErr w:type="gramStart"/>
      <w:r w:rsidRPr="00B0378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B03784">
        <w:rPr>
          <w:szCs w:val="28"/>
        </w:rPr>
        <w:t>нформация о начальной (максимальной) цене договора</w:t>
      </w:r>
      <w:r w:rsidR="00804E25" w:rsidRPr="00B03784">
        <w:rPr>
          <w:szCs w:val="28"/>
        </w:rPr>
        <w:t xml:space="preserve"> (если таковая установлена)</w:t>
      </w:r>
      <w:r w:rsidRPr="00B03784">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B03784">
        <w:rPr>
          <w:szCs w:val="28"/>
        </w:rPr>
        <w:t xml:space="preserve">порядок </w:t>
      </w:r>
      <w:r w:rsidRPr="00B03784">
        <w:rPr>
          <w:szCs w:val="28"/>
        </w:rPr>
        <w:t>направлени</w:t>
      </w:r>
      <w:r w:rsidR="002D5869" w:rsidRPr="00B03784">
        <w:rPr>
          <w:szCs w:val="28"/>
        </w:rPr>
        <w:t>я</w:t>
      </w:r>
      <w:r w:rsidRPr="00B03784">
        <w:rPr>
          <w:szCs w:val="28"/>
        </w:rPr>
        <w:t xml:space="preserve"> документации, указаны в </w:t>
      </w:r>
      <w:r w:rsidR="005834BA" w:rsidRPr="00B03784">
        <w:t>Т</w:t>
      </w:r>
      <w:r w:rsidR="007D6548" w:rsidRPr="00B03784">
        <w:t>ехническом задании</w:t>
      </w:r>
      <w:r w:rsidR="005834BA" w:rsidRPr="00B03784">
        <w:t xml:space="preserve"> </w:t>
      </w:r>
      <w:r w:rsidR="002C7848" w:rsidRPr="00B03784">
        <w:t>и</w:t>
      </w:r>
      <w:proofErr w:type="gramEnd"/>
      <w:r w:rsidR="002C7848" w:rsidRPr="00B03784">
        <w:t xml:space="preserve"> Информационной карте (</w:t>
      </w:r>
      <w:r w:rsidR="007D6548" w:rsidRPr="00B03784">
        <w:t>раздел</w:t>
      </w:r>
      <w:r w:rsidR="002C7848" w:rsidRPr="00B03784">
        <w:t>ы</w:t>
      </w:r>
      <w:r w:rsidR="00C3633B" w:rsidRPr="00B03784">
        <w:t xml:space="preserve"> </w:t>
      </w:r>
      <w:r w:rsidR="00B4382C" w:rsidRPr="00B03784">
        <w:t>4</w:t>
      </w:r>
      <w:r w:rsidR="00C3633B" w:rsidRPr="00B03784">
        <w:t xml:space="preserve"> </w:t>
      </w:r>
      <w:r w:rsidR="002C7848" w:rsidRPr="00B03784">
        <w:t>и 5 соответственно настоящей документации о закупке)</w:t>
      </w:r>
      <w:r w:rsidR="007D6548" w:rsidRPr="00B03784">
        <w:t>.</w:t>
      </w:r>
    </w:p>
    <w:p w:rsidR="00A647EF" w:rsidRPr="00B03784" w:rsidRDefault="002C7848" w:rsidP="00A307DE">
      <w:pPr>
        <w:pStyle w:val="19"/>
        <w:numPr>
          <w:ilvl w:val="2"/>
          <w:numId w:val="1"/>
        </w:numPr>
        <w:ind w:left="0" w:firstLine="709"/>
        <w:rPr>
          <w:szCs w:val="28"/>
        </w:rPr>
      </w:pPr>
      <w:r w:rsidRPr="00B03784">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B03784" w:rsidRDefault="000236C9" w:rsidP="00A307DE">
      <w:pPr>
        <w:pStyle w:val="19"/>
        <w:numPr>
          <w:ilvl w:val="2"/>
          <w:numId w:val="1"/>
        </w:numPr>
        <w:ind w:left="0" w:firstLine="709"/>
      </w:pPr>
      <w:r w:rsidRPr="00B03784">
        <w:t xml:space="preserve">Дата </w:t>
      </w:r>
      <w:r w:rsidR="00F34B34" w:rsidRPr="00B03784">
        <w:t xml:space="preserve">рассмотрения и сопоставления </w:t>
      </w:r>
      <w:r w:rsidR="00627696" w:rsidRPr="00B03784">
        <w:t>комплект</w:t>
      </w:r>
      <w:r w:rsidR="00F34B34" w:rsidRPr="00B03784">
        <w:t>а</w:t>
      </w:r>
      <w:r w:rsidR="007D6548" w:rsidRPr="00B03784">
        <w:t xml:space="preserve"> </w:t>
      </w:r>
      <w:r w:rsidR="00627696" w:rsidRPr="00B03784">
        <w:t>документов и</w:t>
      </w:r>
      <w:r w:rsidR="007D6548" w:rsidRPr="00B03784">
        <w:t xml:space="preserve"> </w:t>
      </w:r>
      <w:r w:rsidR="00FF2A09" w:rsidRPr="00B03784">
        <w:t>Заявок</w:t>
      </w:r>
      <w:r w:rsidR="007D6548" w:rsidRPr="00B03784">
        <w:t xml:space="preserve"> </w:t>
      </w:r>
      <w:r w:rsidR="002C7848" w:rsidRPr="00B03784">
        <w:t>указан</w:t>
      </w:r>
      <w:r w:rsidRPr="00B03784">
        <w:t>а в</w:t>
      </w:r>
      <w:r w:rsidR="00A647EF" w:rsidRPr="00B03784">
        <w:t xml:space="preserve"> </w:t>
      </w:r>
      <w:r w:rsidR="000F1048" w:rsidRPr="00B03784">
        <w:t xml:space="preserve">пункте </w:t>
      </w:r>
      <w:r w:rsidR="003D2759" w:rsidRPr="00B03784">
        <w:t>8</w:t>
      </w:r>
      <w:r w:rsidR="00A647EF" w:rsidRPr="00B03784">
        <w:t xml:space="preserve"> Информационной карты.</w:t>
      </w:r>
    </w:p>
    <w:p w:rsidR="007D6548" w:rsidRPr="00B03784" w:rsidRDefault="00E35BF3" w:rsidP="00A307DE">
      <w:pPr>
        <w:pStyle w:val="19"/>
        <w:numPr>
          <w:ilvl w:val="2"/>
          <w:numId w:val="1"/>
        </w:numPr>
        <w:ind w:left="0" w:firstLine="709"/>
      </w:pPr>
      <w:proofErr w:type="gramStart"/>
      <w:r w:rsidRPr="00B03784">
        <w:t xml:space="preserve">Претендентом на участие в </w:t>
      </w:r>
      <w:r w:rsidR="00534326" w:rsidRPr="00B03784">
        <w:t>процедуре</w:t>
      </w:r>
      <w:r w:rsidR="00687F5C" w:rsidRPr="00B03784">
        <w:t xml:space="preserve"> Размещения оферты</w:t>
      </w:r>
      <w:r w:rsidR="007D6548" w:rsidRPr="00B0378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B03784">
        <w:t xml:space="preserve"> участника закупки, которые получили в установленном порядке всю необходимую документацию.  </w:t>
      </w:r>
    </w:p>
    <w:p w:rsidR="007D6548" w:rsidRPr="00B03784" w:rsidRDefault="007D6548" w:rsidP="00A307DE">
      <w:pPr>
        <w:pStyle w:val="19"/>
        <w:numPr>
          <w:ilvl w:val="2"/>
          <w:numId w:val="1"/>
        </w:numPr>
        <w:ind w:left="0" w:firstLine="709"/>
      </w:pPr>
      <w:r w:rsidRPr="00B03784">
        <w:t>Участниками</w:t>
      </w:r>
      <w:r w:rsidR="00576502" w:rsidRPr="00B03784">
        <w:t xml:space="preserve"> (победителями)</w:t>
      </w:r>
      <w:r w:rsidRPr="00B03784">
        <w:t xml:space="preserve"> </w:t>
      </w:r>
      <w:r w:rsidR="00534326" w:rsidRPr="00B03784">
        <w:t xml:space="preserve">процедуры </w:t>
      </w:r>
      <w:r w:rsidR="00687F5C" w:rsidRPr="00B03784">
        <w:t>Размещения оферты</w:t>
      </w:r>
      <w:r w:rsidRPr="00B03784">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B03784">
        <w:t xml:space="preserve">о закупке </w:t>
      </w:r>
      <w:r w:rsidRPr="00B03784">
        <w:t xml:space="preserve">обязательным и квалификационным </w:t>
      </w:r>
      <w:r w:rsidR="000236C9" w:rsidRPr="00B03784">
        <w:t>требованиям.</w:t>
      </w:r>
    </w:p>
    <w:p w:rsidR="007D6548" w:rsidRPr="00B03784" w:rsidRDefault="007D6548" w:rsidP="00A307DE">
      <w:pPr>
        <w:pStyle w:val="19"/>
        <w:numPr>
          <w:ilvl w:val="2"/>
          <w:numId w:val="1"/>
        </w:numPr>
        <w:ind w:left="0" w:firstLine="709"/>
        <w:rPr>
          <w:szCs w:val="28"/>
        </w:rPr>
      </w:pPr>
      <w:r w:rsidRPr="00B03784">
        <w:rPr>
          <w:szCs w:val="28"/>
        </w:rPr>
        <w:t xml:space="preserve">Для участия в процедуре </w:t>
      </w:r>
      <w:r w:rsidR="00687F5C" w:rsidRPr="00B03784">
        <w:rPr>
          <w:szCs w:val="28"/>
        </w:rPr>
        <w:t>Размещения оферты</w:t>
      </w:r>
      <w:r w:rsidRPr="00B03784">
        <w:rPr>
          <w:szCs w:val="28"/>
        </w:rPr>
        <w:t xml:space="preserve"> претендент должен: </w:t>
      </w:r>
    </w:p>
    <w:p w:rsidR="007D6548" w:rsidRPr="00B03784" w:rsidRDefault="007D6548">
      <w:pPr>
        <w:pStyle w:val="Default"/>
        <w:ind w:firstLine="709"/>
        <w:jc w:val="both"/>
        <w:rPr>
          <w:sz w:val="28"/>
          <w:szCs w:val="28"/>
        </w:rPr>
      </w:pPr>
      <w:r w:rsidRPr="00B03784">
        <w:rPr>
          <w:sz w:val="28"/>
          <w:szCs w:val="28"/>
        </w:rPr>
        <w:t xml:space="preserve">- удовлетворять требованиям, изложенным в настоящей документации;  </w:t>
      </w:r>
    </w:p>
    <w:p w:rsidR="007D6548" w:rsidRPr="00B03784" w:rsidRDefault="007D6548">
      <w:pPr>
        <w:pStyle w:val="Default"/>
        <w:ind w:firstLine="709"/>
        <w:jc w:val="both"/>
        <w:rPr>
          <w:sz w:val="28"/>
          <w:szCs w:val="28"/>
        </w:rPr>
      </w:pPr>
      <w:r w:rsidRPr="00B03784">
        <w:rPr>
          <w:sz w:val="28"/>
          <w:szCs w:val="28"/>
        </w:rPr>
        <w:t>- быть правомочным на предоставление Заявки и представить Заявку, соответствующую требованиям н</w:t>
      </w:r>
      <w:r w:rsidR="00BB4EC4" w:rsidRPr="00B03784">
        <w:rPr>
          <w:sz w:val="28"/>
          <w:szCs w:val="28"/>
        </w:rPr>
        <w:t>астоящей документации о закупке.</w:t>
      </w:r>
    </w:p>
    <w:p w:rsidR="007D6548" w:rsidRPr="00B03784" w:rsidRDefault="007D6548" w:rsidP="00A307DE">
      <w:pPr>
        <w:pStyle w:val="19"/>
        <w:numPr>
          <w:ilvl w:val="2"/>
          <w:numId w:val="1"/>
        </w:numPr>
        <w:ind w:left="0" w:firstLine="709"/>
        <w:rPr>
          <w:szCs w:val="28"/>
        </w:rPr>
      </w:pPr>
      <w:r w:rsidRPr="00B03784">
        <w:t xml:space="preserve">Заявки </w:t>
      </w:r>
      <w:r w:rsidR="000C1094" w:rsidRPr="00B03784">
        <w:t xml:space="preserve">(акцепт оферты) </w:t>
      </w:r>
      <w:r w:rsidRPr="00B03784">
        <w:t>рассматриваются как обязательства претендентов.</w:t>
      </w:r>
      <w:r w:rsidR="000C1094" w:rsidRPr="00B03784">
        <w:t xml:space="preserve"> </w:t>
      </w:r>
      <w:r w:rsidR="00DD1F53">
        <w:t>П</w:t>
      </w:r>
      <w:r w:rsidRPr="00B03784">
        <w:t xml:space="preserve">АО «ТрансКонтейнер» вправе требовать от победителя </w:t>
      </w:r>
      <w:r w:rsidRPr="00B03784">
        <w:lastRenderedPageBreak/>
        <w:t xml:space="preserve">(победителей) </w:t>
      </w:r>
      <w:r w:rsidR="00687F5C" w:rsidRPr="00B03784">
        <w:t xml:space="preserve">процедуры Размещения оферты </w:t>
      </w:r>
      <w:r w:rsidRPr="00B03784">
        <w:t xml:space="preserve">заключения договора на условиях, предложенных в его Заявке. </w:t>
      </w:r>
      <w:r w:rsidRPr="00B03784">
        <w:rPr>
          <w:szCs w:val="28"/>
        </w:rPr>
        <w:t xml:space="preserve">Для всех претендентов на участие в </w:t>
      </w:r>
      <w:r w:rsidR="00534326" w:rsidRPr="00B03784">
        <w:rPr>
          <w:szCs w:val="28"/>
        </w:rPr>
        <w:t xml:space="preserve">процедуре </w:t>
      </w:r>
      <w:r w:rsidR="00687F5C" w:rsidRPr="00B03784">
        <w:rPr>
          <w:szCs w:val="28"/>
        </w:rPr>
        <w:t>Размещени</w:t>
      </w:r>
      <w:r w:rsidR="00534326" w:rsidRPr="00B03784">
        <w:rPr>
          <w:szCs w:val="28"/>
        </w:rPr>
        <w:t>я</w:t>
      </w:r>
      <w:r w:rsidR="00687F5C" w:rsidRPr="00B03784">
        <w:rPr>
          <w:szCs w:val="28"/>
        </w:rPr>
        <w:t xml:space="preserve"> оферты </w:t>
      </w:r>
      <w:r w:rsidRPr="00B03784">
        <w:rPr>
          <w:szCs w:val="28"/>
        </w:rPr>
        <w:t xml:space="preserve">устанавливаются единые требования. </w:t>
      </w:r>
    </w:p>
    <w:p w:rsidR="007D6548" w:rsidRPr="00B03784" w:rsidRDefault="003E2C12" w:rsidP="00A307DE">
      <w:pPr>
        <w:pStyle w:val="19"/>
        <w:numPr>
          <w:ilvl w:val="2"/>
          <w:numId w:val="1"/>
        </w:numPr>
        <w:ind w:left="0" w:firstLine="709"/>
      </w:pPr>
      <w:r w:rsidRPr="00B03784">
        <w:rPr>
          <w:szCs w:val="28"/>
        </w:rPr>
        <w:t>Решение о д</w:t>
      </w:r>
      <w:r w:rsidR="007D6548" w:rsidRPr="00B03784">
        <w:rPr>
          <w:szCs w:val="28"/>
        </w:rPr>
        <w:t>опуск</w:t>
      </w:r>
      <w:r w:rsidRPr="00B03784">
        <w:rPr>
          <w:szCs w:val="28"/>
        </w:rPr>
        <w:t>е</w:t>
      </w:r>
      <w:r w:rsidR="007D6548" w:rsidRPr="00B03784">
        <w:rPr>
          <w:szCs w:val="28"/>
        </w:rPr>
        <w:t xml:space="preserve"> претендентов к участию в </w:t>
      </w:r>
      <w:r w:rsidR="00687F5C" w:rsidRPr="00B03784">
        <w:rPr>
          <w:szCs w:val="28"/>
        </w:rPr>
        <w:t xml:space="preserve">процедуре Размещения оферты </w:t>
      </w:r>
      <w:r w:rsidR="00014C0B" w:rsidRPr="00B03784">
        <w:rPr>
          <w:szCs w:val="28"/>
        </w:rPr>
        <w:t xml:space="preserve">на основании предложения Организатора </w:t>
      </w:r>
      <w:r w:rsidR="007D6548" w:rsidRPr="00B03784">
        <w:rPr>
          <w:szCs w:val="28"/>
        </w:rPr>
        <w:t xml:space="preserve">принимает Конкурсная комиссия </w:t>
      </w:r>
      <w:r w:rsidR="00014C0B" w:rsidRPr="00B03784">
        <w:rPr>
          <w:szCs w:val="28"/>
        </w:rPr>
        <w:t xml:space="preserve">(пункт 9 Информационной карты) </w:t>
      </w:r>
      <w:r w:rsidR="007D6548" w:rsidRPr="00B03784">
        <w:rPr>
          <w:szCs w:val="28"/>
        </w:rPr>
        <w:t xml:space="preserve">в порядке, определенном </w:t>
      </w:r>
      <w:r w:rsidR="007D6548" w:rsidRPr="00B03784">
        <w:t xml:space="preserve">настоящей </w:t>
      </w:r>
      <w:r w:rsidR="00D64EB5" w:rsidRPr="00B03784">
        <w:t>д</w:t>
      </w:r>
      <w:r w:rsidR="007D6548" w:rsidRPr="00B03784">
        <w:t>окументаци</w:t>
      </w:r>
      <w:r w:rsidR="00014C0B" w:rsidRPr="00B03784">
        <w:t>ей</w:t>
      </w:r>
      <w:r w:rsidR="007D6548" w:rsidRPr="00B03784">
        <w:t xml:space="preserve"> </w:t>
      </w:r>
      <w:r w:rsidR="00D64EB5" w:rsidRPr="00B03784">
        <w:t xml:space="preserve">о закупке </w:t>
      </w:r>
      <w:r w:rsidR="007D6548" w:rsidRPr="00B03784">
        <w:t xml:space="preserve">и </w:t>
      </w:r>
      <w:proofErr w:type="gramStart"/>
      <w:r w:rsidR="007D6548" w:rsidRPr="00B03784">
        <w:t>Положением</w:t>
      </w:r>
      <w:proofErr w:type="gramEnd"/>
      <w:r w:rsidR="007D6548" w:rsidRPr="00B03784">
        <w:t xml:space="preserve"> о закупках. </w:t>
      </w:r>
    </w:p>
    <w:p w:rsidR="007D6548" w:rsidRPr="00B03784" w:rsidRDefault="007D6548" w:rsidP="00A307DE">
      <w:pPr>
        <w:pStyle w:val="19"/>
        <w:numPr>
          <w:ilvl w:val="2"/>
          <w:numId w:val="1"/>
        </w:numPr>
        <w:ind w:left="0" w:firstLine="709"/>
        <w:rPr>
          <w:szCs w:val="28"/>
        </w:rPr>
      </w:pPr>
      <w:r w:rsidRPr="00B03784">
        <w:rPr>
          <w:szCs w:val="28"/>
        </w:rPr>
        <w:t xml:space="preserve">Конкурсная комиссия вправе </w:t>
      </w:r>
      <w:proofErr w:type="gramStart"/>
      <w:r w:rsidRPr="00B03784">
        <w:rPr>
          <w:szCs w:val="28"/>
        </w:rPr>
        <w:t xml:space="preserve">на основании информации о несоответствии претендента на участие в </w:t>
      </w:r>
      <w:r w:rsidR="00AF0C20" w:rsidRPr="00B03784">
        <w:rPr>
          <w:szCs w:val="28"/>
        </w:rPr>
        <w:t xml:space="preserve">процедуре Размещения оферты </w:t>
      </w:r>
      <w:r w:rsidRPr="00B03784">
        <w:rPr>
          <w:szCs w:val="28"/>
        </w:rPr>
        <w:t>установленным настоящей документацией о закупке</w:t>
      </w:r>
      <w:proofErr w:type="gramEnd"/>
      <w:r w:rsidRPr="00B03784">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B03784">
        <w:rPr>
          <w:szCs w:val="28"/>
        </w:rPr>
        <w:t>процедуре</w:t>
      </w:r>
      <w:r w:rsidR="00BB4EC4" w:rsidRPr="00B03784">
        <w:rPr>
          <w:szCs w:val="28"/>
        </w:rPr>
        <w:t xml:space="preserve"> Размещения оферты</w:t>
      </w:r>
      <w:r w:rsidRPr="00B03784">
        <w:rPr>
          <w:szCs w:val="28"/>
        </w:rPr>
        <w:t xml:space="preserve">. </w:t>
      </w:r>
    </w:p>
    <w:p w:rsidR="007D6548" w:rsidRPr="00B03784" w:rsidRDefault="007D6548" w:rsidP="00A307DE">
      <w:pPr>
        <w:pStyle w:val="19"/>
        <w:numPr>
          <w:ilvl w:val="2"/>
          <w:numId w:val="1"/>
        </w:numPr>
        <w:ind w:left="0" w:firstLine="709"/>
      </w:pPr>
      <w:r w:rsidRPr="00B03784">
        <w:t xml:space="preserve">Претендент несет все расходы и убытки, связанные с подготовкой и подачей своей Заявки. </w:t>
      </w:r>
      <w:r w:rsidR="00A153F5" w:rsidRPr="00B03784">
        <w:t>Организатор, Заказчик</w:t>
      </w:r>
      <w:r w:rsidRPr="00B03784">
        <w:t xml:space="preserve"> не нес</w:t>
      </w:r>
      <w:r w:rsidR="002D5869" w:rsidRPr="00B03784">
        <w:t>у</w:t>
      </w:r>
      <w:r w:rsidRPr="00B03784">
        <w:t xml:space="preserve">т никакой ответственности по расходам и убыткам, понесенным претендентами в связи с их участием в </w:t>
      </w:r>
      <w:r w:rsidR="00AF0C20" w:rsidRPr="00B03784">
        <w:rPr>
          <w:szCs w:val="28"/>
        </w:rPr>
        <w:t>процедуре Размещения оферты</w:t>
      </w:r>
      <w:r w:rsidRPr="00B03784">
        <w:t>.</w:t>
      </w:r>
    </w:p>
    <w:p w:rsidR="007D6548" w:rsidRPr="00B03784" w:rsidRDefault="007D6548" w:rsidP="00A307DE">
      <w:pPr>
        <w:pStyle w:val="19"/>
        <w:numPr>
          <w:ilvl w:val="2"/>
          <w:numId w:val="1"/>
        </w:numPr>
        <w:ind w:left="0" w:firstLine="709"/>
      </w:pPr>
      <w:r w:rsidRPr="00B03784">
        <w:t>Документы, представленные претендентами в составе Заявок, возврату не подлежат.</w:t>
      </w:r>
    </w:p>
    <w:p w:rsidR="000224FB" w:rsidRPr="00B03784" w:rsidRDefault="00A62751" w:rsidP="00A307DE">
      <w:pPr>
        <w:pStyle w:val="19"/>
        <w:widowControl w:val="0"/>
        <w:numPr>
          <w:ilvl w:val="2"/>
          <w:numId w:val="1"/>
        </w:numPr>
        <w:ind w:left="0" w:firstLine="709"/>
        <w:rPr>
          <w:szCs w:val="28"/>
        </w:rPr>
      </w:pPr>
      <w:r w:rsidRPr="00B03784">
        <w:rPr>
          <w:szCs w:val="28"/>
        </w:rPr>
        <w:t>Заявки с документацией</w:t>
      </w:r>
      <w:r w:rsidR="000224FB" w:rsidRPr="00B03784">
        <w:rPr>
          <w:szCs w:val="28"/>
        </w:rPr>
        <w:t xml:space="preserve"> предоставля</w:t>
      </w:r>
      <w:r w:rsidR="006840FB">
        <w:rPr>
          <w:szCs w:val="28"/>
        </w:rPr>
        <w:t>ю</w:t>
      </w:r>
      <w:r w:rsidR="000224FB" w:rsidRPr="00B03784">
        <w:rPr>
          <w:szCs w:val="28"/>
        </w:rPr>
        <w:t xml:space="preserve">тся претендентами </w:t>
      </w:r>
      <w:r w:rsidR="00B4382C" w:rsidRPr="00B03784">
        <w:rPr>
          <w:szCs w:val="28"/>
        </w:rPr>
        <w:t xml:space="preserve">в сроки и </w:t>
      </w:r>
      <w:r w:rsidR="000224FB" w:rsidRPr="00B03784">
        <w:rPr>
          <w:szCs w:val="28"/>
        </w:rPr>
        <w:t>на условиях</w:t>
      </w:r>
      <w:r w:rsidR="003E2C12" w:rsidRPr="00B03784">
        <w:rPr>
          <w:szCs w:val="28"/>
        </w:rPr>
        <w:t>,</w:t>
      </w:r>
      <w:r w:rsidR="000224FB" w:rsidRPr="00B03784">
        <w:rPr>
          <w:szCs w:val="28"/>
        </w:rPr>
        <w:t xml:space="preserve"> изложенных в пункте 6 </w:t>
      </w:r>
      <w:r w:rsidRPr="00B03784">
        <w:rPr>
          <w:szCs w:val="28"/>
        </w:rPr>
        <w:t>Информационной карты</w:t>
      </w:r>
      <w:r w:rsidR="004C0A7F" w:rsidRPr="00B03784">
        <w:rPr>
          <w:szCs w:val="28"/>
        </w:rPr>
        <w:t>.</w:t>
      </w:r>
    </w:p>
    <w:p w:rsidR="007D6548" w:rsidRPr="00B03784" w:rsidRDefault="007D6548" w:rsidP="00A307DE">
      <w:pPr>
        <w:pStyle w:val="19"/>
        <w:widowControl w:val="0"/>
        <w:numPr>
          <w:ilvl w:val="2"/>
          <w:numId w:val="1"/>
        </w:numPr>
        <w:ind w:left="0" w:firstLine="709"/>
      </w:pPr>
      <w:r w:rsidRPr="00B03784">
        <w:t xml:space="preserve">Организатор, Заказчик </w:t>
      </w:r>
      <w:r w:rsidR="00534326" w:rsidRPr="00B03784">
        <w:t xml:space="preserve">процедуры </w:t>
      </w:r>
      <w:r w:rsidR="00FE6DFE" w:rsidRPr="00B03784">
        <w:t xml:space="preserve">Размещения оферты  </w:t>
      </w:r>
      <w:r w:rsidRPr="00B03784">
        <w:t>вправе отказаться от е</w:t>
      </w:r>
      <w:r w:rsidR="001265A7">
        <w:t>ё</w:t>
      </w:r>
      <w:r w:rsidRPr="00B03784">
        <w:t xml:space="preserve"> проведения</w:t>
      </w:r>
      <w:r w:rsidR="001265A7">
        <w:t xml:space="preserve"> в соответствии со статьей 436 Гражданского кодекса Российской Федерации</w:t>
      </w:r>
      <w:r w:rsidRPr="00B03784">
        <w:t>.</w:t>
      </w:r>
    </w:p>
    <w:p w:rsidR="007D6548" w:rsidRPr="00B03784" w:rsidRDefault="007D6548" w:rsidP="00A307DE">
      <w:pPr>
        <w:pStyle w:val="19"/>
        <w:widowControl w:val="0"/>
        <w:numPr>
          <w:ilvl w:val="2"/>
          <w:numId w:val="1"/>
        </w:numPr>
        <w:ind w:left="0" w:firstLine="709"/>
      </w:pPr>
      <w:r w:rsidRPr="00B03784">
        <w:rPr>
          <w:szCs w:val="28"/>
        </w:rPr>
        <w:t>Протоколы, оформляемые в ходе проведения</w:t>
      </w:r>
      <w:r w:rsidR="00FE6DFE" w:rsidRPr="00B03784">
        <w:rPr>
          <w:szCs w:val="28"/>
        </w:rPr>
        <w:t xml:space="preserve"> </w:t>
      </w:r>
      <w:r w:rsidR="00534326" w:rsidRPr="00B03784">
        <w:rPr>
          <w:szCs w:val="28"/>
        </w:rPr>
        <w:t xml:space="preserve">процедуры </w:t>
      </w:r>
      <w:r w:rsidR="00FE6DFE" w:rsidRPr="00B03784">
        <w:rPr>
          <w:szCs w:val="28"/>
        </w:rPr>
        <w:t>Размещения оферты</w:t>
      </w:r>
      <w:r w:rsidRPr="00B03784">
        <w:rPr>
          <w:szCs w:val="28"/>
        </w:rPr>
        <w:t>, размещаются</w:t>
      </w:r>
      <w:r w:rsidR="006840FB">
        <w:rPr>
          <w:szCs w:val="28"/>
        </w:rPr>
        <w:t xml:space="preserve"> в СМИ</w:t>
      </w:r>
      <w:r w:rsidRPr="00B03784">
        <w:rPr>
          <w:szCs w:val="28"/>
        </w:rPr>
        <w:t xml:space="preserve"> в порядке, предусмотренном настоящей документацией</w:t>
      </w:r>
      <w:r w:rsidR="000A3B81" w:rsidRPr="00B03784">
        <w:rPr>
          <w:szCs w:val="28"/>
        </w:rPr>
        <w:t xml:space="preserve"> о закупке</w:t>
      </w:r>
      <w:r w:rsidRPr="00B03784">
        <w:rPr>
          <w:szCs w:val="28"/>
        </w:rPr>
        <w:t xml:space="preserve">, в течение </w:t>
      </w:r>
      <w:r w:rsidR="000058BC" w:rsidRPr="00B03784">
        <w:rPr>
          <w:szCs w:val="28"/>
        </w:rPr>
        <w:t>3 (</w:t>
      </w:r>
      <w:r w:rsidRPr="00B03784">
        <w:rPr>
          <w:szCs w:val="28"/>
        </w:rPr>
        <w:t>трех</w:t>
      </w:r>
      <w:r w:rsidR="000058BC" w:rsidRPr="00B03784">
        <w:rPr>
          <w:szCs w:val="28"/>
        </w:rPr>
        <w:t>)</w:t>
      </w:r>
      <w:r w:rsidRPr="00B03784">
        <w:rPr>
          <w:szCs w:val="28"/>
        </w:rPr>
        <w:t xml:space="preserve"> рабочих дней с даты их подписания.</w:t>
      </w:r>
    </w:p>
    <w:p w:rsidR="007D6548" w:rsidRPr="00B03784" w:rsidRDefault="007D6548" w:rsidP="00A307DE">
      <w:pPr>
        <w:pStyle w:val="19"/>
        <w:widowControl w:val="0"/>
        <w:numPr>
          <w:ilvl w:val="2"/>
          <w:numId w:val="1"/>
        </w:numPr>
        <w:ind w:left="0" w:firstLine="709"/>
      </w:pPr>
      <w:proofErr w:type="gramStart"/>
      <w:r w:rsidRPr="00B03784">
        <w:t xml:space="preserve">Конфиденциальная информация, ставшая известной сторонам при проведении </w:t>
      </w:r>
      <w:r w:rsidR="00AF0C20" w:rsidRPr="00B03784">
        <w:rPr>
          <w:szCs w:val="28"/>
        </w:rPr>
        <w:t xml:space="preserve">процедуры Размещения оферты </w:t>
      </w:r>
      <w:r w:rsidRPr="00B03784">
        <w:t>не может</w:t>
      </w:r>
      <w:proofErr w:type="gramEnd"/>
      <w:r w:rsidRPr="00B03784">
        <w:t xml:space="preserve"> быть передана третьим лицам за исключением случаев, предусмотренных законодательством Российской Федерации.</w:t>
      </w:r>
    </w:p>
    <w:p w:rsidR="007D6548" w:rsidRPr="00B03784" w:rsidRDefault="007D6548" w:rsidP="00A307DE">
      <w:pPr>
        <w:pStyle w:val="19"/>
        <w:widowControl w:val="0"/>
        <w:numPr>
          <w:ilvl w:val="2"/>
          <w:numId w:val="1"/>
        </w:numPr>
        <w:ind w:left="0" w:firstLine="709"/>
      </w:pPr>
      <w:r w:rsidRPr="00B0378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B03784">
        <w:t xml:space="preserve"> о закупке</w:t>
      </w:r>
      <w:r w:rsidRPr="00B03784">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03784" w:rsidRDefault="00C51709" w:rsidP="00A307DE">
      <w:pPr>
        <w:pStyle w:val="19"/>
        <w:widowControl w:val="0"/>
        <w:numPr>
          <w:ilvl w:val="2"/>
          <w:numId w:val="1"/>
        </w:numPr>
        <w:ind w:left="0" w:firstLine="709"/>
      </w:pPr>
      <w:r w:rsidRPr="00B03784">
        <w:t xml:space="preserve">Иностранные участники </w:t>
      </w:r>
      <w:r w:rsidR="00257F85" w:rsidRPr="00B03784">
        <w:t xml:space="preserve">при проведении </w:t>
      </w:r>
      <w:r w:rsidRPr="00B03784">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03784" w:rsidRDefault="00C51709" w:rsidP="00C51709">
      <w:pPr>
        <w:pStyle w:val="19"/>
        <w:widowControl w:val="0"/>
        <w:ind w:firstLine="709"/>
      </w:pPr>
      <w:r w:rsidRPr="00B0378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B03784" w:rsidRDefault="00C51709" w:rsidP="00A307DE">
      <w:pPr>
        <w:pStyle w:val="19"/>
        <w:widowControl w:val="0"/>
        <w:numPr>
          <w:ilvl w:val="2"/>
          <w:numId w:val="1"/>
        </w:numPr>
        <w:ind w:left="0" w:firstLine="709"/>
      </w:pPr>
      <w:r w:rsidRPr="00B03784">
        <w:t>Иностранный участник закупки вправе указать цену в рублях Российской Федерации, либо в иностранной валюте</w:t>
      </w:r>
      <w:r w:rsidR="00D65E96" w:rsidRPr="00B03784">
        <w:t xml:space="preserve">, как это указано </w:t>
      </w:r>
      <w:r w:rsidR="00D65E96" w:rsidRPr="00B03784">
        <w:rPr>
          <w:szCs w:val="28"/>
        </w:rPr>
        <w:t xml:space="preserve"> в пункте </w:t>
      </w:r>
      <w:r w:rsidR="00257F85" w:rsidRPr="00B03784">
        <w:rPr>
          <w:szCs w:val="28"/>
        </w:rPr>
        <w:lastRenderedPageBreak/>
        <w:t>1</w:t>
      </w:r>
      <w:r w:rsidR="004C2235" w:rsidRPr="00B03784">
        <w:rPr>
          <w:szCs w:val="28"/>
        </w:rPr>
        <w:t>6</w:t>
      </w:r>
      <w:r w:rsidR="00D65E96" w:rsidRPr="00B03784">
        <w:rPr>
          <w:szCs w:val="28"/>
        </w:rPr>
        <w:t xml:space="preserve"> Информационной карты.</w:t>
      </w:r>
      <w:r w:rsidRPr="00B0378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B03784">
        <w:t xml:space="preserve">и сопоставления </w:t>
      </w:r>
      <w:r w:rsidRPr="00B03784">
        <w:t>Заявок.</w:t>
      </w:r>
    </w:p>
    <w:p w:rsidR="00C51709" w:rsidRPr="00B03784" w:rsidRDefault="00C51709" w:rsidP="00A307DE">
      <w:pPr>
        <w:pStyle w:val="19"/>
        <w:widowControl w:val="0"/>
        <w:numPr>
          <w:ilvl w:val="2"/>
          <w:numId w:val="1"/>
        </w:numPr>
        <w:ind w:left="0" w:firstLine="709"/>
      </w:pPr>
      <w:r w:rsidRPr="00B0378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B03784">
        <w:t xml:space="preserve"> о закупке</w:t>
      </w:r>
      <w:r w:rsidRPr="00B03784">
        <w:t xml:space="preserve">, осуществляется с учетом особенностей, </w:t>
      </w:r>
      <w:r w:rsidR="00A23026" w:rsidRPr="00B03784">
        <w:t xml:space="preserve">указанных в пункте </w:t>
      </w:r>
      <w:r w:rsidR="00A23026" w:rsidRPr="00B03784">
        <w:br/>
        <w:t>18 Информационной карты</w:t>
      </w:r>
      <w:r w:rsidRPr="00B03784">
        <w:t>.</w:t>
      </w:r>
    </w:p>
    <w:p w:rsidR="007D6548" w:rsidRPr="00B03784" w:rsidRDefault="007D6548">
      <w:pPr>
        <w:pStyle w:val="19"/>
        <w:widowControl w:val="0"/>
      </w:pPr>
    </w:p>
    <w:p w:rsidR="007D6548" w:rsidRPr="00B03784" w:rsidRDefault="00E347BF" w:rsidP="00E347BF">
      <w:pPr>
        <w:pStyle w:val="2"/>
        <w:numPr>
          <w:ilvl w:val="0"/>
          <w:numId w:val="0"/>
        </w:numPr>
        <w:spacing w:before="0" w:after="0"/>
        <w:ind w:firstLine="708"/>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2. </w:t>
      </w:r>
      <w:r w:rsidR="007D6548" w:rsidRPr="00B03784">
        <w:rPr>
          <w:rFonts w:eastAsia="MS Mincho" w:cs="Times New Roman"/>
          <w:i w:val="0"/>
          <w:iCs w:val="0"/>
        </w:rPr>
        <w:t>Раз</w:t>
      </w:r>
      <w:r w:rsidR="00B4382C" w:rsidRPr="00B03784">
        <w:rPr>
          <w:rFonts w:eastAsia="MS Mincho" w:cs="Times New Roman"/>
          <w:i w:val="0"/>
          <w:iCs w:val="0"/>
        </w:rPr>
        <w:t>ъяснения положений документации.</w:t>
      </w:r>
    </w:p>
    <w:p w:rsidR="007D6548" w:rsidRPr="00B03784" w:rsidRDefault="007D6548">
      <w:pPr>
        <w:rPr>
          <w:rFonts w:eastAsia="MS Mincho"/>
        </w:rPr>
      </w:pPr>
    </w:p>
    <w:p w:rsidR="007D6548" w:rsidRPr="00B03784" w:rsidRDefault="005058F1" w:rsidP="00A307DE">
      <w:pPr>
        <w:numPr>
          <w:ilvl w:val="2"/>
          <w:numId w:val="2"/>
        </w:numPr>
        <w:tabs>
          <w:tab w:val="clear" w:pos="0"/>
          <w:tab w:val="num" w:pos="-611"/>
        </w:tabs>
        <w:ind w:left="0" w:firstLine="709"/>
        <w:jc w:val="both"/>
        <w:rPr>
          <w:rFonts w:eastAsia="MS Mincho"/>
          <w:sz w:val="28"/>
          <w:szCs w:val="28"/>
        </w:rPr>
      </w:pPr>
      <w:r w:rsidRPr="00B03784">
        <w:rPr>
          <w:rFonts w:eastAsia="MS Mincho"/>
          <w:sz w:val="28"/>
          <w:szCs w:val="28"/>
        </w:rPr>
        <w:t xml:space="preserve">В случае когда период от даты размещения извещения о проведении </w:t>
      </w:r>
      <w:r w:rsidR="00534326" w:rsidRPr="00B03784">
        <w:rPr>
          <w:rFonts w:eastAsia="MS Mincho"/>
          <w:sz w:val="28"/>
          <w:szCs w:val="28"/>
        </w:rPr>
        <w:t>процедуры</w:t>
      </w:r>
      <w:r w:rsidR="00772256" w:rsidRPr="00B03784">
        <w:rPr>
          <w:rFonts w:eastAsia="MS Mincho"/>
          <w:sz w:val="28"/>
          <w:szCs w:val="28"/>
        </w:rPr>
        <w:t xml:space="preserve"> Размещения оферты </w:t>
      </w:r>
      <w:r w:rsidRPr="00B03784">
        <w:rPr>
          <w:rFonts w:eastAsia="MS Mincho"/>
          <w:sz w:val="28"/>
          <w:szCs w:val="28"/>
        </w:rPr>
        <w:t xml:space="preserve">(пункт </w:t>
      </w:r>
      <w:r w:rsidR="00727D3C" w:rsidRPr="00B03784">
        <w:rPr>
          <w:rFonts w:eastAsia="MS Mincho"/>
          <w:sz w:val="28"/>
          <w:szCs w:val="28"/>
        </w:rPr>
        <w:t>3</w:t>
      </w:r>
      <w:r w:rsidRPr="00B03784">
        <w:rPr>
          <w:rFonts w:eastAsia="MS Mincho"/>
          <w:sz w:val="28"/>
          <w:szCs w:val="28"/>
        </w:rPr>
        <w:t xml:space="preserve"> Информационной карты) до даты окончания приема Заявок </w:t>
      </w:r>
      <w:r w:rsidR="0001557C" w:rsidRPr="00B03784">
        <w:rPr>
          <w:rFonts w:eastAsia="MS Mincho"/>
          <w:sz w:val="28"/>
          <w:szCs w:val="28"/>
        </w:rPr>
        <w:t xml:space="preserve">(пункт </w:t>
      </w:r>
      <w:r w:rsidR="0001557C" w:rsidRPr="00B03784">
        <w:rPr>
          <w:sz w:val="28"/>
          <w:szCs w:val="28"/>
        </w:rPr>
        <w:t>6</w:t>
      </w:r>
      <w:r w:rsidR="0001557C" w:rsidRPr="00B03784">
        <w:rPr>
          <w:rFonts w:eastAsia="MS Mincho"/>
          <w:sz w:val="28"/>
          <w:szCs w:val="28"/>
        </w:rPr>
        <w:t xml:space="preserve"> Информационной карты) </w:t>
      </w:r>
      <w:r w:rsidRPr="00B03784">
        <w:rPr>
          <w:rFonts w:eastAsia="MS Mincho"/>
          <w:sz w:val="28"/>
          <w:szCs w:val="28"/>
        </w:rPr>
        <w:t xml:space="preserve">составляет 10 и более </w:t>
      </w:r>
      <w:r w:rsidR="00727D3C" w:rsidRPr="00B03784">
        <w:rPr>
          <w:rFonts w:eastAsia="MS Mincho"/>
          <w:sz w:val="28"/>
          <w:szCs w:val="28"/>
        </w:rPr>
        <w:t xml:space="preserve">календарных </w:t>
      </w:r>
      <w:r w:rsidRPr="00B03784">
        <w:rPr>
          <w:rFonts w:eastAsia="MS Mincho"/>
          <w:sz w:val="28"/>
          <w:szCs w:val="28"/>
        </w:rPr>
        <w:t xml:space="preserve">дней </w:t>
      </w:r>
      <w:r w:rsidR="00BA2C0E">
        <w:rPr>
          <w:rFonts w:eastAsia="MS Mincho"/>
          <w:sz w:val="28"/>
          <w:szCs w:val="28"/>
        </w:rPr>
        <w:t>п</w:t>
      </w:r>
      <w:r w:rsidR="007D6548" w:rsidRPr="00B03784">
        <w:rPr>
          <w:rFonts w:eastAsia="MS Mincho"/>
          <w:sz w:val="28"/>
          <w:szCs w:val="28"/>
        </w:rPr>
        <w:t>ретендент вправе направить запросы о разъяснении положений н</w:t>
      </w:r>
      <w:r w:rsidR="00DE3BCD" w:rsidRPr="00B03784">
        <w:rPr>
          <w:rFonts w:eastAsia="MS Mincho"/>
          <w:sz w:val="28"/>
          <w:szCs w:val="28"/>
        </w:rPr>
        <w:t>астоящей документации о закупке</w:t>
      </w:r>
      <w:r w:rsidR="00690B2B" w:rsidRPr="00B03784">
        <w:rPr>
          <w:rFonts w:eastAsia="MS Mincho"/>
          <w:sz w:val="28"/>
          <w:szCs w:val="28"/>
        </w:rPr>
        <w:t xml:space="preserve"> </w:t>
      </w:r>
      <w:r w:rsidR="007D6548" w:rsidRPr="00B03784">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B03784">
        <w:rPr>
          <w:rFonts w:eastAsia="MS Mincho"/>
          <w:sz w:val="28"/>
          <w:szCs w:val="28"/>
        </w:rPr>
        <w:t>у</w:t>
      </w:r>
      <w:r w:rsidR="00282B03" w:rsidRPr="00B03784">
        <w:rPr>
          <w:rFonts w:eastAsia="MS Mincho"/>
          <w:sz w:val="28"/>
          <w:szCs w:val="28"/>
        </w:rPr>
        <w:t>(</w:t>
      </w:r>
      <w:proofErr w:type="gramEnd"/>
      <w:r w:rsidR="00282B03" w:rsidRPr="00B03784">
        <w:rPr>
          <w:rFonts w:eastAsia="MS Mincho"/>
          <w:sz w:val="28"/>
          <w:szCs w:val="28"/>
        </w:rPr>
        <w:t>ам)</w:t>
      </w:r>
      <w:r w:rsidR="007D6548" w:rsidRPr="00B03784">
        <w:rPr>
          <w:rFonts w:eastAsia="MS Mincho"/>
          <w:sz w:val="28"/>
          <w:szCs w:val="28"/>
        </w:rPr>
        <w:t xml:space="preserve"> электронной почты представител</w:t>
      </w:r>
      <w:r w:rsidR="00FB3EF7" w:rsidRPr="00B03784">
        <w:rPr>
          <w:rFonts w:eastAsia="MS Mincho"/>
          <w:sz w:val="28"/>
          <w:szCs w:val="28"/>
        </w:rPr>
        <w:t>я</w:t>
      </w:r>
      <w:r w:rsidR="00282B03" w:rsidRPr="00B03784">
        <w:rPr>
          <w:rFonts w:eastAsia="MS Mincho"/>
          <w:sz w:val="28"/>
          <w:szCs w:val="28"/>
        </w:rPr>
        <w:t>(ей)</w:t>
      </w:r>
      <w:r w:rsidR="007D6548" w:rsidRPr="00B03784">
        <w:rPr>
          <w:rFonts w:eastAsia="MS Mincho"/>
          <w:sz w:val="28"/>
          <w:szCs w:val="28"/>
        </w:rPr>
        <w:t xml:space="preserve"> Заказчика</w:t>
      </w:r>
      <w:r w:rsidR="00282B03" w:rsidRPr="00B03784">
        <w:rPr>
          <w:rFonts w:eastAsia="MS Mincho"/>
          <w:sz w:val="28"/>
          <w:szCs w:val="28"/>
        </w:rPr>
        <w:t>/Организатора</w:t>
      </w:r>
      <w:r w:rsidR="007D6548" w:rsidRPr="00B03784">
        <w:rPr>
          <w:rFonts w:eastAsia="MS Mincho"/>
          <w:sz w:val="28"/>
          <w:szCs w:val="28"/>
        </w:rPr>
        <w:t>, указанном</w:t>
      </w:r>
      <w:proofErr w:type="gramStart"/>
      <w:r w:rsidR="007D6548" w:rsidRPr="00B03784">
        <w:rPr>
          <w:rFonts w:eastAsia="MS Mincho"/>
          <w:sz w:val="28"/>
          <w:szCs w:val="28"/>
        </w:rPr>
        <w:t>у</w:t>
      </w:r>
      <w:r w:rsidR="00282B03" w:rsidRPr="00B03784">
        <w:rPr>
          <w:rFonts w:eastAsia="MS Mincho"/>
          <w:sz w:val="28"/>
          <w:szCs w:val="28"/>
        </w:rPr>
        <w:t>(</w:t>
      </w:r>
      <w:proofErr w:type="gramEnd"/>
      <w:r w:rsidR="00282B03" w:rsidRPr="00B03784">
        <w:rPr>
          <w:rFonts w:eastAsia="MS Mincho"/>
          <w:sz w:val="28"/>
          <w:szCs w:val="28"/>
        </w:rPr>
        <w:t>ым)</w:t>
      </w:r>
      <w:r w:rsidR="007D6548" w:rsidRPr="00B03784">
        <w:rPr>
          <w:rFonts w:eastAsia="MS Mincho"/>
          <w:sz w:val="28"/>
          <w:szCs w:val="28"/>
        </w:rPr>
        <w:t xml:space="preserve"> в пункте </w:t>
      </w:r>
      <w:r w:rsidR="000A679F" w:rsidRPr="00B03784">
        <w:rPr>
          <w:rFonts w:eastAsia="MS Mincho"/>
          <w:sz w:val="28"/>
          <w:szCs w:val="28"/>
        </w:rPr>
        <w:t xml:space="preserve">2 </w:t>
      </w:r>
      <w:r w:rsidR="007D6548" w:rsidRPr="00B03784">
        <w:rPr>
          <w:rFonts w:eastAsia="MS Mincho"/>
          <w:sz w:val="28"/>
          <w:szCs w:val="28"/>
        </w:rPr>
        <w:t xml:space="preserve">Информационной карты. </w:t>
      </w:r>
    </w:p>
    <w:p w:rsidR="007D6548" w:rsidRPr="00B03784" w:rsidRDefault="007D6548" w:rsidP="00A307DE">
      <w:pPr>
        <w:numPr>
          <w:ilvl w:val="2"/>
          <w:numId w:val="2"/>
        </w:numPr>
        <w:ind w:left="0" w:firstLine="709"/>
        <w:jc w:val="both"/>
        <w:rPr>
          <w:rFonts w:eastAsia="MS Mincho"/>
          <w:sz w:val="28"/>
          <w:szCs w:val="28"/>
        </w:rPr>
      </w:pPr>
      <w:r w:rsidRPr="00B03784">
        <w:rPr>
          <w:rFonts w:eastAsia="MS Mincho"/>
          <w:sz w:val="28"/>
          <w:szCs w:val="28"/>
        </w:rPr>
        <w:t xml:space="preserve">Запрос может быть направлен не позднее, чем за </w:t>
      </w:r>
      <w:r w:rsidR="00727D3C" w:rsidRPr="00B03784">
        <w:rPr>
          <w:rFonts w:eastAsia="MS Mincho"/>
          <w:sz w:val="28"/>
        </w:rPr>
        <w:t>7</w:t>
      </w:r>
      <w:r w:rsidRPr="00B03784">
        <w:rPr>
          <w:rFonts w:eastAsia="MS Mincho"/>
          <w:sz w:val="28"/>
        </w:rPr>
        <w:t xml:space="preserve"> (</w:t>
      </w:r>
      <w:r w:rsidR="00727D3C" w:rsidRPr="00B03784">
        <w:rPr>
          <w:rFonts w:eastAsia="MS Mincho"/>
          <w:sz w:val="28"/>
        </w:rPr>
        <w:t>семь</w:t>
      </w:r>
      <w:r w:rsidRPr="00B03784">
        <w:rPr>
          <w:rFonts w:eastAsia="MS Mincho"/>
          <w:sz w:val="28"/>
        </w:rPr>
        <w:t>)</w:t>
      </w:r>
      <w:r w:rsidRPr="00B03784">
        <w:rPr>
          <w:rFonts w:eastAsia="MS Mincho"/>
          <w:sz w:val="28"/>
          <w:szCs w:val="28"/>
        </w:rPr>
        <w:t xml:space="preserve"> календарных дней до окончания срока подачи Заявок.</w:t>
      </w:r>
    </w:p>
    <w:p w:rsidR="007D6548" w:rsidRPr="00B03784" w:rsidRDefault="007D6548" w:rsidP="00A307DE">
      <w:pPr>
        <w:numPr>
          <w:ilvl w:val="2"/>
          <w:numId w:val="2"/>
        </w:numPr>
        <w:ind w:left="0" w:firstLine="709"/>
        <w:jc w:val="both"/>
        <w:rPr>
          <w:rFonts w:eastAsia="MS Mincho"/>
          <w:sz w:val="28"/>
          <w:szCs w:val="28"/>
        </w:rPr>
      </w:pPr>
      <w:r w:rsidRPr="00B03784">
        <w:rPr>
          <w:rFonts w:eastAsia="MS Mincho"/>
          <w:sz w:val="28"/>
          <w:szCs w:val="28"/>
        </w:rPr>
        <w:t xml:space="preserve">Разъяснения предоставляются в течение </w:t>
      </w:r>
      <w:r w:rsidR="00772256" w:rsidRPr="00B03784">
        <w:rPr>
          <w:rFonts w:eastAsia="MS Mincho"/>
          <w:sz w:val="28"/>
          <w:szCs w:val="28"/>
        </w:rPr>
        <w:t>5</w:t>
      </w:r>
      <w:r w:rsidRPr="00B03784">
        <w:rPr>
          <w:rFonts w:eastAsia="MS Mincho"/>
          <w:sz w:val="28"/>
          <w:szCs w:val="28"/>
        </w:rPr>
        <w:t> (пяти) календарных дней со дня поступления запроса.</w:t>
      </w:r>
    </w:p>
    <w:p w:rsidR="007D6548" w:rsidRPr="00B03784" w:rsidRDefault="007D6548" w:rsidP="00A307DE">
      <w:pPr>
        <w:numPr>
          <w:ilvl w:val="2"/>
          <w:numId w:val="2"/>
        </w:numPr>
        <w:ind w:left="0" w:firstLine="709"/>
        <w:jc w:val="both"/>
        <w:rPr>
          <w:rFonts w:eastAsia="MS Mincho"/>
          <w:sz w:val="28"/>
          <w:szCs w:val="28"/>
        </w:rPr>
      </w:pPr>
      <w:r w:rsidRPr="00B03784">
        <w:rPr>
          <w:rFonts w:eastAsia="MS Mincho"/>
          <w:sz w:val="28"/>
          <w:szCs w:val="28"/>
        </w:rPr>
        <w:t xml:space="preserve">Организатор обязан </w:t>
      </w:r>
      <w:proofErr w:type="gramStart"/>
      <w:r w:rsidRPr="00B03784">
        <w:rPr>
          <w:rFonts w:eastAsia="MS Mincho"/>
          <w:sz w:val="28"/>
          <w:szCs w:val="28"/>
        </w:rPr>
        <w:t>разместить разъяснения</w:t>
      </w:r>
      <w:proofErr w:type="gramEnd"/>
      <w:r w:rsidRPr="00B03784">
        <w:rPr>
          <w:rFonts w:eastAsia="MS Mincho"/>
          <w:sz w:val="28"/>
          <w:szCs w:val="28"/>
        </w:rPr>
        <w:t xml:space="preserve"> </w:t>
      </w:r>
      <w:r w:rsidR="00727D3C" w:rsidRPr="00B03784">
        <w:rPr>
          <w:rFonts w:eastAsia="MS Mincho"/>
          <w:sz w:val="28"/>
          <w:szCs w:val="28"/>
        </w:rPr>
        <w:t>в СМИ</w:t>
      </w:r>
      <w:r w:rsidRPr="00B03784">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B03784" w:rsidRDefault="007D6548" w:rsidP="00A307DE">
      <w:pPr>
        <w:numPr>
          <w:ilvl w:val="2"/>
          <w:numId w:val="2"/>
        </w:numPr>
        <w:ind w:left="0" w:firstLine="709"/>
        <w:jc w:val="both"/>
        <w:rPr>
          <w:sz w:val="28"/>
          <w:szCs w:val="28"/>
        </w:rPr>
      </w:pPr>
      <w:r w:rsidRPr="00B03784">
        <w:rPr>
          <w:sz w:val="28"/>
          <w:szCs w:val="28"/>
        </w:rPr>
        <w:t xml:space="preserve">Получение и ознакомление претендентов на участие в </w:t>
      </w:r>
      <w:r w:rsidR="00AF0C20" w:rsidRPr="00B03784">
        <w:rPr>
          <w:sz w:val="28"/>
          <w:szCs w:val="28"/>
        </w:rPr>
        <w:t xml:space="preserve">процедуре </w:t>
      </w:r>
      <w:proofErr w:type="gramStart"/>
      <w:r w:rsidR="00AF0C20" w:rsidRPr="00B03784">
        <w:rPr>
          <w:sz w:val="28"/>
          <w:szCs w:val="28"/>
        </w:rPr>
        <w:t>Размещения оферты</w:t>
      </w:r>
      <w:r w:rsidRPr="00B03784">
        <w:rPr>
          <w:sz w:val="28"/>
          <w:szCs w:val="28"/>
        </w:rPr>
        <w:t xml:space="preserve"> разъяснений положений документации</w:t>
      </w:r>
      <w:proofErr w:type="gramEnd"/>
      <w:r w:rsidRPr="00B03784">
        <w:rPr>
          <w:sz w:val="28"/>
          <w:szCs w:val="28"/>
        </w:rPr>
        <w:t xml:space="preserve"> о закупке по проведению </w:t>
      </w:r>
      <w:r w:rsidR="00AF0C20" w:rsidRPr="00B03784">
        <w:rPr>
          <w:sz w:val="28"/>
          <w:szCs w:val="28"/>
        </w:rPr>
        <w:t xml:space="preserve">процедуры Размещения оферты </w:t>
      </w:r>
      <w:r w:rsidRPr="00B03784">
        <w:rPr>
          <w:sz w:val="28"/>
          <w:szCs w:val="28"/>
        </w:rPr>
        <w:t xml:space="preserve">осуществляется </w:t>
      </w:r>
      <w:r w:rsidR="00727D3C" w:rsidRPr="00B03784">
        <w:rPr>
          <w:sz w:val="28"/>
          <w:szCs w:val="28"/>
        </w:rPr>
        <w:t>через СМИ</w:t>
      </w:r>
      <w:r w:rsidRPr="00B03784">
        <w:rPr>
          <w:sz w:val="28"/>
          <w:szCs w:val="28"/>
        </w:rPr>
        <w:t xml:space="preserve">. </w:t>
      </w:r>
    </w:p>
    <w:p w:rsidR="007D6548" w:rsidRPr="00B03784" w:rsidRDefault="001C75ED" w:rsidP="00A307DE">
      <w:pPr>
        <w:numPr>
          <w:ilvl w:val="2"/>
          <w:numId w:val="2"/>
        </w:numPr>
        <w:ind w:left="0" w:firstLine="709"/>
        <w:jc w:val="both"/>
        <w:rPr>
          <w:sz w:val="28"/>
          <w:szCs w:val="28"/>
        </w:rPr>
      </w:pPr>
      <w:r w:rsidRPr="00B03784">
        <w:rPr>
          <w:sz w:val="28"/>
          <w:szCs w:val="28"/>
        </w:rPr>
        <w:t>Организатор</w:t>
      </w:r>
      <w:r w:rsidR="0028168C" w:rsidRPr="00B03784">
        <w:rPr>
          <w:sz w:val="28"/>
          <w:szCs w:val="28"/>
        </w:rPr>
        <w:t xml:space="preserve"> вправе не отвечать на з</w:t>
      </w:r>
      <w:r w:rsidRPr="00B03784">
        <w:rPr>
          <w:sz w:val="28"/>
          <w:szCs w:val="28"/>
        </w:rPr>
        <w:t>апросы о разъяснении положений д</w:t>
      </w:r>
      <w:r w:rsidR="007D6548" w:rsidRPr="00B03784">
        <w:rPr>
          <w:sz w:val="28"/>
          <w:szCs w:val="28"/>
        </w:rPr>
        <w:t xml:space="preserve">окументации </w:t>
      </w:r>
      <w:r w:rsidR="0028168C" w:rsidRPr="00B03784">
        <w:rPr>
          <w:sz w:val="28"/>
          <w:szCs w:val="28"/>
        </w:rPr>
        <w:t xml:space="preserve">о закупке </w:t>
      </w:r>
      <w:r w:rsidR="007D6548" w:rsidRPr="00B03784">
        <w:rPr>
          <w:sz w:val="28"/>
          <w:szCs w:val="28"/>
        </w:rPr>
        <w:t xml:space="preserve">по проведению </w:t>
      </w:r>
      <w:r w:rsidR="00AF0C20" w:rsidRPr="00B03784">
        <w:rPr>
          <w:sz w:val="28"/>
          <w:szCs w:val="28"/>
        </w:rPr>
        <w:t>процедуры Размещения оферты</w:t>
      </w:r>
      <w:r w:rsidR="007D6548" w:rsidRPr="00B03784">
        <w:rPr>
          <w:sz w:val="28"/>
          <w:szCs w:val="28"/>
        </w:rPr>
        <w:t>, поступившие позднее срока, установленного в</w:t>
      </w:r>
      <w:r w:rsidR="0028168C" w:rsidRPr="00B03784">
        <w:rPr>
          <w:sz w:val="28"/>
          <w:szCs w:val="28"/>
        </w:rPr>
        <w:t xml:space="preserve"> пункте 1.2</w:t>
      </w:r>
      <w:r w:rsidR="00E347BF" w:rsidRPr="00B03784">
        <w:rPr>
          <w:sz w:val="28"/>
          <w:szCs w:val="28"/>
        </w:rPr>
        <w:t>.2</w:t>
      </w:r>
      <w:r w:rsidR="0028168C" w:rsidRPr="00B03784">
        <w:rPr>
          <w:sz w:val="28"/>
          <w:szCs w:val="28"/>
        </w:rPr>
        <w:t xml:space="preserve"> д</w:t>
      </w:r>
      <w:r w:rsidR="007D6548" w:rsidRPr="00B03784">
        <w:rPr>
          <w:sz w:val="28"/>
          <w:szCs w:val="28"/>
        </w:rPr>
        <w:t>окументации о закупке.</w:t>
      </w:r>
    </w:p>
    <w:p w:rsidR="007D6548" w:rsidRPr="00B03784" w:rsidRDefault="007D6548" w:rsidP="0028168C">
      <w:pPr>
        <w:ind w:firstLine="709"/>
        <w:jc w:val="both"/>
        <w:rPr>
          <w:rFonts w:eastAsia="MS Mincho"/>
          <w:sz w:val="28"/>
          <w:szCs w:val="28"/>
        </w:rPr>
      </w:pPr>
    </w:p>
    <w:p w:rsidR="007D6548" w:rsidRPr="00B03784" w:rsidRDefault="00E347BF" w:rsidP="00E347BF">
      <w:pPr>
        <w:pStyle w:val="2"/>
        <w:numPr>
          <w:ilvl w:val="0"/>
          <w:numId w:val="0"/>
        </w:numPr>
        <w:spacing w:before="0" w:after="0"/>
        <w:ind w:left="576" w:firstLine="132"/>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3. </w:t>
      </w:r>
      <w:r w:rsidR="007D6548" w:rsidRPr="00B03784">
        <w:rPr>
          <w:rFonts w:eastAsia="MS Mincho" w:cs="Times New Roman"/>
          <w:i w:val="0"/>
          <w:iCs w:val="0"/>
        </w:rPr>
        <w:t xml:space="preserve">Внесение изменений и дополнений в документацию </w:t>
      </w:r>
    </w:p>
    <w:p w:rsidR="007D6548" w:rsidRPr="00B03784" w:rsidRDefault="007D6548" w:rsidP="00C6181A">
      <w:pPr>
        <w:jc w:val="both"/>
        <w:rPr>
          <w:rFonts w:eastAsia="MS Mincho"/>
          <w:sz w:val="28"/>
          <w:szCs w:val="28"/>
        </w:rPr>
      </w:pPr>
    </w:p>
    <w:p w:rsidR="00E81704" w:rsidRPr="00B03784" w:rsidRDefault="00E81704" w:rsidP="00A307DE">
      <w:pPr>
        <w:numPr>
          <w:ilvl w:val="0"/>
          <w:numId w:val="9"/>
        </w:numPr>
        <w:ind w:left="0" w:firstLine="709"/>
        <w:jc w:val="both"/>
        <w:rPr>
          <w:sz w:val="28"/>
          <w:szCs w:val="28"/>
        </w:rPr>
      </w:pPr>
      <w:r w:rsidRPr="00B037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B03784">
        <w:rPr>
          <w:sz w:val="28"/>
          <w:szCs w:val="28"/>
        </w:rPr>
        <w:t>процедуры</w:t>
      </w:r>
      <w:r w:rsidR="00772256" w:rsidRPr="00B03784">
        <w:rPr>
          <w:sz w:val="28"/>
          <w:szCs w:val="28"/>
        </w:rPr>
        <w:t xml:space="preserve"> Размещения оферты</w:t>
      </w:r>
      <w:r w:rsidRPr="00B03784">
        <w:rPr>
          <w:sz w:val="28"/>
          <w:szCs w:val="28"/>
        </w:rPr>
        <w:t xml:space="preserve"> и в настоящую документацию о закупке. Любые изменения, дополнения</w:t>
      </w:r>
      <w:r w:rsidR="006840FB">
        <w:rPr>
          <w:sz w:val="28"/>
          <w:szCs w:val="28"/>
        </w:rPr>
        <w:t>,</w:t>
      </w:r>
      <w:r w:rsidRPr="00B03784">
        <w:rPr>
          <w:sz w:val="28"/>
          <w:szCs w:val="28"/>
        </w:rPr>
        <w:t xml:space="preserve"> вносимые в извещение о</w:t>
      </w:r>
      <w:r w:rsidR="00772256" w:rsidRPr="00B03784">
        <w:rPr>
          <w:sz w:val="28"/>
          <w:szCs w:val="28"/>
        </w:rPr>
        <w:t xml:space="preserve"> </w:t>
      </w:r>
      <w:r w:rsidR="00534326" w:rsidRPr="00B03784">
        <w:rPr>
          <w:sz w:val="28"/>
          <w:szCs w:val="28"/>
        </w:rPr>
        <w:t xml:space="preserve">проведении процедуры </w:t>
      </w:r>
      <w:r w:rsidR="00772256" w:rsidRPr="00B03784">
        <w:rPr>
          <w:sz w:val="28"/>
          <w:szCs w:val="28"/>
        </w:rPr>
        <w:t>Размещении оферты</w:t>
      </w:r>
      <w:r w:rsidRPr="00B03784">
        <w:rPr>
          <w:sz w:val="28"/>
          <w:szCs w:val="28"/>
        </w:rPr>
        <w:t xml:space="preserve">, </w:t>
      </w:r>
      <w:r w:rsidR="006840FB">
        <w:rPr>
          <w:sz w:val="28"/>
          <w:szCs w:val="28"/>
        </w:rPr>
        <w:t xml:space="preserve">настоящую </w:t>
      </w:r>
      <w:r w:rsidRPr="00B03784">
        <w:rPr>
          <w:sz w:val="28"/>
          <w:szCs w:val="28"/>
        </w:rPr>
        <w:t>документацию о закупке</w:t>
      </w:r>
      <w:r w:rsidR="002275ED">
        <w:rPr>
          <w:sz w:val="28"/>
          <w:szCs w:val="28"/>
        </w:rPr>
        <w:t>,</w:t>
      </w:r>
      <w:r w:rsidRPr="00B03784">
        <w:rPr>
          <w:sz w:val="28"/>
          <w:szCs w:val="28"/>
        </w:rPr>
        <w:t xml:space="preserve"> явля</w:t>
      </w:r>
      <w:r w:rsidR="002275ED">
        <w:rPr>
          <w:sz w:val="28"/>
          <w:szCs w:val="28"/>
        </w:rPr>
        <w:t>ю</w:t>
      </w:r>
      <w:r w:rsidRPr="00B03784">
        <w:rPr>
          <w:sz w:val="28"/>
          <w:szCs w:val="28"/>
        </w:rPr>
        <w:t>тся неотъемлемой ее частью.</w:t>
      </w:r>
    </w:p>
    <w:p w:rsidR="00E81704" w:rsidRPr="00B03784" w:rsidRDefault="00E81704" w:rsidP="00DE3BCD">
      <w:pPr>
        <w:ind w:firstLine="708"/>
        <w:jc w:val="both"/>
        <w:rPr>
          <w:sz w:val="28"/>
          <w:szCs w:val="28"/>
        </w:rPr>
      </w:pPr>
      <w:r w:rsidRPr="00B03784">
        <w:rPr>
          <w:sz w:val="28"/>
          <w:szCs w:val="28"/>
        </w:rPr>
        <w:lastRenderedPageBreak/>
        <w:t xml:space="preserve">Дополнения и изменения, внесенные в извещение о проведении </w:t>
      </w:r>
      <w:r w:rsidR="00534326" w:rsidRPr="00B03784">
        <w:rPr>
          <w:sz w:val="28"/>
          <w:szCs w:val="28"/>
        </w:rPr>
        <w:t xml:space="preserve">процедуры </w:t>
      </w:r>
      <w:r w:rsidR="00772256" w:rsidRPr="00B03784">
        <w:rPr>
          <w:sz w:val="28"/>
          <w:szCs w:val="28"/>
        </w:rPr>
        <w:t xml:space="preserve">Размещения оферты </w:t>
      </w:r>
      <w:r w:rsidRPr="00B03784">
        <w:rPr>
          <w:sz w:val="28"/>
          <w:szCs w:val="28"/>
        </w:rPr>
        <w:t>и в настоящую документацию</w:t>
      </w:r>
      <w:r w:rsidR="001F32B2" w:rsidRPr="00B03784">
        <w:rPr>
          <w:sz w:val="28"/>
          <w:szCs w:val="28"/>
        </w:rPr>
        <w:t xml:space="preserve"> о закупке</w:t>
      </w:r>
      <w:r w:rsidRPr="00B03784">
        <w:rPr>
          <w:sz w:val="28"/>
          <w:szCs w:val="28"/>
        </w:rPr>
        <w:t xml:space="preserve">, размещаются </w:t>
      </w:r>
      <w:r w:rsidR="00A23026" w:rsidRPr="00B03784">
        <w:rPr>
          <w:sz w:val="28"/>
          <w:szCs w:val="28"/>
        </w:rPr>
        <w:t xml:space="preserve">в соответствии с пунктом 4 Информационной карты </w:t>
      </w:r>
      <w:r w:rsidRPr="00B03784">
        <w:rPr>
          <w:sz w:val="28"/>
          <w:szCs w:val="28"/>
        </w:rPr>
        <w:t>в течение 3 (трех) календарных дней со дня принятия решения о внесении изменений.</w:t>
      </w:r>
    </w:p>
    <w:p w:rsidR="00E81704" w:rsidRPr="00B03784" w:rsidRDefault="00E81704" w:rsidP="00E81704">
      <w:pPr>
        <w:pStyle w:val="af9"/>
        <w:rPr>
          <w:sz w:val="28"/>
          <w:szCs w:val="28"/>
        </w:rPr>
      </w:pPr>
      <w:r w:rsidRPr="00B03784">
        <w:rPr>
          <w:sz w:val="28"/>
          <w:szCs w:val="28"/>
        </w:rPr>
        <w:t xml:space="preserve">В случае внесения изменений позднее, чем за </w:t>
      </w:r>
      <w:r w:rsidR="0052390C" w:rsidRPr="00B03784">
        <w:rPr>
          <w:sz w:val="28"/>
          <w:szCs w:val="28"/>
        </w:rPr>
        <w:t>5</w:t>
      </w:r>
      <w:r w:rsidRPr="00B03784">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B03784">
        <w:rPr>
          <w:sz w:val="28"/>
          <w:szCs w:val="28"/>
        </w:rPr>
        <w:t xml:space="preserve">в </w:t>
      </w:r>
      <w:proofErr w:type="gramStart"/>
      <w:r w:rsidR="00727D3C" w:rsidRPr="00B03784">
        <w:rPr>
          <w:sz w:val="28"/>
          <w:szCs w:val="28"/>
        </w:rPr>
        <w:t>СМИ</w:t>
      </w:r>
      <w:proofErr w:type="gramEnd"/>
      <w:r w:rsidR="00DE3BCD" w:rsidRPr="00B03784">
        <w:rPr>
          <w:sz w:val="28"/>
          <w:szCs w:val="28"/>
        </w:rPr>
        <w:t xml:space="preserve"> </w:t>
      </w:r>
      <w:r w:rsidRPr="00B03784">
        <w:rPr>
          <w:sz w:val="28"/>
          <w:szCs w:val="28"/>
        </w:rPr>
        <w:t xml:space="preserve">внесенных в документацию </w:t>
      </w:r>
      <w:r w:rsidR="00534326" w:rsidRPr="00B03784">
        <w:rPr>
          <w:sz w:val="28"/>
          <w:szCs w:val="28"/>
        </w:rPr>
        <w:t xml:space="preserve">о закупке </w:t>
      </w:r>
      <w:r w:rsidRPr="00B03784">
        <w:rPr>
          <w:sz w:val="28"/>
          <w:szCs w:val="28"/>
        </w:rPr>
        <w:t xml:space="preserve">изменений до даты окончания срока подачи Заявок оставалось не менее </w:t>
      </w:r>
      <w:r w:rsidR="0052390C" w:rsidRPr="00B03784">
        <w:rPr>
          <w:sz w:val="28"/>
          <w:szCs w:val="28"/>
        </w:rPr>
        <w:t>5</w:t>
      </w:r>
      <w:r w:rsidRPr="00B03784">
        <w:rPr>
          <w:sz w:val="28"/>
          <w:szCs w:val="28"/>
        </w:rPr>
        <w:t xml:space="preserve"> календарных дней.</w:t>
      </w:r>
    </w:p>
    <w:p w:rsidR="00E81704" w:rsidRPr="00B03784" w:rsidRDefault="00E81704" w:rsidP="00E81704">
      <w:pPr>
        <w:pStyle w:val="af9"/>
        <w:rPr>
          <w:sz w:val="28"/>
          <w:szCs w:val="28"/>
        </w:rPr>
      </w:pPr>
      <w:r w:rsidRPr="00B03784">
        <w:rPr>
          <w:sz w:val="28"/>
          <w:szCs w:val="28"/>
        </w:rPr>
        <w:t>Организатор не вправе вносить изменения, касающиеся замены предмета закупки.</w:t>
      </w:r>
    </w:p>
    <w:p w:rsidR="007D6548" w:rsidRPr="00B03784" w:rsidRDefault="00E81704" w:rsidP="00A307DE">
      <w:pPr>
        <w:numPr>
          <w:ilvl w:val="0"/>
          <w:numId w:val="9"/>
        </w:numPr>
        <w:ind w:left="0" w:firstLine="709"/>
        <w:jc w:val="both"/>
        <w:rPr>
          <w:sz w:val="28"/>
          <w:szCs w:val="28"/>
        </w:rPr>
      </w:pPr>
      <w:proofErr w:type="gramStart"/>
      <w:r w:rsidRPr="00B03784">
        <w:rPr>
          <w:sz w:val="28"/>
          <w:szCs w:val="28"/>
        </w:rPr>
        <w:t>Заказчик</w:t>
      </w:r>
      <w:r w:rsidR="007D6548" w:rsidRPr="00B03784">
        <w:rPr>
          <w:sz w:val="28"/>
          <w:szCs w:val="28"/>
        </w:rPr>
        <w:t xml:space="preserve"> не берет на себя обязательства по уведомлению претендентов и участников </w:t>
      </w:r>
      <w:r w:rsidR="00AF0C20" w:rsidRPr="00B03784">
        <w:rPr>
          <w:sz w:val="28"/>
          <w:szCs w:val="28"/>
        </w:rPr>
        <w:t xml:space="preserve">процедуры Размещения оферты </w:t>
      </w:r>
      <w:r w:rsidR="007D6548" w:rsidRPr="00B03784">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B03784">
        <w:rPr>
          <w:sz w:val="28"/>
          <w:szCs w:val="28"/>
        </w:rPr>
        <w:t>процедуры Размещения оферты</w:t>
      </w:r>
      <w:r w:rsidR="007D6548" w:rsidRPr="00B03784">
        <w:rPr>
          <w:sz w:val="28"/>
          <w:szCs w:val="28"/>
        </w:rPr>
        <w:t xml:space="preserve">) об итогах </w:t>
      </w:r>
      <w:r w:rsidR="00AF0C20" w:rsidRPr="00B03784">
        <w:rPr>
          <w:sz w:val="28"/>
          <w:szCs w:val="28"/>
        </w:rPr>
        <w:t xml:space="preserve">процедуры Размещения оферты </w:t>
      </w:r>
      <w:r w:rsidR="007D6548" w:rsidRPr="00B03784">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B03784">
        <w:rPr>
          <w:sz w:val="28"/>
          <w:szCs w:val="28"/>
        </w:rPr>
        <w:t xml:space="preserve">процедуры Размещения оферты </w:t>
      </w:r>
      <w:r w:rsidR="007D6548" w:rsidRPr="00B03784">
        <w:rPr>
          <w:sz w:val="28"/>
          <w:szCs w:val="28"/>
        </w:rPr>
        <w:t>при условии их</w:t>
      </w:r>
      <w:proofErr w:type="gramEnd"/>
      <w:r w:rsidR="007D6548" w:rsidRPr="00B03784">
        <w:rPr>
          <w:sz w:val="28"/>
          <w:szCs w:val="28"/>
        </w:rPr>
        <w:t xml:space="preserve"> надлежащего размещения </w:t>
      </w:r>
      <w:r w:rsidR="00727D3C" w:rsidRPr="00B03784">
        <w:rPr>
          <w:rFonts w:eastAsia="MS Mincho"/>
          <w:sz w:val="28"/>
          <w:szCs w:val="28"/>
        </w:rPr>
        <w:t>в СМИ</w:t>
      </w:r>
      <w:r w:rsidR="007D6548" w:rsidRPr="00B03784">
        <w:rPr>
          <w:sz w:val="28"/>
          <w:szCs w:val="28"/>
        </w:rPr>
        <w:t>.</w:t>
      </w:r>
    </w:p>
    <w:p w:rsidR="00E81704" w:rsidRPr="00B03784" w:rsidRDefault="007D6548" w:rsidP="00A307DE">
      <w:pPr>
        <w:numPr>
          <w:ilvl w:val="0"/>
          <w:numId w:val="9"/>
        </w:numPr>
        <w:ind w:left="0" w:firstLine="709"/>
        <w:jc w:val="both"/>
        <w:rPr>
          <w:sz w:val="28"/>
          <w:szCs w:val="28"/>
        </w:rPr>
      </w:pPr>
      <w:r w:rsidRPr="00B03784">
        <w:rPr>
          <w:sz w:val="28"/>
          <w:szCs w:val="28"/>
        </w:rPr>
        <w:t xml:space="preserve">Заказчик вправе принять решение о продлении срока окончания подачи Заявок </w:t>
      </w:r>
      <w:r w:rsidR="006720C2" w:rsidRPr="00B03784">
        <w:rPr>
          <w:sz w:val="28"/>
          <w:szCs w:val="28"/>
        </w:rPr>
        <w:t xml:space="preserve">(срока акцепта) </w:t>
      </w:r>
      <w:r w:rsidRPr="00B03784">
        <w:rPr>
          <w:sz w:val="28"/>
          <w:szCs w:val="28"/>
        </w:rPr>
        <w:t xml:space="preserve">на участие в </w:t>
      </w:r>
      <w:r w:rsidR="006720C2" w:rsidRPr="00B03784">
        <w:rPr>
          <w:sz w:val="28"/>
          <w:szCs w:val="28"/>
        </w:rPr>
        <w:t>процедуре</w:t>
      </w:r>
      <w:r w:rsidR="00772256" w:rsidRPr="00B03784">
        <w:rPr>
          <w:sz w:val="28"/>
          <w:szCs w:val="28"/>
        </w:rPr>
        <w:t xml:space="preserve"> Размещения оферты</w:t>
      </w:r>
      <w:r w:rsidRPr="00B03784">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B03784">
        <w:rPr>
          <w:sz w:val="28"/>
          <w:szCs w:val="28"/>
        </w:rPr>
        <w:t xml:space="preserve">азчиком </w:t>
      </w:r>
      <w:r w:rsidR="002275ED">
        <w:rPr>
          <w:sz w:val="28"/>
          <w:szCs w:val="28"/>
        </w:rPr>
        <w:t xml:space="preserve">в СМИ </w:t>
      </w:r>
      <w:r w:rsidR="00216C08" w:rsidRPr="00B03784">
        <w:rPr>
          <w:sz w:val="28"/>
          <w:szCs w:val="28"/>
        </w:rPr>
        <w:t>в соответствии с пунктом</w:t>
      </w:r>
      <w:r w:rsidR="007A348C" w:rsidRPr="00B03784">
        <w:rPr>
          <w:sz w:val="28"/>
          <w:szCs w:val="28"/>
        </w:rPr>
        <w:t xml:space="preserve"> </w:t>
      </w:r>
      <w:r w:rsidR="00216C08" w:rsidRPr="00B03784">
        <w:rPr>
          <w:sz w:val="28"/>
          <w:szCs w:val="28"/>
        </w:rPr>
        <w:t>4 Информационной карты</w:t>
      </w:r>
      <w:r w:rsidRPr="00B03784">
        <w:rPr>
          <w:sz w:val="28"/>
          <w:szCs w:val="28"/>
        </w:rPr>
        <w:t xml:space="preserve">. </w:t>
      </w:r>
    </w:p>
    <w:p w:rsidR="007D6548" w:rsidRPr="00B03784" w:rsidRDefault="007D6548" w:rsidP="00C6181A">
      <w:pPr>
        <w:pStyle w:val="af9"/>
        <w:rPr>
          <w:sz w:val="28"/>
          <w:szCs w:val="28"/>
        </w:rPr>
      </w:pPr>
    </w:p>
    <w:p w:rsidR="007D6548" w:rsidRPr="00B03784" w:rsidRDefault="006400A0">
      <w:pPr>
        <w:spacing w:after="120"/>
        <w:ind w:firstLine="709"/>
        <w:jc w:val="both"/>
        <w:rPr>
          <w:b/>
          <w:sz w:val="28"/>
          <w:szCs w:val="28"/>
        </w:rPr>
      </w:pPr>
      <w:r w:rsidRPr="00B03784">
        <w:rPr>
          <w:b/>
          <w:bCs/>
          <w:sz w:val="28"/>
          <w:szCs w:val="28"/>
        </w:rPr>
        <w:t>Раздел 2</w:t>
      </w:r>
      <w:r w:rsidR="007D6548" w:rsidRPr="00B03784">
        <w:rPr>
          <w:b/>
          <w:bCs/>
          <w:sz w:val="28"/>
          <w:szCs w:val="28"/>
        </w:rPr>
        <w:t>. Обязательные и квалификационные требования к п</w:t>
      </w:r>
      <w:r w:rsidR="007D6548" w:rsidRPr="00B03784">
        <w:rPr>
          <w:b/>
          <w:sz w:val="28"/>
          <w:szCs w:val="28"/>
        </w:rPr>
        <w:t>ретендентам/участникам, оценка Заявок участников</w:t>
      </w:r>
    </w:p>
    <w:p w:rsidR="00997B7D" w:rsidRPr="00B03784" w:rsidRDefault="00737675" w:rsidP="00A307DE">
      <w:pPr>
        <w:pStyle w:val="2"/>
        <w:numPr>
          <w:ilvl w:val="1"/>
          <w:numId w:val="10"/>
        </w:numPr>
        <w:spacing w:before="0" w:after="0"/>
        <w:jc w:val="both"/>
        <w:rPr>
          <w:rFonts w:cs="Times New Roman"/>
          <w:i w:val="0"/>
        </w:rPr>
      </w:pPr>
      <w:r w:rsidRPr="00B03784">
        <w:rPr>
          <w:rFonts w:cs="Times New Roman"/>
          <w:i w:val="0"/>
        </w:rPr>
        <w:t xml:space="preserve"> Обязательные требования</w:t>
      </w:r>
    </w:p>
    <w:p w:rsidR="001242D3" w:rsidRPr="00B03784" w:rsidRDefault="001242D3" w:rsidP="001242D3"/>
    <w:p w:rsidR="007D6548" w:rsidRPr="00B03784" w:rsidRDefault="007D6548" w:rsidP="00A307DE">
      <w:pPr>
        <w:numPr>
          <w:ilvl w:val="0"/>
          <w:numId w:val="11"/>
        </w:numPr>
        <w:tabs>
          <w:tab w:val="left" w:pos="1080"/>
        </w:tabs>
        <w:ind w:left="0" w:firstLine="709"/>
        <w:jc w:val="both"/>
        <w:rPr>
          <w:sz w:val="28"/>
          <w:szCs w:val="28"/>
        </w:rPr>
      </w:pPr>
      <w:r w:rsidRPr="00B0378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Pr>
          <w:sz w:val="28"/>
          <w:szCs w:val="28"/>
        </w:rPr>
        <w:t xml:space="preserve"> о закупке</w:t>
      </w:r>
      <w:r w:rsidRPr="00B03784">
        <w:rPr>
          <w:sz w:val="28"/>
          <w:szCs w:val="28"/>
        </w:rPr>
        <w:t>, а именно:</w:t>
      </w:r>
    </w:p>
    <w:p w:rsidR="001242D3" w:rsidRPr="00B03784" w:rsidRDefault="007D6548" w:rsidP="001242D3">
      <w:pPr>
        <w:ind w:firstLine="540"/>
        <w:jc w:val="both"/>
        <w:rPr>
          <w:sz w:val="28"/>
          <w:szCs w:val="28"/>
        </w:rPr>
      </w:pPr>
      <w:r w:rsidRPr="00B0378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B03784">
        <w:rPr>
          <w:sz w:val="28"/>
          <w:szCs w:val="28"/>
        </w:rPr>
        <w:t xml:space="preserve"> Российской Федерации</w:t>
      </w:r>
      <w:r w:rsidRPr="00B03784">
        <w:rPr>
          <w:sz w:val="28"/>
          <w:szCs w:val="28"/>
        </w:rPr>
        <w:t>;</w:t>
      </w:r>
    </w:p>
    <w:p w:rsidR="007D6548" w:rsidRPr="00B03784" w:rsidRDefault="007D6548">
      <w:pPr>
        <w:ind w:firstLine="540"/>
        <w:jc w:val="both"/>
        <w:rPr>
          <w:sz w:val="28"/>
          <w:szCs w:val="28"/>
        </w:rPr>
      </w:pPr>
      <w:r w:rsidRPr="00B03784">
        <w:rPr>
          <w:sz w:val="28"/>
          <w:szCs w:val="28"/>
        </w:rPr>
        <w:t>б) не находиться в процессе ликвидации;</w:t>
      </w:r>
    </w:p>
    <w:p w:rsidR="007D6548" w:rsidRPr="00B03784" w:rsidRDefault="007D6548">
      <w:pPr>
        <w:ind w:firstLine="540"/>
        <w:jc w:val="both"/>
        <w:rPr>
          <w:sz w:val="28"/>
          <w:szCs w:val="28"/>
        </w:rPr>
      </w:pPr>
      <w:r w:rsidRPr="00B03784">
        <w:rPr>
          <w:sz w:val="28"/>
          <w:szCs w:val="28"/>
        </w:rPr>
        <w:t>в) не быть признанным несостоятельным (банкротом);</w:t>
      </w:r>
    </w:p>
    <w:p w:rsidR="007D6548" w:rsidRPr="00B03784" w:rsidRDefault="007D6548">
      <w:pPr>
        <w:ind w:firstLine="540"/>
        <w:jc w:val="both"/>
        <w:rPr>
          <w:sz w:val="28"/>
          <w:szCs w:val="28"/>
        </w:rPr>
      </w:pPr>
      <w:r w:rsidRPr="00B03784">
        <w:rPr>
          <w:sz w:val="28"/>
          <w:szCs w:val="28"/>
        </w:rPr>
        <w:t>г) на его имущество не должен быть наложен арест, его экономическая деятельность не должна быть приостановлена;</w:t>
      </w:r>
    </w:p>
    <w:p w:rsidR="007D6548" w:rsidRPr="00B03784" w:rsidRDefault="007D6548">
      <w:pPr>
        <w:ind w:firstLine="540"/>
        <w:jc w:val="both"/>
        <w:rPr>
          <w:sz w:val="28"/>
          <w:szCs w:val="28"/>
        </w:rPr>
      </w:pPr>
      <w:r w:rsidRPr="00B03784">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Pr>
          <w:sz w:val="28"/>
          <w:szCs w:val="28"/>
        </w:rPr>
        <w:t>е</w:t>
      </w:r>
      <w:r w:rsidRPr="00B03784">
        <w:rPr>
          <w:sz w:val="28"/>
          <w:szCs w:val="28"/>
        </w:rPr>
        <w:t xml:space="preserve"> работ, оказани</w:t>
      </w:r>
      <w:r w:rsidR="002275ED">
        <w:rPr>
          <w:sz w:val="28"/>
          <w:szCs w:val="28"/>
        </w:rPr>
        <w:t>е услуг, поставку</w:t>
      </w:r>
      <w:r w:rsidRPr="00B03784">
        <w:rPr>
          <w:sz w:val="28"/>
          <w:szCs w:val="28"/>
        </w:rPr>
        <w:t xml:space="preserve"> </w:t>
      </w:r>
      <w:r w:rsidR="001242D3" w:rsidRPr="00B03784">
        <w:rPr>
          <w:sz w:val="28"/>
          <w:szCs w:val="28"/>
        </w:rPr>
        <w:t xml:space="preserve">товаров </w:t>
      </w:r>
      <w:r w:rsidRPr="00B03784">
        <w:rPr>
          <w:sz w:val="28"/>
          <w:szCs w:val="28"/>
        </w:rPr>
        <w:t xml:space="preserve">и т.д. являющихся предметом </w:t>
      </w:r>
      <w:r w:rsidR="00AF0C20" w:rsidRPr="00B03784">
        <w:rPr>
          <w:sz w:val="28"/>
          <w:szCs w:val="28"/>
        </w:rPr>
        <w:t>процедуры Размещения оферты</w:t>
      </w:r>
      <w:r w:rsidRPr="00B03784">
        <w:rPr>
          <w:sz w:val="28"/>
          <w:szCs w:val="28"/>
        </w:rPr>
        <w:t>;</w:t>
      </w:r>
    </w:p>
    <w:p w:rsidR="007D6548" w:rsidRPr="00B03784" w:rsidRDefault="007D6548" w:rsidP="00B02654">
      <w:pPr>
        <w:ind w:firstLine="540"/>
        <w:jc w:val="both"/>
        <w:rPr>
          <w:sz w:val="28"/>
          <w:szCs w:val="28"/>
        </w:rPr>
      </w:pPr>
      <w:r w:rsidRPr="00B03784">
        <w:rPr>
          <w:sz w:val="28"/>
          <w:szCs w:val="28"/>
        </w:rPr>
        <w:lastRenderedPageBreak/>
        <w:t xml:space="preserve">е) в пункте </w:t>
      </w:r>
      <w:r w:rsidR="00AD18C4" w:rsidRPr="00B03784">
        <w:rPr>
          <w:sz w:val="28"/>
          <w:szCs w:val="28"/>
        </w:rPr>
        <w:t>1</w:t>
      </w:r>
      <w:r w:rsidR="00C53FE9" w:rsidRPr="00B03784">
        <w:rPr>
          <w:sz w:val="28"/>
          <w:szCs w:val="28"/>
        </w:rPr>
        <w:t>7</w:t>
      </w:r>
      <w:r w:rsidR="00B02654" w:rsidRPr="00B03784">
        <w:rPr>
          <w:sz w:val="28"/>
          <w:szCs w:val="28"/>
        </w:rPr>
        <w:t xml:space="preserve"> </w:t>
      </w:r>
      <w:r w:rsidR="00752FEB" w:rsidRPr="00B03784">
        <w:rPr>
          <w:sz w:val="28"/>
          <w:szCs w:val="28"/>
        </w:rPr>
        <w:t xml:space="preserve">Информационной карты </w:t>
      </w:r>
      <w:r w:rsidRPr="00B03784">
        <w:rPr>
          <w:sz w:val="28"/>
          <w:szCs w:val="28"/>
        </w:rPr>
        <w:t>могут быть установле</w:t>
      </w:r>
      <w:r w:rsidR="00B02654" w:rsidRPr="00B03784">
        <w:rPr>
          <w:sz w:val="28"/>
          <w:szCs w:val="28"/>
        </w:rPr>
        <w:t xml:space="preserve">ны иные </w:t>
      </w:r>
      <w:r w:rsidR="0065657D" w:rsidRPr="00B03784">
        <w:rPr>
          <w:sz w:val="28"/>
          <w:szCs w:val="28"/>
        </w:rPr>
        <w:t xml:space="preserve">обязательные </w:t>
      </w:r>
      <w:r w:rsidR="00B02654" w:rsidRPr="00B03784">
        <w:rPr>
          <w:sz w:val="28"/>
          <w:szCs w:val="28"/>
        </w:rPr>
        <w:t>требования к п</w:t>
      </w:r>
      <w:r w:rsidRPr="00B03784">
        <w:rPr>
          <w:sz w:val="28"/>
          <w:szCs w:val="28"/>
        </w:rPr>
        <w:t xml:space="preserve">ретендентам на участие в </w:t>
      </w:r>
      <w:r w:rsidR="006720C2" w:rsidRPr="00B03784">
        <w:rPr>
          <w:sz w:val="28"/>
          <w:szCs w:val="28"/>
        </w:rPr>
        <w:t>процедуре</w:t>
      </w:r>
      <w:r w:rsidR="007A348C" w:rsidRPr="00B03784">
        <w:rPr>
          <w:sz w:val="28"/>
          <w:szCs w:val="28"/>
        </w:rPr>
        <w:t xml:space="preserve"> Размещения оферты</w:t>
      </w:r>
      <w:r w:rsidRPr="00B03784">
        <w:rPr>
          <w:sz w:val="28"/>
          <w:szCs w:val="28"/>
        </w:rPr>
        <w:t xml:space="preserve">. </w:t>
      </w:r>
    </w:p>
    <w:p w:rsidR="007D6548" w:rsidRPr="00B03784" w:rsidRDefault="007D6548">
      <w:pPr>
        <w:ind w:firstLine="540"/>
        <w:jc w:val="both"/>
        <w:rPr>
          <w:sz w:val="28"/>
          <w:szCs w:val="28"/>
        </w:rPr>
      </w:pPr>
    </w:p>
    <w:p w:rsidR="007D6548" w:rsidRPr="00DA1299" w:rsidRDefault="00737675" w:rsidP="00A307DE">
      <w:pPr>
        <w:pStyle w:val="af9"/>
        <w:numPr>
          <w:ilvl w:val="1"/>
          <w:numId w:val="5"/>
        </w:numPr>
        <w:tabs>
          <w:tab w:val="left" w:pos="1080"/>
        </w:tabs>
        <w:ind w:left="1400"/>
        <w:rPr>
          <w:b/>
          <w:sz w:val="28"/>
          <w:szCs w:val="28"/>
        </w:rPr>
      </w:pPr>
      <w:r w:rsidRPr="00DA1299">
        <w:rPr>
          <w:b/>
          <w:sz w:val="28"/>
          <w:szCs w:val="28"/>
        </w:rPr>
        <w:t>Квалификационные требования</w:t>
      </w:r>
    </w:p>
    <w:p w:rsidR="007D6548" w:rsidRPr="00DA1299" w:rsidRDefault="007D6548">
      <w:pPr>
        <w:pStyle w:val="af9"/>
        <w:tabs>
          <w:tab w:val="left" w:pos="1080"/>
        </w:tabs>
        <w:ind w:left="709" w:firstLine="0"/>
        <w:rPr>
          <w:b/>
          <w:sz w:val="28"/>
          <w:szCs w:val="28"/>
        </w:rPr>
      </w:pPr>
    </w:p>
    <w:p w:rsidR="00752FEB" w:rsidRPr="00DA1299" w:rsidRDefault="00752FEB" w:rsidP="002A71AB">
      <w:pPr>
        <w:pStyle w:val="af9"/>
        <w:numPr>
          <w:ilvl w:val="0"/>
          <w:numId w:val="17"/>
        </w:numPr>
        <w:tabs>
          <w:tab w:val="left" w:pos="1080"/>
        </w:tabs>
        <w:ind w:left="0" w:firstLine="720"/>
        <w:rPr>
          <w:sz w:val="28"/>
          <w:szCs w:val="28"/>
        </w:rPr>
      </w:pPr>
      <w:r w:rsidRPr="00DA129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A1299" w:rsidRDefault="00752FEB" w:rsidP="00752FEB">
      <w:pPr>
        <w:pStyle w:val="af9"/>
        <w:tabs>
          <w:tab w:val="left" w:pos="1080"/>
        </w:tabs>
        <w:rPr>
          <w:sz w:val="28"/>
          <w:szCs w:val="28"/>
        </w:rPr>
      </w:pPr>
      <w:r w:rsidRPr="00DA1299">
        <w:rPr>
          <w:sz w:val="28"/>
          <w:szCs w:val="28"/>
        </w:rPr>
        <w:t xml:space="preserve">а) претендент должен быть правомочен заключать и исполнять договор, </w:t>
      </w:r>
      <w:proofErr w:type="gramStart"/>
      <w:r w:rsidRPr="00DA1299">
        <w:rPr>
          <w:sz w:val="28"/>
          <w:szCs w:val="28"/>
        </w:rPr>
        <w:t>право</w:t>
      </w:r>
      <w:proofErr w:type="gramEnd"/>
      <w:r w:rsidRPr="00DA1299">
        <w:rPr>
          <w:sz w:val="28"/>
          <w:szCs w:val="28"/>
        </w:rPr>
        <w:t xml:space="preserve"> на заключение которого является предметом </w:t>
      </w:r>
      <w:r w:rsidR="006720C2" w:rsidRPr="00DA1299">
        <w:rPr>
          <w:sz w:val="28"/>
          <w:szCs w:val="28"/>
        </w:rPr>
        <w:t xml:space="preserve">процедуры </w:t>
      </w:r>
      <w:r w:rsidR="007A348C" w:rsidRPr="00DA1299">
        <w:rPr>
          <w:sz w:val="28"/>
          <w:szCs w:val="28"/>
        </w:rPr>
        <w:t>Размещения оферты</w:t>
      </w:r>
      <w:r w:rsidRPr="00DA1299">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A1299">
        <w:rPr>
          <w:sz w:val="28"/>
          <w:szCs w:val="28"/>
        </w:rPr>
        <w:t>,</w:t>
      </w:r>
      <w:r w:rsidRPr="00DA1299">
        <w:rPr>
          <w:sz w:val="28"/>
          <w:szCs w:val="28"/>
        </w:rPr>
        <w:t xml:space="preserve"> или для ведения деятельности, являющейся предметом закупки;</w:t>
      </w:r>
    </w:p>
    <w:p w:rsidR="00752FEB" w:rsidRPr="00DA1299" w:rsidRDefault="00752FEB" w:rsidP="00752FEB">
      <w:pPr>
        <w:pStyle w:val="af9"/>
        <w:tabs>
          <w:tab w:val="left" w:pos="1080"/>
        </w:tabs>
        <w:rPr>
          <w:sz w:val="28"/>
          <w:szCs w:val="28"/>
        </w:rPr>
      </w:pPr>
      <w:r w:rsidRPr="00DA129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80185" w:rsidRDefault="00752FEB" w:rsidP="001174EB">
      <w:pPr>
        <w:pStyle w:val="af9"/>
        <w:tabs>
          <w:tab w:val="left" w:pos="1080"/>
        </w:tabs>
        <w:rPr>
          <w:sz w:val="28"/>
        </w:rPr>
      </w:pPr>
      <w:proofErr w:type="gramStart"/>
      <w:r w:rsidRPr="00DA1299">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A1299">
        <w:rPr>
          <w:sz w:val="28"/>
          <w:szCs w:val="28"/>
        </w:rPr>
        <w:t xml:space="preserve"> </w:t>
      </w:r>
      <w:r w:rsidRPr="00DA1299">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A1299">
        <w:rPr>
          <w:sz w:val="28"/>
          <w:szCs w:val="28"/>
        </w:rPr>
        <w:t xml:space="preserve"> контрагентов </w:t>
      </w:r>
      <w:r w:rsidR="00DD1F53">
        <w:rPr>
          <w:sz w:val="28"/>
          <w:szCs w:val="28"/>
        </w:rPr>
        <w:t>ПАО</w:t>
      </w:r>
      <w:r w:rsidR="001174EB" w:rsidRPr="00DA1299">
        <w:rPr>
          <w:sz w:val="28"/>
          <w:szCs w:val="28"/>
        </w:rPr>
        <w:t xml:space="preserve"> «ТрансКонтейнер»;</w:t>
      </w:r>
      <w:r w:rsidRPr="00DA1299">
        <w:rPr>
          <w:sz w:val="28"/>
          <w:szCs w:val="28"/>
        </w:rPr>
        <w:tab/>
      </w:r>
    </w:p>
    <w:p w:rsidR="00752FEB" w:rsidRPr="00B03784" w:rsidRDefault="001174EB" w:rsidP="00752FEB">
      <w:pPr>
        <w:pStyle w:val="af9"/>
        <w:tabs>
          <w:tab w:val="left" w:pos="1080"/>
        </w:tabs>
        <w:rPr>
          <w:i/>
          <w:sz w:val="28"/>
          <w:szCs w:val="28"/>
        </w:rPr>
      </w:pPr>
      <w:r w:rsidRPr="00DA1299">
        <w:rPr>
          <w:sz w:val="28"/>
          <w:szCs w:val="28"/>
        </w:rPr>
        <w:t>г) в пункте 1</w:t>
      </w:r>
      <w:r w:rsidR="00C53FE9" w:rsidRPr="00DA1299">
        <w:rPr>
          <w:sz w:val="28"/>
          <w:szCs w:val="28"/>
        </w:rPr>
        <w:t>7</w:t>
      </w:r>
      <w:r w:rsidR="00752FEB" w:rsidRPr="00DA1299">
        <w:rPr>
          <w:sz w:val="28"/>
          <w:szCs w:val="28"/>
        </w:rPr>
        <w:t xml:space="preserve"> Информационной карты могут быть установлены иные требования к претендентам на участие в </w:t>
      </w:r>
      <w:r w:rsidR="00AF0C20" w:rsidRPr="00DA1299">
        <w:rPr>
          <w:sz w:val="28"/>
          <w:szCs w:val="28"/>
        </w:rPr>
        <w:t>процедуре Размещения оферты</w:t>
      </w:r>
      <w:r w:rsidR="00752FEB" w:rsidRPr="00DA1299">
        <w:rPr>
          <w:sz w:val="28"/>
          <w:szCs w:val="28"/>
        </w:rPr>
        <w:t>.</w:t>
      </w:r>
    </w:p>
    <w:p w:rsidR="00997B7D" w:rsidRPr="00B03784" w:rsidRDefault="00997B7D">
      <w:pPr>
        <w:pStyle w:val="af9"/>
        <w:tabs>
          <w:tab w:val="left" w:pos="1080"/>
        </w:tabs>
        <w:rPr>
          <w:sz w:val="28"/>
          <w:szCs w:val="28"/>
        </w:rPr>
      </w:pPr>
    </w:p>
    <w:p w:rsidR="002410DF" w:rsidRPr="00B03784" w:rsidRDefault="002410DF" w:rsidP="00A307DE">
      <w:pPr>
        <w:numPr>
          <w:ilvl w:val="1"/>
          <w:numId w:val="6"/>
        </w:numPr>
        <w:tabs>
          <w:tab w:val="left" w:pos="0"/>
        </w:tabs>
        <w:ind w:left="0" w:firstLine="709"/>
        <w:jc w:val="both"/>
        <w:rPr>
          <w:rFonts w:eastAsia="MS Mincho"/>
          <w:b/>
          <w:sz w:val="28"/>
          <w:szCs w:val="28"/>
        </w:rPr>
      </w:pPr>
      <w:r w:rsidRPr="00B03784">
        <w:rPr>
          <w:rFonts w:eastAsia="MS Mincho"/>
          <w:b/>
          <w:sz w:val="28"/>
          <w:szCs w:val="28"/>
        </w:rPr>
        <w:t>Пре</w:t>
      </w:r>
      <w:r w:rsidR="00737675" w:rsidRPr="00B03784">
        <w:rPr>
          <w:rFonts w:eastAsia="MS Mincho"/>
          <w:b/>
          <w:sz w:val="28"/>
          <w:szCs w:val="28"/>
        </w:rPr>
        <w:t>дставление обязательных документов</w:t>
      </w:r>
    </w:p>
    <w:p w:rsidR="00737675" w:rsidRPr="00B03784" w:rsidRDefault="00737675" w:rsidP="00791462">
      <w:pPr>
        <w:tabs>
          <w:tab w:val="left" w:pos="0"/>
        </w:tabs>
        <w:ind w:firstLine="720"/>
        <w:jc w:val="both"/>
        <w:rPr>
          <w:rFonts w:eastAsia="MS Mincho"/>
          <w:b/>
          <w:sz w:val="28"/>
          <w:szCs w:val="28"/>
        </w:rPr>
      </w:pPr>
    </w:p>
    <w:p w:rsidR="00737675" w:rsidRPr="00B03784" w:rsidRDefault="00737675" w:rsidP="002A71AB">
      <w:pPr>
        <w:pStyle w:val="aff7"/>
        <w:numPr>
          <w:ilvl w:val="0"/>
          <w:numId w:val="18"/>
        </w:numPr>
        <w:tabs>
          <w:tab w:val="left" w:pos="0"/>
        </w:tabs>
        <w:ind w:left="0" w:firstLine="720"/>
        <w:jc w:val="both"/>
        <w:rPr>
          <w:rFonts w:eastAsia="MS Mincho"/>
          <w:sz w:val="28"/>
          <w:szCs w:val="28"/>
        </w:rPr>
      </w:pPr>
      <w:r w:rsidRPr="00B0378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B03784" w:rsidRDefault="007D6548" w:rsidP="00A307DE">
      <w:pPr>
        <w:pStyle w:val="af9"/>
        <w:numPr>
          <w:ilvl w:val="0"/>
          <w:numId w:val="3"/>
        </w:numPr>
        <w:tabs>
          <w:tab w:val="left" w:pos="1440"/>
        </w:tabs>
        <w:ind w:left="0" w:firstLine="720"/>
        <w:rPr>
          <w:sz w:val="28"/>
          <w:szCs w:val="28"/>
        </w:rPr>
      </w:pPr>
      <w:r w:rsidRPr="00B03784">
        <w:rPr>
          <w:sz w:val="28"/>
          <w:szCs w:val="28"/>
        </w:rPr>
        <w:t>опись представленных документов, заверенную подписью и печатью претендента;</w:t>
      </w:r>
    </w:p>
    <w:p w:rsidR="004874C1" w:rsidRPr="00B03784" w:rsidRDefault="004874C1" w:rsidP="00A307DE">
      <w:pPr>
        <w:pStyle w:val="af9"/>
        <w:numPr>
          <w:ilvl w:val="0"/>
          <w:numId w:val="3"/>
        </w:numPr>
        <w:tabs>
          <w:tab w:val="left" w:pos="1440"/>
        </w:tabs>
        <w:ind w:left="0" w:firstLine="720"/>
        <w:rPr>
          <w:sz w:val="28"/>
          <w:szCs w:val="28"/>
        </w:rPr>
      </w:pPr>
      <w:r w:rsidRPr="00B03784">
        <w:rPr>
          <w:sz w:val="28"/>
          <w:szCs w:val="28"/>
        </w:rPr>
        <w:t>надлежащим образом оформленные приложения к настоящей документации: № 1 (Заявка), № 2 (Сведения о претенденте) и № 3 (</w:t>
      </w:r>
      <w:r w:rsidR="00576502" w:rsidRPr="00B03784">
        <w:rPr>
          <w:sz w:val="28"/>
          <w:szCs w:val="28"/>
        </w:rPr>
        <w:t>П</w:t>
      </w:r>
      <w:r w:rsidRPr="00B03784">
        <w:rPr>
          <w:sz w:val="28"/>
          <w:szCs w:val="28"/>
        </w:rPr>
        <w:t>редложение</w:t>
      </w:r>
      <w:r w:rsidR="00576502" w:rsidRPr="00B03784">
        <w:rPr>
          <w:sz w:val="28"/>
          <w:szCs w:val="28"/>
        </w:rPr>
        <w:t xml:space="preserve"> о сотрудничестве</w:t>
      </w:r>
      <w:r w:rsidRPr="00B03784">
        <w:rPr>
          <w:sz w:val="28"/>
          <w:szCs w:val="28"/>
        </w:rPr>
        <w:t>, подготовленное в соответствии с Техническим заданием (раздел 4</w:t>
      </w:r>
      <w:r w:rsidR="00042165" w:rsidRPr="00B03784">
        <w:rPr>
          <w:sz w:val="28"/>
          <w:szCs w:val="28"/>
        </w:rPr>
        <w:t xml:space="preserve"> настоящей документации о закупке</w:t>
      </w:r>
      <w:r w:rsidRPr="00B03784">
        <w:rPr>
          <w:sz w:val="28"/>
          <w:szCs w:val="28"/>
        </w:rPr>
        <w:t>);</w:t>
      </w:r>
    </w:p>
    <w:p w:rsidR="007D6548" w:rsidRPr="00B03784" w:rsidRDefault="007D6548" w:rsidP="00A307DE">
      <w:pPr>
        <w:pStyle w:val="af9"/>
        <w:numPr>
          <w:ilvl w:val="0"/>
          <w:numId w:val="3"/>
        </w:numPr>
        <w:tabs>
          <w:tab w:val="left" w:pos="1440"/>
        </w:tabs>
        <w:ind w:left="0" w:firstLine="720"/>
        <w:rPr>
          <w:sz w:val="28"/>
        </w:rPr>
      </w:pPr>
      <w:r w:rsidRPr="00B03784">
        <w:rPr>
          <w:sz w:val="28"/>
        </w:rPr>
        <w:t>копию паспорта (для физических лиц) (предоставляет каждое физическое лицо, выступающее на стороне одного претендента);</w:t>
      </w:r>
    </w:p>
    <w:p w:rsidR="007D6548" w:rsidRPr="00B03784" w:rsidRDefault="007D6548" w:rsidP="00A307DE">
      <w:pPr>
        <w:pStyle w:val="af9"/>
        <w:numPr>
          <w:ilvl w:val="0"/>
          <w:numId w:val="3"/>
        </w:numPr>
        <w:tabs>
          <w:tab w:val="left" w:pos="0"/>
          <w:tab w:val="left" w:pos="1440"/>
        </w:tabs>
        <w:ind w:left="0" w:firstLine="720"/>
        <w:rPr>
          <w:sz w:val="28"/>
        </w:rPr>
      </w:pPr>
      <w:r w:rsidRPr="00B03784">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w:t>
      </w:r>
      <w:r w:rsidRPr="00B03784">
        <w:rPr>
          <w:sz w:val="28"/>
        </w:rPr>
        <w:lastRenderedPageBreak/>
        <w:t xml:space="preserve">юридического лица), копии документов, удостоверяющих личность (для физических лиц). Допускается </w:t>
      </w:r>
      <w:proofErr w:type="gramStart"/>
      <w:r w:rsidRPr="00B03784">
        <w:rPr>
          <w:sz w:val="28"/>
        </w:rPr>
        <w:t>заверение документов</w:t>
      </w:r>
      <w:proofErr w:type="gramEnd"/>
      <w:r w:rsidRPr="00B03784">
        <w:rPr>
          <w:sz w:val="28"/>
        </w:rPr>
        <w:t xml:space="preserve"> должностным лицом претендента со скреплением его подписи печатью претендента;</w:t>
      </w:r>
    </w:p>
    <w:p w:rsidR="007D6548" w:rsidRPr="00B03784" w:rsidRDefault="004874C1" w:rsidP="00A307DE">
      <w:pPr>
        <w:pStyle w:val="af9"/>
        <w:numPr>
          <w:ilvl w:val="0"/>
          <w:numId w:val="3"/>
        </w:numPr>
        <w:tabs>
          <w:tab w:val="left" w:pos="0"/>
          <w:tab w:val="left" w:pos="1440"/>
        </w:tabs>
        <w:ind w:left="0" w:firstLine="720"/>
        <w:rPr>
          <w:sz w:val="28"/>
        </w:rPr>
      </w:pPr>
      <w:r w:rsidRPr="00B03784">
        <w:rPr>
          <w:sz w:val="28"/>
          <w:szCs w:val="28"/>
        </w:rPr>
        <w:t xml:space="preserve">выданную не ранее чем за 30 </w:t>
      </w:r>
      <w:r w:rsidR="007945E2" w:rsidRPr="00BC36A1">
        <w:rPr>
          <w:sz w:val="28"/>
          <w:szCs w:val="28"/>
        </w:rPr>
        <w:t xml:space="preserve">(тридцать) календарных </w:t>
      </w:r>
      <w:r w:rsidRPr="00B03784">
        <w:rPr>
          <w:sz w:val="28"/>
          <w:szCs w:val="28"/>
        </w:rPr>
        <w:t xml:space="preserve">дней до дня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выписку из единого государственного реестра юридических лиц </w:t>
      </w:r>
      <w:r w:rsidR="007945E2" w:rsidRPr="00BC36A1">
        <w:rPr>
          <w:sz w:val="28"/>
          <w:szCs w:val="28"/>
        </w:rPr>
        <w:t xml:space="preserve">с отметкой (подписью и печатью) инспекции Федеральной налоговой службы Российской Федерации </w:t>
      </w:r>
      <w:r w:rsidRPr="00B03784">
        <w:rPr>
          <w:sz w:val="28"/>
          <w:szCs w:val="28"/>
        </w:rPr>
        <w:t xml:space="preserve">или нотариально заверенную копию такой выписки (для претендентов-резидентов Российской Федерации </w:t>
      </w:r>
      <w:r w:rsidR="007945E2" w:rsidRPr="00BC36A1">
        <w:rPr>
          <w:sz w:val="28"/>
          <w:szCs w:val="28"/>
        </w:rPr>
        <w:t xml:space="preserve">юридических лиц); выданную не ранее чем за 30 (тридцать) календарных дней до дня размещения извещения о проведении </w:t>
      </w:r>
      <w:r w:rsidR="00D97FAC">
        <w:rPr>
          <w:sz w:val="28"/>
          <w:szCs w:val="28"/>
        </w:rPr>
        <w:t>процедуры</w:t>
      </w:r>
      <w:r w:rsidR="00D97FAC" w:rsidRPr="00D97FAC">
        <w:rPr>
          <w:sz w:val="28"/>
          <w:szCs w:val="28"/>
        </w:rPr>
        <w:t xml:space="preserve"> Размещения оферты</w:t>
      </w:r>
      <w:r w:rsidR="007945E2" w:rsidRPr="00BC36A1">
        <w:rPr>
          <w:sz w:val="28"/>
          <w:szCs w:val="28"/>
        </w:rPr>
        <w:t xml:space="preserve"> выписку</w:t>
      </w:r>
      <w:r w:rsidRPr="00B03784">
        <w:rPr>
          <w:sz w:val="28"/>
          <w:szCs w:val="28"/>
        </w:rPr>
        <w:t xml:space="preserve"> из единого государственного реестра индивидуальных предпринимателей</w:t>
      </w:r>
      <w:r w:rsidRPr="00977134">
        <w:t xml:space="preserve"> </w:t>
      </w:r>
      <w:r w:rsidR="007945E2" w:rsidRPr="00BC36A1">
        <w:rPr>
          <w:sz w:val="28"/>
          <w:szCs w:val="28"/>
        </w:rPr>
        <w:t xml:space="preserve">с отметкой (подписью и печатью) инспекции Федеральной налоговой службы Российской Федерации или </w:t>
      </w:r>
      <w:r w:rsidRPr="00B03784">
        <w:rPr>
          <w:sz w:val="28"/>
          <w:szCs w:val="28"/>
        </w:rPr>
        <w:t xml:space="preserve">нотариально </w:t>
      </w:r>
      <w:r w:rsidR="007945E2" w:rsidRPr="00BC36A1">
        <w:rPr>
          <w:sz w:val="28"/>
          <w:szCs w:val="28"/>
        </w:rPr>
        <w:t>заверенную копию</w:t>
      </w:r>
      <w:r w:rsidRPr="00B03784">
        <w:rPr>
          <w:sz w:val="28"/>
          <w:szCs w:val="28"/>
        </w:rPr>
        <w:t xml:space="preserve"> такой выписки (для индивидуальных предпринимателей-резидентов Российской Федерации</w:t>
      </w:r>
      <w:r w:rsidR="007945E2" w:rsidRPr="00BC36A1">
        <w:rPr>
          <w:sz w:val="28"/>
          <w:szCs w:val="28"/>
        </w:rPr>
        <w:t>);</w:t>
      </w:r>
      <w:r w:rsidRPr="00B03784">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r w:rsidR="007945E2" w:rsidRPr="00BC36A1">
        <w:rPr>
          <w:sz w:val="28"/>
          <w:szCs w:val="28"/>
        </w:rPr>
        <w:t>.</w:t>
      </w:r>
    </w:p>
    <w:p w:rsidR="00BC36A1" w:rsidRPr="00BC36A1" w:rsidRDefault="007945E2" w:rsidP="00D97FAC">
      <w:pPr>
        <w:pStyle w:val="af9"/>
        <w:ind w:firstLine="720"/>
        <w:rPr>
          <w:sz w:val="28"/>
          <w:szCs w:val="28"/>
        </w:rPr>
      </w:pPr>
      <w:r>
        <w:rPr>
          <w:sz w:val="28"/>
          <w:szCs w:val="28"/>
        </w:rPr>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w:t>
      </w:r>
      <w:r w:rsidR="00BC36A1" w:rsidRPr="00BC36A1">
        <w:rPr>
          <w:sz w:val="28"/>
          <w:szCs w:val="28"/>
        </w:rPr>
        <w:t xml:space="preserve">. </w:t>
      </w:r>
      <w:r w:rsidR="00BC36A1" w:rsidRPr="00BC36A1">
        <w:rPr>
          <w:rFonts w:hint="cs"/>
          <w:sz w:val="28"/>
          <w:szCs w:val="28"/>
        </w:rPr>
        <w:t>Проверка</w:t>
      </w:r>
      <w:r w:rsidR="00BC36A1" w:rsidRPr="00BC36A1">
        <w:rPr>
          <w:sz w:val="28"/>
          <w:szCs w:val="28"/>
        </w:rPr>
        <w:t xml:space="preserve"> </w:t>
      </w:r>
      <w:r w:rsidR="00BC36A1" w:rsidRPr="00BC36A1">
        <w:rPr>
          <w:rFonts w:hint="cs"/>
          <w:sz w:val="28"/>
          <w:szCs w:val="28"/>
        </w:rPr>
        <w:t>электронной</w:t>
      </w:r>
      <w:r w:rsidR="00BC36A1" w:rsidRPr="00BC36A1">
        <w:rPr>
          <w:sz w:val="28"/>
          <w:szCs w:val="28"/>
        </w:rPr>
        <w:t xml:space="preserve"> </w:t>
      </w:r>
      <w:r w:rsidR="00BC36A1" w:rsidRPr="00BC36A1">
        <w:rPr>
          <w:rFonts w:hint="cs"/>
          <w:sz w:val="28"/>
          <w:szCs w:val="28"/>
        </w:rPr>
        <w:t>подписи</w:t>
      </w:r>
      <w:r w:rsidR="00BC36A1" w:rsidRPr="00BC36A1">
        <w:rPr>
          <w:sz w:val="28"/>
          <w:szCs w:val="28"/>
        </w:rPr>
        <w:t xml:space="preserve"> </w:t>
      </w:r>
      <w:r w:rsidR="00BC36A1" w:rsidRPr="00BC36A1">
        <w:rPr>
          <w:rFonts w:hint="cs"/>
          <w:sz w:val="28"/>
          <w:szCs w:val="28"/>
        </w:rPr>
        <w:t>осуществляется</w:t>
      </w:r>
      <w:r w:rsidR="00BC36A1" w:rsidRPr="00BC36A1">
        <w:rPr>
          <w:sz w:val="28"/>
          <w:szCs w:val="28"/>
        </w:rPr>
        <w:t xml:space="preserve"> </w:t>
      </w:r>
      <w:r w:rsidR="00BC36A1" w:rsidRPr="00BC36A1">
        <w:rPr>
          <w:rFonts w:hint="cs"/>
          <w:sz w:val="28"/>
          <w:szCs w:val="28"/>
        </w:rPr>
        <w:t>в</w:t>
      </w:r>
      <w:r w:rsidR="00BC36A1" w:rsidRPr="00BC36A1">
        <w:rPr>
          <w:sz w:val="28"/>
          <w:szCs w:val="28"/>
        </w:rPr>
        <w:t xml:space="preserve"> </w:t>
      </w:r>
      <w:r w:rsidR="00BC36A1" w:rsidRPr="00BC36A1">
        <w:rPr>
          <w:rFonts w:hint="cs"/>
          <w:sz w:val="28"/>
          <w:szCs w:val="28"/>
        </w:rPr>
        <w:t>соответствии</w:t>
      </w:r>
      <w:r w:rsidR="00BC36A1" w:rsidRPr="00BC36A1">
        <w:rPr>
          <w:sz w:val="28"/>
          <w:szCs w:val="28"/>
        </w:rPr>
        <w:t xml:space="preserve"> </w:t>
      </w:r>
      <w:r w:rsidR="00BC36A1" w:rsidRPr="00BC36A1">
        <w:rPr>
          <w:rFonts w:hint="cs"/>
          <w:sz w:val="28"/>
          <w:szCs w:val="28"/>
        </w:rPr>
        <w:t>с</w:t>
      </w:r>
      <w:r w:rsidR="00BC36A1" w:rsidRPr="00BC36A1">
        <w:rPr>
          <w:sz w:val="28"/>
          <w:szCs w:val="28"/>
        </w:rPr>
        <w:t xml:space="preserve"> </w:t>
      </w:r>
      <w:r w:rsidR="00BC36A1" w:rsidRPr="00BC36A1">
        <w:rPr>
          <w:rFonts w:hint="cs"/>
          <w:sz w:val="28"/>
          <w:szCs w:val="28"/>
        </w:rPr>
        <w:t>инструкцией</w:t>
      </w:r>
      <w:r w:rsidR="00BC36A1" w:rsidRPr="00BC36A1">
        <w:rPr>
          <w:sz w:val="28"/>
          <w:szCs w:val="28"/>
        </w:rPr>
        <w:t xml:space="preserve">, </w:t>
      </w:r>
      <w:r w:rsidR="00BC36A1" w:rsidRPr="00BC36A1">
        <w:rPr>
          <w:rFonts w:hint="cs"/>
          <w:sz w:val="28"/>
          <w:szCs w:val="28"/>
        </w:rPr>
        <w:t>размещенной</w:t>
      </w:r>
      <w:r w:rsidR="00BC36A1" w:rsidRPr="00BC36A1">
        <w:rPr>
          <w:sz w:val="28"/>
          <w:szCs w:val="28"/>
        </w:rPr>
        <w:t xml:space="preserve"> </w:t>
      </w:r>
      <w:r w:rsidR="00BC36A1" w:rsidRPr="00BC36A1">
        <w:rPr>
          <w:rFonts w:hint="cs"/>
          <w:sz w:val="28"/>
          <w:szCs w:val="28"/>
        </w:rPr>
        <w:t>в</w:t>
      </w:r>
      <w:r w:rsidR="00BC36A1" w:rsidRPr="00BC36A1">
        <w:rPr>
          <w:sz w:val="28"/>
          <w:szCs w:val="28"/>
        </w:rPr>
        <w:t xml:space="preserve"> информационно-телекоммуникационной сети «Интернет» </w:t>
      </w:r>
      <w:r w:rsidR="00BC36A1" w:rsidRPr="00BC36A1">
        <w:rPr>
          <w:rFonts w:hint="cs"/>
          <w:sz w:val="28"/>
          <w:szCs w:val="28"/>
        </w:rPr>
        <w:t>по</w:t>
      </w:r>
      <w:r w:rsidR="00BC36A1" w:rsidRPr="00BC36A1">
        <w:rPr>
          <w:sz w:val="28"/>
          <w:szCs w:val="28"/>
        </w:rPr>
        <w:t xml:space="preserve"> </w:t>
      </w:r>
      <w:r w:rsidR="00BC36A1" w:rsidRPr="00BC36A1">
        <w:rPr>
          <w:rFonts w:hint="cs"/>
          <w:sz w:val="28"/>
          <w:szCs w:val="28"/>
        </w:rPr>
        <w:t>адресу</w:t>
      </w:r>
      <w:r w:rsidR="00BC36A1" w:rsidRPr="00BC36A1">
        <w:rPr>
          <w:sz w:val="28"/>
          <w:szCs w:val="28"/>
        </w:rPr>
        <w:t xml:space="preserve"> </w:t>
      </w:r>
      <w:hyperlink r:id="rId13" w:history="1">
        <w:r w:rsidR="00BC36A1" w:rsidRPr="00BC36A1">
          <w:rPr>
            <w:color w:val="0000FF"/>
            <w:sz w:val="28"/>
            <w:szCs w:val="28"/>
            <w:u w:val="single"/>
          </w:rPr>
          <w:t>https://service.nalog.ru/vyp/sign-help.html</w:t>
        </w:r>
      </w:hyperlink>
      <w:r w:rsidR="00BC36A1" w:rsidRPr="00BC36A1">
        <w:rPr>
          <w:sz w:val="28"/>
          <w:szCs w:val="28"/>
        </w:rPr>
        <w:t>;</w:t>
      </w:r>
    </w:p>
    <w:p w:rsidR="007945E2" w:rsidRDefault="007945E2" w:rsidP="007945E2">
      <w:pPr>
        <w:ind w:firstLine="720"/>
        <w:jc w:val="both"/>
        <w:rPr>
          <w:rFonts w:eastAsia="MS Mincho"/>
          <w:sz w:val="28"/>
          <w:szCs w:val="28"/>
        </w:rPr>
      </w:pPr>
      <w:r>
        <w:rPr>
          <w:rFonts w:eastAsia="MS Mincho"/>
          <w:sz w:val="28"/>
          <w:szCs w:val="28"/>
        </w:rPr>
        <w:t xml:space="preserve">В этом случае, Электронный документ в обязательном порядке должен содержаться в виде отдельного файла в формате *.pdf на электронном носителе, вложенном в письмо (конверт) с заявкой на участие в </w:t>
      </w:r>
      <w:r w:rsidR="00D97FAC" w:rsidRPr="00D97FAC">
        <w:rPr>
          <w:rFonts w:eastAsia="MS Mincho"/>
          <w:sz w:val="28"/>
          <w:szCs w:val="28"/>
        </w:rPr>
        <w:t>процедуре Размещения оферты</w:t>
      </w:r>
      <w:r>
        <w:rPr>
          <w:rFonts w:eastAsia="MS Mincho"/>
          <w:sz w:val="28"/>
          <w:szCs w:val="28"/>
        </w:rPr>
        <w:t>, в соответствии с подпунктом 3.1.6 документации о закупке.</w:t>
      </w:r>
      <w:r w:rsidR="00BC36A1">
        <w:rPr>
          <w:rFonts w:eastAsia="MS Mincho"/>
          <w:sz w:val="28"/>
          <w:szCs w:val="28"/>
        </w:rPr>
        <w:t xml:space="preserve"> </w:t>
      </w:r>
    </w:p>
    <w:p w:rsidR="007945E2" w:rsidRDefault="007945E2" w:rsidP="007945E2"/>
    <w:p w:rsidR="007D6548" w:rsidRPr="00B03784" w:rsidRDefault="007945E2" w:rsidP="00A307DE">
      <w:pPr>
        <w:pStyle w:val="af9"/>
        <w:numPr>
          <w:ilvl w:val="0"/>
          <w:numId w:val="3"/>
        </w:numPr>
        <w:tabs>
          <w:tab w:val="left" w:pos="0"/>
          <w:tab w:val="left" w:pos="1440"/>
        </w:tabs>
        <w:ind w:left="0" w:firstLine="720"/>
        <w:rPr>
          <w:sz w:val="28"/>
        </w:rPr>
      </w:pPr>
      <w:r w:rsidRPr="00B03784">
        <w:rPr>
          <w:sz w:val="28"/>
          <w:szCs w:val="28"/>
        </w:rPr>
        <w:t xml:space="preserve"> </w:t>
      </w:r>
      <w:r w:rsidR="007D6548" w:rsidRPr="00B0378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B03784" w:rsidRDefault="007D6548" w:rsidP="00A307DE">
      <w:pPr>
        <w:pStyle w:val="af9"/>
        <w:numPr>
          <w:ilvl w:val="0"/>
          <w:numId w:val="3"/>
        </w:numPr>
        <w:tabs>
          <w:tab w:val="left" w:pos="1440"/>
        </w:tabs>
        <w:ind w:left="0" w:firstLine="720"/>
        <w:rPr>
          <w:sz w:val="28"/>
        </w:rPr>
      </w:pPr>
      <w:r w:rsidRPr="00B0378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B03784">
        <w:rPr>
          <w:sz w:val="28"/>
          <w:szCs w:val="28"/>
        </w:rPr>
        <w:t>ретендентом</w:t>
      </w:r>
      <w:r w:rsidRPr="00B03784">
        <w:rPr>
          <w:sz w:val="28"/>
        </w:rPr>
        <w:t>);</w:t>
      </w:r>
    </w:p>
    <w:p w:rsidR="007D6548" w:rsidRPr="00B03784" w:rsidRDefault="007D6548" w:rsidP="00A307DE">
      <w:pPr>
        <w:pStyle w:val="af9"/>
        <w:numPr>
          <w:ilvl w:val="0"/>
          <w:numId w:val="3"/>
        </w:numPr>
        <w:tabs>
          <w:tab w:val="left" w:pos="1440"/>
        </w:tabs>
        <w:ind w:left="0" w:firstLine="720"/>
        <w:rPr>
          <w:sz w:val="28"/>
          <w:szCs w:val="28"/>
        </w:rPr>
      </w:pPr>
      <w:r w:rsidRPr="00B03784">
        <w:rPr>
          <w:sz w:val="28"/>
          <w:szCs w:val="28"/>
        </w:rPr>
        <w:t xml:space="preserve">доверенность на работника, подписавшего Заявку, на право принимать обязательства от имени </w:t>
      </w:r>
      <w:r w:rsidRPr="00B03784">
        <w:rPr>
          <w:sz w:val="28"/>
        </w:rPr>
        <w:t>п</w:t>
      </w:r>
      <w:r w:rsidRPr="00B03784">
        <w:rPr>
          <w:sz w:val="28"/>
          <w:szCs w:val="28"/>
        </w:rPr>
        <w:t>ретендента, в случае отсутствия полномочий по уставу (оригинал либо нотариально заверенная копия);</w:t>
      </w:r>
    </w:p>
    <w:p w:rsidR="001174EB" w:rsidRPr="00B03784" w:rsidRDefault="001174EB" w:rsidP="00A307DE">
      <w:pPr>
        <w:pStyle w:val="af9"/>
        <w:numPr>
          <w:ilvl w:val="0"/>
          <w:numId w:val="3"/>
        </w:numPr>
        <w:tabs>
          <w:tab w:val="left" w:pos="0"/>
          <w:tab w:val="left" w:pos="1440"/>
        </w:tabs>
        <w:ind w:left="0" w:firstLine="720"/>
        <w:rPr>
          <w:sz w:val="28"/>
        </w:rPr>
      </w:pPr>
      <w:r w:rsidRPr="00B03784">
        <w:rPr>
          <w:sz w:val="28"/>
          <w:szCs w:val="28"/>
        </w:rPr>
        <w:t>в пункте 1</w:t>
      </w:r>
      <w:r w:rsidR="00004F48" w:rsidRPr="00B03784">
        <w:rPr>
          <w:sz w:val="28"/>
          <w:szCs w:val="28"/>
        </w:rPr>
        <w:t>7</w:t>
      </w:r>
      <w:r w:rsidRPr="00B03784">
        <w:rPr>
          <w:sz w:val="28"/>
          <w:szCs w:val="28"/>
        </w:rPr>
        <w:t xml:space="preserve"> Информационной карты Заказчиком могут быть </w:t>
      </w:r>
      <w:r w:rsidR="00004F48" w:rsidRPr="00B03784">
        <w:rPr>
          <w:sz w:val="28"/>
          <w:szCs w:val="28"/>
        </w:rPr>
        <w:t>определены</w:t>
      </w:r>
      <w:r w:rsidRPr="00B03784">
        <w:rPr>
          <w:sz w:val="28"/>
          <w:szCs w:val="28"/>
        </w:rPr>
        <w:t xml:space="preserve"> иные документы</w:t>
      </w:r>
      <w:r w:rsidR="00004F48" w:rsidRPr="00B03784">
        <w:rPr>
          <w:sz w:val="28"/>
          <w:szCs w:val="28"/>
        </w:rPr>
        <w:t>, предоставление которых</w:t>
      </w:r>
      <w:r w:rsidRPr="00B03784">
        <w:rPr>
          <w:sz w:val="28"/>
          <w:szCs w:val="28"/>
        </w:rPr>
        <w:t xml:space="preserve"> в составе </w:t>
      </w:r>
      <w:r w:rsidR="00004F48" w:rsidRPr="00B03784">
        <w:rPr>
          <w:sz w:val="28"/>
          <w:szCs w:val="28"/>
        </w:rPr>
        <w:t>З</w:t>
      </w:r>
      <w:r w:rsidRPr="00B03784">
        <w:rPr>
          <w:sz w:val="28"/>
          <w:szCs w:val="28"/>
        </w:rPr>
        <w:t xml:space="preserve">аявки </w:t>
      </w:r>
      <w:r w:rsidR="00004F48" w:rsidRPr="00B03784">
        <w:rPr>
          <w:sz w:val="28"/>
          <w:szCs w:val="28"/>
        </w:rPr>
        <w:t>является обязательным</w:t>
      </w:r>
      <w:r w:rsidRPr="00B03784">
        <w:rPr>
          <w:sz w:val="28"/>
          <w:szCs w:val="28"/>
        </w:rPr>
        <w:t>.</w:t>
      </w:r>
    </w:p>
    <w:p w:rsidR="00835CB1" w:rsidRPr="00B03784" w:rsidRDefault="002F345D" w:rsidP="002A71AB">
      <w:pPr>
        <w:pStyle w:val="aff7"/>
        <w:numPr>
          <w:ilvl w:val="0"/>
          <w:numId w:val="18"/>
        </w:numPr>
        <w:tabs>
          <w:tab w:val="left" w:pos="0"/>
        </w:tabs>
        <w:ind w:left="0" w:firstLine="720"/>
        <w:jc w:val="both"/>
        <w:rPr>
          <w:rFonts w:eastAsia="MS Mincho"/>
          <w:sz w:val="28"/>
          <w:szCs w:val="28"/>
        </w:rPr>
      </w:pPr>
      <w:r w:rsidRPr="00B03784">
        <w:rPr>
          <w:rFonts w:eastAsia="MS Mincho"/>
          <w:sz w:val="28"/>
          <w:szCs w:val="28"/>
        </w:rPr>
        <w:lastRenderedPageBreak/>
        <w:t xml:space="preserve">Для иностранных </w:t>
      </w:r>
      <w:r w:rsidR="006A0AB4">
        <w:rPr>
          <w:rFonts w:eastAsia="MS Mincho"/>
          <w:sz w:val="28"/>
          <w:szCs w:val="28"/>
        </w:rPr>
        <w:t>п</w:t>
      </w:r>
      <w:r w:rsidRPr="00B03784">
        <w:rPr>
          <w:rFonts w:eastAsia="MS Mincho"/>
          <w:sz w:val="28"/>
          <w:szCs w:val="28"/>
        </w:rPr>
        <w:t>ретендентов в пункте 18 Информационной карты могут быть предусмотрены особые требования к предоставлению документов.</w:t>
      </w:r>
    </w:p>
    <w:p w:rsidR="00551655" w:rsidRPr="00B03784" w:rsidRDefault="001174EB" w:rsidP="001174EB">
      <w:pPr>
        <w:pStyle w:val="af9"/>
        <w:tabs>
          <w:tab w:val="left" w:pos="0"/>
          <w:tab w:val="left" w:pos="1440"/>
        </w:tabs>
        <w:ind w:left="720" w:firstLine="0"/>
        <w:rPr>
          <w:sz w:val="28"/>
        </w:rPr>
      </w:pPr>
      <w:r w:rsidRPr="00B03784">
        <w:rPr>
          <w:sz w:val="28"/>
        </w:rPr>
        <w:t xml:space="preserve"> </w:t>
      </w:r>
    </w:p>
    <w:p w:rsidR="003C30F3" w:rsidRPr="00B03784" w:rsidRDefault="003C30F3" w:rsidP="00A307DE">
      <w:pPr>
        <w:numPr>
          <w:ilvl w:val="1"/>
          <w:numId w:val="6"/>
        </w:numPr>
        <w:tabs>
          <w:tab w:val="left" w:pos="0"/>
        </w:tabs>
        <w:ind w:left="0" w:firstLine="709"/>
        <w:jc w:val="both"/>
        <w:rPr>
          <w:rFonts w:eastAsia="MS Mincho"/>
          <w:b/>
          <w:sz w:val="28"/>
          <w:szCs w:val="28"/>
        </w:rPr>
      </w:pPr>
      <w:r w:rsidRPr="00B03784">
        <w:rPr>
          <w:rFonts w:eastAsia="MS Mincho"/>
          <w:b/>
          <w:sz w:val="28"/>
          <w:szCs w:val="28"/>
        </w:rPr>
        <w:t>Заявка</w:t>
      </w:r>
    </w:p>
    <w:p w:rsidR="007D6548" w:rsidRPr="00B03784" w:rsidRDefault="007D6548">
      <w:pPr>
        <w:keepNext/>
        <w:rPr>
          <w:rFonts w:eastAsia="MS Mincho"/>
        </w:rPr>
      </w:pPr>
    </w:p>
    <w:p w:rsidR="009C211A" w:rsidRPr="00B03784" w:rsidRDefault="009C211A" w:rsidP="00A307DE">
      <w:pPr>
        <w:pStyle w:val="af9"/>
        <w:numPr>
          <w:ilvl w:val="2"/>
          <w:numId w:val="7"/>
        </w:numPr>
        <w:tabs>
          <w:tab w:val="left" w:pos="720"/>
          <w:tab w:val="left" w:pos="900"/>
        </w:tabs>
        <w:ind w:firstLine="720"/>
        <w:rPr>
          <w:sz w:val="28"/>
          <w:szCs w:val="28"/>
        </w:rPr>
      </w:pPr>
      <w:r w:rsidRPr="00B03784">
        <w:rPr>
          <w:sz w:val="28"/>
          <w:szCs w:val="28"/>
        </w:rPr>
        <w:t xml:space="preserve">Обеспечение Заявки на участие в </w:t>
      </w:r>
      <w:r w:rsidR="006720C2" w:rsidRPr="00B03784">
        <w:rPr>
          <w:sz w:val="28"/>
          <w:szCs w:val="28"/>
        </w:rPr>
        <w:t xml:space="preserve">процедуре </w:t>
      </w:r>
      <w:r w:rsidR="00042165" w:rsidRPr="00B03784">
        <w:rPr>
          <w:sz w:val="28"/>
          <w:szCs w:val="28"/>
        </w:rPr>
        <w:t>Размещения оферты</w:t>
      </w:r>
      <w:r w:rsidRPr="00B03784">
        <w:rPr>
          <w:sz w:val="28"/>
          <w:szCs w:val="28"/>
        </w:rPr>
        <w:t xml:space="preserve"> не предусмотрено.</w:t>
      </w:r>
    </w:p>
    <w:p w:rsidR="007D6548" w:rsidRPr="00B03784" w:rsidRDefault="007D6548" w:rsidP="00A307DE">
      <w:pPr>
        <w:pStyle w:val="af9"/>
        <w:numPr>
          <w:ilvl w:val="2"/>
          <w:numId w:val="7"/>
        </w:numPr>
        <w:tabs>
          <w:tab w:val="left" w:pos="720"/>
          <w:tab w:val="left" w:pos="900"/>
        </w:tabs>
        <w:ind w:firstLine="720"/>
        <w:rPr>
          <w:sz w:val="28"/>
        </w:rPr>
      </w:pPr>
      <w:r w:rsidRPr="00B03784">
        <w:rPr>
          <w:sz w:val="28"/>
          <w:szCs w:val="28"/>
        </w:rPr>
        <w:t>Каждый претендент может подать только одну Заявку.</w:t>
      </w:r>
    </w:p>
    <w:p w:rsidR="00FF06F2" w:rsidRPr="00B03784" w:rsidRDefault="00FF06F2" w:rsidP="00A307DE">
      <w:pPr>
        <w:pStyle w:val="af9"/>
        <w:numPr>
          <w:ilvl w:val="2"/>
          <w:numId w:val="7"/>
        </w:numPr>
        <w:tabs>
          <w:tab w:val="num" w:pos="720"/>
        </w:tabs>
        <w:ind w:firstLine="720"/>
        <w:rPr>
          <w:sz w:val="28"/>
          <w:szCs w:val="28"/>
        </w:rPr>
      </w:pPr>
      <w:r w:rsidRPr="00B03784">
        <w:rPr>
          <w:sz w:val="28"/>
          <w:szCs w:val="28"/>
        </w:rPr>
        <w:t xml:space="preserve">Заявка должна действовать не менее </w:t>
      </w:r>
      <w:r w:rsidR="00782E92" w:rsidRPr="00B03784">
        <w:rPr>
          <w:sz w:val="28"/>
          <w:szCs w:val="28"/>
        </w:rPr>
        <w:t xml:space="preserve">срока, указанного в пункте </w:t>
      </w:r>
      <w:r w:rsidR="003D2759" w:rsidRPr="00B03784">
        <w:rPr>
          <w:sz w:val="28"/>
          <w:szCs w:val="28"/>
        </w:rPr>
        <w:t xml:space="preserve">7 </w:t>
      </w:r>
      <w:r w:rsidR="00004F48" w:rsidRPr="00B03784">
        <w:rPr>
          <w:sz w:val="28"/>
          <w:szCs w:val="28"/>
        </w:rPr>
        <w:t>Информационной карты</w:t>
      </w:r>
      <w:r w:rsidRPr="00B03784">
        <w:rPr>
          <w:sz w:val="28"/>
          <w:szCs w:val="28"/>
        </w:rPr>
        <w:t xml:space="preserve">. </w:t>
      </w:r>
    </w:p>
    <w:p w:rsidR="007D6548" w:rsidRPr="00B03784" w:rsidRDefault="007D6548" w:rsidP="00A307DE">
      <w:pPr>
        <w:pStyle w:val="af9"/>
        <w:numPr>
          <w:ilvl w:val="2"/>
          <w:numId w:val="7"/>
        </w:numPr>
        <w:tabs>
          <w:tab w:val="left" w:pos="720"/>
        </w:tabs>
        <w:ind w:firstLine="720"/>
        <w:rPr>
          <w:sz w:val="28"/>
        </w:rPr>
      </w:pPr>
      <w:r w:rsidRPr="00B03784">
        <w:rPr>
          <w:sz w:val="28"/>
          <w:szCs w:val="28"/>
        </w:rPr>
        <w:t xml:space="preserve">Заявка оформляется в соответствии с </w:t>
      </w:r>
      <w:r w:rsidR="00FF06F2" w:rsidRPr="00B03784">
        <w:rPr>
          <w:sz w:val="28"/>
          <w:szCs w:val="28"/>
        </w:rPr>
        <w:t>разделом 3</w:t>
      </w:r>
      <w:r w:rsidRPr="00B03784">
        <w:rPr>
          <w:sz w:val="28"/>
          <w:szCs w:val="28"/>
        </w:rPr>
        <w:t xml:space="preserve"> настоящей документации</w:t>
      </w:r>
      <w:r w:rsidR="00860529" w:rsidRPr="00B03784">
        <w:rPr>
          <w:sz w:val="28"/>
          <w:szCs w:val="28"/>
        </w:rPr>
        <w:t xml:space="preserve"> о закупке</w:t>
      </w:r>
      <w:r w:rsidRPr="00B03784">
        <w:rPr>
          <w:sz w:val="28"/>
          <w:szCs w:val="28"/>
        </w:rPr>
        <w:t xml:space="preserve">. </w:t>
      </w:r>
      <w:r w:rsidRPr="00B03784">
        <w:rPr>
          <w:sz w:val="28"/>
        </w:rPr>
        <w:t>Заявка претендента, не соответствующая требованиям настоящей документации, отклоняется.</w:t>
      </w:r>
    </w:p>
    <w:p w:rsidR="00C6181A" w:rsidRPr="00B03784" w:rsidRDefault="00860529" w:rsidP="00A307DE">
      <w:pPr>
        <w:pStyle w:val="af9"/>
        <w:numPr>
          <w:ilvl w:val="2"/>
          <w:numId w:val="7"/>
        </w:numPr>
        <w:tabs>
          <w:tab w:val="left" w:pos="720"/>
        </w:tabs>
        <w:ind w:firstLine="720"/>
        <w:rPr>
          <w:sz w:val="28"/>
          <w:szCs w:val="28"/>
        </w:rPr>
      </w:pPr>
      <w:r w:rsidRPr="00B03784">
        <w:rPr>
          <w:rFonts w:eastAsia="Times New Roman"/>
          <w:color w:val="000000"/>
          <w:sz w:val="28"/>
          <w:szCs w:val="28"/>
        </w:rPr>
        <w:t>Заявка, подготовленная п</w:t>
      </w:r>
      <w:r w:rsidR="00C6181A" w:rsidRPr="00B03784">
        <w:rPr>
          <w:rFonts w:eastAsia="Times New Roman"/>
          <w:color w:val="000000"/>
          <w:sz w:val="28"/>
          <w:szCs w:val="28"/>
        </w:rPr>
        <w:t xml:space="preserve">ретендентом на участие в </w:t>
      </w:r>
      <w:r w:rsidR="006720C2" w:rsidRPr="00B03784">
        <w:rPr>
          <w:sz w:val="28"/>
          <w:szCs w:val="28"/>
        </w:rPr>
        <w:t>процедуре</w:t>
      </w:r>
      <w:r w:rsidR="006720C2" w:rsidRPr="00B03784">
        <w:rPr>
          <w:rFonts w:eastAsia="Times New Roman"/>
          <w:color w:val="000000"/>
          <w:sz w:val="28"/>
          <w:szCs w:val="28"/>
        </w:rPr>
        <w:t xml:space="preserve"> </w:t>
      </w:r>
      <w:r w:rsidR="00042165" w:rsidRPr="00B03784">
        <w:rPr>
          <w:rFonts w:eastAsia="Times New Roman"/>
          <w:color w:val="000000"/>
          <w:sz w:val="28"/>
          <w:szCs w:val="28"/>
        </w:rPr>
        <w:t>Размещения оферты</w:t>
      </w:r>
      <w:r w:rsidR="00C6181A" w:rsidRPr="00B03784">
        <w:rPr>
          <w:rFonts w:eastAsia="Times New Roman"/>
          <w:color w:val="000000"/>
          <w:sz w:val="28"/>
          <w:szCs w:val="28"/>
        </w:rPr>
        <w:t xml:space="preserve">, а также вся корреспонденция и документация по закупке, связанная с </w:t>
      </w:r>
      <w:r w:rsidR="006720C2" w:rsidRPr="00B03784">
        <w:rPr>
          <w:rFonts w:eastAsia="Times New Roman"/>
          <w:color w:val="000000"/>
          <w:sz w:val="28"/>
          <w:szCs w:val="28"/>
        </w:rPr>
        <w:t xml:space="preserve">процедурой </w:t>
      </w:r>
      <w:r w:rsidR="00042165" w:rsidRPr="00B03784">
        <w:rPr>
          <w:rFonts w:eastAsia="Times New Roman"/>
          <w:color w:val="000000"/>
          <w:sz w:val="28"/>
          <w:szCs w:val="28"/>
        </w:rPr>
        <w:t>Размещени</w:t>
      </w:r>
      <w:r w:rsidR="006720C2" w:rsidRPr="00B03784">
        <w:rPr>
          <w:rFonts w:eastAsia="Times New Roman"/>
          <w:color w:val="000000"/>
          <w:sz w:val="28"/>
          <w:szCs w:val="28"/>
        </w:rPr>
        <w:t>я</w:t>
      </w:r>
      <w:r w:rsidR="00042165" w:rsidRPr="00B03784">
        <w:rPr>
          <w:rFonts w:eastAsia="Times New Roman"/>
          <w:color w:val="000000"/>
          <w:sz w:val="28"/>
          <w:szCs w:val="28"/>
        </w:rPr>
        <w:t xml:space="preserve"> оферты</w:t>
      </w:r>
      <w:r w:rsidRPr="00B03784">
        <w:rPr>
          <w:rFonts w:eastAsia="Times New Roman"/>
          <w:color w:val="000000"/>
          <w:sz w:val="28"/>
          <w:szCs w:val="28"/>
        </w:rPr>
        <w:t>, которыми обмениваются п</w:t>
      </w:r>
      <w:r w:rsidR="00C6181A" w:rsidRPr="00B03784">
        <w:rPr>
          <w:rFonts w:eastAsia="Times New Roman"/>
          <w:color w:val="000000"/>
          <w:sz w:val="28"/>
          <w:szCs w:val="28"/>
        </w:rPr>
        <w:t>ретендент</w:t>
      </w:r>
      <w:r w:rsidR="00C872F8" w:rsidRPr="00B03784">
        <w:rPr>
          <w:rFonts w:eastAsia="Times New Roman"/>
          <w:color w:val="000000"/>
          <w:sz w:val="28"/>
          <w:szCs w:val="28"/>
        </w:rPr>
        <w:t>/</w:t>
      </w:r>
      <w:r w:rsidR="00783AD5" w:rsidRPr="00B03784">
        <w:rPr>
          <w:rFonts w:eastAsia="Times New Roman"/>
          <w:color w:val="000000"/>
          <w:sz w:val="28"/>
          <w:szCs w:val="28"/>
        </w:rPr>
        <w:t>у</w:t>
      </w:r>
      <w:r w:rsidR="00C872F8" w:rsidRPr="00B03784">
        <w:rPr>
          <w:rFonts w:eastAsia="Times New Roman"/>
          <w:color w:val="000000"/>
          <w:sz w:val="28"/>
          <w:szCs w:val="28"/>
        </w:rPr>
        <w:t>частник</w:t>
      </w:r>
      <w:r w:rsidR="00C6181A" w:rsidRPr="00B03784">
        <w:rPr>
          <w:rFonts w:eastAsia="Times New Roman"/>
          <w:color w:val="000000"/>
          <w:sz w:val="28"/>
          <w:szCs w:val="28"/>
        </w:rPr>
        <w:t xml:space="preserve"> на участие в </w:t>
      </w:r>
      <w:r w:rsidR="00042165" w:rsidRPr="00B03784">
        <w:rPr>
          <w:rFonts w:eastAsia="Times New Roman"/>
          <w:color w:val="000000"/>
          <w:sz w:val="28"/>
          <w:szCs w:val="28"/>
        </w:rPr>
        <w:t>данной процедуре</w:t>
      </w:r>
      <w:r w:rsidR="00C6181A" w:rsidRPr="00B03784">
        <w:rPr>
          <w:rFonts w:eastAsia="Times New Roman"/>
          <w:color w:val="000000"/>
          <w:sz w:val="28"/>
          <w:szCs w:val="28"/>
        </w:rPr>
        <w:t xml:space="preserve"> и Заказчик, должны быть составлены на языке</w:t>
      </w:r>
      <w:r w:rsidR="00806AAF" w:rsidRPr="00B03784">
        <w:rPr>
          <w:rFonts w:eastAsia="Times New Roman"/>
          <w:color w:val="000000"/>
          <w:sz w:val="28"/>
          <w:szCs w:val="28"/>
        </w:rPr>
        <w:t>,</w:t>
      </w:r>
      <w:r w:rsidR="00FF06F2" w:rsidRPr="00B03784">
        <w:rPr>
          <w:rFonts w:eastAsia="Times New Roman"/>
          <w:color w:val="000000"/>
          <w:sz w:val="28"/>
          <w:szCs w:val="28"/>
        </w:rPr>
        <w:t xml:space="preserve"> указанном</w:t>
      </w:r>
      <w:r w:rsidR="00FF06F2" w:rsidRPr="00B03784">
        <w:rPr>
          <w:sz w:val="28"/>
          <w:szCs w:val="28"/>
        </w:rPr>
        <w:t xml:space="preserve"> в пункте </w:t>
      </w:r>
      <w:r w:rsidRPr="00B03784">
        <w:rPr>
          <w:sz w:val="28"/>
          <w:szCs w:val="28"/>
        </w:rPr>
        <w:t>1</w:t>
      </w:r>
      <w:r w:rsidR="00004F48" w:rsidRPr="00B03784">
        <w:rPr>
          <w:sz w:val="28"/>
          <w:szCs w:val="28"/>
        </w:rPr>
        <w:t>5</w:t>
      </w:r>
      <w:r w:rsidR="00FF06F2" w:rsidRPr="00B03784">
        <w:rPr>
          <w:sz w:val="28"/>
          <w:szCs w:val="28"/>
        </w:rPr>
        <w:t xml:space="preserve"> Информационной карты</w:t>
      </w:r>
      <w:r w:rsidR="00C6181A" w:rsidRPr="00B03784">
        <w:rPr>
          <w:rFonts w:eastAsia="Times New Roman"/>
          <w:color w:val="000000"/>
          <w:sz w:val="28"/>
          <w:szCs w:val="28"/>
        </w:rPr>
        <w:t>.</w:t>
      </w:r>
    </w:p>
    <w:p w:rsidR="00D126A9" w:rsidRPr="00B03784" w:rsidRDefault="00D126A9" w:rsidP="00A307DE">
      <w:pPr>
        <w:pStyle w:val="af9"/>
        <w:numPr>
          <w:ilvl w:val="2"/>
          <w:numId w:val="7"/>
        </w:numPr>
        <w:tabs>
          <w:tab w:val="left" w:pos="720"/>
        </w:tabs>
        <w:ind w:firstLine="720"/>
        <w:rPr>
          <w:sz w:val="28"/>
          <w:szCs w:val="28"/>
        </w:rPr>
      </w:pPr>
      <w:r w:rsidRPr="00B03784">
        <w:rPr>
          <w:rFonts w:eastAsia="Times New Roman"/>
          <w:color w:val="000000"/>
          <w:sz w:val="28"/>
          <w:szCs w:val="28"/>
        </w:rPr>
        <w:t xml:space="preserve">Использование других языков для подготовки Заявки расценивается </w:t>
      </w:r>
      <w:r w:rsidR="00410B56" w:rsidRPr="00B03784">
        <w:rPr>
          <w:rFonts w:eastAsia="Times New Roman"/>
          <w:color w:val="000000"/>
          <w:sz w:val="28"/>
          <w:szCs w:val="28"/>
        </w:rPr>
        <w:t>Организатором/</w:t>
      </w:r>
      <w:r w:rsidRPr="00B03784">
        <w:rPr>
          <w:rFonts w:eastAsia="Times New Roman"/>
          <w:color w:val="000000"/>
          <w:sz w:val="28"/>
          <w:szCs w:val="28"/>
        </w:rPr>
        <w:t xml:space="preserve">Конкурсной </w:t>
      </w:r>
      <w:r w:rsidR="009068D2" w:rsidRPr="00B03784">
        <w:rPr>
          <w:rFonts w:eastAsia="Times New Roman"/>
          <w:color w:val="000000"/>
          <w:sz w:val="28"/>
          <w:szCs w:val="28"/>
        </w:rPr>
        <w:t>к</w:t>
      </w:r>
      <w:r w:rsidRPr="00B03784">
        <w:rPr>
          <w:rFonts w:eastAsia="Times New Roman"/>
          <w:color w:val="000000"/>
          <w:sz w:val="28"/>
          <w:szCs w:val="28"/>
        </w:rPr>
        <w:t>омиссией как несоответствие предложения требов</w:t>
      </w:r>
      <w:r w:rsidR="009068D2" w:rsidRPr="00B03784">
        <w:rPr>
          <w:rFonts w:eastAsia="Times New Roman"/>
          <w:color w:val="000000"/>
          <w:sz w:val="28"/>
          <w:szCs w:val="28"/>
        </w:rPr>
        <w:t>аниям, установленным настоящей д</w:t>
      </w:r>
      <w:r w:rsidRPr="00B03784">
        <w:rPr>
          <w:rFonts w:eastAsia="Times New Roman"/>
          <w:color w:val="000000"/>
          <w:sz w:val="28"/>
          <w:szCs w:val="28"/>
        </w:rPr>
        <w:t>окументацией</w:t>
      </w:r>
      <w:r w:rsidR="009068D2" w:rsidRPr="00B03784">
        <w:rPr>
          <w:rFonts w:eastAsia="Times New Roman"/>
          <w:color w:val="000000"/>
          <w:sz w:val="28"/>
          <w:szCs w:val="28"/>
        </w:rPr>
        <w:t xml:space="preserve"> о закупке</w:t>
      </w:r>
      <w:r w:rsidR="00C76FA5" w:rsidRPr="00B03784">
        <w:rPr>
          <w:rFonts w:eastAsia="Times New Roman"/>
          <w:color w:val="000000"/>
          <w:sz w:val="28"/>
          <w:szCs w:val="28"/>
        </w:rPr>
        <w:t>, если иное не указано в пункте 18 Информационной карты</w:t>
      </w:r>
      <w:r w:rsidRPr="00B03784">
        <w:rPr>
          <w:rFonts w:eastAsia="Times New Roman"/>
          <w:color w:val="000000"/>
          <w:sz w:val="28"/>
          <w:szCs w:val="28"/>
        </w:rPr>
        <w:t xml:space="preserve">. </w:t>
      </w:r>
    </w:p>
    <w:p w:rsidR="002E3DBF" w:rsidRPr="00B03784" w:rsidRDefault="00982C6F" w:rsidP="00A307DE">
      <w:pPr>
        <w:pStyle w:val="af9"/>
        <w:numPr>
          <w:ilvl w:val="2"/>
          <w:numId w:val="7"/>
        </w:numPr>
        <w:tabs>
          <w:tab w:val="left" w:pos="720"/>
        </w:tabs>
        <w:ind w:firstLine="720"/>
        <w:rPr>
          <w:sz w:val="28"/>
          <w:szCs w:val="28"/>
        </w:rPr>
      </w:pPr>
      <w:r w:rsidRPr="00B03784">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B03784">
        <w:rPr>
          <w:sz w:val="28"/>
          <w:szCs w:val="28"/>
        </w:rPr>
        <w:t>И</w:t>
      </w:r>
      <w:r w:rsidR="007C1052" w:rsidRPr="00B03784">
        <w:rPr>
          <w:sz w:val="28"/>
          <w:szCs w:val="28"/>
        </w:rPr>
        <w:t>нформация о количес</w:t>
      </w:r>
      <w:r w:rsidR="00410B56" w:rsidRPr="00B03784">
        <w:rPr>
          <w:sz w:val="28"/>
          <w:szCs w:val="28"/>
        </w:rPr>
        <w:t>тве лотов указывается в пункте 12</w:t>
      </w:r>
      <w:r w:rsidR="007C1052" w:rsidRPr="00B03784">
        <w:rPr>
          <w:sz w:val="28"/>
          <w:szCs w:val="28"/>
        </w:rPr>
        <w:t xml:space="preserve"> Информационной карты. </w:t>
      </w:r>
      <w:r w:rsidRPr="00B03784">
        <w:rPr>
          <w:sz w:val="28"/>
          <w:szCs w:val="28"/>
        </w:rPr>
        <w:t xml:space="preserve">При этом претендент имеет право подать заявки по всем лотам, или по его выбору по некоторым из них. </w:t>
      </w:r>
      <w:r w:rsidRPr="00B0378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B03784">
        <w:rPr>
          <w:sz w:val="28"/>
          <w:szCs w:val="28"/>
        </w:rPr>
        <w:t xml:space="preserve"> </w:t>
      </w:r>
      <w:r w:rsidR="004E3757" w:rsidRPr="00B03784">
        <w:rPr>
          <w:rFonts w:eastAsia="Times New Roman"/>
          <w:bCs/>
          <w:sz w:val="28"/>
          <w:szCs w:val="28"/>
        </w:rPr>
        <w:t>Начальная (максимальная) цена лота</w:t>
      </w:r>
      <w:r w:rsidR="00C872F8" w:rsidRPr="00B03784">
        <w:rPr>
          <w:rFonts w:eastAsia="Times New Roman"/>
          <w:bCs/>
          <w:sz w:val="28"/>
          <w:szCs w:val="28"/>
        </w:rPr>
        <w:t>/лотов</w:t>
      </w:r>
      <w:r w:rsidR="004E3757" w:rsidRPr="00B03784">
        <w:rPr>
          <w:rFonts w:eastAsia="Times New Roman"/>
          <w:sz w:val="28"/>
          <w:szCs w:val="28"/>
        </w:rPr>
        <w:t xml:space="preserve"> указана в извещении о проведении </w:t>
      </w:r>
      <w:r w:rsidR="006720C2" w:rsidRPr="00B03784">
        <w:rPr>
          <w:sz w:val="28"/>
          <w:szCs w:val="28"/>
        </w:rPr>
        <w:t>процедуры</w:t>
      </w:r>
      <w:r w:rsidR="006720C2" w:rsidRPr="00B03784">
        <w:rPr>
          <w:rFonts w:eastAsia="Times New Roman"/>
          <w:sz w:val="28"/>
          <w:szCs w:val="28"/>
        </w:rPr>
        <w:t xml:space="preserve"> </w:t>
      </w:r>
      <w:r w:rsidR="00042165" w:rsidRPr="00B03784">
        <w:rPr>
          <w:rFonts w:eastAsia="Times New Roman"/>
          <w:sz w:val="28"/>
          <w:szCs w:val="28"/>
        </w:rPr>
        <w:t>Размещения оферты</w:t>
      </w:r>
      <w:r w:rsidR="007C1052" w:rsidRPr="00B03784">
        <w:rPr>
          <w:rFonts w:eastAsia="Times New Roman"/>
          <w:sz w:val="28"/>
          <w:szCs w:val="28"/>
        </w:rPr>
        <w:t xml:space="preserve"> и</w:t>
      </w:r>
      <w:r w:rsidR="004E3757" w:rsidRPr="00B03784">
        <w:rPr>
          <w:rFonts w:eastAsia="Times New Roman"/>
          <w:sz w:val="28"/>
          <w:szCs w:val="28"/>
        </w:rPr>
        <w:t xml:space="preserve"> </w:t>
      </w:r>
      <w:r w:rsidR="004E3757" w:rsidRPr="00B03784">
        <w:rPr>
          <w:sz w:val="28"/>
          <w:szCs w:val="28"/>
        </w:rPr>
        <w:t xml:space="preserve">в пункте </w:t>
      </w:r>
      <w:r w:rsidR="00763EDB" w:rsidRPr="00B03784">
        <w:rPr>
          <w:sz w:val="28"/>
          <w:szCs w:val="28"/>
        </w:rPr>
        <w:t>5</w:t>
      </w:r>
      <w:r w:rsidR="004E3757" w:rsidRPr="00B03784">
        <w:rPr>
          <w:sz w:val="28"/>
          <w:szCs w:val="28"/>
        </w:rPr>
        <w:t xml:space="preserve"> Информационной карты</w:t>
      </w:r>
      <w:r w:rsidR="004E3757" w:rsidRPr="00B03784">
        <w:rPr>
          <w:rFonts w:eastAsia="Times New Roman"/>
          <w:color w:val="000000"/>
          <w:sz w:val="28"/>
          <w:szCs w:val="28"/>
        </w:rPr>
        <w:t>.</w:t>
      </w:r>
    </w:p>
    <w:p w:rsidR="007D6548" w:rsidRPr="00B03784" w:rsidRDefault="007D6548" w:rsidP="00A307DE">
      <w:pPr>
        <w:pStyle w:val="af9"/>
        <w:numPr>
          <w:ilvl w:val="2"/>
          <w:numId w:val="7"/>
        </w:numPr>
        <w:tabs>
          <w:tab w:val="num" w:pos="720"/>
          <w:tab w:val="num" w:pos="900"/>
        </w:tabs>
        <w:ind w:firstLine="720"/>
        <w:rPr>
          <w:rFonts w:eastAsia="Times New Roman"/>
          <w:sz w:val="28"/>
          <w:szCs w:val="28"/>
        </w:rPr>
      </w:pPr>
      <w:r w:rsidRPr="00B0378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B03784">
        <w:rPr>
          <w:rFonts w:eastAsia="Times New Roman"/>
          <w:sz w:val="28"/>
          <w:szCs w:val="28"/>
        </w:rPr>
        <w:t>исправленному</w:t>
      </w:r>
      <w:proofErr w:type="gramEnd"/>
      <w:r w:rsidRPr="00B03784">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B03784">
        <w:rPr>
          <w:rFonts w:eastAsia="Times New Roman"/>
          <w:sz w:val="28"/>
          <w:szCs w:val="28"/>
        </w:rPr>
        <w:t xml:space="preserve"> (допиской) и заверены печатью п</w:t>
      </w:r>
      <w:r w:rsidRPr="00B03784">
        <w:rPr>
          <w:rFonts w:eastAsia="Times New Roman"/>
          <w:sz w:val="28"/>
          <w:szCs w:val="28"/>
        </w:rPr>
        <w:t xml:space="preserve">ретендента на участие в </w:t>
      </w:r>
      <w:r w:rsidR="00AF0C20" w:rsidRPr="00B03784">
        <w:rPr>
          <w:sz w:val="28"/>
          <w:szCs w:val="28"/>
        </w:rPr>
        <w:t>процедуре Размещения оферты</w:t>
      </w:r>
      <w:r w:rsidRPr="00B03784">
        <w:rPr>
          <w:rFonts w:eastAsia="Times New Roman"/>
          <w:sz w:val="28"/>
          <w:szCs w:val="28"/>
        </w:rPr>
        <w:t>.</w:t>
      </w:r>
    </w:p>
    <w:p w:rsidR="009068D2" w:rsidRPr="00B03784" w:rsidRDefault="007D6548" w:rsidP="00A307DE">
      <w:pPr>
        <w:pStyle w:val="Default"/>
        <w:numPr>
          <w:ilvl w:val="2"/>
          <w:numId w:val="7"/>
        </w:numPr>
        <w:ind w:firstLine="720"/>
        <w:jc w:val="both"/>
        <w:rPr>
          <w:rFonts w:eastAsia="Times New Roman"/>
          <w:sz w:val="28"/>
          <w:szCs w:val="28"/>
        </w:rPr>
      </w:pPr>
      <w:r w:rsidRPr="00B03784">
        <w:rPr>
          <w:rFonts w:eastAsia="Times New Roman"/>
          <w:sz w:val="28"/>
          <w:szCs w:val="28"/>
        </w:rPr>
        <w:t>Все суммы денежных сре</w:t>
      </w:r>
      <w:proofErr w:type="gramStart"/>
      <w:r w:rsidRPr="00B03784">
        <w:rPr>
          <w:rFonts w:eastAsia="Times New Roman"/>
          <w:sz w:val="28"/>
          <w:szCs w:val="28"/>
        </w:rPr>
        <w:t>дств в З</w:t>
      </w:r>
      <w:proofErr w:type="gramEnd"/>
      <w:r w:rsidRPr="00B03784">
        <w:rPr>
          <w:rFonts w:eastAsia="Times New Roman"/>
          <w:sz w:val="28"/>
          <w:szCs w:val="28"/>
        </w:rPr>
        <w:t>аявке должны быть выражены в валюте</w:t>
      </w:r>
      <w:r w:rsidR="00806AAF" w:rsidRPr="00B03784">
        <w:rPr>
          <w:rFonts w:eastAsia="Times New Roman"/>
          <w:sz w:val="28"/>
          <w:szCs w:val="28"/>
        </w:rPr>
        <w:t xml:space="preserve"> (валютах)</w:t>
      </w:r>
      <w:r w:rsidRPr="00B03784">
        <w:rPr>
          <w:rFonts w:eastAsia="Times New Roman"/>
          <w:sz w:val="28"/>
          <w:szCs w:val="28"/>
        </w:rPr>
        <w:t>, установленной</w:t>
      </w:r>
      <w:r w:rsidR="00806AAF" w:rsidRPr="00B03784">
        <w:rPr>
          <w:rFonts w:eastAsia="Times New Roman"/>
          <w:sz w:val="28"/>
          <w:szCs w:val="28"/>
        </w:rPr>
        <w:t xml:space="preserve"> (ых)</w:t>
      </w:r>
      <w:r w:rsidRPr="00B03784">
        <w:rPr>
          <w:rFonts w:eastAsia="Times New Roman"/>
          <w:sz w:val="28"/>
          <w:szCs w:val="28"/>
        </w:rPr>
        <w:t xml:space="preserve"> в </w:t>
      </w:r>
      <w:r w:rsidR="004E3757" w:rsidRPr="00B03784">
        <w:rPr>
          <w:rFonts w:eastAsia="Times New Roman"/>
          <w:sz w:val="28"/>
          <w:szCs w:val="28"/>
        </w:rPr>
        <w:t>пу</w:t>
      </w:r>
      <w:r w:rsidR="005D64F1" w:rsidRPr="00B03784">
        <w:rPr>
          <w:rFonts w:eastAsia="Times New Roman"/>
          <w:sz w:val="28"/>
          <w:szCs w:val="28"/>
        </w:rPr>
        <w:t>нкте 1</w:t>
      </w:r>
      <w:r w:rsidR="00410B56" w:rsidRPr="00B03784">
        <w:rPr>
          <w:rFonts w:eastAsia="Times New Roman"/>
          <w:sz w:val="28"/>
          <w:szCs w:val="28"/>
        </w:rPr>
        <w:t>6</w:t>
      </w:r>
      <w:r w:rsidRPr="00B03784">
        <w:rPr>
          <w:rFonts w:eastAsia="Times New Roman"/>
          <w:sz w:val="28"/>
          <w:szCs w:val="28"/>
        </w:rPr>
        <w:t xml:space="preserve"> </w:t>
      </w:r>
      <w:r w:rsidR="004E3757" w:rsidRPr="00B03784">
        <w:rPr>
          <w:sz w:val="28"/>
          <w:szCs w:val="28"/>
        </w:rPr>
        <w:t>Информационной карты</w:t>
      </w:r>
      <w:r w:rsidR="004E3757" w:rsidRPr="00B03784">
        <w:rPr>
          <w:rFonts w:eastAsia="Times New Roman"/>
          <w:sz w:val="28"/>
          <w:szCs w:val="28"/>
        </w:rPr>
        <w:t>.</w:t>
      </w:r>
    </w:p>
    <w:p w:rsidR="007D6548" w:rsidRPr="00B03784" w:rsidRDefault="007D6548" w:rsidP="00A307DE">
      <w:pPr>
        <w:pStyle w:val="Default"/>
        <w:numPr>
          <w:ilvl w:val="2"/>
          <w:numId w:val="7"/>
        </w:numPr>
        <w:tabs>
          <w:tab w:val="left" w:pos="720"/>
        </w:tabs>
        <w:ind w:firstLine="720"/>
        <w:jc w:val="both"/>
        <w:rPr>
          <w:rFonts w:eastAsia="Times New Roman"/>
          <w:sz w:val="28"/>
          <w:szCs w:val="28"/>
        </w:rPr>
      </w:pPr>
      <w:r w:rsidRPr="00B03784">
        <w:rPr>
          <w:rFonts w:eastAsia="Times New Roman"/>
          <w:sz w:val="28"/>
          <w:szCs w:val="28"/>
        </w:rPr>
        <w:t>Выражение денежных сумм в других валютах</w:t>
      </w:r>
      <w:r w:rsidR="009C211A" w:rsidRPr="00B03784">
        <w:rPr>
          <w:rFonts w:eastAsia="Times New Roman"/>
          <w:sz w:val="28"/>
          <w:szCs w:val="28"/>
        </w:rPr>
        <w:t xml:space="preserve"> </w:t>
      </w:r>
      <w:r w:rsidRPr="00B03784">
        <w:rPr>
          <w:rFonts w:eastAsia="Times New Roman"/>
          <w:sz w:val="28"/>
          <w:szCs w:val="28"/>
        </w:rPr>
        <w:t xml:space="preserve">расценивается </w:t>
      </w:r>
      <w:r w:rsidR="00410B56" w:rsidRPr="00B03784">
        <w:rPr>
          <w:rFonts w:eastAsia="Times New Roman"/>
          <w:sz w:val="28"/>
          <w:szCs w:val="28"/>
        </w:rPr>
        <w:t>К</w:t>
      </w:r>
      <w:r w:rsidR="004E3757" w:rsidRPr="00B03784">
        <w:rPr>
          <w:rFonts w:eastAsia="Times New Roman"/>
          <w:sz w:val="28"/>
          <w:szCs w:val="28"/>
        </w:rPr>
        <w:t>онкурсной к</w:t>
      </w:r>
      <w:r w:rsidRPr="00B03784">
        <w:rPr>
          <w:rFonts w:eastAsia="Times New Roman"/>
          <w:sz w:val="28"/>
          <w:szCs w:val="28"/>
        </w:rPr>
        <w:t>омиссией как несоответствие Заявки требов</w:t>
      </w:r>
      <w:r w:rsidR="009C211A" w:rsidRPr="00B03784">
        <w:rPr>
          <w:rFonts w:eastAsia="Times New Roman"/>
          <w:sz w:val="28"/>
          <w:szCs w:val="28"/>
        </w:rPr>
        <w:t>аниям, установленным настоящей д</w:t>
      </w:r>
      <w:r w:rsidRPr="00B03784">
        <w:rPr>
          <w:rFonts w:eastAsia="Times New Roman"/>
          <w:sz w:val="28"/>
          <w:szCs w:val="28"/>
        </w:rPr>
        <w:t>окументацией</w:t>
      </w:r>
      <w:r w:rsidR="00763EDB" w:rsidRPr="00B03784">
        <w:rPr>
          <w:rFonts w:eastAsia="Times New Roman"/>
          <w:sz w:val="28"/>
          <w:szCs w:val="28"/>
        </w:rPr>
        <w:t xml:space="preserve"> о закупке</w:t>
      </w:r>
      <w:r w:rsidRPr="00B03784">
        <w:rPr>
          <w:rFonts w:eastAsia="Times New Roman"/>
          <w:sz w:val="28"/>
          <w:szCs w:val="28"/>
        </w:rPr>
        <w:t xml:space="preserve">. </w:t>
      </w:r>
    </w:p>
    <w:p w:rsidR="00B22346" w:rsidRPr="00B03784" w:rsidRDefault="00B22346" w:rsidP="00A307DE">
      <w:pPr>
        <w:pStyle w:val="af9"/>
        <w:numPr>
          <w:ilvl w:val="2"/>
          <w:numId w:val="7"/>
        </w:numPr>
        <w:ind w:firstLine="720"/>
        <w:rPr>
          <w:sz w:val="28"/>
        </w:rPr>
      </w:pPr>
      <w:proofErr w:type="gramStart"/>
      <w:r w:rsidRPr="00B03784">
        <w:rPr>
          <w:sz w:val="28"/>
        </w:rPr>
        <w:t xml:space="preserve">Претендентам/участникам, государственным учреждениям, </w:t>
      </w:r>
      <w:r w:rsidRPr="00B03784">
        <w:rPr>
          <w:sz w:val="28"/>
          <w:szCs w:val="28"/>
        </w:rPr>
        <w:t xml:space="preserve">юридическим и физическим лицам в любое время до подведения итогов </w:t>
      </w:r>
      <w:r w:rsidR="00AF0C20" w:rsidRPr="00B03784">
        <w:rPr>
          <w:sz w:val="28"/>
          <w:szCs w:val="28"/>
        </w:rPr>
        <w:lastRenderedPageBreak/>
        <w:t xml:space="preserve">процедуры Размещения оферты </w:t>
      </w:r>
      <w:r w:rsidRPr="00B03784">
        <w:rPr>
          <w:sz w:val="28"/>
          <w:szCs w:val="28"/>
        </w:rPr>
        <w:t>может быть направлен запрос о предоставлении информации и</w:t>
      </w:r>
      <w:r w:rsidRPr="00B0378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B03784">
        <w:rPr>
          <w:sz w:val="28"/>
        </w:rPr>
        <w:t xml:space="preserve"> о закупке</w:t>
      </w:r>
      <w:r w:rsidRPr="00B03784">
        <w:rPr>
          <w:sz w:val="28"/>
        </w:rPr>
        <w:t>.</w:t>
      </w:r>
      <w:proofErr w:type="gramEnd"/>
      <w:r w:rsidRPr="00B03784">
        <w:rPr>
          <w:sz w:val="28"/>
        </w:rPr>
        <w:t xml:space="preserve"> При этом не допускается изменение Заявок претендентов, участников.</w:t>
      </w:r>
    </w:p>
    <w:p w:rsidR="007D6548" w:rsidRPr="00B03784" w:rsidRDefault="007D6548">
      <w:pPr>
        <w:pStyle w:val="Default"/>
      </w:pPr>
    </w:p>
    <w:p w:rsidR="003C30F3" w:rsidRPr="00B03784" w:rsidRDefault="003C30F3" w:rsidP="00A307DE">
      <w:pPr>
        <w:pStyle w:val="2"/>
        <w:numPr>
          <w:ilvl w:val="1"/>
          <w:numId w:val="12"/>
        </w:numPr>
        <w:tabs>
          <w:tab w:val="left" w:pos="-2340"/>
          <w:tab w:val="left" w:pos="720"/>
        </w:tabs>
        <w:spacing w:before="0" w:after="0"/>
        <w:jc w:val="both"/>
        <w:rPr>
          <w:rFonts w:eastAsia="MS Mincho" w:cs="Times New Roman"/>
          <w:i w:val="0"/>
          <w:iCs w:val="0"/>
        </w:rPr>
      </w:pPr>
      <w:r w:rsidRPr="00B03784">
        <w:rPr>
          <w:rFonts w:eastAsia="MS Mincho" w:cs="Times New Roman"/>
          <w:i w:val="0"/>
          <w:iCs w:val="0"/>
        </w:rPr>
        <w:t xml:space="preserve"> </w:t>
      </w:r>
      <w:r w:rsidR="002F1275" w:rsidRPr="00B03784">
        <w:rPr>
          <w:rFonts w:eastAsia="MS Mincho" w:cs="Times New Roman"/>
          <w:i w:val="0"/>
          <w:iCs w:val="0"/>
        </w:rPr>
        <w:tab/>
      </w:r>
      <w:r w:rsidRPr="00B03784">
        <w:rPr>
          <w:rFonts w:eastAsia="MS Mincho" w:cs="Times New Roman"/>
          <w:i w:val="0"/>
          <w:iCs w:val="0"/>
        </w:rPr>
        <w:t xml:space="preserve">Срок и порядок подачи Заявок </w:t>
      </w:r>
    </w:p>
    <w:p w:rsidR="007D6548" w:rsidRPr="00B03784" w:rsidRDefault="007D6548">
      <w:pPr>
        <w:rPr>
          <w:rFonts w:eastAsia="MS Mincho"/>
        </w:rPr>
      </w:pPr>
    </w:p>
    <w:p w:rsidR="00E27AD4" w:rsidRPr="002055E3" w:rsidRDefault="00E27AD4" w:rsidP="00E27AD4">
      <w:pPr>
        <w:pStyle w:val="af9"/>
        <w:numPr>
          <w:ilvl w:val="2"/>
          <w:numId w:val="4"/>
        </w:numPr>
        <w:tabs>
          <w:tab w:val="left" w:pos="1276"/>
        </w:tabs>
        <w:ind w:left="0" w:firstLine="567"/>
        <w:rPr>
          <w:sz w:val="28"/>
        </w:rPr>
      </w:pPr>
      <w:r w:rsidRPr="002055E3">
        <w:rPr>
          <w:sz w:val="28"/>
        </w:rPr>
        <w:t>Место, дата начала и окончания подачи заявок указаны в пункте 6 Информационной карты.</w:t>
      </w:r>
    </w:p>
    <w:p w:rsidR="00E27AD4" w:rsidRPr="002055E3" w:rsidRDefault="00E27AD4" w:rsidP="00E27AD4">
      <w:pPr>
        <w:pStyle w:val="19"/>
        <w:widowControl w:val="0"/>
        <w:ind w:firstLine="567"/>
        <w:rPr>
          <w:szCs w:val="28"/>
        </w:rPr>
      </w:pPr>
      <w:r w:rsidRPr="002055E3">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w:t>
      </w:r>
      <w:r w:rsidRPr="002055E3">
        <w:rPr>
          <w:rFonts w:eastAsia="MS Mincho"/>
          <w:szCs w:val="28"/>
        </w:rPr>
        <w:t>адрес</w:t>
      </w:r>
      <w:proofErr w:type="gramStart"/>
      <w:r w:rsidRPr="002055E3">
        <w:rPr>
          <w:rFonts w:eastAsia="MS Mincho"/>
          <w:szCs w:val="28"/>
        </w:rPr>
        <w:t>у(</w:t>
      </w:r>
      <w:proofErr w:type="spellStart"/>
      <w:proofErr w:type="gramEnd"/>
      <w:r w:rsidRPr="002055E3">
        <w:rPr>
          <w:rFonts w:eastAsia="MS Mincho"/>
          <w:szCs w:val="28"/>
        </w:rPr>
        <w:t>ам</w:t>
      </w:r>
      <w:proofErr w:type="spellEnd"/>
      <w:r w:rsidRPr="002055E3">
        <w:rPr>
          <w:rFonts w:eastAsia="MS Mincho"/>
          <w:szCs w:val="28"/>
        </w:rPr>
        <w:t>) электронной почты представителя(ей) Заказчика/Организатора, указанному(</w:t>
      </w:r>
      <w:proofErr w:type="spellStart"/>
      <w:r w:rsidRPr="002055E3">
        <w:rPr>
          <w:rFonts w:eastAsia="MS Mincho"/>
          <w:szCs w:val="28"/>
        </w:rPr>
        <w:t>ым</w:t>
      </w:r>
      <w:proofErr w:type="spellEnd"/>
      <w:r w:rsidRPr="002055E3">
        <w:rPr>
          <w:rFonts w:eastAsia="MS Mincho"/>
          <w:szCs w:val="28"/>
        </w:rPr>
        <w:t>) в пункте 2 Информационной карты</w:t>
      </w:r>
      <w:r w:rsidRPr="002055E3">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27AD4" w:rsidRPr="002055E3" w:rsidRDefault="00E27AD4" w:rsidP="00E27AD4">
      <w:pPr>
        <w:pStyle w:val="af9"/>
        <w:ind w:firstLine="567"/>
        <w:rPr>
          <w:sz w:val="28"/>
        </w:rPr>
      </w:pPr>
      <w:r w:rsidRPr="002055E3">
        <w:rPr>
          <w:sz w:val="28"/>
        </w:rPr>
        <w:t>Заявка претендента должна быть подписана уполномоченным представителем претендента.</w:t>
      </w:r>
    </w:p>
    <w:p w:rsidR="00A517C7" w:rsidRPr="00B03784" w:rsidRDefault="00E27AD4" w:rsidP="004C10C0">
      <w:pPr>
        <w:ind w:firstLine="567"/>
        <w:jc w:val="both"/>
        <w:rPr>
          <w:sz w:val="28"/>
          <w:szCs w:val="28"/>
        </w:rPr>
      </w:pPr>
      <w:r w:rsidRPr="002055E3">
        <w:rPr>
          <w:sz w:val="28"/>
          <w:szCs w:val="28"/>
        </w:rPr>
        <w:t>Допускается направление подписанного претендентом предложения факсом или в скан-копии по электронной почте контактног</w:t>
      </w:r>
      <w:proofErr w:type="gramStart"/>
      <w:r w:rsidRPr="002055E3">
        <w:rPr>
          <w:sz w:val="28"/>
          <w:szCs w:val="28"/>
        </w:rPr>
        <w:t>о(</w:t>
      </w:r>
      <w:proofErr w:type="spellStart"/>
      <w:proofErr w:type="gramEnd"/>
      <w:r w:rsidRPr="002055E3">
        <w:rPr>
          <w:sz w:val="28"/>
          <w:szCs w:val="28"/>
        </w:rPr>
        <w:t>ых</w:t>
      </w:r>
      <w:proofErr w:type="spellEnd"/>
      <w:r w:rsidRPr="002055E3">
        <w:rPr>
          <w:sz w:val="28"/>
          <w:szCs w:val="28"/>
        </w:rPr>
        <w:t xml:space="preserve">) лица (лиц) Заказчика (пункт 2 Информационной карты) с обязательным последующим досылом оригинала. </w:t>
      </w:r>
    </w:p>
    <w:p w:rsidR="007D6548" w:rsidRPr="00B03784" w:rsidRDefault="007D6548" w:rsidP="00A307DE">
      <w:pPr>
        <w:pStyle w:val="af9"/>
        <w:numPr>
          <w:ilvl w:val="2"/>
          <w:numId w:val="4"/>
        </w:numPr>
        <w:ind w:left="0" w:firstLine="720"/>
        <w:rPr>
          <w:sz w:val="28"/>
          <w:szCs w:val="28"/>
        </w:rPr>
      </w:pPr>
      <w:r w:rsidRPr="00B03784">
        <w:rPr>
          <w:sz w:val="28"/>
          <w:szCs w:val="28"/>
        </w:rPr>
        <w:t>Заявки, по истече</w:t>
      </w:r>
      <w:r w:rsidR="002F1275" w:rsidRPr="00B03784">
        <w:rPr>
          <w:sz w:val="28"/>
          <w:szCs w:val="28"/>
        </w:rPr>
        <w:t xml:space="preserve">нии срока, указанного в </w:t>
      </w:r>
      <w:r w:rsidR="00F06C24" w:rsidRPr="00B03784">
        <w:rPr>
          <w:sz w:val="28"/>
        </w:rPr>
        <w:t xml:space="preserve">пункте </w:t>
      </w:r>
      <w:r w:rsidR="00D17BAC" w:rsidRPr="00B03784">
        <w:rPr>
          <w:sz w:val="28"/>
        </w:rPr>
        <w:br/>
      </w:r>
      <w:r w:rsidR="00F06C24" w:rsidRPr="00B03784">
        <w:rPr>
          <w:sz w:val="28"/>
        </w:rPr>
        <w:t xml:space="preserve">6 </w:t>
      </w:r>
      <w:r w:rsidR="00F06C24" w:rsidRPr="00B03784">
        <w:rPr>
          <w:sz w:val="28"/>
          <w:szCs w:val="28"/>
        </w:rPr>
        <w:t>Информационной карты</w:t>
      </w:r>
      <w:r w:rsidRPr="00B03784">
        <w:rPr>
          <w:sz w:val="28"/>
          <w:szCs w:val="28"/>
        </w:rPr>
        <w:t>, не принимаются. Заявки, полученные по почте по истечении срока, у</w:t>
      </w:r>
      <w:r w:rsidR="002F1275" w:rsidRPr="00B03784">
        <w:rPr>
          <w:sz w:val="28"/>
          <w:szCs w:val="28"/>
        </w:rPr>
        <w:t xml:space="preserve">казанного в </w:t>
      </w:r>
      <w:r w:rsidR="00F06C24" w:rsidRPr="00B03784">
        <w:rPr>
          <w:sz w:val="28"/>
        </w:rPr>
        <w:t xml:space="preserve">пункте 6 </w:t>
      </w:r>
      <w:r w:rsidR="00F06C24" w:rsidRPr="00B03784">
        <w:rPr>
          <w:sz w:val="28"/>
          <w:szCs w:val="28"/>
        </w:rPr>
        <w:t>Информационной карты</w:t>
      </w:r>
      <w:r w:rsidRPr="00B03784">
        <w:rPr>
          <w:sz w:val="28"/>
          <w:szCs w:val="28"/>
        </w:rPr>
        <w:t xml:space="preserve">, не </w:t>
      </w:r>
      <w:r w:rsidR="00387468">
        <w:rPr>
          <w:sz w:val="28"/>
          <w:szCs w:val="28"/>
        </w:rPr>
        <w:t>отк</w:t>
      </w:r>
      <w:r w:rsidRPr="00B03784">
        <w:rPr>
          <w:sz w:val="28"/>
          <w:szCs w:val="28"/>
        </w:rPr>
        <w:t>рыва</w:t>
      </w:r>
      <w:r w:rsidR="002A0655" w:rsidRPr="00B03784">
        <w:rPr>
          <w:sz w:val="28"/>
          <w:szCs w:val="28"/>
        </w:rPr>
        <w:t>ю</w:t>
      </w:r>
      <w:r w:rsidRPr="00B03784">
        <w:rPr>
          <w:sz w:val="28"/>
          <w:szCs w:val="28"/>
        </w:rPr>
        <w:t>тся и возврату не подлежат.</w:t>
      </w:r>
    </w:p>
    <w:p w:rsidR="007D6548" w:rsidRPr="00B03784" w:rsidRDefault="007D6548" w:rsidP="00A307DE">
      <w:pPr>
        <w:pStyle w:val="af9"/>
        <w:numPr>
          <w:ilvl w:val="2"/>
          <w:numId w:val="4"/>
        </w:numPr>
        <w:ind w:left="0" w:firstLine="720"/>
        <w:rPr>
          <w:sz w:val="28"/>
        </w:rPr>
      </w:pPr>
      <w:r w:rsidRPr="00B0378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B03784" w:rsidRDefault="007D6548" w:rsidP="00A307DE">
      <w:pPr>
        <w:pStyle w:val="af9"/>
        <w:numPr>
          <w:ilvl w:val="2"/>
          <w:numId w:val="4"/>
        </w:numPr>
        <w:ind w:left="0" w:firstLine="720"/>
        <w:rPr>
          <w:sz w:val="28"/>
        </w:rPr>
      </w:pPr>
      <w:r w:rsidRPr="00B03784">
        <w:rPr>
          <w:sz w:val="28"/>
        </w:rPr>
        <w:t xml:space="preserve">Окончательная дата подачи Заявок и, соответственно, дата </w:t>
      </w:r>
      <w:r w:rsidR="003D2759" w:rsidRPr="00B03784">
        <w:rPr>
          <w:sz w:val="28"/>
        </w:rPr>
        <w:t>рассмотрения и сопоставления</w:t>
      </w:r>
      <w:r w:rsidRPr="00B03784">
        <w:rPr>
          <w:sz w:val="28"/>
        </w:rPr>
        <w:t xml:space="preserve"> Заяв</w:t>
      </w:r>
      <w:r w:rsidR="003D2759" w:rsidRPr="00B03784">
        <w:rPr>
          <w:sz w:val="28"/>
        </w:rPr>
        <w:t>о</w:t>
      </w:r>
      <w:r w:rsidRPr="00B03784">
        <w:rPr>
          <w:sz w:val="28"/>
        </w:rPr>
        <w:t xml:space="preserve">к может быть перенесена на более поздний срок. Соответствующие изменения размещаются </w:t>
      </w:r>
      <w:r w:rsidR="00783AD5" w:rsidRPr="00B03784">
        <w:rPr>
          <w:sz w:val="28"/>
        </w:rPr>
        <w:t>в СМИ</w:t>
      </w:r>
      <w:r w:rsidRPr="00B03784">
        <w:rPr>
          <w:sz w:val="28"/>
        </w:rPr>
        <w:t xml:space="preserve">. </w:t>
      </w:r>
    </w:p>
    <w:p w:rsidR="007D6548" w:rsidRPr="00B03784" w:rsidRDefault="007D6548">
      <w:pPr>
        <w:pStyle w:val="af9"/>
        <w:ind w:left="720" w:firstLine="0"/>
        <w:rPr>
          <w:sz w:val="28"/>
        </w:rPr>
      </w:pPr>
    </w:p>
    <w:p w:rsidR="002F1275" w:rsidRPr="00B03784" w:rsidRDefault="003C30F3" w:rsidP="00A307DE">
      <w:pPr>
        <w:pStyle w:val="2"/>
        <w:numPr>
          <w:ilvl w:val="1"/>
          <w:numId w:val="12"/>
        </w:numPr>
        <w:tabs>
          <w:tab w:val="left" w:pos="-2340"/>
          <w:tab w:val="left" w:pos="720"/>
        </w:tabs>
        <w:spacing w:before="0" w:after="0"/>
        <w:jc w:val="both"/>
        <w:rPr>
          <w:rFonts w:eastAsia="MS Mincho" w:cs="Times New Roman"/>
          <w:i w:val="0"/>
        </w:rPr>
      </w:pPr>
      <w:r w:rsidRPr="00B03784">
        <w:rPr>
          <w:rFonts w:eastAsia="MS Mincho" w:cs="Times New Roman"/>
          <w:i w:val="0"/>
          <w:iCs w:val="0"/>
        </w:rPr>
        <w:t xml:space="preserve"> </w:t>
      </w:r>
      <w:r w:rsidR="002F1275" w:rsidRPr="00B03784">
        <w:rPr>
          <w:rFonts w:eastAsia="MS Mincho" w:cs="Times New Roman"/>
          <w:i w:val="0"/>
          <w:iCs w:val="0"/>
        </w:rPr>
        <w:tab/>
      </w:r>
      <w:r w:rsidR="00C13A71" w:rsidRPr="00B03784">
        <w:rPr>
          <w:rFonts w:eastAsia="MS Mincho" w:cs="Times New Roman"/>
          <w:i w:val="0"/>
        </w:rPr>
        <w:t>О</w:t>
      </w:r>
      <w:r w:rsidR="002F1275" w:rsidRPr="00B03784">
        <w:rPr>
          <w:rFonts w:eastAsia="MS Mincho" w:cs="Times New Roman"/>
          <w:i w:val="0"/>
        </w:rPr>
        <w:t>тзыв</w:t>
      </w:r>
      <w:r w:rsidR="00C13A71" w:rsidRPr="00B03784">
        <w:rPr>
          <w:rFonts w:eastAsia="MS Mincho" w:cs="Times New Roman"/>
          <w:i w:val="0"/>
        </w:rPr>
        <w:t xml:space="preserve"> Заявок</w:t>
      </w:r>
    </w:p>
    <w:p w:rsidR="007D6548" w:rsidRPr="00B03784" w:rsidRDefault="007D6548">
      <w:pPr>
        <w:rPr>
          <w:rFonts w:eastAsia="MS Mincho"/>
        </w:rPr>
      </w:pPr>
    </w:p>
    <w:p w:rsidR="00237EE7" w:rsidRPr="00B03784" w:rsidRDefault="00237EE7" w:rsidP="009B0A27">
      <w:pPr>
        <w:pStyle w:val="af9"/>
        <w:rPr>
          <w:sz w:val="28"/>
        </w:rPr>
      </w:pPr>
      <w:r w:rsidRPr="00B03784">
        <w:rPr>
          <w:sz w:val="28"/>
        </w:rPr>
        <w:t>Претенденты вправе отозвать свою Заявку в любой момент, но не менее</w:t>
      </w:r>
      <w:proofErr w:type="gramStart"/>
      <w:r w:rsidRPr="00B03784">
        <w:rPr>
          <w:sz w:val="28"/>
        </w:rPr>
        <w:t>,</w:t>
      </w:r>
      <w:proofErr w:type="gramEnd"/>
      <w:r w:rsidRPr="00B03784">
        <w:rPr>
          <w:sz w:val="28"/>
        </w:rPr>
        <w:t xml:space="preserve"> чем за 24 часа до окончания срока подачи Заявок, </w:t>
      </w:r>
      <w:r w:rsidR="004808B9" w:rsidRPr="00B03784">
        <w:rPr>
          <w:sz w:val="28"/>
        </w:rPr>
        <w:t>указанного</w:t>
      </w:r>
      <w:r w:rsidRPr="00B03784">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B03784">
        <w:rPr>
          <w:sz w:val="28"/>
        </w:rPr>
        <w:t>Заказчика/</w:t>
      </w:r>
      <w:r w:rsidRPr="00B03784">
        <w:rPr>
          <w:sz w:val="28"/>
        </w:rPr>
        <w:t xml:space="preserve">Организатора в установленный настоящим пунктом срок. </w:t>
      </w:r>
    </w:p>
    <w:p w:rsidR="007D6548" w:rsidRPr="00B03784" w:rsidRDefault="007D6548">
      <w:pPr>
        <w:ind w:firstLine="709"/>
        <w:jc w:val="both"/>
        <w:rPr>
          <w:b/>
          <w:sz w:val="28"/>
          <w:szCs w:val="28"/>
        </w:rPr>
      </w:pPr>
    </w:p>
    <w:p w:rsidR="00A543C0" w:rsidRPr="00B03784" w:rsidRDefault="00A543C0" w:rsidP="00C324AA">
      <w:pPr>
        <w:ind w:firstLine="709"/>
        <w:jc w:val="both"/>
        <w:rPr>
          <w:sz w:val="28"/>
          <w:szCs w:val="28"/>
        </w:rPr>
      </w:pPr>
    </w:p>
    <w:p w:rsidR="00674404" w:rsidRPr="00B03784" w:rsidRDefault="00674404" w:rsidP="00A307DE">
      <w:pPr>
        <w:pStyle w:val="2"/>
        <w:numPr>
          <w:ilvl w:val="1"/>
          <w:numId w:val="12"/>
        </w:numPr>
        <w:tabs>
          <w:tab w:val="left" w:pos="-2340"/>
          <w:tab w:val="left" w:pos="720"/>
        </w:tabs>
        <w:spacing w:before="0" w:after="0"/>
        <w:ind w:left="0" w:firstLine="720"/>
        <w:jc w:val="center"/>
        <w:rPr>
          <w:rFonts w:eastAsia="MS Mincho" w:cs="Times New Roman"/>
          <w:i w:val="0"/>
          <w:iCs w:val="0"/>
        </w:rPr>
      </w:pPr>
      <w:r w:rsidRPr="00B03784">
        <w:rPr>
          <w:rFonts w:eastAsia="MS Mincho" w:cs="Times New Roman"/>
          <w:i w:val="0"/>
          <w:iCs w:val="0"/>
        </w:rPr>
        <w:lastRenderedPageBreak/>
        <w:t xml:space="preserve">Рассмотрение </w:t>
      </w:r>
      <w:r w:rsidR="00727B51" w:rsidRPr="00B03784">
        <w:rPr>
          <w:rFonts w:eastAsia="MS Mincho" w:cs="Times New Roman"/>
          <w:i w:val="0"/>
          <w:iCs w:val="0"/>
        </w:rPr>
        <w:t xml:space="preserve">и сопоставление </w:t>
      </w:r>
      <w:proofErr w:type="gramStart"/>
      <w:r w:rsidRPr="00B03784">
        <w:rPr>
          <w:rFonts w:eastAsia="MS Mincho" w:cs="Times New Roman"/>
          <w:i w:val="0"/>
          <w:iCs w:val="0"/>
        </w:rPr>
        <w:t>Заявок</w:t>
      </w:r>
      <w:proofErr w:type="gramEnd"/>
      <w:r w:rsidRPr="00B03784">
        <w:rPr>
          <w:rFonts w:eastAsia="MS Mincho" w:cs="Times New Roman"/>
          <w:i w:val="0"/>
          <w:iCs w:val="0"/>
        </w:rPr>
        <w:t xml:space="preserve"> и изучение квалификации п</w:t>
      </w:r>
      <w:r w:rsidRPr="00B03784">
        <w:rPr>
          <w:rFonts w:cs="Times New Roman"/>
          <w:i w:val="0"/>
        </w:rPr>
        <w:t>ретендентов Организатором</w:t>
      </w:r>
    </w:p>
    <w:p w:rsidR="007D6548" w:rsidRPr="00B03784" w:rsidRDefault="007D6548" w:rsidP="00C324AA">
      <w:pPr>
        <w:ind w:firstLine="720"/>
      </w:pPr>
    </w:p>
    <w:p w:rsidR="00BD5B44" w:rsidRPr="00B03784" w:rsidRDefault="00F41AE2" w:rsidP="002A71AB">
      <w:pPr>
        <w:numPr>
          <w:ilvl w:val="0"/>
          <w:numId w:val="16"/>
        </w:numPr>
        <w:ind w:left="0" w:firstLine="709"/>
        <w:jc w:val="both"/>
        <w:rPr>
          <w:sz w:val="28"/>
          <w:szCs w:val="28"/>
        </w:rPr>
      </w:pPr>
      <w:r w:rsidRPr="00B03784">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B03784">
        <w:rPr>
          <w:sz w:val="28"/>
          <w:szCs w:val="28"/>
        </w:rPr>
        <w:t xml:space="preserve">процедуре </w:t>
      </w:r>
      <w:r w:rsidR="00217FA4" w:rsidRPr="00B03784">
        <w:rPr>
          <w:sz w:val="28"/>
          <w:szCs w:val="28"/>
        </w:rPr>
        <w:t>Размещения оферты</w:t>
      </w:r>
      <w:r w:rsidRPr="00B03784">
        <w:rPr>
          <w:sz w:val="28"/>
          <w:szCs w:val="28"/>
        </w:rPr>
        <w:t xml:space="preserve"> и готовит предложения для принятия Конкурсной комиссией решения об итогах </w:t>
      </w:r>
      <w:r w:rsidR="00AF0C20" w:rsidRPr="00B03784">
        <w:rPr>
          <w:sz w:val="28"/>
          <w:szCs w:val="28"/>
        </w:rPr>
        <w:t xml:space="preserve">процедуры Размещения оферты </w:t>
      </w:r>
      <w:r w:rsidRPr="00B03784">
        <w:rPr>
          <w:sz w:val="28"/>
          <w:szCs w:val="28"/>
        </w:rPr>
        <w:t>и определении</w:t>
      </w:r>
      <w:r w:rsidR="00AF0C20" w:rsidRPr="00B03784">
        <w:rPr>
          <w:sz w:val="28"/>
          <w:szCs w:val="28"/>
        </w:rPr>
        <w:t xml:space="preserve"> </w:t>
      </w:r>
      <w:r w:rsidRPr="00B03784">
        <w:rPr>
          <w:sz w:val="28"/>
          <w:szCs w:val="28"/>
        </w:rPr>
        <w:t>победителя (ей).</w:t>
      </w:r>
    </w:p>
    <w:p w:rsidR="001749AE" w:rsidRPr="00B03784" w:rsidRDefault="001749AE" w:rsidP="002A71AB">
      <w:pPr>
        <w:numPr>
          <w:ilvl w:val="0"/>
          <w:numId w:val="16"/>
        </w:numPr>
        <w:ind w:left="0" w:firstLine="709"/>
        <w:jc w:val="both"/>
        <w:rPr>
          <w:sz w:val="28"/>
          <w:szCs w:val="28"/>
        </w:rPr>
      </w:pPr>
      <w:r w:rsidRPr="00B03784">
        <w:rPr>
          <w:sz w:val="28"/>
          <w:szCs w:val="28"/>
        </w:rPr>
        <w:t>Информация о ходе рассмотрения Заявок не подлежит разглашению. Заявк</w:t>
      </w:r>
      <w:r w:rsidR="00FC63B6" w:rsidRPr="00B03784">
        <w:rPr>
          <w:sz w:val="28"/>
          <w:szCs w:val="28"/>
        </w:rPr>
        <w:t xml:space="preserve">и претендентов рассматриваются </w:t>
      </w:r>
      <w:r w:rsidR="00F41AE2" w:rsidRPr="00B03784">
        <w:rPr>
          <w:sz w:val="28"/>
          <w:szCs w:val="28"/>
        </w:rPr>
        <w:t>О</w:t>
      </w:r>
      <w:r w:rsidRPr="00B03784">
        <w:rPr>
          <w:sz w:val="28"/>
          <w:szCs w:val="28"/>
        </w:rPr>
        <w:t>рганизатором на соответствие требованиям, изложенным в настоящей документации</w:t>
      </w:r>
      <w:r w:rsidR="008E60E5" w:rsidRPr="00B03784">
        <w:rPr>
          <w:sz w:val="28"/>
          <w:szCs w:val="28"/>
        </w:rPr>
        <w:t xml:space="preserve"> о закупке</w:t>
      </w:r>
      <w:r w:rsidRPr="00B03784">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B03784">
        <w:rPr>
          <w:sz w:val="28"/>
          <w:szCs w:val="28"/>
        </w:rPr>
        <w:t xml:space="preserve"> о закупке</w:t>
      </w:r>
      <w:r w:rsidRPr="00B03784">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B03784" w:rsidRDefault="00754AD8" w:rsidP="002A71AB">
      <w:pPr>
        <w:numPr>
          <w:ilvl w:val="0"/>
          <w:numId w:val="16"/>
        </w:numPr>
        <w:ind w:left="0" w:firstLine="709"/>
        <w:jc w:val="both"/>
        <w:rPr>
          <w:sz w:val="28"/>
          <w:szCs w:val="28"/>
        </w:rPr>
      </w:pPr>
      <w:r w:rsidRPr="00B0378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B03784">
        <w:rPr>
          <w:sz w:val="28"/>
          <w:szCs w:val="28"/>
        </w:rPr>
        <w:t xml:space="preserve"> о закупке</w:t>
      </w:r>
      <w:r w:rsidRPr="00B03784">
        <w:rPr>
          <w:sz w:val="28"/>
          <w:szCs w:val="28"/>
        </w:rPr>
        <w:t>, Заявка претендента отклоняется.</w:t>
      </w:r>
    </w:p>
    <w:p w:rsidR="00754AD8" w:rsidRPr="00B03784" w:rsidRDefault="00754AD8" w:rsidP="002A71AB">
      <w:pPr>
        <w:numPr>
          <w:ilvl w:val="0"/>
          <w:numId w:val="16"/>
        </w:numPr>
        <w:ind w:left="0" w:firstLine="709"/>
        <w:jc w:val="both"/>
        <w:rPr>
          <w:sz w:val="28"/>
          <w:szCs w:val="28"/>
        </w:rPr>
      </w:pPr>
      <w:r w:rsidRPr="00B03784">
        <w:rPr>
          <w:sz w:val="28"/>
          <w:szCs w:val="28"/>
        </w:rPr>
        <w:t>Указание претендентом недостоверных сведений в Заявке может служить основанием для отклонения такой Заявки.</w:t>
      </w:r>
    </w:p>
    <w:p w:rsidR="00754AD8" w:rsidRPr="00B03784" w:rsidRDefault="00AA4048" w:rsidP="002A71AB">
      <w:pPr>
        <w:numPr>
          <w:ilvl w:val="0"/>
          <w:numId w:val="16"/>
        </w:numPr>
        <w:ind w:left="0" w:firstLine="709"/>
        <w:jc w:val="both"/>
        <w:rPr>
          <w:sz w:val="28"/>
          <w:szCs w:val="28"/>
        </w:rPr>
      </w:pPr>
      <w:r w:rsidRPr="00B03784">
        <w:rPr>
          <w:sz w:val="28"/>
          <w:szCs w:val="28"/>
        </w:rPr>
        <w:t>Наличие</w:t>
      </w:r>
      <w:r w:rsidR="00C802A0" w:rsidRPr="00B03784">
        <w:rPr>
          <w:sz w:val="28"/>
          <w:szCs w:val="28"/>
        </w:rPr>
        <w:t xml:space="preserve"> </w:t>
      </w:r>
      <w:r w:rsidR="00754AD8" w:rsidRPr="00B03784">
        <w:rPr>
          <w:sz w:val="28"/>
          <w:szCs w:val="28"/>
        </w:rPr>
        <w:t>в реестрах недобросовест</w:t>
      </w:r>
      <w:r w:rsidR="00C802A0" w:rsidRPr="00B03784">
        <w:rPr>
          <w:sz w:val="28"/>
          <w:szCs w:val="28"/>
        </w:rPr>
        <w:t xml:space="preserve">ных поставщиков, </w:t>
      </w:r>
      <w:r w:rsidR="00727B51" w:rsidRPr="00B03784">
        <w:rPr>
          <w:sz w:val="28"/>
          <w:szCs w:val="28"/>
        </w:rPr>
        <w:t>указанных в подпункте «в» пункта</w:t>
      </w:r>
      <w:r w:rsidR="00C802A0" w:rsidRPr="00B03784">
        <w:rPr>
          <w:sz w:val="28"/>
          <w:szCs w:val="28"/>
        </w:rPr>
        <w:t xml:space="preserve"> 2</w:t>
      </w:r>
      <w:r w:rsidR="00F41AE2" w:rsidRPr="00B03784">
        <w:rPr>
          <w:sz w:val="28"/>
          <w:szCs w:val="28"/>
        </w:rPr>
        <w:t>.</w:t>
      </w:r>
      <w:r w:rsidR="00C802A0" w:rsidRPr="00B03784">
        <w:rPr>
          <w:sz w:val="28"/>
          <w:szCs w:val="28"/>
        </w:rPr>
        <w:t>2 документации о закупке</w:t>
      </w:r>
      <w:r w:rsidR="00727B51" w:rsidRPr="00B03784">
        <w:rPr>
          <w:sz w:val="28"/>
          <w:szCs w:val="28"/>
        </w:rPr>
        <w:t>,</w:t>
      </w:r>
      <w:r w:rsidR="00C802A0" w:rsidRPr="00B03784">
        <w:rPr>
          <w:sz w:val="28"/>
          <w:szCs w:val="28"/>
        </w:rPr>
        <w:t xml:space="preserve"> </w:t>
      </w:r>
      <w:r w:rsidR="00754AD8" w:rsidRPr="00B03784">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B03784" w:rsidRDefault="00754AD8" w:rsidP="002A71AB">
      <w:pPr>
        <w:numPr>
          <w:ilvl w:val="0"/>
          <w:numId w:val="16"/>
        </w:numPr>
        <w:ind w:left="0" w:firstLine="709"/>
        <w:jc w:val="both"/>
        <w:rPr>
          <w:sz w:val="28"/>
          <w:szCs w:val="28"/>
        </w:rPr>
      </w:pPr>
      <w:r w:rsidRPr="00B03784">
        <w:rPr>
          <w:sz w:val="28"/>
          <w:szCs w:val="28"/>
        </w:rPr>
        <w:t xml:space="preserve"> Претендент также может быть не допущен к участию в </w:t>
      </w:r>
      <w:r w:rsidR="00AF0C20" w:rsidRPr="00B03784">
        <w:rPr>
          <w:sz w:val="28"/>
          <w:szCs w:val="28"/>
        </w:rPr>
        <w:t xml:space="preserve">процедуре Размещения оферты </w:t>
      </w:r>
      <w:r w:rsidRPr="00B03784">
        <w:rPr>
          <w:sz w:val="28"/>
          <w:szCs w:val="28"/>
        </w:rPr>
        <w:t>в случае:</w:t>
      </w:r>
    </w:p>
    <w:p w:rsidR="00754AD8" w:rsidRPr="00B03784" w:rsidRDefault="00754AD8" w:rsidP="00674404">
      <w:pPr>
        <w:ind w:firstLine="720"/>
        <w:jc w:val="both"/>
        <w:rPr>
          <w:sz w:val="28"/>
          <w:szCs w:val="28"/>
        </w:rPr>
      </w:pPr>
      <w:r w:rsidRPr="00B03784">
        <w:rPr>
          <w:sz w:val="28"/>
          <w:szCs w:val="28"/>
        </w:rPr>
        <w:t xml:space="preserve">1) </w:t>
      </w:r>
      <w:r w:rsidR="00243F0F" w:rsidRPr="00B03784">
        <w:rPr>
          <w:sz w:val="28"/>
        </w:rPr>
        <w:t>непредставления документов и информации, определенных настоящей документацией</w:t>
      </w:r>
      <w:r w:rsidR="009C15AA" w:rsidRPr="00B03784">
        <w:rPr>
          <w:sz w:val="28"/>
        </w:rPr>
        <w:t xml:space="preserve"> о закупке</w:t>
      </w:r>
      <w:r w:rsidR="00243F0F" w:rsidRPr="00B03784">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B03784">
        <w:rPr>
          <w:sz w:val="28"/>
        </w:rPr>
        <w:t>настоящая оферта</w:t>
      </w:r>
      <w:r w:rsidRPr="00B03784">
        <w:rPr>
          <w:sz w:val="28"/>
          <w:szCs w:val="28"/>
        </w:rPr>
        <w:t>;</w:t>
      </w:r>
    </w:p>
    <w:p w:rsidR="00243F0F" w:rsidRPr="00B03784" w:rsidRDefault="00754AD8" w:rsidP="00674404">
      <w:pPr>
        <w:pStyle w:val="af9"/>
        <w:ind w:firstLine="720"/>
        <w:rPr>
          <w:sz w:val="28"/>
        </w:rPr>
      </w:pPr>
      <w:r w:rsidRPr="00B03784">
        <w:rPr>
          <w:sz w:val="28"/>
          <w:szCs w:val="28"/>
        </w:rPr>
        <w:t xml:space="preserve">2) </w:t>
      </w:r>
      <w:r w:rsidR="00243F0F" w:rsidRPr="00B03784">
        <w:rPr>
          <w:sz w:val="28"/>
        </w:rPr>
        <w:t xml:space="preserve">несоответствия претендента предусмотренным настоящей документацией </w:t>
      </w:r>
      <w:r w:rsidR="009C15AA" w:rsidRPr="00B03784">
        <w:rPr>
          <w:sz w:val="28"/>
        </w:rPr>
        <w:t>о</w:t>
      </w:r>
      <w:r w:rsidR="008E60E5" w:rsidRPr="00B03784">
        <w:rPr>
          <w:sz w:val="28"/>
        </w:rPr>
        <w:t xml:space="preserve"> </w:t>
      </w:r>
      <w:r w:rsidR="009C15AA" w:rsidRPr="00B03784">
        <w:rPr>
          <w:sz w:val="28"/>
        </w:rPr>
        <w:t>закупке</w:t>
      </w:r>
      <w:r w:rsidR="00243F0F" w:rsidRPr="00B03784">
        <w:rPr>
          <w:sz w:val="28"/>
        </w:rPr>
        <w:t xml:space="preserve"> обязательным и квалификационным требованиям;</w:t>
      </w:r>
    </w:p>
    <w:p w:rsidR="00243F0F" w:rsidRPr="00B03784" w:rsidRDefault="00243F0F" w:rsidP="00674404">
      <w:pPr>
        <w:pStyle w:val="af9"/>
        <w:ind w:firstLine="720"/>
        <w:rPr>
          <w:sz w:val="28"/>
        </w:rPr>
      </w:pPr>
      <w:r w:rsidRPr="00B03784">
        <w:rPr>
          <w:sz w:val="28"/>
        </w:rPr>
        <w:t>3) несоответствия Заявки требованиям настоящей документации</w:t>
      </w:r>
      <w:r w:rsidR="009C15AA" w:rsidRPr="00B03784">
        <w:rPr>
          <w:sz w:val="28"/>
        </w:rPr>
        <w:t xml:space="preserve"> о закупке</w:t>
      </w:r>
      <w:r w:rsidRPr="00B03784">
        <w:rPr>
          <w:sz w:val="28"/>
        </w:rPr>
        <w:t>, в том числе если:</w:t>
      </w:r>
    </w:p>
    <w:p w:rsidR="00243F0F" w:rsidRDefault="00243F0F" w:rsidP="00674404">
      <w:pPr>
        <w:pStyle w:val="af9"/>
        <w:ind w:firstLine="720"/>
        <w:rPr>
          <w:sz w:val="28"/>
        </w:rPr>
      </w:pPr>
      <w:r w:rsidRPr="00B03784">
        <w:rPr>
          <w:sz w:val="28"/>
        </w:rPr>
        <w:t>Заявка не соответствует форме, установленной настоящей документацией</w:t>
      </w:r>
      <w:r w:rsidR="009C15AA" w:rsidRPr="00B03784">
        <w:rPr>
          <w:sz w:val="28"/>
        </w:rPr>
        <w:t xml:space="preserve"> о</w:t>
      </w:r>
      <w:r w:rsidR="00AA4A21" w:rsidRPr="00B03784">
        <w:rPr>
          <w:sz w:val="28"/>
        </w:rPr>
        <w:t xml:space="preserve"> </w:t>
      </w:r>
      <w:r w:rsidR="009C15AA" w:rsidRPr="00B03784">
        <w:rPr>
          <w:sz w:val="28"/>
        </w:rPr>
        <w:t>закупке</w:t>
      </w:r>
      <w:r w:rsidRPr="00B03784">
        <w:rPr>
          <w:sz w:val="28"/>
        </w:rPr>
        <w:t>;</w:t>
      </w:r>
    </w:p>
    <w:p w:rsidR="009D2FB4" w:rsidRPr="00B03784" w:rsidRDefault="009D2FB4" w:rsidP="009D2FB4">
      <w:pPr>
        <w:pStyle w:val="af9"/>
        <w:ind w:firstLine="720"/>
        <w:rPr>
          <w:sz w:val="28"/>
        </w:rPr>
      </w:pPr>
      <w:r w:rsidRPr="009D2FB4">
        <w:rPr>
          <w:sz w:val="28"/>
        </w:rPr>
        <w:t>Заявка не соответствует положениям технического задания документации о закупке;</w:t>
      </w:r>
    </w:p>
    <w:p w:rsidR="00243F0F" w:rsidRPr="00B03784" w:rsidRDefault="00243F0F" w:rsidP="00674404">
      <w:pPr>
        <w:pStyle w:val="af9"/>
        <w:ind w:firstLine="720"/>
        <w:rPr>
          <w:sz w:val="28"/>
        </w:rPr>
      </w:pPr>
      <w:r w:rsidRPr="00B03784">
        <w:rPr>
          <w:sz w:val="28"/>
        </w:rPr>
        <w:t>документы не подписаны должным образом (в соответствии с требованиями настоящей документации</w:t>
      </w:r>
      <w:r w:rsidR="009C15AA" w:rsidRPr="00B03784">
        <w:rPr>
          <w:sz w:val="28"/>
        </w:rPr>
        <w:t xml:space="preserve"> о закупке</w:t>
      </w:r>
      <w:r w:rsidRPr="00B03784">
        <w:rPr>
          <w:sz w:val="28"/>
        </w:rPr>
        <w:t>);</w:t>
      </w:r>
    </w:p>
    <w:p w:rsidR="00243F0F" w:rsidRPr="00B03784" w:rsidRDefault="00243F0F" w:rsidP="00674404">
      <w:pPr>
        <w:pStyle w:val="af9"/>
        <w:ind w:firstLine="720"/>
        <w:rPr>
          <w:sz w:val="28"/>
        </w:rPr>
      </w:pPr>
      <w:r w:rsidRPr="00B03784">
        <w:rPr>
          <w:sz w:val="28"/>
        </w:rPr>
        <w:lastRenderedPageBreak/>
        <w:t>4) если предложение о цене договора</w:t>
      </w:r>
      <w:r w:rsidR="001265A7">
        <w:rPr>
          <w:sz w:val="28"/>
        </w:rPr>
        <w:t xml:space="preserve"> и/или единичных расценках</w:t>
      </w:r>
      <w:r w:rsidRPr="00B03784">
        <w:rPr>
          <w:sz w:val="28"/>
        </w:rPr>
        <w:t xml:space="preserve"> превышает начальную (максимальную) цену договора (если такая цена установлена);</w:t>
      </w:r>
    </w:p>
    <w:p w:rsidR="00243F0F" w:rsidRPr="00B03784" w:rsidRDefault="00567733" w:rsidP="00674404">
      <w:pPr>
        <w:pStyle w:val="af9"/>
        <w:ind w:firstLine="720"/>
        <w:rPr>
          <w:sz w:val="28"/>
        </w:rPr>
      </w:pPr>
      <w:r w:rsidRPr="00B03784">
        <w:rPr>
          <w:sz w:val="28"/>
        </w:rPr>
        <w:t>5</w:t>
      </w:r>
      <w:r w:rsidR="00243F0F" w:rsidRPr="00B03784">
        <w:rPr>
          <w:sz w:val="28"/>
        </w:rPr>
        <w:t>) в иных случаях, установленных Положением о закупках и настоящей документацией</w:t>
      </w:r>
      <w:r w:rsidR="009C15AA" w:rsidRPr="00B03784">
        <w:rPr>
          <w:sz w:val="28"/>
        </w:rPr>
        <w:t xml:space="preserve"> о закупке</w:t>
      </w:r>
      <w:r w:rsidR="00243F0F" w:rsidRPr="00B03784">
        <w:rPr>
          <w:sz w:val="28"/>
        </w:rPr>
        <w:t>,</w:t>
      </w:r>
      <w:r w:rsidR="00243F0F" w:rsidRPr="00B03784">
        <w:rPr>
          <w:sz w:val="28"/>
          <w:szCs w:val="28"/>
          <w:lang w:eastAsia="ru-RU"/>
        </w:rPr>
        <w:t xml:space="preserve"> в том числе пункт</w:t>
      </w:r>
      <w:r w:rsidR="00727B51" w:rsidRPr="00B03784">
        <w:rPr>
          <w:sz w:val="28"/>
          <w:szCs w:val="28"/>
          <w:lang w:eastAsia="ru-RU"/>
        </w:rPr>
        <w:t>ом</w:t>
      </w:r>
      <w:r w:rsidR="00243F0F" w:rsidRPr="00B03784">
        <w:rPr>
          <w:sz w:val="28"/>
          <w:szCs w:val="28"/>
          <w:lang w:eastAsia="ru-RU"/>
        </w:rPr>
        <w:t xml:space="preserve"> 1</w:t>
      </w:r>
      <w:r w:rsidR="00727B51" w:rsidRPr="00B03784">
        <w:rPr>
          <w:sz w:val="28"/>
          <w:szCs w:val="28"/>
          <w:lang w:eastAsia="ru-RU"/>
        </w:rPr>
        <w:t>7</w:t>
      </w:r>
      <w:r w:rsidR="00243F0F" w:rsidRPr="00B03784">
        <w:rPr>
          <w:sz w:val="28"/>
          <w:szCs w:val="28"/>
          <w:lang w:eastAsia="ru-RU"/>
        </w:rPr>
        <w:t xml:space="preserve"> </w:t>
      </w:r>
      <w:r w:rsidR="00243F0F" w:rsidRPr="00B03784">
        <w:rPr>
          <w:sz w:val="28"/>
          <w:szCs w:val="28"/>
        </w:rPr>
        <w:t>Информационной карты.</w:t>
      </w:r>
    </w:p>
    <w:p w:rsidR="00754AD8" w:rsidRPr="00B03784" w:rsidRDefault="00754AD8" w:rsidP="002A71AB">
      <w:pPr>
        <w:numPr>
          <w:ilvl w:val="0"/>
          <w:numId w:val="16"/>
        </w:numPr>
        <w:ind w:left="0" w:firstLine="709"/>
        <w:jc w:val="both"/>
        <w:rPr>
          <w:sz w:val="28"/>
          <w:szCs w:val="28"/>
        </w:rPr>
      </w:pPr>
      <w:r w:rsidRPr="00B0378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B03784" w:rsidRDefault="00754AD8" w:rsidP="002A71AB">
      <w:pPr>
        <w:numPr>
          <w:ilvl w:val="0"/>
          <w:numId w:val="16"/>
        </w:numPr>
        <w:ind w:left="0" w:firstLine="709"/>
        <w:jc w:val="both"/>
        <w:rPr>
          <w:sz w:val="28"/>
          <w:szCs w:val="28"/>
        </w:rPr>
      </w:pPr>
      <w:r w:rsidRPr="00B0378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B03784">
        <w:rPr>
          <w:sz w:val="28"/>
          <w:szCs w:val="28"/>
        </w:rPr>
        <w:t>,</w:t>
      </w:r>
      <w:r w:rsidRPr="00B03784">
        <w:rPr>
          <w:sz w:val="28"/>
          <w:szCs w:val="28"/>
        </w:rPr>
        <w:t xml:space="preserve"> имеющих числовые значения.</w:t>
      </w:r>
    </w:p>
    <w:p w:rsidR="00754AD8" w:rsidRPr="00B03784" w:rsidRDefault="00754AD8" w:rsidP="002A71AB">
      <w:pPr>
        <w:numPr>
          <w:ilvl w:val="0"/>
          <w:numId w:val="16"/>
        </w:numPr>
        <w:ind w:left="0" w:firstLine="709"/>
        <w:jc w:val="both"/>
        <w:rPr>
          <w:sz w:val="28"/>
          <w:szCs w:val="28"/>
        </w:rPr>
      </w:pPr>
      <w:r w:rsidRPr="00B0378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B03784" w:rsidRDefault="005B65E7" w:rsidP="002A71AB">
      <w:pPr>
        <w:numPr>
          <w:ilvl w:val="0"/>
          <w:numId w:val="16"/>
        </w:numPr>
        <w:ind w:left="0" w:firstLine="709"/>
        <w:jc w:val="both"/>
        <w:rPr>
          <w:sz w:val="28"/>
          <w:szCs w:val="28"/>
        </w:rPr>
      </w:pPr>
      <w:r w:rsidRPr="00B03784">
        <w:rPr>
          <w:sz w:val="28"/>
          <w:szCs w:val="28"/>
        </w:rPr>
        <w:t xml:space="preserve">Оценка и сопоставление Заявок осуществляется на основании </w:t>
      </w:r>
      <w:r w:rsidR="0003264F" w:rsidRPr="00B03784">
        <w:rPr>
          <w:sz w:val="28"/>
          <w:szCs w:val="28"/>
        </w:rPr>
        <w:t>П</w:t>
      </w:r>
      <w:r w:rsidRPr="00B03784">
        <w:rPr>
          <w:sz w:val="28"/>
          <w:szCs w:val="28"/>
        </w:rPr>
        <w:t>редложения</w:t>
      </w:r>
      <w:r w:rsidR="0003264F" w:rsidRPr="00B03784">
        <w:rPr>
          <w:sz w:val="28"/>
          <w:szCs w:val="28"/>
        </w:rPr>
        <w:t xml:space="preserve"> о сотрудничестве</w:t>
      </w:r>
      <w:r w:rsidRPr="00B03784">
        <w:rPr>
          <w:sz w:val="28"/>
          <w:szCs w:val="28"/>
        </w:rPr>
        <w:t>, иных документов, представленных в подтверждение соответствия участника квалификационным требованиям.</w:t>
      </w:r>
    </w:p>
    <w:p w:rsidR="00C15C57" w:rsidRPr="00B03784" w:rsidRDefault="00C15C57" w:rsidP="002A71AB">
      <w:pPr>
        <w:numPr>
          <w:ilvl w:val="0"/>
          <w:numId w:val="16"/>
        </w:numPr>
        <w:ind w:left="0" w:firstLine="709"/>
        <w:jc w:val="both"/>
        <w:rPr>
          <w:sz w:val="28"/>
          <w:szCs w:val="28"/>
        </w:rPr>
      </w:pPr>
      <w:r w:rsidRPr="00B03784">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B03784" w:rsidRDefault="00C15C57" w:rsidP="005B65E7">
      <w:pPr>
        <w:pStyle w:val="Default"/>
        <w:ind w:firstLine="709"/>
        <w:jc w:val="both"/>
        <w:rPr>
          <w:sz w:val="28"/>
          <w:szCs w:val="28"/>
        </w:rPr>
      </w:pPr>
      <w:r w:rsidRPr="00B03784">
        <w:rPr>
          <w:sz w:val="28"/>
          <w:szCs w:val="28"/>
        </w:rPr>
        <w:t xml:space="preserve">1) </w:t>
      </w:r>
      <w:r w:rsidR="005B65E7" w:rsidRPr="00B03784">
        <w:rPr>
          <w:sz w:val="28"/>
          <w:szCs w:val="28"/>
        </w:rPr>
        <w:t>наименование претендента;</w:t>
      </w:r>
    </w:p>
    <w:p w:rsidR="005B65E7" w:rsidRPr="00B03784" w:rsidRDefault="005B65E7" w:rsidP="005B65E7">
      <w:pPr>
        <w:pStyle w:val="Default"/>
        <w:ind w:firstLine="709"/>
        <w:jc w:val="both"/>
        <w:rPr>
          <w:sz w:val="28"/>
          <w:szCs w:val="28"/>
        </w:rPr>
      </w:pPr>
      <w:r w:rsidRPr="00B03784">
        <w:rPr>
          <w:sz w:val="28"/>
          <w:szCs w:val="28"/>
        </w:rPr>
        <w:t>2) сведения о наличии документов, перечень которых указан в настоящей документации о закупке;</w:t>
      </w:r>
    </w:p>
    <w:p w:rsidR="00C15C57" w:rsidRPr="00B03784" w:rsidRDefault="005B65E7" w:rsidP="00C15C57">
      <w:pPr>
        <w:pStyle w:val="Default"/>
        <w:ind w:firstLine="709"/>
        <w:jc w:val="both"/>
        <w:rPr>
          <w:sz w:val="28"/>
          <w:szCs w:val="28"/>
        </w:rPr>
      </w:pPr>
      <w:r w:rsidRPr="00B03784">
        <w:rPr>
          <w:sz w:val="28"/>
          <w:szCs w:val="28"/>
        </w:rPr>
        <w:t xml:space="preserve">3) </w:t>
      </w:r>
      <w:r w:rsidR="00C15C57" w:rsidRPr="00B03784">
        <w:rPr>
          <w:sz w:val="28"/>
          <w:szCs w:val="28"/>
        </w:rPr>
        <w:t>принятое Организатором решение</w:t>
      </w:r>
      <w:r w:rsidRPr="00B03784">
        <w:rPr>
          <w:sz w:val="28"/>
          <w:szCs w:val="28"/>
        </w:rPr>
        <w:t xml:space="preserve"> о допуске Претендента к </w:t>
      </w:r>
      <w:r w:rsidR="006720C2" w:rsidRPr="00B03784">
        <w:rPr>
          <w:sz w:val="28"/>
          <w:szCs w:val="28"/>
        </w:rPr>
        <w:t>участию в процедуре</w:t>
      </w:r>
      <w:r w:rsidRPr="00B03784">
        <w:rPr>
          <w:sz w:val="28"/>
          <w:szCs w:val="28"/>
        </w:rPr>
        <w:t xml:space="preserve"> Размещения оферты или об отказе в таком допуске</w:t>
      </w:r>
      <w:r w:rsidR="00C15C57" w:rsidRPr="00B03784">
        <w:rPr>
          <w:sz w:val="28"/>
          <w:szCs w:val="28"/>
        </w:rPr>
        <w:t>;</w:t>
      </w:r>
    </w:p>
    <w:p w:rsidR="00C15C57" w:rsidRPr="00B03784" w:rsidRDefault="00C15C57" w:rsidP="00C15C57">
      <w:pPr>
        <w:pStyle w:val="Default"/>
        <w:ind w:firstLine="709"/>
        <w:jc w:val="both"/>
        <w:rPr>
          <w:sz w:val="28"/>
          <w:szCs w:val="28"/>
        </w:rPr>
      </w:pPr>
      <w:r w:rsidRPr="00B03784">
        <w:rPr>
          <w:sz w:val="28"/>
          <w:szCs w:val="28"/>
        </w:rPr>
        <w:t>3) предложения для рассмотрения Конкурсной комиссией;</w:t>
      </w:r>
    </w:p>
    <w:p w:rsidR="00C15C57" w:rsidRPr="00B03784" w:rsidRDefault="00C15C57" w:rsidP="00C15C57">
      <w:pPr>
        <w:pStyle w:val="Default"/>
        <w:ind w:firstLine="709"/>
        <w:jc w:val="both"/>
        <w:rPr>
          <w:sz w:val="28"/>
          <w:szCs w:val="28"/>
        </w:rPr>
      </w:pPr>
      <w:r w:rsidRPr="00B03784">
        <w:rPr>
          <w:sz w:val="28"/>
          <w:szCs w:val="28"/>
        </w:rPr>
        <w:t>4) иная информация при необходимости.</w:t>
      </w:r>
    </w:p>
    <w:p w:rsidR="002A2796" w:rsidRPr="00B03784" w:rsidRDefault="00C15C57" w:rsidP="00C15C57">
      <w:pPr>
        <w:pStyle w:val="Default"/>
        <w:ind w:firstLine="709"/>
        <w:jc w:val="both"/>
        <w:rPr>
          <w:sz w:val="28"/>
          <w:szCs w:val="28"/>
        </w:rPr>
      </w:pPr>
      <w:r w:rsidRPr="00B03784">
        <w:rPr>
          <w:sz w:val="28"/>
          <w:szCs w:val="28"/>
        </w:rPr>
        <w:t xml:space="preserve">Протокол размещается </w:t>
      </w:r>
      <w:r w:rsidR="00783AD5" w:rsidRPr="00B03784">
        <w:rPr>
          <w:sz w:val="28"/>
          <w:szCs w:val="28"/>
        </w:rPr>
        <w:t>в СМИ</w:t>
      </w:r>
      <w:r w:rsidRPr="00B03784">
        <w:rPr>
          <w:sz w:val="28"/>
          <w:szCs w:val="28"/>
        </w:rPr>
        <w:t xml:space="preserve"> не позднее чем через </w:t>
      </w:r>
      <w:r w:rsidR="00D953A5" w:rsidRPr="00B03784">
        <w:rPr>
          <w:sz w:val="28"/>
          <w:szCs w:val="28"/>
        </w:rPr>
        <w:t>3 (</w:t>
      </w:r>
      <w:r w:rsidRPr="00B03784">
        <w:rPr>
          <w:sz w:val="28"/>
          <w:szCs w:val="28"/>
        </w:rPr>
        <w:t>три</w:t>
      </w:r>
      <w:r w:rsidR="00D953A5" w:rsidRPr="00B03784">
        <w:rPr>
          <w:sz w:val="28"/>
          <w:szCs w:val="28"/>
        </w:rPr>
        <w:t>)</w:t>
      </w:r>
      <w:r w:rsidRPr="00B03784">
        <w:rPr>
          <w:sz w:val="28"/>
          <w:szCs w:val="28"/>
        </w:rPr>
        <w:t xml:space="preserve"> раб</w:t>
      </w:r>
      <w:r w:rsidR="005B65E7" w:rsidRPr="00B03784">
        <w:rPr>
          <w:sz w:val="28"/>
          <w:szCs w:val="28"/>
        </w:rPr>
        <w:t>очих дня со дня его подписания.</w:t>
      </w:r>
    </w:p>
    <w:p w:rsidR="0087611C" w:rsidRPr="00B03784" w:rsidRDefault="0087611C" w:rsidP="002A2796">
      <w:pPr>
        <w:pStyle w:val="af9"/>
        <w:rPr>
          <w:sz w:val="28"/>
          <w:szCs w:val="28"/>
        </w:rPr>
      </w:pPr>
    </w:p>
    <w:p w:rsidR="00370C44" w:rsidRPr="00B03784" w:rsidRDefault="00370C44" w:rsidP="00A307DE">
      <w:pPr>
        <w:pStyle w:val="2"/>
        <w:numPr>
          <w:ilvl w:val="1"/>
          <w:numId w:val="12"/>
        </w:numPr>
        <w:spacing w:before="0" w:after="0"/>
        <w:ind w:left="0" w:firstLine="720"/>
        <w:jc w:val="both"/>
        <w:rPr>
          <w:rFonts w:eastAsia="MS Mincho" w:cs="Times New Roman"/>
          <w:i w:val="0"/>
          <w:iCs w:val="0"/>
        </w:rPr>
      </w:pPr>
      <w:r w:rsidRPr="00B03784">
        <w:rPr>
          <w:rFonts w:cs="Times New Roman"/>
          <w:i w:val="0"/>
        </w:rPr>
        <w:t xml:space="preserve">Подведение итогов </w:t>
      </w:r>
      <w:r w:rsidR="00AF0C20" w:rsidRPr="00B03784">
        <w:rPr>
          <w:rFonts w:cs="Times New Roman"/>
          <w:i w:val="0"/>
        </w:rPr>
        <w:t>процедуры Размещения оферты</w:t>
      </w:r>
    </w:p>
    <w:p w:rsidR="007D6548" w:rsidRPr="00B03784" w:rsidRDefault="007D6548">
      <w:pPr>
        <w:pStyle w:val="af9"/>
        <w:ind w:left="1724" w:firstLine="0"/>
        <w:rPr>
          <w:b/>
          <w:sz w:val="28"/>
        </w:rPr>
      </w:pPr>
    </w:p>
    <w:p w:rsidR="007D6548" w:rsidRPr="00B03784" w:rsidRDefault="007D6548" w:rsidP="002A71AB">
      <w:pPr>
        <w:numPr>
          <w:ilvl w:val="0"/>
          <w:numId w:val="20"/>
        </w:numPr>
        <w:ind w:left="0" w:firstLine="709"/>
        <w:jc w:val="both"/>
        <w:rPr>
          <w:sz w:val="28"/>
          <w:szCs w:val="28"/>
        </w:rPr>
      </w:pPr>
      <w:r w:rsidRPr="00B03784">
        <w:rPr>
          <w:sz w:val="28"/>
          <w:szCs w:val="28"/>
        </w:rPr>
        <w:t>После рассмотрения Заявок, изучения ква</w:t>
      </w:r>
      <w:r w:rsidR="00E92117" w:rsidRPr="00B03784">
        <w:rPr>
          <w:sz w:val="28"/>
          <w:szCs w:val="28"/>
        </w:rPr>
        <w:t>лификации претендентов</w:t>
      </w:r>
      <w:r w:rsidRPr="00B03784">
        <w:rPr>
          <w:sz w:val="28"/>
          <w:szCs w:val="28"/>
        </w:rPr>
        <w:t>, Заяв</w:t>
      </w:r>
      <w:r w:rsidR="002A2796" w:rsidRPr="00B03784">
        <w:rPr>
          <w:sz w:val="28"/>
          <w:szCs w:val="28"/>
        </w:rPr>
        <w:t>ки, а также иные</w:t>
      </w:r>
      <w:r w:rsidRPr="00B03784">
        <w:rPr>
          <w:sz w:val="28"/>
          <w:szCs w:val="28"/>
        </w:rPr>
        <w:t xml:space="preserve"> документы, необходимые для подв</w:t>
      </w:r>
      <w:r w:rsidR="0047759E" w:rsidRPr="00B03784">
        <w:rPr>
          <w:sz w:val="28"/>
          <w:szCs w:val="28"/>
        </w:rPr>
        <w:t xml:space="preserve">едения итогов </w:t>
      </w:r>
      <w:r w:rsidR="006720C2" w:rsidRPr="00B03784">
        <w:rPr>
          <w:sz w:val="28"/>
          <w:szCs w:val="28"/>
        </w:rPr>
        <w:t xml:space="preserve">процедуры </w:t>
      </w:r>
      <w:r w:rsidR="00EB4EBA" w:rsidRPr="00B03784">
        <w:rPr>
          <w:sz w:val="28"/>
          <w:szCs w:val="28"/>
        </w:rPr>
        <w:t>Размещения оферты</w:t>
      </w:r>
      <w:r w:rsidRPr="00B03784">
        <w:rPr>
          <w:sz w:val="28"/>
          <w:szCs w:val="28"/>
        </w:rPr>
        <w:t>, передаются в Конкурсную комиссию.</w:t>
      </w:r>
      <w:r w:rsidR="00B938CD" w:rsidRPr="00B03784">
        <w:rPr>
          <w:sz w:val="28"/>
          <w:szCs w:val="28"/>
        </w:rPr>
        <w:t xml:space="preserve"> Решение об итогах </w:t>
      </w:r>
      <w:r w:rsidR="00AF0C20" w:rsidRPr="00B03784">
        <w:rPr>
          <w:sz w:val="28"/>
          <w:szCs w:val="28"/>
        </w:rPr>
        <w:t xml:space="preserve">процедуры Размещения оферты </w:t>
      </w:r>
      <w:r w:rsidR="00B938CD" w:rsidRPr="00B03784">
        <w:rPr>
          <w:sz w:val="28"/>
          <w:szCs w:val="28"/>
        </w:rPr>
        <w:t>принимается Конкурсной комиссией.</w:t>
      </w:r>
    </w:p>
    <w:p w:rsidR="007D6548" w:rsidRPr="00B03784" w:rsidRDefault="00E92117" w:rsidP="002A71AB">
      <w:pPr>
        <w:numPr>
          <w:ilvl w:val="0"/>
          <w:numId w:val="20"/>
        </w:numPr>
        <w:ind w:left="0" w:firstLine="709"/>
        <w:jc w:val="both"/>
        <w:rPr>
          <w:sz w:val="28"/>
          <w:szCs w:val="28"/>
        </w:rPr>
      </w:pPr>
      <w:r w:rsidRPr="00B03784">
        <w:rPr>
          <w:sz w:val="28"/>
          <w:szCs w:val="28"/>
        </w:rPr>
        <w:t xml:space="preserve">Подведение итогов </w:t>
      </w:r>
      <w:r w:rsidR="00AF0C20" w:rsidRPr="00B03784">
        <w:rPr>
          <w:sz w:val="28"/>
          <w:szCs w:val="28"/>
        </w:rPr>
        <w:t xml:space="preserve">процедуры Размещения оферты </w:t>
      </w:r>
      <w:r w:rsidR="007D6548" w:rsidRPr="00B03784">
        <w:rPr>
          <w:sz w:val="28"/>
          <w:szCs w:val="28"/>
        </w:rPr>
        <w:t xml:space="preserve">проводится Конкурсной комиссией </w:t>
      </w:r>
      <w:r w:rsidR="00DC427E" w:rsidRPr="00B03784">
        <w:rPr>
          <w:sz w:val="28"/>
          <w:szCs w:val="28"/>
        </w:rPr>
        <w:t>в срок, указанный в пункте 10 Информационной карты</w:t>
      </w:r>
      <w:r w:rsidR="007D6548" w:rsidRPr="00B03784">
        <w:rPr>
          <w:sz w:val="28"/>
          <w:szCs w:val="28"/>
        </w:rPr>
        <w:t xml:space="preserve">. </w:t>
      </w:r>
    </w:p>
    <w:p w:rsidR="007D6548" w:rsidRPr="00B03784" w:rsidRDefault="007D6548" w:rsidP="002A71AB">
      <w:pPr>
        <w:numPr>
          <w:ilvl w:val="0"/>
          <w:numId w:val="20"/>
        </w:numPr>
        <w:ind w:left="0" w:firstLine="709"/>
        <w:jc w:val="both"/>
        <w:rPr>
          <w:sz w:val="28"/>
          <w:szCs w:val="28"/>
        </w:rPr>
      </w:pPr>
      <w:r w:rsidRPr="00B03784">
        <w:rPr>
          <w:sz w:val="28"/>
          <w:szCs w:val="28"/>
        </w:rPr>
        <w:t>Участники или их представители не могут присутствовать на заседании Конкурсной комиссии.</w:t>
      </w:r>
    </w:p>
    <w:p w:rsidR="007D6548" w:rsidRPr="00B03784" w:rsidRDefault="007D6548" w:rsidP="002A71AB">
      <w:pPr>
        <w:numPr>
          <w:ilvl w:val="0"/>
          <w:numId w:val="20"/>
        </w:numPr>
        <w:ind w:left="0" w:firstLine="709"/>
        <w:jc w:val="both"/>
        <w:rPr>
          <w:sz w:val="28"/>
          <w:szCs w:val="28"/>
        </w:rPr>
      </w:pPr>
      <w:r w:rsidRPr="00B03784">
        <w:rPr>
          <w:sz w:val="28"/>
          <w:szCs w:val="28"/>
        </w:rPr>
        <w:t>Конкурсная коми</w:t>
      </w:r>
      <w:r w:rsidR="00A33235" w:rsidRPr="00B03784">
        <w:rPr>
          <w:sz w:val="28"/>
          <w:szCs w:val="28"/>
        </w:rPr>
        <w:t xml:space="preserve">ссия рассматривает предложения </w:t>
      </w:r>
      <w:r w:rsidR="00DC427E" w:rsidRPr="00B03784">
        <w:rPr>
          <w:sz w:val="28"/>
          <w:szCs w:val="28"/>
        </w:rPr>
        <w:t>О</w:t>
      </w:r>
      <w:r w:rsidR="00A33235" w:rsidRPr="00B03784">
        <w:rPr>
          <w:sz w:val="28"/>
          <w:szCs w:val="28"/>
        </w:rPr>
        <w:t xml:space="preserve">рганизатора </w:t>
      </w:r>
      <w:r w:rsidR="0072064C" w:rsidRPr="00B03784">
        <w:rPr>
          <w:sz w:val="28"/>
          <w:szCs w:val="28"/>
        </w:rPr>
        <w:t xml:space="preserve">и принимает решение </w:t>
      </w:r>
      <w:r w:rsidR="00A33235" w:rsidRPr="00B03784">
        <w:rPr>
          <w:sz w:val="28"/>
          <w:szCs w:val="28"/>
        </w:rPr>
        <w:t>о</w:t>
      </w:r>
      <w:r w:rsidRPr="00B03784">
        <w:rPr>
          <w:sz w:val="28"/>
          <w:szCs w:val="28"/>
        </w:rPr>
        <w:t xml:space="preserve"> выборе победителя</w:t>
      </w:r>
      <w:r w:rsidR="00290865" w:rsidRPr="00B03784">
        <w:rPr>
          <w:sz w:val="28"/>
          <w:szCs w:val="28"/>
        </w:rPr>
        <w:t xml:space="preserve"> (победителей) процедуры Размещения оферты</w:t>
      </w:r>
      <w:r w:rsidR="0072064C" w:rsidRPr="00B03784">
        <w:rPr>
          <w:sz w:val="28"/>
          <w:szCs w:val="28"/>
        </w:rPr>
        <w:t>.</w:t>
      </w:r>
    </w:p>
    <w:p w:rsidR="00290865" w:rsidRPr="00B03784" w:rsidRDefault="00290865" w:rsidP="002A71AB">
      <w:pPr>
        <w:numPr>
          <w:ilvl w:val="0"/>
          <w:numId w:val="20"/>
        </w:numPr>
        <w:ind w:left="0" w:firstLine="709"/>
        <w:jc w:val="both"/>
        <w:rPr>
          <w:sz w:val="28"/>
          <w:szCs w:val="28"/>
        </w:rPr>
      </w:pPr>
      <w:r w:rsidRPr="00B03784">
        <w:rPr>
          <w:sz w:val="28"/>
          <w:szCs w:val="28"/>
        </w:rPr>
        <w:t xml:space="preserve">В случае если </w:t>
      </w:r>
      <w:proofErr w:type="gramStart"/>
      <w:r w:rsidRPr="00B03784">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B03784">
        <w:rPr>
          <w:sz w:val="28"/>
          <w:szCs w:val="28"/>
        </w:rPr>
        <w:t xml:space="preserve"> </w:t>
      </w:r>
      <w:r w:rsidRPr="00B03784">
        <w:rPr>
          <w:sz w:val="28"/>
          <w:szCs w:val="28"/>
        </w:rPr>
        <w:lastRenderedPageBreak/>
        <w:t>Размещения оферты всех претендентов, подавших Заявки, процедура Размещения оферты признается несостоявшейся.</w:t>
      </w:r>
    </w:p>
    <w:p w:rsidR="00290865" w:rsidRPr="00B03784" w:rsidRDefault="00290865" w:rsidP="002A71AB">
      <w:pPr>
        <w:numPr>
          <w:ilvl w:val="0"/>
          <w:numId w:val="20"/>
        </w:numPr>
        <w:ind w:left="0" w:firstLine="709"/>
        <w:jc w:val="both"/>
        <w:rPr>
          <w:sz w:val="28"/>
          <w:szCs w:val="28"/>
        </w:rPr>
      </w:pPr>
      <w:r w:rsidRPr="00B03784">
        <w:rPr>
          <w:sz w:val="28"/>
          <w:szCs w:val="28"/>
        </w:rPr>
        <w:t xml:space="preserve">Претендент, допущенный к участию в </w:t>
      </w:r>
      <w:r w:rsidR="006720C2" w:rsidRPr="00B03784">
        <w:rPr>
          <w:sz w:val="28"/>
          <w:szCs w:val="28"/>
        </w:rPr>
        <w:t xml:space="preserve">процедуре </w:t>
      </w:r>
      <w:r w:rsidRPr="00B03784">
        <w:rPr>
          <w:sz w:val="28"/>
          <w:szCs w:val="28"/>
        </w:rPr>
        <w:t xml:space="preserve">Размещения оферты, считается одним из победителей. В случае если к участию в </w:t>
      </w:r>
      <w:r w:rsidR="006720C2" w:rsidRPr="00B03784">
        <w:rPr>
          <w:sz w:val="28"/>
          <w:szCs w:val="28"/>
        </w:rPr>
        <w:t xml:space="preserve">процедуре </w:t>
      </w:r>
      <w:r w:rsidRPr="00B03784">
        <w:rPr>
          <w:sz w:val="28"/>
          <w:szCs w:val="28"/>
        </w:rPr>
        <w:t xml:space="preserve">Размещения оферты допущен только один претендент, договор заключается с этим претендентом. </w:t>
      </w:r>
    </w:p>
    <w:p w:rsidR="007D6548" w:rsidRPr="00B03784" w:rsidRDefault="007D6548" w:rsidP="002A71AB">
      <w:pPr>
        <w:numPr>
          <w:ilvl w:val="0"/>
          <w:numId w:val="20"/>
        </w:numPr>
        <w:ind w:left="0" w:firstLine="709"/>
        <w:jc w:val="both"/>
        <w:rPr>
          <w:sz w:val="28"/>
          <w:szCs w:val="28"/>
        </w:rPr>
      </w:pPr>
      <w:r w:rsidRPr="00B03784">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B03784">
        <w:rPr>
          <w:sz w:val="28"/>
          <w:szCs w:val="28"/>
        </w:rPr>
        <w:t xml:space="preserve">процедуры </w:t>
      </w:r>
      <w:r w:rsidR="00290865" w:rsidRPr="00B03784">
        <w:rPr>
          <w:sz w:val="28"/>
          <w:szCs w:val="28"/>
        </w:rPr>
        <w:t>Размещения оферты</w:t>
      </w:r>
      <w:r w:rsidRPr="00B03784">
        <w:rPr>
          <w:sz w:val="28"/>
          <w:szCs w:val="28"/>
        </w:rPr>
        <w:t>.</w:t>
      </w:r>
    </w:p>
    <w:p w:rsidR="007D6548" w:rsidRPr="00B03784" w:rsidRDefault="007D6548" w:rsidP="002A71AB">
      <w:pPr>
        <w:numPr>
          <w:ilvl w:val="0"/>
          <w:numId w:val="20"/>
        </w:numPr>
        <w:ind w:left="0" w:firstLine="709"/>
        <w:jc w:val="both"/>
        <w:rPr>
          <w:sz w:val="28"/>
          <w:szCs w:val="28"/>
        </w:rPr>
      </w:pPr>
      <w:r w:rsidRPr="00B03784">
        <w:rPr>
          <w:sz w:val="28"/>
          <w:szCs w:val="28"/>
        </w:rPr>
        <w:t xml:space="preserve">Протокол (выписка из протокола) заседания Конкурсной комиссии размещается </w:t>
      </w:r>
      <w:r w:rsidR="00D01C16" w:rsidRPr="00B03784">
        <w:rPr>
          <w:sz w:val="28"/>
          <w:szCs w:val="28"/>
        </w:rPr>
        <w:t xml:space="preserve">в соответствии </w:t>
      </w:r>
      <w:r w:rsidR="006F034C" w:rsidRPr="00B03784">
        <w:rPr>
          <w:sz w:val="28"/>
          <w:szCs w:val="28"/>
        </w:rPr>
        <w:t xml:space="preserve">с </w:t>
      </w:r>
      <w:r w:rsidR="00D01C16" w:rsidRPr="00B03784">
        <w:rPr>
          <w:sz w:val="28"/>
          <w:szCs w:val="28"/>
        </w:rPr>
        <w:t xml:space="preserve">пунктом 4 Информационной карты </w:t>
      </w:r>
      <w:r w:rsidRPr="00B03784">
        <w:rPr>
          <w:sz w:val="28"/>
          <w:szCs w:val="28"/>
        </w:rPr>
        <w:t xml:space="preserve">в течение 3 (трех) рабочих дней </w:t>
      </w:r>
      <w:proofErr w:type="gramStart"/>
      <w:r w:rsidRPr="00B03784">
        <w:rPr>
          <w:sz w:val="28"/>
          <w:szCs w:val="28"/>
        </w:rPr>
        <w:t>с даты подписания</w:t>
      </w:r>
      <w:proofErr w:type="gramEnd"/>
      <w:r w:rsidRPr="00B03784">
        <w:rPr>
          <w:sz w:val="28"/>
          <w:szCs w:val="28"/>
        </w:rPr>
        <w:t xml:space="preserve"> протокола.</w:t>
      </w:r>
    </w:p>
    <w:p w:rsidR="00370C44" w:rsidRPr="00B03784" w:rsidRDefault="00370C44" w:rsidP="00370C44">
      <w:pPr>
        <w:pStyle w:val="af9"/>
        <w:tabs>
          <w:tab w:val="left" w:pos="1680"/>
        </w:tabs>
        <w:ind w:left="709" w:firstLine="0"/>
        <w:rPr>
          <w:sz w:val="28"/>
          <w:szCs w:val="28"/>
        </w:rPr>
      </w:pPr>
    </w:p>
    <w:p w:rsidR="007D6548" w:rsidRPr="00B03784" w:rsidRDefault="007D6548" w:rsidP="00A307DE">
      <w:pPr>
        <w:pStyle w:val="2"/>
        <w:numPr>
          <w:ilvl w:val="1"/>
          <w:numId w:val="12"/>
        </w:numPr>
        <w:spacing w:before="0" w:after="0"/>
        <w:ind w:left="0" w:firstLine="720"/>
        <w:jc w:val="both"/>
        <w:rPr>
          <w:rFonts w:eastAsia="MS Mincho" w:cs="Times New Roman"/>
          <w:i w:val="0"/>
          <w:iCs w:val="0"/>
        </w:rPr>
      </w:pPr>
      <w:r w:rsidRPr="00B03784">
        <w:rPr>
          <w:rFonts w:eastAsia="MS Mincho" w:cs="Times New Roman"/>
          <w:i w:val="0"/>
          <w:iCs w:val="0"/>
        </w:rPr>
        <w:t>Заключение договора</w:t>
      </w:r>
    </w:p>
    <w:p w:rsidR="007D6548" w:rsidRPr="00B03784" w:rsidRDefault="007D6548">
      <w:pPr>
        <w:ind w:firstLine="709"/>
        <w:rPr>
          <w:rFonts w:eastAsia="MS Mincho"/>
        </w:rPr>
      </w:pPr>
    </w:p>
    <w:p w:rsidR="007D6548" w:rsidRPr="00B03784" w:rsidRDefault="00370C44" w:rsidP="002A71AB">
      <w:pPr>
        <w:numPr>
          <w:ilvl w:val="0"/>
          <w:numId w:val="19"/>
        </w:numPr>
        <w:ind w:left="0" w:firstLine="709"/>
        <w:jc w:val="both"/>
        <w:rPr>
          <w:sz w:val="28"/>
          <w:szCs w:val="28"/>
        </w:rPr>
      </w:pPr>
      <w:r w:rsidRPr="00B03784">
        <w:rPr>
          <w:sz w:val="28"/>
          <w:szCs w:val="28"/>
        </w:rPr>
        <w:t xml:space="preserve"> </w:t>
      </w:r>
      <w:r w:rsidR="007D6548" w:rsidRPr="00B03784">
        <w:rPr>
          <w:sz w:val="28"/>
          <w:szCs w:val="28"/>
        </w:rPr>
        <w:t>Обеспечени</w:t>
      </w:r>
      <w:r w:rsidR="006E4289" w:rsidRPr="00B03784">
        <w:rPr>
          <w:sz w:val="28"/>
          <w:szCs w:val="28"/>
        </w:rPr>
        <w:t>е</w:t>
      </w:r>
      <w:r w:rsidR="007D6548" w:rsidRPr="00B03784">
        <w:rPr>
          <w:sz w:val="28"/>
          <w:szCs w:val="28"/>
        </w:rPr>
        <w:t xml:space="preserve"> исполнения договора не требуется.</w:t>
      </w:r>
    </w:p>
    <w:p w:rsidR="00926992" w:rsidRPr="00B03784" w:rsidRDefault="00370C44" w:rsidP="002A71AB">
      <w:pPr>
        <w:numPr>
          <w:ilvl w:val="0"/>
          <w:numId w:val="19"/>
        </w:numPr>
        <w:ind w:left="0" w:firstLine="709"/>
        <w:jc w:val="both"/>
        <w:rPr>
          <w:sz w:val="28"/>
          <w:szCs w:val="28"/>
        </w:rPr>
      </w:pPr>
      <w:r w:rsidRPr="00B03784">
        <w:rPr>
          <w:sz w:val="28"/>
          <w:szCs w:val="28"/>
        </w:rPr>
        <w:t xml:space="preserve"> </w:t>
      </w:r>
      <w:r w:rsidR="007D6548" w:rsidRPr="00B03784">
        <w:rPr>
          <w:sz w:val="28"/>
          <w:szCs w:val="28"/>
        </w:rPr>
        <w:t>После опубликования протокола Конкурсной комиссии (выписки из протокола Конкурсной комиссии) об итогах</w:t>
      </w:r>
      <w:r w:rsidR="006720C2" w:rsidRPr="00B03784">
        <w:rPr>
          <w:sz w:val="28"/>
          <w:szCs w:val="28"/>
        </w:rPr>
        <w:t xml:space="preserve"> процедуры</w:t>
      </w:r>
      <w:r w:rsidR="007D6548" w:rsidRPr="00B03784">
        <w:rPr>
          <w:sz w:val="28"/>
          <w:szCs w:val="28"/>
        </w:rPr>
        <w:t xml:space="preserve"> </w:t>
      </w:r>
      <w:r w:rsidR="00290865" w:rsidRPr="00B03784">
        <w:rPr>
          <w:sz w:val="28"/>
          <w:szCs w:val="28"/>
        </w:rPr>
        <w:t>Размещения оферты</w:t>
      </w:r>
      <w:r w:rsidR="007D6548" w:rsidRPr="00B03784">
        <w:rPr>
          <w:sz w:val="28"/>
          <w:szCs w:val="28"/>
        </w:rPr>
        <w:t xml:space="preserve"> Заказчик направляет победителю (победителям) </w:t>
      </w:r>
      <w:r w:rsidR="00AF0C20" w:rsidRPr="00B03784">
        <w:rPr>
          <w:sz w:val="28"/>
          <w:szCs w:val="28"/>
        </w:rPr>
        <w:t xml:space="preserve">процедуры Размещения оферты </w:t>
      </w:r>
      <w:r w:rsidR="007D6548" w:rsidRPr="00B03784">
        <w:rPr>
          <w:sz w:val="28"/>
          <w:szCs w:val="28"/>
        </w:rPr>
        <w:t>уведомление с приглашением подписать договор с указанием срока его подписани</w:t>
      </w:r>
      <w:r w:rsidR="009D3A40" w:rsidRPr="00B03784">
        <w:rPr>
          <w:sz w:val="28"/>
          <w:szCs w:val="28"/>
        </w:rPr>
        <w:t xml:space="preserve">я, </w:t>
      </w:r>
      <w:r w:rsidR="00C3191F" w:rsidRPr="00B03784">
        <w:rPr>
          <w:sz w:val="28"/>
          <w:szCs w:val="28"/>
        </w:rPr>
        <w:t>учитывающего</w:t>
      </w:r>
      <w:r w:rsidR="007D6548" w:rsidRPr="00B03784">
        <w:rPr>
          <w:sz w:val="28"/>
          <w:szCs w:val="28"/>
        </w:rPr>
        <w:t>, при необходимости, период времени</w:t>
      </w:r>
      <w:r w:rsidR="00926992" w:rsidRPr="00B03784">
        <w:rPr>
          <w:sz w:val="28"/>
          <w:szCs w:val="28"/>
        </w:rPr>
        <w:t xml:space="preserve"> для получения Заказчиком</w:t>
      </w:r>
      <w:r w:rsidR="007D6548" w:rsidRPr="00B03784">
        <w:rPr>
          <w:sz w:val="28"/>
          <w:szCs w:val="28"/>
        </w:rPr>
        <w:t xml:space="preserve"> одобрения сде</w:t>
      </w:r>
      <w:r w:rsidR="00926992" w:rsidRPr="00B03784">
        <w:rPr>
          <w:sz w:val="28"/>
          <w:szCs w:val="28"/>
        </w:rPr>
        <w:t>лки органами управления Заказчика</w:t>
      </w:r>
      <w:r w:rsidR="007D6548" w:rsidRPr="00B03784">
        <w:rPr>
          <w:sz w:val="28"/>
          <w:szCs w:val="28"/>
        </w:rPr>
        <w:t>.</w:t>
      </w:r>
      <w:r w:rsidR="00B55FE0" w:rsidRPr="00B03784">
        <w:rPr>
          <w:sz w:val="28"/>
          <w:szCs w:val="28"/>
        </w:rPr>
        <w:t xml:space="preserve"> </w:t>
      </w:r>
    </w:p>
    <w:p w:rsidR="001B150C" w:rsidRPr="00B03784" w:rsidRDefault="00936A4B" w:rsidP="002A71AB">
      <w:pPr>
        <w:numPr>
          <w:ilvl w:val="0"/>
          <w:numId w:val="19"/>
        </w:numPr>
        <w:ind w:left="0" w:firstLine="709"/>
        <w:jc w:val="both"/>
        <w:rPr>
          <w:sz w:val="28"/>
          <w:szCs w:val="28"/>
        </w:rPr>
      </w:pPr>
      <w:r w:rsidRPr="00B03784">
        <w:rPr>
          <w:sz w:val="28"/>
          <w:szCs w:val="28"/>
        </w:rPr>
        <w:t>П</w:t>
      </w:r>
      <w:r w:rsidR="007D6548" w:rsidRPr="00B03784">
        <w:rPr>
          <w:sz w:val="28"/>
          <w:szCs w:val="28"/>
        </w:rPr>
        <w:t>обедител</w:t>
      </w:r>
      <w:r w:rsidRPr="00B03784">
        <w:rPr>
          <w:sz w:val="28"/>
          <w:szCs w:val="28"/>
        </w:rPr>
        <w:t>ь процедуры Размещения оферты</w:t>
      </w:r>
      <w:r w:rsidR="007D6548" w:rsidRPr="00B03784">
        <w:rPr>
          <w:sz w:val="28"/>
          <w:szCs w:val="28"/>
        </w:rPr>
        <w:t>, должен подписать договор не позднее срока, указанного в направленном Заказчиком победителю уведомлении</w:t>
      </w:r>
      <w:r w:rsidR="00B55FE0" w:rsidRPr="00B03784">
        <w:rPr>
          <w:sz w:val="28"/>
          <w:szCs w:val="28"/>
        </w:rPr>
        <w:t>.</w:t>
      </w:r>
      <w:r w:rsidR="007D6548" w:rsidRPr="00B03784">
        <w:rPr>
          <w:sz w:val="28"/>
          <w:szCs w:val="28"/>
        </w:rPr>
        <w:t xml:space="preserve"> </w:t>
      </w:r>
      <w:r w:rsidR="001B150C" w:rsidRPr="00B03784">
        <w:rPr>
          <w:sz w:val="28"/>
          <w:szCs w:val="28"/>
        </w:rPr>
        <w:t xml:space="preserve">В случае если </w:t>
      </w:r>
      <w:r w:rsidR="000454C8" w:rsidRPr="00B03784">
        <w:rPr>
          <w:sz w:val="28"/>
          <w:szCs w:val="28"/>
        </w:rPr>
        <w:t>победителем не подписан договор в указанные сроки</w:t>
      </w:r>
      <w:r w:rsidR="001B150C" w:rsidRPr="00B03784">
        <w:rPr>
          <w:sz w:val="28"/>
          <w:szCs w:val="28"/>
        </w:rPr>
        <w:t>, он признается уклонившимся от заключения договора.</w:t>
      </w:r>
    </w:p>
    <w:p w:rsidR="007D6548" w:rsidRPr="00B03784" w:rsidRDefault="007D6548" w:rsidP="002A71AB">
      <w:pPr>
        <w:numPr>
          <w:ilvl w:val="0"/>
          <w:numId w:val="19"/>
        </w:numPr>
        <w:ind w:left="0" w:firstLine="709"/>
        <w:jc w:val="both"/>
        <w:rPr>
          <w:sz w:val="28"/>
          <w:szCs w:val="28"/>
        </w:rPr>
      </w:pPr>
      <w:r w:rsidRPr="00B03784">
        <w:rPr>
          <w:sz w:val="28"/>
          <w:szCs w:val="28"/>
        </w:rPr>
        <w:t>При этом</w:t>
      </w:r>
      <w:proofErr w:type="gramStart"/>
      <w:r w:rsidRPr="00B03784">
        <w:rPr>
          <w:sz w:val="28"/>
          <w:szCs w:val="28"/>
        </w:rPr>
        <w:t>,</w:t>
      </w:r>
      <w:proofErr w:type="gramEnd"/>
      <w:r w:rsidRPr="00B03784">
        <w:rPr>
          <w:sz w:val="28"/>
          <w:szCs w:val="28"/>
        </w:rPr>
        <w:t xml:space="preserve"> в случае если в соответствии с законодательством или внутренними документами победителя</w:t>
      </w:r>
      <w:r w:rsidR="00AF0C20" w:rsidRPr="00B03784">
        <w:rPr>
          <w:sz w:val="28"/>
          <w:szCs w:val="28"/>
        </w:rPr>
        <w:t xml:space="preserve"> процедуры Размещения оферты</w:t>
      </w:r>
      <w:r w:rsidRPr="00B03784">
        <w:rPr>
          <w:sz w:val="28"/>
          <w:szCs w:val="28"/>
        </w:rPr>
        <w:t xml:space="preserve">, победителю требуется получение одобрения сделки, являющейся предметом </w:t>
      </w:r>
      <w:r w:rsidR="00AF0C20" w:rsidRPr="00B03784">
        <w:rPr>
          <w:sz w:val="28"/>
          <w:szCs w:val="28"/>
        </w:rPr>
        <w:t>процедуры Размещения оферты</w:t>
      </w:r>
      <w:r w:rsidRPr="00B03784">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B03784">
        <w:rPr>
          <w:sz w:val="28"/>
          <w:szCs w:val="28"/>
        </w:rPr>
        <w:t xml:space="preserve">процедуры Размещения оферты </w:t>
      </w:r>
      <w:r w:rsidRPr="00B03784">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B03784">
        <w:rPr>
          <w:sz w:val="28"/>
          <w:szCs w:val="28"/>
        </w:rPr>
        <w:t xml:space="preserve">процедуры </w:t>
      </w:r>
      <w:r w:rsidR="00936A4B" w:rsidRPr="00B03784">
        <w:rPr>
          <w:sz w:val="28"/>
          <w:szCs w:val="28"/>
        </w:rPr>
        <w:t>Размещения оферты</w:t>
      </w:r>
      <w:r w:rsidRPr="00B03784">
        <w:rPr>
          <w:sz w:val="28"/>
          <w:szCs w:val="28"/>
        </w:rPr>
        <w:t>.</w:t>
      </w:r>
    </w:p>
    <w:p w:rsidR="001B150C" w:rsidRPr="00B03784" w:rsidRDefault="007D6548" w:rsidP="002A71AB">
      <w:pPr>
        <w:numPr>
          <w:ilvl w:val="0"/>
          <w:numId w:val="19"/>
        </w:numPr>
        <w:ind w:left="0" w:firstLine="709"/>
        <w:jc w:val="both"/>
        <w:rPr>
          <w:sz w:val="28"/>
          <w:szCs w:val="28"/>
        </w:rPr>
      </w:pPr>
      <w:r w:rsidRPr="00B03784">
        <w:rPr>
          <w:sz w:val="28"/>
          <w:szCs w:val="28"/>
        </w:rPr>
        <w:t>Заказчик вправе отклонить такое предложение победителя. В таком случае победитель</w:t>
      </w:r>
      <w:r w:rsidR="009D3A40" w:rsidRPr="00B03784">
        <w:rPr>
          <w:sz w:val="28"/>
          <w:szCs w:val="28"/>
        </w:rPr>
        <w:t xml:space="preserve"> </w:t>
      </w:r>
      <w:r w:rsidR="00AF0C20" w:rsidRPr="00B03784">
        <w:rPr>
          <w:sz w:val="28"/>
          <w:szCs w:val="28"/>
        </w:rPr>
        <w:t xml:space="preserve">процедуры Размещения оферты </w:t>
      </w:r>
      <w:r w:rsidR="009D3A40" w:rsidRPr="00B03784">
        <w:rPr>
          <w:sz w:val="28"/>
          <w:szCs w:val="28"/>
        </w:rPr>
        <w:t>не подписавший договор</w:t>
      </w:r>
      <w:r w:rsidRPr="00B03784">
        <w:rPr>
          <w:sz w:val="28"/>
          <w:szCs w:val="28"/>
        </w:rPr>
        <w:t xml:space="preserve"> признается уклонившимся от заключения договора, а договор (договоры) заключаются с другими победителями.</w:t>
      </w:r>
      <w:r w:rsidR="001B150C" w:rsidRPr="00B03784">
        <w:rPr>
          <w:sz w:val="28"/>
          <w:szCs w:val="28"/>
        </w:rPr>
        <w:t xml:space="preserve"> </w:t>
      </w:r>
    </w:p>
    <w:p w:rsidR="00E7210E" w:rsidRPr="000926E4" w:rsidRDefault="007D6548" w:rsidP="002A71AB">
      <w:pPr>
        <w:numPr>
          <w:ilvl w:val="0"/>
          <w:numId w:val="19"/>
        </w:numPr>
        <w:ind w:left="0" w:firstLine="709"/>
        <w:jc w:val="both"/>
        <w:rPr>
          <w:sz w:val="28"/>
          <w:szCs w:val="28"/>
        </w:rPr>
      </w:pPr>
      <w:r w:rsidRPr="000926E4">
        <w:rPr>
          <w:sz w:val="28"/>
          <w:szCs w:val="28"/>
        </w:rPr>
        <w:t>Договор заключается в соответствии с законодательством Российской Федерации</w:t>
      </w:r>
      <w:r w:rsidR="00870086" w:rsidRPr="000926E4">
        <w:rPr>
          <w:sz w:val="28"/>
          <w:szCs w:val="28"/>
        </w:rPr>
        <w:t xml:space="preserve"> </w:t>
      </w:r>
      <w:r w:rsidR="007857DD" w:rsidRPr="000926E4">
        <w:rPr>
          <w:sz w:val="28"/>
          <w:szCs w:val="28"/>
        </w:rPr>
        <w:t xml:space="preserve">по форме, приведенной в приложении №5 к настоящей документации о закупке, </w:t>
      </w:r>
      <w:r w:rsidR="00870086" w:rsidRPr="000926E4">
        <w:rPr>
          <w:sz w:val="28"/>
          <w:szCs w:val="28"/>
        </w:rPr>
        <w:t xml:space="preserve">с учетом условий, указанных в пункте </w:t>
      </w:r>
      <w:r w:rsidR="002A0655" w:rsidRPr="000926E4">
        <w:rPr>
          <w:sz w:val="28"/>
          <w:szCs w:val="28"/>
        </w:rPr>
        <w:br/>
      </w:r>
      <w:r w:rsidR="00870086" w:rsidRPr="000926E4">
        <w:rPr>
          <w:sz w:val="28"/>
          <w:szCs w:val="28"/>
        </w:rPr>
        <w:t>20 Информационной карты</w:t>
      </w:r>
      <w:r w:rsidRPr="000926E4">
        <w:rPr>
          <w:sz w:val="28"/>
          <w:szCs w:val="28"/>
        </w:rPr>
        <w:t>.</w:t>
      </w:r>
    </w:p>
    <w:p w:rsidR="006402DD" w:rsidRPr="00B03784" w:rsidRDefault="006402DD" w:rsidP="002A71AB">
      <w:pPr>
        <w:numPr>
          <w:ilvl w:val="0"/>
          <w:numId w:val="19"/>
        </w:numPr>
        <w:ind w:left="0" w:firstLine="709"/>
        <w:jc w:val="both"/>
        <w:rPr>
          <w:sz w:val="28"/>
          <w:szCs w:val="28"/>
        </w:rPr>
      </w:pPr>
      <w:proofErr w:type="gramStart"/>
      <w:r w:rsidRPr="00B03784">
        <w:rPr>
          <w:sz w:val="28"/>
          <w:szCs w:val="28"/>
        </w:rPr>
        <w:t>До заключения договора лицо, с которым заключается договор по итогам</w:t>
      </w:r>
      <w:r w:rsidR="00AF0C20" w:rsidRPr="00B03784">
        <w:rPr>
          <w:sz w:val="28"/>
          <w:szCs w:val="28"/>
        </w:rPr>
        <w:t xml:space="preserve"> процедуры Размещения оферты</w:t>
      </w:r>
      <w:r w:rsidRPr="00B03784">
        <w:rPr>
          <w:sz w:val="28"/>
          <w:szCs w:val="28"/>
        </w:rPr>
        <w:t xml:space="preserve">, если указанное предусмотрено в </w:t>
      </w:r>
      <w:r w:rsidR="00737675" w:rsidRPr="00B03784">
        <w:rPr>
          <w:sz w:val="28"/>
          <w:szCs w:val="28"/>
        </w:rPr>
        <w:t xml:space="preserve">пункте </w:t>
      </w:r>
      <w:r w:rsidR="00E15467" w:rsidRPr="00B03784">
        <w:rPr>
          <w:sz w:val="28"/>
          <w:szCs w:val="28"/>
        </w:rPr>
        <w:br/>
      </w:r>
      <w:r w:rsidR="00737675" w:rsidRPr="00B03784">
        <w:rPr>
          <w:sz w:val="28"/>
          <w:szCs w:val="28"/>
        </w:rPr>
        <w:t>1</w:t>
      </w:r>
      <w:r w:rsidR="00261326" w:rsidRPr="00B03784">
        <w:rPr>
          <w:sz w:val="28"/>
          <w:szCs w:val="28"/>
        </w:rPr>
        <w:t>7</w:t>
      </w:r>
      <w:r w:rsidRPr="00B03784">
        <w:rPr>
          <w:sz w:val="28"/>
          <w:szCs w:val="28"/>
        </w:rPr>
        <w:t xml:space="preserve"> Информационной карты</w:t>
      </w:r>
      <w:r w:rsidR="00261326" w:rsidRPr="00B03784">
        <w:rPr>
          <w:sz w:val="28"/>
          <w:szCs w:val="28"/>
        </w:rPr>
        <w:t>,</w:t>
      </w:r>
      <w:r w:rsidRPr="00B03784">
        <w:rPr>
          <w:sz w:val="28"/>
          <w:szCs w:val="28"/>
        </w:rPr>
        <w:t xml:space="preserve"> представляет сведения о своих владельцах, </w:t>
      </w:r>
      <w:r w:rsidRPr="00B03784">
        <w:rPr>
          <w:sz w:val="28"/>
          <w:szCs w:val="28"/>
        </w:rPr>
        <w:lastRenderedPageBreak/>
        <w:t>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B03784">
        <w:rPr>
          <w:sz w:val="28"/>
          <w:szCs w:val="28"/>
        </w:rPr>
        <w:t xml:space="preserve"> уведомление предусмотрено законодательством.</w:t>
      </w:r>
    </w:p>
    <w:p w:rsidR="00936A4B" w:rsidRPr="00B03784" w:rsidRDefault="00936A4B" w:rsidP="00936A4B">
      <w:pPr>
        <w:ind w:firstLine="397"/>
        <w:jc w:val="both"/>
        <w:rPr>
          <w:sz w:val="28"/>
          <w:szCs w:val="28"/>
        </w:rPr>
      </w:pPr>
      <w:r w:rsidRPr="00B03784">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B03784" w:rsidRDefault="006402DD" w:rsidP="002A71AB">
      <w:pPr>
        <w:numPr>
          <w:ilvl w:val="0"/>
          <w:numId w:val="19"/>
        </w:numPr>
        <w:ind w:left="0" w:firstLine="709"/>
        <w:jc w:val="both"/>
        <w:rPr>
          <w:sz w:val="28"/>
          <w:szCs w:val="28"/>
        </w:rPr>
      </w:pPr>
      <w:r w:rsidRPr="00B03784">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B03784" w:rsidRDefault="00C565F3" w:rsidP="002A71AB">
      <w:pPr>
        <w:numPr>
          <w:ilvl w:val="0"/>
          <w:numId w:val="19"/>
        </w:numPr>
        <w:ind w:left="0" w:firstLine="709"/>
        <w:jc w:val="both"/>
        <w:rPr>
          <w:sz w:val="28"/>
          <w:szCs w:val="28"/>
        </w:rPr>
      </w:pPr>
      <w:r w:rsidRPr="00B03784">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83BFC" w:rsidRPr="00977134" w:rsidRDefault="00783BFC" w:rsidP="00977134">
      <w:pPr>
        <w:ind w:left="709"/>
        <w:jc w:val="both"/>
        <w:rPr>
          <w:sz w:val="28"/>
        </w:rPr>
      </w:pPr>
    </w:p>
    <w:p w:rsidR="007D6548" w:rsidRPr="00B03784" w:rsidRDefault="007D6548">
      <w:pPr>
        <w:pStyle w:val="af9"/>
        <w:ind w:left="709" w:firstLine="0"/>
        <w:rPr>
          <w:sz w:val="28"/>
          <w:szCs w:val="28"/>
        </w:rPr>
      </w:pPr>
    </w:p>
    <w:p w:rsidR="000954FB" w:rsidRPr="00B03784" w:rsidRDefault="006400A0" w:rsidP="000954FB">
      <w:pPr>
        <w:pStyle w:val="af9"/>
        <w:ind w:firstLine="0"/>
        <w:jc w:val="center"/>
        <w:rPr>
          <w:b/>
          <w:bCs/>
          <w:sz w:val="32"/>
          <w:szCs w:val="32"/>
        </w:rPr>
      </w:pPr>
      <w:r w:rsidRPr="00B03784">
        <w:rPr>
          <w:b/>
          <w:bCs/>
          <w:sz w:val="32"/>
          <w:szCs w:val="32"/>
        </w:rPr>
        <w:t>Раздел 3</w:t>
      </w:r>
      <w:r w:rsidR="000954FB" w:rsidRPr="00B03784">
        <w:rPr>
          <w:b/>
          <w:bCs/>
          <w:sz w:val="32"/>
          <w:szCs w:val="32"/>
        </w:rPr>
        <w:t>. Порядок оформления Заявок</w:t>
      </w:r>
    </w:p>
    <w:p w:rsidR="000954FB" w:rsidRDefault="000954FB" w:rsidP="000954FB">
      <w:pPr>
        <w:pStyle w:val="af9"/>
        <w:rPr>
          <w:b/>
          <w:bCs/>
          <w:sz w:val="28"/>
          <w:szCs w:val="28"/>
        </w:rPr>
      </w:pPr>
      <w:bookmarkStart w:id="0" w:name="_Toc515863146"/>
      <w:bookmarkStart w:id="1" w:name="_Toc34648361"/>
    </w:p>
    <w:p w:rsidR="0067604D" w:rsidRPr="00B03784" w:rsidRDefault="0067604D" w:rsidP="000954FB">
      <w:pPr>
        <w:pStyle w:val="af9"/>
        <w:rPr>
          <w:b/>
          <w:bCs/>
          <w:sz w:val="28"/>
          <w:szCs w:val="28"/>
        </w:rPr>
      </w:pPr>
    </w:p>
    <w:p w:rsidR="000954FB" w:rsidRPr="00B03784" w:rsidRDefault="000954FB" w:rsidP="00A307DE">
      <w:pPr>
        <w:pStyle w:val="2"/>
        <w:numPr>
          <w:ilvl w:val="1"/>
          <w:numId w:val="13"/>
        </w:numPr>
        <w:tabs>
          <w:tab w:val="clear" w:pos="1260"/>
          <w:tab w:val="num" w:pos="-180"/>
          <w:tab w:val="num" w:pos="540"/>
        </w:tabs>
        <w:spacing w:before="0" w:after="0"/>
        <w:ind w:left="0" w:firstLine="709"/>
        <w:jc w:val="both"/>
        <w:rPr>
          <w:rFonts w:eastAsia="MS Mincho" w:cs="Times New Roman"/>
          <w:i w:val="0"/>
        </w:rPr>
      </w:pPr>
      <w:r w:rsidRPr="00B03784">
        <w:rPr>
          <w:rFonts w:eastAsia="MS Mincho" w:cs="Times New Roman"/>
          <w:i w:val="0"/>
        </w:rPr>
        <w:t>О</w:t>
      </w:r>
      <w:bookmarkEnd w:id="0"/>
      <w:bookmarkEnd w:id="1"/>
      <w:r w:rsidRPr="00B03784">
        <w:rPr>
          <w:rFonts w:eastAsia="MS Mincho" w:cs="Times New Roman"/>
          <w:i w:val="0"/>
        </w:rPr>
        <w:t xml:space="preserve">формление Заявки </w:t>
      </w:r>
    </w:p>
    <w:p w:rsidR="000954FB" w:rsidRPr="00B03784" w:rsidRDefault="000954FB" w:rsidP="000954FB">
      <w:pPr>
        <w:ind w:firstLine="709"/>
        <w:jc w:val="both"/>
        <w:rPr>
          <w:rFonts w:eastAsia="MS Mincho"/>
        </w:rPr>
      </w:pPr>
    </w:p>
    <w:p w:rsidR="000954FB" w:rsidRPr="00B03784" w:rsidRDefault="000954FB" w:rsidP="00A307DE">
      <w:pPr>
        <w:pStyle w:val="af9"/>
        <w:numPr>
          <w:ilvl w:val="2"/>
          <w:numId w:val="13"/>
        </w:numPr>
        <w:ind w:left="0" w:firstLine="709"/>
        <w:rPr>
          <w:sz w:val="28"/>
        </w:rPr>
      </w:pPr>
      <w:r w:rsidRPr="00B03784">
        <w:rPr>
          <w:sz w:val="28"/>
          <w:szCs w:val="28"/>
        </w:rPr>
        <w:t>Заявка должна быть представлена</w:t>
      </w:r>
      <w:r w:rsidR="00F53BD9" w:rsidRPr="00B03784">
        <w:rPr>
          <w:sz w:val="28"/>
          <w:szCs w:val="28"/>
        </w:rPr>
        <w:t xml:space="preserve"> на бумажном носителе (письмом)</w:t>
      </w:r>
      <w:r w:rsidR="00571D62" w:rsidRPr="00B03784">
        <w:rPr>
          <w:sz w:val="28"/>
        </w:rPr>
        <w:t>,</w:t>
      </w:r>
      <w:r w:rsidR="00571D62" w:rsidRPr="00B03784">
        <w:t xml:space="preserve"> </w:t>
      </w:r>
      <w:r w:rsidR="00571D62" w:rsidRPr="00B03784">
        <w:rPr>
          <w:sz w:val="28"/>
        </w:rPr>
        <w:t>по факсу или в скан-копии по электронной почте контактног</w:t>
      </w:r>
      <w:proofErr w:type="gramStart"/>
      <w:r w:rsidR="00571D62" w:rsidRPr="00B03784">
        <w:rPr>
          <w:sz w:val="28"/>
        </w:rPr>
        <w:t>о(</w:t>
      </w:r>
      <w:proofErr w:type="gramEnd"/>
      <w:r w:rsidR="00571D62" w:rsidRPr="00B03784">
        <w:rPr>
          <w:sz w:val="28"/>
        </w:rPr>
        <w:t>ых) лица (лиц) Заказчика (пункт 2 Информационной карты) с обязательным последующим досылом оригинала</w:t>
      </w:r>
      <w:r w:rsidR="00DC0783" w:rsidRPr="00B03784">
        <w:rPr>
          <w:sz w:val="28"/>
        </w:rPr>
        <w:t>.</w:t>
      </w:r>
    </w:p>
    <w:p w:rsidR="000954FB" w:rsidRDefault="00DC0783" w:rsidP="00A307DE">
      <w:pPr>
        <w:pStyle w:val="af9"/>
        <w:numPr>
          <w:ilvl w:val="2"/>
          <w:numId w:val="13"/>
        </w:numPr>
        <w:ind w:left="0" w:firstLine="709"/>
        <w:rPr>
          <w:sz w:val="28"/>
          <w:szCs w:val="28"/>
        </w:rPr>
      </w:pPr>
      <w:r w:rsidRPr="00B03784">
        <w:rPr>
          <w:sz w:val="28"/>
          <w:szCs w:val="28"/>
        </w:rPr>
        <w:t xml:space="preserve"> </w:t>
      </w:r>
      <w:r w:rsidR="00F53BD9" w:rsidRPr="00B03784">
        <w:rPr>
          <w:sz w:val="28"/>
        </w:rPr>
        <w:t xml:space="preserve">Письмо </w:t>
      </w:r>
      <w:r w:rsidR="00571D62" w:rsidRPr="00B03784">
        <w:rPr>
          <w:sz w:val="28"/>
        </w:rPr>
        <w:t xml:space="preserve">с Заявкой </w:t>
      </w:r>
      <w:r w:rsidR="000954FB" w:rsidRPr="00B03784">
        <w:rPr>
          <w:sz w:val="28"/>
        </w:rPr>
        <w:t>должн</w:t>
      </w:r>
      <w:r w:rsidR="00F53BD9" w:rsidRPr="00B03784">
        <w:rPr>
          <w:sz w:val="28"/>
        </w:rPr>
        <w:t>о</w:t>
      </w:r>
      <w:r w:rsidR="000954FB" w:rsidRPr="00B03784">
        <w:rPr>
          <w:sz w:val="28"/>
          <w:szCs w:val="28"/>
        </w:rPr>
        <w:t xml:space="preserve"> иметь следующую маркировку:</w:t>
      </w:r>
    </w:p>
    <w:p w:rsidR="005B112F" w:rsidRDefault="005B112F" w:rsidP="005B112F">
      <w:pPr>
        <w:pStyle w:val="af9"/>
        <w:ind w:left="1260" w:firstLine="0"/>
        <w:rPr>
          <w:sz w:val="28"/>
          <w:szCs w:val="28"/>
        </w:rPr>
      </w:pPr>
    </w:p>
    <w:p w:rsidR="005B112F" w:rsidRPr="00B03784" w:rsidRDefault="005B112F" w:rsidP="005B112F">
      <w:pPr>
        <w:pStyle w:val="af9"/>
        <w:ind w:left="1260" w:firstLine="0"/>
        <w:rPr>
          <w:sz w:val="28"/>
          <w:szCs w:val="28"/>
        </w:rPr>
      </w:pPr>
    </w:p>
    <w:p w:rsidR="000954FB" w:rsidRPr="00B03784" w:rsidRDefault="00C615E4" w:rsidP="000954FB">
      <w:pPr>
        <w:pStyle w:val="af9"/>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7" type="#_x0000_t202" style="position:absolute;left:0;text-align:left;margin-left:7.1pt;margin-top:6.05pt;width:481.9pt;height:187.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936A5E" w:rsidRPr="007E6DE4" w:rsidRDefault="00936A5E" w:rsidP="000954FB">
                  <w:pPr>
                    <w:jc w:val="center"/>
                    <w:rPr>
                      <w:b/>
                      <w:sz w:val="28"/>
                      <w:szCs w:val="28"/>
                    </w:rPr>
                  </w:pPr>
                  <w:r w:rsidRPr="007E6DE4">
                    <w:rPr>
                      <w:b/>
                      <w:sz w:val="28"/>
                      <w:szCs w:val="28"/>
                    </w:rPr>
                    <w:t xml:space="preserve">_____________________________________________, </w:t>
                  </w:r>
                </w:p>
                <w:p w:rsidR="00936A5E" w:rsidRDefault="00936A5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36A5E" w:rsidRPr="007E6DE4" w:rsidRDefault="00936A5E" w:rsidP="000954FB">
                  <w:pPr>
                    <w:jc w:val="center"/>
                    <w:rPr>
                      <w:b/>
                      <w:sz w:val="28"/>
                      <w:szCs w:val="28"/>
                    </w:rPr>
                  </w:pPr>
                  <w:r w:rsidRPr="007E6DE4">
                    <w:rPr>
                      <w:b/>
                      <w:sz w:val="28"/>
                      <w:szCs w:val="28"/>
                    </w:rPr>
                    <w:t>________________________________________</w:t>
                  </w:r>
                </w:p>
                <w:p w:rsidR="00936A5E" w:rsidRPr="007E6DE4" w:rsidRDefault="00936A5E" w:rsidP="000954FB">
                  <w:pPr>
                    <w:jc w:val="center"/>
                    <w:rPr>
                      <w:i/>
                      <w:sz w:val="20"/>
                      <w:szCs w:val="20"/>
                    </w:rPr>
                  </w:pPr>
                  <w:r w:rsidRPr="007E6DE4">
                    <w:rPr>
                      <w:i/>
                      <w:sz w:val="20"/>
                      <w:szCs w:val="20"/>
                    </w:rPr>
                    <w:t>государство регистрации претендента</w:t>
                  </w:r>
                </w:p>
                <w:p w:rsidR="00936A5E" w:rsidRPr="007E6DE4" w:rsidRDefault="00936A5E" w:rsidP="000954FB">
                  <w:pPr>
                    <w:jc w:val="center"/>
                    <w:rPr>
                      <w:b/>
                      <w:sz w:val="28"/>
                      <w:szCs w:val="28"/>
                    </w:rPr>
                  </w:pPr>
                  <w:r w:rsidRPr="007E6DE4">
                    <w:rPr>
                      <w:b/>
                      <w:sz w:val="28"/>
                      <w:szCs w:val="28"/>
                    </w:rPr>
                    <w:t>_____________________________</w:t>
                  </w:r>
                  <w:r>
                    <w:rPr>
                      <w:b/>
                      <w:sz w:val="28"/>
                      <w:szCs w:val="28"/>
                    </w:rPr>
                    <w:t>__________________</w:t>
                  </w:r>
                </w:p>
                <w:p w:rsidR="00936A5E" w:rsidRPr="007E6DE4" w:rsidRDefault="00936A5E" w:rsidP="000954FB">
                  <w:pPr>
                    <w:jc w:val="center"/>
                    <w:rPr>
                      <w:i/>
                      <w:sz w:val="20"/>
                      <w:szCs w:val="20"/>
                    </w:rPr>
                  </w:pPr>
                  <w:r w:rsidRPr="007E6DE4">
                    <w:rPr>
                      <w:i/>
                      <w:sz w:val="20"/>
                      <w:szCs w:val="20"/>
                    </w:rPr>
                    <w:t>ИНН претендента (для претендентов-резидентов Российской Федерации)</w:t>
                  </w:r>
                </w:p>
                <w:p w:rsidR="00936A5E" w:rsidRDefault="00936A5E" w:rsidP="000954FB">
                  <w:pPr>
                    <w:jc w:val="both"/>
                  </w:pPr>
                </w:p>
                <w:p w:rsidR="00936A5E" w:rsidRDefault="00936A5E"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w:t>
                  </w:r>
                  <w:proofErr w:type="gramStart"/>
                  <w:del w:id="2" w:author="Бельчич Сергей Игоревич" w:date="2016-04-14T14:10:00Z">
                    <w:r w:rsidRPr="00923E2D" w:rsidDel="00E27AD4">
                      <w:rPr>
                        <w:b/>
                      </w:rPr>
                      <w:delText>/</w:delText>
                    </w:r>
                  </w:del>
                  <w:ins w:id="3" w:author="Бельчич Сергей Игоревич" w:date="2016-04-14T14:10:00Z">
                    <w:r w:rsidRPr="00256FB2">
                      <w:rPr>
                        <w:b/>
                      </w:rPr>
                      <w:t>-</w:t>
                    </w:r>
                  </w:ins>
                  <w:r w:rsidRPr="00923E2D">
                    <w:rPr>
                      <w:b/>
                    </w:rPr>
                    <w:t>___</w:t>
                  </w:r>
                  <w:del w:id="4" w:author="Бельчич Сергей Игоревич" w:date="2016-04-14T14:10:00Z">
                    <w:r w:rsidRPr="00923E2D" w:rsidDel="00E27AD4">
                      <w:rPr>
                        <w:b/>
                      </w:rPr>
                      <w:delText>/</w:delText>
                    </w:r>
                  </w:del>
                  <w:ins w:id="5" w:author="Бельчич Сергей Игоревич" w:date="2016-04-14T14:10:00Z">
                    <w:r w:rsidRPr="00256FB2">
                      <w:rPr>
                        <w:b/>
                      </w:rPr>
                      <w:t>-</w:t>
                    </w:r>
                  </w:ins>
                  <w:r w:rsidRPr="00923E2D">
                    <w:rPr>
                      <w:b/>
                    </w:rPr>
                    <w:t>____</w:t>
                  </w:r>
                  <w:del w:id="6" w:author="Бельчич Сергей Игоревич" w:date="2016-04-14T14:10:00Z">
                    <w:r w:rsidRPr="00923E2D" w:rsidDel="00E27AD4">
                      <w:rPr>
                        <w:b/>
                      </w:rPr>
                      <w:delText>/</w:delText>
                    </w:r>
                  </w:del>
                  <w:ins w:id="7" w:author="Бельчич Сергей Игоревич" w:date="2016-04-14T14:10:00Z">
                    <w:r w:rsidRPr="00256FB2">
                      <w:rPr>
                        <w:b/>
                      </w:rPr>
                      <w:t>-</w:t>
                    </w:r>
                  </w:ins>
                  <w:r w:rsidRPr="00923E2D">
                    <w:rPr>
                      <w:b/>
                    </w:rPr>
                    <w:t>____</w:t>
                  </w:r>
                  <w:proofErr w:type="gramEnd"/>
                </w:p>
              </w:txbxContent>
            </v:textbox>
          </v:shape>
        </w:pict>
      </w: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F53BD9" w:rsidP="00A307DE">
      <w:pPr>
        <w:pStyle w:val="af9"/>
        <w:numPr>
          <w:ilvl w:val="2"/>
          <w:numId w:val="13"/>
        </w:numPr>
        <w:ind w:left="0" w:firstLine="709"/>
        <w:rPr>
          <w:sz w:val="28"/>
          <w:szCs w:val="28"/>
        </w:rPr>
      </w:pPr>
      <w:r w:rsidRPr="00B03784">
        <w:rPr>
          <w:sz w:val="28"/>
        </w:rPr>
        <w:lastRenderedPageBreak/>
        <w:t xml:space="preserve">Письмо </w:t>
      </w:r>
      <w:r w:rsidR="00571D62" w:rsidRPr="00B03784">
        <w:rPr>
          <w:sz w:val="28"/>
        </w:rPr>
        <w:t>с Заявкой</w:t>
      </w:r>
      <w:r w:rsidR="000954FB" w:rsidRPr="00B03784">
        <w:rPr>
          <w:sz w:val="28"/>
          <w:szCs w:val="28"/>
        </w:rPr>
        <w:t xml:space="preserve"> должн</w:t>
      </w:r>
      <w:r w:rsidRPr="00B03784">
        <w:rPr>
          <w:sz w:val="28"/>
          <w:szCs w:val="28"/>
        </w:rPr>
        <w:t>о</w:t>
      </w:r>
      <w:r w:rsidR="000954FB" w:rsidRPr="00B03784">
        <w:rPr>
          <w:sz w:val="28"/>
          <w:szCs w:val="28"/>
        </w:rPr>
        <w:t xml:space="preserve"> содержать</w:t>
      </w:r>
      <w:r w:rsidR="002F345D" w:rsidRPr="00B03784">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B03784" w:rsidRDefault="000954FB" w:rsidP="00A307DE">
      <w:pPr>
        <w:pStyle w:val="af9"/>
        <w:numPr>
          <w:ilvl w:val="2"/>
          <w:numId w:val="13"/>
        </w:numPr>
        <w:tabs>
          <w:tab w:val="left" w:pos="720"/>
        </w:tabs>
        <w:ind w:left="0" w:firstLine="720"/>
        <w:rPr>
          <w:rFonts w:eastAsia="Times New Roman"/>
          <w:sz w:val="28"/>
          <w:szCs w:val="28"/>
        </w:rPr>
      </w:pPr>
      <w:r w:rsidRPr="00B03784">
        <w:rPr>
          <w:sz w:val="28"/>
          <w:szCs w:val="28"/>
        </w:rPr>
        <w:t xml:space="preserve">Документы, </w:t>
      </w:r>
      <w:r w:rsidR="00F05F07" w:rsidRPr="00B03784">
        <w:rPr>
          <w:sz w:val="28"/>
          <w:szCs w:val="28"/>
        </w:rPr>
        <w:t>представленные в составе</w:t>
      </w:r>
      <w:r w:rsidRPr="00B03784">
        <w:rPr>
          <w:sz w:val="28"/>
          <w:szCs w:val="28"/>
        </w:rPr>
        <w:t xml:space="preserve"> </w:t>
      </w:r>
      <w:r w:rsidR="00F53BD9" w:rsidRPr="00B03784">
        <w:rPr>
          <w:sz w:val="28"/>
          <w:szCs w:val="28"/>
        </w:rPr>
        <w:t>Заявки на бумажном носителе</w:t>
      </w:r>
      <w:r w:rsidRPr="00B03784">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B03784" w:rsidRDefault="00F05F07" w:rsidP="00A307DE">
      <w:pPr>
        <w:pStyle w:val="Default"/>
        <w:numPr>
          <w:ilvl w:val="2"/>
          <w:numId w:val="13"/>
        </w:numPr>
        <w:tabs>
          <w:tab w:val="left" w:pos="720"/>
        </w:tabs>
        <w:ind w:left="0" w:firstLine="720"/>
        <w:jc w:val="both"/>
        <w:rPr>
          <w:rFonts w:eastAsia="Times New Roman"/>
          <w:sz w:val="28"/>
          <w:szCs w:val="28"/>
        </w:rPr>
      </w:pPr>
      <w:r w:rsidRPr="00B03784">
        <w:rPr>
          <w:rFonts w:eastAsia="Times New Roman"/>
          <w:sz w:val="28"/>
          <w:szCs w:val="28"/>
        </w:rPr>
        <w:t>Все без исключения страницы Заявки должны быть пронумерованы.</w:t>
      </w:r>
    </w:p>
    <w:p w:rsidR="002F345D" w:rsidRPr="00B03784" w:rsidRDefault="00C318D3" w:rsidP="00A307DE">
      <w:pPr>
        <w:pStyle w:val="Default"/>
        <w:numPr>
          <w:ilvl w:val="2"/>
          <w:numId w:val="13"/>
        </w:numPr>
        <w:tabs>
          <w:tab w:val="left" w:pos="720"/>
        </w:tabs>
        <w:ind w:left="0" w:firstLine="720"/>
        <w:jc w:val="both"/>
        <w:rPr>
          <w:rFonts w:eastAsia="Times New Roman"/>
          <w:sz w:val="28"/>
          <w:szCs w:val="28"/>
        </w:rPr>
      </w:pPr>
      <w:r w:rsidRPr="00B03784">
        <w:rPr>
          <w:rFonts w:eastAsia="Times New Roman"/>
          <w:sz w:val="28"/>
          <w:szCs w:val="28"/>
        </w:rPr>
        <w:t>Кроме документов, предусмотренных настоящей документацией</w:t>
      </w:r>
      <w:r w:rsidR="00F75159" w:rsidRPr="00B03784">
        <w:rPr>
          <w:rFonts w:eastAsia="Times New Roman"/>
          <w:sz w:val="28"/>
          <w:szCs w:val="28"/>
        </w:rPr>
        <w:t xml:space="preserve"> о закупке</w:t>
      </w:r>
      <w:r w:rsidRPr="00B03784">
        <w:rPr>
          <w:rFonts w:eastAsia="Times New Roman"/>
          <w:sz w:val="28"/>
          <w:szCs w:val="28"/>
        </w:rPr>
        <w:t xml:space="preserve">, и представленных на бумажном носителе, </w:t>
      </w:r>
      <w:r w:rsidR="002F345D" w:rsidRPr="00B03784">
        <w:rPr>
          <w:rFonts w:eastAsia="Times New Roman"/>
          <w:sz w:val="28"/>
          <w:szCs w:val="28"/>
        </w:rPr>
        <w:t xml:space="preserve">в </w:t>
      </w:r>
      <w:r w:rsidR="00F53BD9" w:rsidRPr="00B03784">
        <w:rPr>
          <w:rFonts w:eastAsia="Times New Roman"/>
          <w:sz w:val="28"/>
          <w:szCs w:val="28"/>
        </w:rPr>
        <w:t xml:space="preserve">письмо </w:t>
      </w:r>
      <w:r w:rsidR="002F345D" w:rsidRPr="00B03784">
        <w:rPr>
          <w:rFonts w:eastAsia="Times New Roman"/>
          <w:sz w:val="28"/>
          <w:szCs w:val="28"/>
        </w:rPr>
        <w:t xml:space="preserve">должен быть вложен </w:t>
      </w:r>
      <w:r w:rsidRPr="00B03784">
        <w:rPr>
          <w:rFonts w:eastAsia="Times New Roman"/>
          <w:sz w:val="28"/>
          <w:szCs w:val="28"/>
        </w:rPr>
        <w:t>электронный носитель информации (флеш-память или компакт-диск), содержащий файлы в формате *.</w:t>
      </w:r>
      <w:r w:rsidRPr="00B03784">
        <w:rPr>
          <w:rFonts w:eastAsia="Times New Roman"/>
          <w:sz w:val="28"/>
          <w:szCs w:val="28"/>
          <w:lang w:val="en-US"/>
        </w:rPr>
        <w:t>pdf</w:t>
      </w:r>
      <w:r w:rsidRPr="00B03784">
        <w:rPr>
          <w:rFonts w:eastAsia="Times New Roman"/>
          <w:sz w:val="28"/>
          <w:szCs w:val="28"/>
        </w:rPr>
        <w:t xml:space="preserve"> с копиями всех включенных в </w:t>
      </w:r>
      <w:r w:rsidR="00F53BD9" w:rsidRPr="00B03784">
        <w:rPr>
          <w:rFonts w:eastAsia="Times New Roman"/>
          <w:sz w:val="28"/>
          <w:szCs w:val="28"/>
        </w:rPr>
        <w:t xml:space="preserve">письмо </w:t>
      </w:r>
      <w:r w:rsidRPr="00B03784">
        <w:rPr>
          <w:rFonts w:eastAsia="Times New Roman"/>
          <w:sz w:val="28"/>
          <w:szCs w:val="28"/>
        </w:rPr>
        <w:t xml:space="preserve">документов. </w:t>
      </w:r>
      <w:proofErr w:type="gramStart"/>
      <w:r w:rsidRPr="00B03784">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B03784">
        <w:rPr>
          <w:rFonts w:eastAsia="Times New Roman"/>
          <w:sz w:val="28"/>
          <w:szCs w:val="28"/>
        </w:rPr>
        <w:t>(н</w:t>
      </w:r>
      <w:r w:rsidRPr="00B03784">
        <w:rPr>
          <w:rFonts w:eastAsia="Times New Roman"/>
          <w:sz w:val="28"/>
          <w:szCs w:val="28"/>
        </w:rPr>
        <w:t>апример:</w:t>
      </w:r>
      <w:proofErr w:type="gramEnd"/>
      <w:r w:rsidRPr="00B03784">
        <w:rPr>
          <w:rFonts w:eastAsia="Times New Roman"/>
          <w:sz w:val="28"/>
          <w:szCs w:val="28"/>
        </w:rPr>
        <w:t xml:space="preserve"> Заявка.</w:t>
      </w:r>
      <w:r w:rsidRPr="00B03784">
        <w:rPr>
          <w:rFonts w:eastAsia="Times New Roman"/>
          <w:sz w:val="28"/>
          <w:szCs w:val="28"/>
          <w:lang w:val="en-US"/>
        </w:rPr>
        <w:t>pdf</w:t>
      </w:r>
      <w:r w:rsidRPr="00B03784">
        <w:rPr>
          <w:rFonts w:eastAsia="Times New Roman"/>
          <w:sz w:val="28"/>
          <w:szCs w:val="28"/>
        </w:rPr>
        <w:t xml:space="preserve">. </w:t>
      </w:r>
      <w:proofErr w:type="gramStart"/>
      <w:r w:rsidRPr="00B03784">
        <w:rPr>
          <w:rFonts w:eastAsia="Times New Roman"/>
          <w:sz w:val="28"/>
          <w:szCs w:val="28"/>
        </w:rPr>
        <w:t>(</w:t>
      </w:r>
      <w:r w:rsidRPr="00B03784">
        <w:rPr>
          <w:rFonts w:eastAsia="Times New Roman"/>
          <w:sz w:val="28"/>
          <w:szCs w:val="28"/>
          <w:lang w:val="en-US"/>
        </w:rPr>
        <w:t>Zayavka</w:t>
      </w:r>
      <w:r w:rsidRPr="00B03784">
        <w:rPr>
          <w:rFonts w:eastAsia="Times New Roman"/>
          <w:sz w:val="28"/>
          <w:szCs w:val="28"/>
        </w:rPr>
        <w:t>.</w:t>
      </w:r>
      <w:r w:rsidRPr="00B03784">
        <w:rPr>
          <w:rFonts w:eastAsia="Times New Roman"/>
          <w:sz w:val="28"/>
          <w:szCs w:val="28"/>
          <w:lang w:val="en-US"/>
        </w:rPr>
        <w:t>pdf</w:t>
      </w:r>
      <w:r w:rsidRPr="00B03784">
        <w:rPr>
          <w:rFonts w:eastAsia="Times New Roman"/>
          <w:sz w:val="28"/>
          <w:szCs w:val="28"/>
        </w:rPr>
        <w:t xml:space="preserve">),  </w:t>
      </w:r>
      <w:r w:rsidR="00834551" w:rsidRPr="00B03784">
        <w:rPr>
          <w:sz w:val="28"/>
          <w:szCs w:val="28"/>
        </w:rPr>
        <w:t>Сведения</w:t>
      </w:r>
      <w:r w:rsidR="00083039" w:rsidRPr="00B03784">
        <w:rPr>
          <w:rFonts w:eastAsia="Times New Roman"/>
          <w:sz w:val="28"/>
          <w:szCs w:val="28"/>
        </w:rPr>
        <w:t>.</w:t>
      </w:r>
      <w:r w:rsidR="00083039" w:rsidRPr="00B03784">
        <w:rPr>
          <w:rFonts w:eastAsia="Times New Roman"/>
          <w:sz w:val="28"/>
          <w:szCs w:val="28"/>
          <w:lang w:val="en-US"/>
        </w:rPr>
        <w:t>pdf</w:t>
      </w:r>
      <w:r w:rsidR="00083039" w:rsidRPr="00B03784">
        <w:rPr>
          <w:rFonts w:eastAsia="Times New Roman"/>
          <w:sz w:val="28"/>
          <w:szCs w:val="28"/>
        </w:rPr>
        <w:t>., П</w:t>
      </w:r>
      <w:r w:rsidR="00834551" w:rsidRPr="00B03784">
        <w:rPr>
          <w:sz w:val="28"/>
          <w:szCs w:val="28"/>
        </w:rPr>
        <w:t>редложение</w:t>
      </w:r>
      <w:r w:rsidR="00083039" w:rsidRPr="00B03784">
        <w:rPr>
          <w:rFonts w:eastAsia="Times New Roman"/>
          <w:sz w:val="28"/>
          <w:szCs w:val="28"/>
        </w:rPr>
        <w:t>.</w:t>
      </w:r>
      <w:r w:rsidR="00083039" w:rsidRPr="00B03784">
        <w:rPr>
          <w:rFonts w:eastAsia="Times New Roman"/>
          <w:sz w:val="28"/>
          <w:szCs w:val="28"/>
          <w:lang w:val="en-US"/>
        </w:rPr>
        <w:t>pdf</w:t>
      </w:r>
      <w:r w:rsidR="00083039" w:rsidRPr="00B03784">
        <w:rPr>
          <w:rFonts w:eastAsia="Times New Roman"/>
          <w:sz w:val="28"/>
          <w:szCs w:val="28"/>
        </w:rPr>
        <w:t xml:space="preserve"> и т.д.</w:t>
      </w:r>
      <w:r w:rsidR="00EC4BDA" w:rsidRPr="00B03784">
        <w:rPr>
          <w:rFonts w:eastAsia="Times New Roman"/>
          <w:sz w:val="28"/>
          <w:szCs w:val="28"/>
        </w:rPr>
        <w:t>).</w:t>
      </w:r>
      <w:proofErr w:type="gramEnd"/>
      <w:r w:rsidR="00083039" w:rsidRPr="00B03784">
        <w:rPr>
          <w:rFonts w:eastAsia="Times New Roman"/>
          <w:sz w:val="28"/>
          <w:szCs w:val="28"/>
        </w:rPr>
        <w:t xml:space="preserve"> </w:t>
      </w:r>
      <w:r w:rsidR="00EC4BDA" w:rsidRPr="00B03784">
        <w:rPr>
          <w:rFonts w:eastAsia="Times New Roman"/>
          <w:sz w:val="28"/>
          <w:szCs w:val="28"/>
        </w:rPr>
        <w:t>Если документ содержит менее 10 страниц, н</w:t>
      </w:r>
      <w:r w:rsidR="00083039" w:rsidRPr="00B03784">
        <w:rPr>
          <w:rFonts w:eastAsia="Times New Roman"/>
          <w:sz w:val="28"/>
          <w:szCs w:val="28"/>
        </w:rPr>
        <w:t xml:space="preserve">е допускается </w:t>
      </w:r>
      <w:r w:rsidR="00EC4BDA" w:rsidRPr="00B03784">
        <w:rPr>
          <w:rFonts w:eastAsia="Times New Roman"/>
          <w:sz w:val="28"/>
          <w:szCs w:val="28"/>
        </w:rPr>
        <w:t xml:space="preserve">его </w:t>
      </w:r>
      <w:r w:rsidR="00083039" w:rsidRPr="00B03784">
        <w:rPr>
          <w:rFonts w:eastAsia="Times New Roman"/>
          <w:sz w:val="28"/>
          <w:szCs w:val="28"/>
        </w:rPr>
        <w:t>разбивка на несколько файлов.</w:t>
      </w:r>
    </w:p>
    <w:p w:rsidR="00EC4BDA" w:rsidRPr="00B03784" w:rsidRDefault="00EC4BDA" w:rsidP="00EC4BDA">
      <w:pPr>
        <w:pStyle w:val="Default"/>
        <w:ind w:firstLine="397"/>
        <w:jc w:val="both"/>
        <w:rPr>
          <w:rFonts w:eastAsia="Times New Roman"/>
          <w:sz w:val="28"/>
          <w:szCs w:val="28"/>
        </w:rPr>
      </w:pPr>
      <w:r w:rsidRPr="00B03784">
        <w:rPr>
          <w:rFonts w:eastAsia="Times New Roman"/>
          <w:sz w:val="28"/>
          <w:szCs w:val="28"/>
        </w:rPr>
        <w:t xml:space="preserve">Отсутствие в </w:t>
      </w:r>
      <w:r w:rsidR="0016528F" w:rsidRPr="00B03784">
        <w:rPr>
          <w:rFonts w:eastAsia="Times New Roman"/>
          <w:sz w:val="28"/>
          <w:szCs w:val="28"/>
        </w:rPr>
        <w:t xml:space="preserve">письме с Заявкой </w:t>
      </w:r>
      <w:r w:rsidRPr="00B03784">
        <w:rPr>
          <w:rFonts w:eastAsia="Times New Roman"/>
          <w:sz w:val="28"/>
          <w:szCs w:val="28"/>
        </w:rPr>
        <w:t xml:space="preserve">электронного носителя информации </w:t>
      </w:r>
      <w:r w:rsidR="00783AD5" w:rsidRPr="00B03784">
        <w:rPr>
          <w:rFonts w:eastAsia="Times New Roman"/>
          <w:sz w:val="28"/>
          <w:szCs w:val="28"/>
        </w:rPr>
        <w:t xml:space="preserve">с </w:t>
      </w:r>
      <w:r w:rsidRPr="00B03784">
        <w:rPr>
          <w:rFonts w:eastAsia="Times New Roman"/>
          <w:sz w:val="28"/>
          <w:szCs w:val="28"/>
        </w:rPr>
        <w:t>копиями документо</w:t>
      </w:r>
      <w:r w:rsidR="00F53BD9" w:rsidRPr="00B03784">
        <w:rPr>
          <w:rFonts w:eastAsia="Times New Roman"/>
          <w:sz w:val="28"/>
          <w:szCs w:val="28"/>
        </w:rPr>
        <w:t>в</w:t>
      </w:r>
      <w:r w:rsidRPr="00B03784">
        <w:rPr>
          <w:rFonts w:eastAsia="Times New Roman"/>
          <w:sz w:val="28"/>
          <w:szCs w:val="28"/>
        </w:rPr>
        <w:t xml:space="preserve"> может являться основанием для отклонения Заявки от участия в </w:t>
      </w:r>
      <w:r w:rsidR="006720C2" w:rsidRPr="00B03784">
        <w:rPr>
          <w:sz w:val="28"/>
          <w:szCs w:val="28"/>
        </w:rPr>
        <w:t>процедуре</w:t>
      </w:r>
      <w:r w:rsidR="006720C2" w:rsidRPr="00B03784">
        <w:rPr>
          <w:rFonts w:eastAsia="Times New Roman"/>
          <w:sz w:val="28"/>
          <w:szCs w:val="28"/>
        </w:rPr>
        <w:t xml:space="preserve"> Размещения</w:t>
      </w:r>
      <w:r w:rsidR="00DE2911" w:rsidRPr="00B03784">
        <w:rPr>
          <w:rFonts w:eastAsia="Times New Roman"/>
          <w:sz w:val="28"/>
          <w:szCs w:val="28"/>
        </w:rPr>
        <w:t xml:space="preserve"> оферты</w:t>
      </w:r>
      <w:r w:rsidRPr="00B03784">
        <w:rPr>
          <w:rFonts w:eastAsia="Times New Roman"/>
          <w:sz w:val="28"/>
          <w:szCs w:val="28"/>
        </w:rPr>
        <w:t>.</w:t>
      </w:r>
    </w:p>
    <w:p w:rsidR="000954FB" w:rsidRPr="00B03784" w:rsidRDefault="000954FB" w:rsidP="00A307DE">
      <w:pPr>
        <w:pStyle w:val="af9"/>
        <w:numPr>
          <w:ilvl w:val="2"/>
          <w:numId w:val="13"/>
        </w:numPr>
        <w:ind w:left="0" w:firstLine="709"/>
        <w:rPr>
          <w:sz w:val="28"/>
        </w:rPr>
      </w:pPr>
      <w:r w:rsidRPr="00B03784">
        <w:rPr>
          <w:sz w:val="28"/>
        </w:rPr>
        <w:t>Заявка</w:t>
      </w:r>
      <w:r w:rsidRPr="00B03784">
        <w:rPr>
          <w:bCs/>
          <w:sz w:val="28"/>
        </w:rPr>
        <w:t xml:space="preserve"> </w:t>
      </w:r>
      <w:r w:rsidRPr="00B03784">
        <w:rPr>
          <w:sz w:val="28"/>
        </w:rPr>
        <w:t>должна быть подписана лицом, имеющим право подписи документов от имени п</w:t>
      </w:r>
      <w:r w:rsidRPr="00B03784">
        <w:rPr>
          <w:sz w:val="28"/>
          <w:szCs w:val="28"/>
        </w:rPr>
        <w:t>ретендента</w:t>
      </w:r>
      <w:r w:rsidRPr="00B03784">
        <w:rPr>
          <w:sz w:val="28"/>
        </w:rPr>
        <w:t>. Все страницы З</w:t>
      </w:r>
      <w:r w:rsidRPr="00B03784">
        <w:rPr>
          <w:sz w:val="28"/>
          <w:szCs w:val="28"/>
        </w:rPr>
        <w:t>аявки</w:t>
      </w:r>
      <w:r w:rsidRPr="00B0378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B03784" w:rsidRDefault="000954FB" w:rsidP="00A307DE">
      <w:pPr>
        <w:pStyle w:val="af9"/>
        <w:numPr>
          <w:ilvl w:val="2"/>
          <w:numId w:val="13"/>
        </w:numPr>
        <w:ind w:left="0" w:firstLine="709"/>
        <w:rPr>
          <w:sz w:val="28"/>
          <w:szCs w:val="28"/>
        </w:rPr>
      </w:pPr>
      <w:r w:rsidRPr="00B03784">
        <w:rPr>
          <w:sz w:val="28"/>
          <w:szCs w:val="28"/>
        </w:rPr>
        <w:t xml:space="preserve">Организатор принимает </w:t>
      </w:r>
      <w:r w:rsidR="0016528F" w:rsidRPr="00B03784">
        <w:rPr>
          <w:sz w:val="28"/>
          <w:szCs w:val="28"/>
        </w:rPr>
        <w:t xml:space="preserve">письма </w:t>
      </w:r>
      <w:r w:rsidRPr="00B03784">
        <w:rPr>
          <w:sz w:val="28"/>
          <w:szCs w:val="28"/>
        </w:rPr>
        <w:t xml:space="preserve">с Заявками, за исключением </w:t>
      </w:r>
      <w:r w:rsidR="0016528F" w:rsidRPr="00B03784">
        <w:rPr>
          <w:sz w:val="28"/>
          <w:szCs w:val="28"/>
        </w:rPr>
        <w:t>писем</w:t>
      </w:r>
      <w:r w:rsidRPr="00B03784">
        <w:rPr>
          <w:sz w:val="28"/>
          <w:szCs w:val="28"/>
        </w:rPr>
        <w:t xml:space="preserve">, на которых отсутствует необходимая информация, </w:t>
      </w:r>
      <w:r w:rsidR="00571D62" w:rsidRPr="00B03784">
        <w:rPr>
          <w:sz w:val="28"/>
          <w:szCs w:val="28"/>
        </w:rPr>
        <w:t xml:space="preserve">а также копии Заявок, направленные по факсу или электронной почте </w:t>
      </w:r>
      <w:r w:rsidRPr="00B03784">
        <w:rPr>
          <w:sz w:val="28"/>
          <w:szCs w:val="28"/>
        </w:rPr>
        <w:t>до истечения срока подачи Заявок</w:t>
      </w:r>
      <w:r w:rsidR="00DE2911" w:rsidRPr="00B03784">
        <w:rPr>
          <w:sz w:val="28"/>
          <w:szCs w:val="28"/>
        </w:rPr>
        <w:t xml:space="preserve"> (акцепта оферты), указанного в пункте 6 Информационной карты</w:t>
      </w:r>
      <w:r w:rsidRPr="00B03784">
        <w:rPr>
          <w:sz w:val="28"/>
          <w:szCs w:val="28"/>
        </w:rPr>
        <w:t>.</w:t>
      </w:r>
    </w:p>
    <w:p w:rsidR="000954FB" w:rsidRDefault="000954FB" w:rsidP="000954FB">
      <w:pPr>
        <w:pStyle w:val="af9"/>
        <w:rPr>
          <w:sz w:val="28"/>
        </w:rPr>
      </w:pPr>
    </w:p>
    <w:p w:rsidR="005B112F" w:rsidRPr="00B03784" w:rsidRDefault="005B112F" w:rsidP="000954FB">
      <w:pPr>
        <w:pStyle w:val="af9"/>
        <w:rPr>
          <w:sz w:val="28"/>
        </w:rPr>
      </w:pPr>
    </w:p>
    <w:p w:rsidR="00942F67" w:rsidRPr="00B03784" w:rsidRDefault="00942F67" w:rsidP="000954FB">
      <w:pPr>
        <w:pStyle w:val="af9"/>
        <w:rPr>
          <w:sz w:val="28"/>
        </w:rPr>
      </w:pPr>
    </w:p>
    <w:p w:rsidR="000954FB" w:rsidRPr="00B03784" w:rsidRDefault="000B07A1" w:rsidP="00A307DE">
      <w:pPr>
        <w:pStyle w:val="2"/>
        <w:numPr>
          <w:ilvl w:val="1"/>
          <w:numId w:val="13"/>
        </w:numPr>
        <w:tabs>
          <w:tab w:val="num" w:pos="1074"/>
        </w:tabs>
        <w:spacing w:before="0" w:after="0"/>
        <w:ind w:left="0" w:firstLine="709"/>
        <w:jc w:val="both"/>
        <w:rPr>
          <w:rFonts w:cs="Times New Roman"/>
          <w:i w:val="0"/>
          <w:iCs w:val="0"/>
        </w:rPr>
      </w:pPr>
      <w:r w:rsidRPr="00B03784">
        <w:rPr>
          <w:rFonts w:cs="Times New Roman"/>
          <w:i w:val="0"/>
          <w:iCs w:val="0"/>
        </w:rPr>
        <w:t>П</w:t>
      </w:r>
      <w:r w:rsidR="000954FB" w:rsidRPr="00B03784">
        <w:rPr>
          <w:rFonts w:cs="Times New Roman"/>
          <w:i w:val="0"/>
          <w:iCs w:val="0"/>
        </w:rPr>
        <w:t>редложение</w:t>
      </w:r>
      <w:r w:rsidRPr="00B03784">
        <w:rPr>
          <w:rFonts w:cs="Times New Roman"/>
          <w:i w:val="0"/>
          <w:iCs w:val="0"/>
        </w:rPr>
        <w:t xml:space="preserve"> о сотрудничестве</w:t>
      </w:r>
    </w:p>
    <w:p w:rsidR="000954FB" w:rsidRPr="00B03784" w:rsidRDefault="000954FB" w:rsidP="000954FB">
      <w:pPr>
        <w:ind w:firstLine="709"/>
      </w:pPr>
    </w:p>
    <w:p w:rsidR="008916B8" w:rsidRPr="008916B8" w:rsidRDefault="008916B8" w:rsidP="008916B8">
      <w:pPr>
        <w:pStyle w:val="af9"/>
        <w:numPr>
          <w:ilvl w:val="2"/>
          <w:numId w:val="13"/>
        </w:numPr>
        <w:ind w:left="0" w:firstLine="709"/>
        <w:rPr>
          <w:sz w:val="28"/>
        </w:rPr>
      </w:pPr>
      <w:r w:rsidRPr="008916B8">
        <w:rPr>
          <w:sz w:val="28"/>
        </w:rPr>
        <w:t>Предложение о сотрудничестве должно быть оформлено в соответствии с приложением № 3 к настоящей документации.</w:t>
      </w:r>
    </w:p>
    <w:p w:rsidR="008916B8" w:rsidRPr="008916B8" w:rsidRDefault="008916B8" w:rsidP="008916B8">
      <w:pPr>
        <w:pStyle w:val="af9"/>
        <w:numPr>
          <w:ilvl w:val="2"/>
          <w:numId w:val="13"/>
        </w:numPr>
        <w:ind w:left="0" w:firstLine="709"/>
        <w:rPr>
          <w:sz w:val="28"/>
        </w:rPr>
      </w:pPr>
      <w:r w:rsidRPr="008916B8">
        <w:rPr>
          <w:sz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916B8" w:rsidRPr="008916B8" w:rsidRDefault="008916B8" w:rsidP="008916B8">
      <w:pPr>
        <w:pStyle w:val="af9"/>
        <w:numPr>
          <w:ilvl w:val="2"/>
          <w:numId w:val="13"/>
        </w:numPr>
        <w:ind w:left="0" w:firstLine="709"/>
        <w:rPr>
          <w:sz w:val="28"/>
        </w:rPr>
      </w:pPr>
      <w:r w:rsidRPr="008916B8">
        <w:rPr>
          <w:sz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w:t>
      </w:r>
      <w:r w:rsidRPr="008916B8">
        <w:rPr>
          <w:sz w:val="28"/>
        </w:rPr>
        <w:lastRenderedPageBreak/>
        <w:t>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2349E4" w:rsidRDefault="008916B8" w:rsidP="006E60BB">
      <w:pPr>
        <w:pStyle w:val="afff3"/>
      </w:pPr>
      <w:r w:rsidRPr="00E0105F">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E0105F">
        <w:t>более предельного</w:t>
      </w:r>
      <w:proofErr w:type="gramEnd"/>
      <w:r w:rsidRPr="00E0105F">
        <w:t xml:space="preserve"> срока, определенного Заказчиком в Техническом задании (раздел 4 настоящей документации).</w:t>
      </w:r>
    </w:p>
    <w:p w:rsidR="0072361A" w:rsidRPr="00402A70" w:rsidRDefault="0072361A" w:rsidP="006E60BB">
      <w:pPr>
        <w:pStyle w:val="afff3"/>
      </w:pPr>
    </w:p>
    <w:p w:rsidR="000954FB" w:rsidRPr="002275ED" w:rsidRDefault="006400A0" w:rsidP="000954FB">
      <w:pPr>
        <w:ind w:firstLine="709"/>
        <w:jc w:val="both"/>
        <w:rPr>
          <w:b/>
          <w:sz w:val="28"/>
          <w:szCs w:val="28"/>
        </w:rPr>
      </w:pPr>
      <w:r w:rsidRPr="00DE332C">
        <w:rPr>
          <w:rFonts w:eastAsia="MS Mincho"/>
          <w:b/>
          <w:bCs/>
          <w:sz w:val="32"/>
          <w:szCs w:val="32"/>
        </w:rPr>
        <w:t>Раздел</w:t>
      </w:r>
      <w:r w:rsidR="00942F67" w:rsidRPr="00DE332C">
        <w:rPr>
          <w:rFonts w:eastAsia="MS Mincho"/>
          <w:b/>
          <w:bCs/>
          <w:sz w:val="32"/>
          <w:szCs w:val="32"/>
        </w:rPr>
        <w:t xml:space="preserve"> 4</w:t>
      </w:r>
      <w:r w:rsidR="000954FB" w:rsidRPr="00DE332C">
        <w:rPr>
          <w:rFonts w:eastAsia="MS Mincho"/>
          <w:b/>
          <w:bCs/>
          <w:sz w:val="32"/>
          <w:szCs w:val="32"/>
        </w:rPr>
        <w:t>. Техническое задание.</w:t>
      </w:r>
    </w:p>
    <w:p w:rsidR="000954FB" w:rsidRPr="00B03784" w:rsidRDefault="000954FB" w:rsidP="000954FB">
      <w:pPr>
        <w:ind w:firstLine="709"/>
        <w:jc w:val="both"/>
        <w:rPr>
          <w:b/>
          <w:sz w:val="28"/>
          <w:szCs w:val="28"/>
          <w:highlight w:val="cyan"/>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237C87" w:rsidRPr="008D3502" w:rsidTr="00237C87">
        <w:trPr>
          <w:trHeight w:val="579"/>
        </w:trPr>
        <w:tc>
          <w:tcPr>
            <w:tcW w:w="2552" w:type="dxa"/>
          </w:tcPr>
          <w:p w:rsidR="00237C87" w:rsidRPr="008D3502" w:rsidRDefault="00237C87" w:rsidP="00237C87">
            <w:pPr>
              <w:jc w:val="center"/>
              <w:rPr>
                <w:sz w:val="28"/>
                <w:szCs w:val="28"/>
              </w:rPr>
            </w:pPr>
            <w:r w:rsidRPr="008D3502">
              <w:rPr>
                <w:b/>
                <w:sz w:val="28"/>
                <w:szCs w:val="28"/>
              </w:rPr>
              <w:t>Перечень основных данных и требований</w:t>
            </w:r>
          </w:p>
        </w:tc>
        <w:tc>
          <w:tcPr>
            <w:tcW w:w="7654" w:type="dxa"/>
          </w:tcPr>
          <w:p w:rsidR="00237C87" w:rsidRPr="008D3502" w:rsidRDefault="00237C87" w:rsidP="00237C87">
            <w:pPr>
              <w:ind w:firstLine="708"/>
              <w:jc w:val="both"/>
              <w:rPr>
                <w:sz w:val="28"/>
                <w:szCs w:val="28"/>
              </w:rPr>
            </w:pPr>
            <w:r w:rsidRPr="008D3502">
              <w:rPr>
                <w:b/>
                <w:sz w:val="28"/>
                <w:szCs w:val="28"/>
              </w:rPr>
              <w:t>Содержание основных данных и требований</w:t>
            </w:r>
          </w:p>
        </w:tc>
      </w:tr>
      <w:tr w:rsidR="00237C87" w:rsidRPr="008D3502" w:rsidTr="00237C87">
        <w:trPr>
          <w:trHeight w:val="683"/>
        </w:trPr>
        <w:tc>
          <w:tcPr>
            <w:tcW w:w="2552" w:type="dxa"/>
          </w:tcPr>
          <w:p w:rsidR="00237C87" w:rsidRPr="008D3502" w:rsidRDefault="00237C87" w:rsidP="00237C87">
            <w:pPr>
              <w:jc w:val="both"/>
              <w:rPr>
                <w:sz w:val="28"/>
                <w:szCs w:val="28"/>
              </w:rPr>
            </w:pPr>
            <w:r w:rsidRPr="008D3502">
              <w:rPr>
                <w:sz w:val="28"/>
                <w:szCs w:val="28"/>
              </w:rPr>
              <w:t>1. Основание для привлечения автотранспортных предприятий.</w:t>
            </w:r>
          </w:p>
        </w:tc>
        <w:tc>
          <w:tcPr>
            <w:tcW w:w="7654" w:type="dxa"/>
          </w:tcPr>
          <w:p w:rsidR="00237C87" w:rsidRPr="008D3502" w:rsidRDefault="006B1729" w:rsidP="00130EFD">
            <w:pPr>
              <w:jc w:val="both"/>
              <w:rPr>
                <w:sz w:val="28"/>
                <w:szCs w:val="28"/>
              </w:rPr>
            </w:pPr>
            <w:proofErr w:type="gramStart"/>
            <w:r w:rsidRPr="008D3502">
              <w:rPr>
                <w:sz w:val="28"/>
                <w:szCs w:val="28"/>
              </w:rPr>
              <w:t xml:space="preserve">Выполнение заказов для вывоза/ завоза </w:t>
            </w:r>
            <w:r w:rsidRPr="008D3502">
              <w:rPr>
                <w:bCs/>
                <w:sz w:val="28"/>
                <w:szCs w:val="28"/>
              </w:rPr>
              <w:t>груженых/порожних контейнеров филиалом ПАО «</w:t>
            </w:r>
            <w:proofErr w:type="spellStart"/>
            <w:r w:rsidRPr="008D3502">
              <w:rPr>
                <w:bCs/>
                <w:sz w:val="28"/>
                <w:szCs w:val="28"/>
              </w:rPr>
              <w:t>ТрансКонтейнер</w:t>
            </w:r>
            <w:proofErr w:type="spellEnd"/>
            <w:r w:rsidRPr="008D3502">
              <w:rPr>
                <w:bCs/>
                <w:sz w:val="28"/>
                <w:szCs w:val="28"/>
              </w:rPr>
              <w:t>» на Московской железной дороге с/на контейнерных терминалов филиала ПАО «</w:t>
            </w:r>
            <w:proofErr w:type="spellStart"/>
            <w:r w:rsidRPr="008D3502">
              <w:rPr>
                <w:bCs/>
                <w:sz w:val="28"/>
                <w:szCs w:val="28"/>
              </w:rPr>
              <w:t>ТрансКонтейнер</w:t>
            </w:r>
            <w:proofErr w:type="spellEnd"/>
            <w:r w:rsidRPr="008D3502">
              <w:rPr>
                <w:bCs/>
                <w:sz w:val="28"/>
                <w:szCs w:val="28"/>
              </w:rPr>
              <w:t>» на Московской железной дороге.</w:t>
            </w:r>
            <w:proofErr w:type="gramEnd"/>
          </w:p>
        </w:tc>
      </w:tr>
      <w:tr w:rsidR="00237C87" w:rsidRPr="008D3502" w:rsidTr="00237C87">
        <w:trPr>
          <w:trHeight w:hRule="exact" w:val="1181"/>
        </w:trPr>
        <w:tc>
          <w:tcPr>
            <w:tcW w:w="2552" w:type="dxa"/>
            <w:vAlign w:val="center"/>
          </w:tcPr>
          <w:p w:rsidR="00237C87" w:rsidRPr="008D3502" w:rsidRDefault="00237C87" w:rsidP="00237C87">
            <w:pPr>
              <w:rPr>
                <w:sz w:val="28"/>
                <w:szCs w:val="28"/>
              </w:rPr>
            </w:pPr>
            <w:r w:rsidRPr="008D3502">
              <w:rPr>
                <w:sz w:val="28"/>
                <w:szCs w:val="28"/>
              </w:rPr>
              <w:t>2. Заказчик (Арендатор)</w:t>
            </w:r>
          </w:p>
        </w:tc>
        <w:tc>
          <w:tcPr>
            <w:tcW w:w="7654" w:type="dxa"/>
            <w:vAlign w:val="center"/>
          </w:tcPr>
          <w:p w:rsidR="00237C87" w:rsidRPr="008D3502" w:rsidRDefault="00237C87" w:rsidP="00130EFD">
            <w:pPr>
              <w:jc w:val="both"/>
              <w:rPr>
                <w:sz w:val="28"/>
                <w:szCs w:val="28"/>
              </w:rPr>
            </w:pPr>
            <w:r w:rsidRPr="008D3502">
              <w:rPr>
                <w:sz w:val="28"/>
                <w:szCs w:val="28"/>
              </w:rPr>
              <w:t>Филиал ПАО «</w:t>
            </w:r>
            <w:proofErr w:type="spellStart"/>
            <w:r w:rsidRPr="008D3502">
              <w:rPr>
                <w:sz w:val="28"/>
                <w:szCs w:val="28"/>
              </w:rPr>
              <w:t>ТрансКонтейнер</w:t>
            </w:r>
            <w:proofErr w:type="spellEnd"/>
            <w:r w:rsidRPr="008D3502">
              <w:rPr>
                <w:sz w:val="28"/>
                <w:szCs w:val="28"/>
              </w:rPr>
              <w:t>» на Московской железной дороге</w:t>
            </w:r>
            <w:r>
              <w:rPr>
                <w:sz w:val="28"/>
                <w:szCs w:val="28"/>
              </w:rPr>
              <w:t>.</w:t>
            </w:r>
          </w:p>
        </w:tc>
      </w:tr>
      <w:tr w:rsidR="00237C87" w:rsidRPr="008D3502" w:rsidTr="00237C87">
        <w:trPr>
          <w:trHeight w:hRule="exact" w:val="1389"/>
        </w:trPr>
        <w:tc>
          <w:tcPr>
            <w:tcW w:w="2552" w:type="dxa"/>
            <w:vAlign w:val="center"/>
          </w:tcPr>
          <w:p w:rsidR="00237C87" w:rsidRPr="008D3502" w:rsidRDefault="00237C87" w:rsidP="00237C87">
            <w:pPr>
              <w:rPr>
                <w:sz w:val="28"/>
                <w:szCs w:val="28"/>
              </w:rPr>
            </w:pPr>
            <w:r w:rsidRPr="008D3502">
              <w:rPr>
                <w:sz w:val="28"/>
                <w:szCs w:val="28"/>
              </w:rPr>
              <w:t>3. Виды услуг, выполняемых транспортными предприятиями.</w:t>
            </w:r>
          </w:p>
        </w:tc>
        <w:tc>
          <w:tcPr>
            <w:tcW w:w="7654" w:type="dxa"/>
            <w:vAlign w:val="center"/>
          </w:tcPr>
          <w:p w:rsidR="00237C87" w:rsidRPr="008D3502" w:rsidRDefault="00237C87" w:rsidP="00130EFD">
            <w:pPr>
              <w:jc w:val="both"/>
              <w:rPr>
                <w:sz w:val="28"/>
                <w:szCs w:val="28"/>
              </w:rPr>
            </w:pPr>
            <w:r w:rsidRPr="008D3502">
              <w:rPr>
                <w:sz w:val="28"/>
                <w:szCs w:val="28"/>
              </w:rPr>
              <w:t xml:space="preserve">Предоставление </w:t>
            </w:r>
            <w:proofErr w:type="gramStart"/>
            <w:r w:rsidRPr="008D3502">
              <w:rPr>
                <w:sz w:val="28"/>
                <w:szCs w:val="28"/>
              </w:rPr>
              <w:t>в аренду транспортных средств с экипажем для  оказания услуг клиентам по осуществлению перевозок грузов в крупнотоннажных контейнерах</w:t>
            </w:r>
            <w:proofErr w:type="gramEnd"/>
            <w:r w:rsidRPr="008D3502">
              <w:rPr>
                <w:sz w:val="28"/>
                <w:szCs w:val="28"/>
              </w:rPr>
              <w:t>.</w:t>
            </w:r>
          </w:p>
          <w:p w:rsidR="00237C87" w:rsidRPr="008D3502" w:rsidRDefault="00237C87" w:rsidP="00130EFD">
            <w:pPr>
              <w:ind w:firstLine="708"/>
              <w:jc w:val="both"/>
              <w:rPr>
                <w:sz w:val="28"/>
                <w:szCs w:val="28"/>
              </w:rPr>
            </w:pPr>
          </w:p>
        </w:tc>
      </w:tr>
      <w:tr w:rsidR="00237C87" w:rsidRPr="008D3502" w:rsidTr="00237C87">
        <w:trPr>
          <w:trHeight w:val="527"/>
        </w:trPr>
        <w:tc>
          <w:tcPr>
            <w:tcW w:w="2552" w:type="dxa"/>
          </w:tcPr>
          <w:p w:rsidR="00237C87" w:rsidRPr="00776719" w:rsidRDefault="00237C87" w:rsidP="00237C87">
            <w:pPr>
              <w:rPr>
                <w:sz w:val="28"/>
                <w:szCs w:val="28"/>
              </w:rPr>
            </w:pPr>
            <w:r>
              <w:rPr>
                <w:sz w:val="28"/>
                <w:szCs w:val="28"/>
              </w:rPr>
              <w:t>4.</w:t>
            </w:r>
            <w:r w:rsidRPr="00776719">
              <w:rPr>
                <w:sz w:val="28"/>
                <w:szCs w:val="28"/>
              </w:rPr>
              <w:t xml:space="preserve"> Планируемый с</w:t>
            </w:r>
            <w:r>
              <w:rPr>
                <w:sz w:val="28"/>
                <w:szCs w:val="28"/>
              </w:rPr>
              <w:t>рок  привлечения автотранспортны</w:t>
            </w:r>
            <w:r w:rsidRPr="00776719">
              <w:rPr>
                <w:sz w:val="28"/>
                <w:szCs w:val="28"/>
              </w:rPr>
              <w:t>х предприятий.</w:t>
            </w:r>
          </w:p>
        </w:tc>
        <w:tc>
          <w:tcPr>
            <w:tcW w:w="7654" w:type="dxa"/>
          </w:tcPr>
          <w:p w:rsidR="00237C87" w:rsidRPr="00AD1AC2" w:rsidRDefault="00237C87" w:rsidP="00130EFD">
            <w:pPr>
              <w:jc w:val="both"/>
              <w:rPr>
                <w:sz w:val="28"/>
                <w:szCs w:val="28"/>
              </w:rPr>
            </w:pPr>
            <w:r w:rsidRPr="00AD1AC2">
              <w:rPr>
                <w:sz w:val="28"/>
                <w:szCs w:val="28"/>
              </w:rPr>
              <w:t>С момента подписания договора по 31 декабря 2017 года.</w:t>
            </w:r>
          </w:p>
        </w:tc>
      </w:tr>
      <w:tr w:rsidR="00237C87" w:rsidRPr="008D3502" w:rsidTr="00237C87">
        <w:trPr>
          <w:trHeight w:hRule="exact" w:val="3069"/>
        </w:trPr>
        <w:tc>
          <w:tcPr>
            <w:tcW w:w="2552" w:type="dxa"/>
          </w:tcPr>
          <w:p w:rsidR="00237C87" w:rsidRPr="008D3502" w:rsidRDefault="00237C87" w:rsidP="00237C87">
            <w:pPr>
              <w:rPr>
                <w:sz w:val="28"/>
                <w:szCs w:val="28"/>
              </w:rPr>
            </w:pPr>
            <w:r w:rsidRPr="008D3502">
              <w:rPr>
                <w:sz w:val="28"/>
                <w:szCs w:val="28"/>
              </w:rPr>
              <w:t>5. Объемы работ  по привлечению автотранспортных предприятий.</w:t>
            </w:r>
          </w:p>
        </w:tc>
        <w:tc>
          <w:tcPr>
            <w:tcW w:w="7654" w:type="dxa"/>
          </w:tcPr>
          <w:p w:rsidR="00237C87" w:rsidRPr="00D23DFC" w:rsidRDefault="00237C87" w:rsidP="00130EFD">
            <w:pPr>
              <w:spacing w:line="280" w:lineRule="exact"/>
              <w:jc w:val="both"/>
              <w:rPr>
                <w:sz w:val="28"/>
                <w:szCs w:val="28"/>
              </w:rPr>
            </w:pPr>
            <w:r w:rsidRPr="00D23DFC">
              <w:rPr>
                <w:sz w:val="28"/>
                <w:szCs w:val="28"/>
              </w:rPr>
              <w:t>На основании заказов согласно договорам транспортной экспедиции, заключенным между филиалом ПАО «</w:t>
            </w:r>
            <w:proofErr w:type="spellStart"/>
            <w:r w:rsidRPr="00D23DFC">
              <w:rPr>
                <w:sz w:val="28"/>
                <w:szCs w:val="28"/>
              </w:rPr>
              <w:t>ТрансКонтейнер</w:t>
            </w:r>
            <w:proofErr w:type="spellEnd"/>
            <w:r w:rsidRPr="00D23DFC">
              <w:rPr>
                <w:sz w:val="28"/>
                <w:szCs w:val="28"/>
              </w:rPr>
              <w:t>» на Московской железной дороге и клиентами.</w:t>
            </w:r>
          </w:p>
          <w:p w:rsidR="00237C87" w:rsidRPr="00FA554D" w:rsidRDefault="00237C87" w:rsidP="00130EFD">
            <w:pPr>
              <w:spacing w:line="280" w:lineRule="exact"/>
              <w:jc w:val="both"/>
              <w:rPr>
                <w:sz w:val="28"/>
                <w:szCs w:val="28"/>
              </w:rPr>
            </w:pPr>
            <w:r w:rsidRPr="00FA554D">
              <w:rPr>
                <w:sz w:val="28"/>
                <w:szCs w:val="28"/>
              </w:rPr>
              <w:t>Среднемесячный  объем завоза/вывоза 20 футовых – от  45 до 60 контейнеров; 40 футовых – от 25 до 30 контейнеров.</w:t>
            </w:r>
          </w:p>
          <w:p w:rsidR="00237C87" w:rsidRPr="008D3502" w:rsidRDefault="00237C87" w:rsidP="00130EFD">
            <w:pPr>
              <w:jc w:val="both"/>
              <w:rPr>
                <w:sz w:val="28"/>
                <w:szCs w:val="28"/>
              </w:rPr>
            </w:pPr>
            <w:r w:rsidRPr="00FA554D">
              <w:rPr>
                <w:sz w:val="28"/>
                <w:szCs w:val="28"/>
              </w:rPr>
              <w:t xml:space="preserve">Суточный пиковый объем завоза/вывоза 20 </w:t>
            </w:r>
            <w:proofErr w:type="gramStart"/>
            <w:r w:rsidRPr="00FA554D">
              <w:rPr>
                <w:sz w:val="28"/>
                <w:szCs w:val="28"/>
              </w:rPr>
              <w:t>футовых</w:t>
            </w:r>
            <w:proofErr w:type="gramEnd"/>
            <w:r w:rsidRPr="00FA554D">
              <w:rPr>
                <w:sz w:val="28"/>
                <w:szCs w:val="28"/>
              </w:rPr>
              <w:t xml:space="preserve"> – 2 контейнера; 40 </w:t>
            </w:r>
            <w:r w:rsidRPr="00AD1AC2">
              <w:rPr>
                <w:sz w:val="28"/>
                <w:szCs w:val="28"/>
              </w:rPr>
              <w:t>футовых– 1 контейнер.</w:t>
            </w:r>
            <w:r>
              <w:rPr>
                <w:color w:val="FF0000"/>
              </w:rPr>
              <w:t xml:space="preserve"> </w:t>
            </w:r>
          </w:p>
        </w:tc>
      </w:tr>
      <w:tr w:rsidR="00237C87" w:rsidRPr="008D3502" w:rsidTr="00130EFD">
        <w:trPr>
          <w:trHeight w:hRule="exact" w:val="5337"/>
        </w:trPr>
        <w:tc>
          <w:tcPr>
            <w:tcW w:w="2552" w:type="dxa"/>
          </w:tcPr>
          <w:p w:rsidR="00237C87" w:rsidRPr="00E003FA" w:rsidRDefault="00237C87" w:rsidP="00237C87">
            <w:pPr>
              <w:rPr>
                <w:sz w:val="28"/>
                <w:szCs w:val="28"/>
              </w:rPr>
            </w:pPr>
            <w:r w:rsidRPr="00E003FA">
              <w:rPr>
                <w:sz w:val="28"/>
                <w:szCs w:val="28"/>
              </w:rPr>
              <w:lastRenderedPageBreak/>
              <w:t>6. Максимальная (совокупная) цена договора</w:t>
            </w:r>
          </w:p>
        </w:tc>
        <w:tc>
          <w:tcPr>
            <w:tcW w:w="7654" w:type="dxa"/>
          </w:tcPr>
          <w:p w:rsidR="00237C87" w:rsidRPr="00E003FA" w:rsidRDefault="00237C87" w:rsidP="00687AFA">
            <w:pPr>
              <w:jc w:val="both"/>
              <w:rPr>
                <w:sz w:val="28"/>
                <w:szCs w:val="28"/>
              </w:rPr>
            </w:pPr>
            <w:proofErr w:type="gramStart"/>
            <w:r w:rsidRPr="00E003FA">
              <w:rPr>
                <w:sz w:val="28"/>
                <w:szCs w:val="28"/>
              </w:rPr>
              <w:t>Максимальная (совокупная) цена договора (договоров), заключаемых по итогам процедуры Размещения оферты составляет</w:t>
            </w:r>
            <w:r>
              <w:rPr>
                <w:sz w:val="28"/>
                <w:szCs w:val="28"/>
              </w:rPr>
              <w:t xml:space="preserve"> </w:t>
            </w:r>
            <w:r w:rsidR="00130EFD" w:rsidRPr="00130EFD">
              <w:rPr>
                <w:sz w:val="28"/>
                <w:szCs w:val="28"/>
              </w:rPr>
              <w:t xml:space="preserve">3 000 </w:t>
            </w:r>
            <w:proofErr w:type="spellStart"/>
            <w:r w:rsidR="00130EFD" w:rsidRPr="00130EFD">
              <w:rPr>
                <w:sz w:val="28"/>
                <w:szCs w:val="28"/>
              </w:rPr>
              <w:t>000</w:t>
            </w:r>
            <w:proofErr w:type="spellEnd"/>
            <w:r w:rsidR="00130EFD" w:rsidRPr="00130EFD">
              <w:rPr>
                <w:sz w:val="28"/>
                <w:szCs w:val="28"/>
              </w:rPr>
              <w:t xml:space="preserve"> (Три миллиона) рублей 00 копеек с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w:t>
            </w:r>
            <w:proofErr w:type="gramEnd"/>
            <w:r w:rsidR="00130EFD" w:rsidRPr="00130EFD">
              <w:rPr>
                <w:sz w:val="28"/>
                <w:szCs w:val="28"/>
              </w:rPr>
              <w:t xml:space="preserve"> период введения временного ограничения движения транспортных сре</w:t>
            </w:r>
            <w:proofErr w:type="gramStart"/>
            <w:r w:rsidR="00130EFD" w:rsidRPr="00130EFD">
              <w:rPr>
                <w:sz w:val="28"/>
                <w:szCs w:val="28"/>
              </w:rPr>
              <w:t>дств в в</w:t>
            </w:r>
            <w:proofErr w:type="gramEnd"/>
            <w:r w:rsidR="00130EFD" w:rsidRPr="00130EFD">
              <w:rPr>
                <w:sz w:val="28"/>
                <w:szCs w:val="28"/>
              </w:rPr>
              <w:t>есенний период снижения несущей способности конструктивных элементов автомобильных дорог общего пользования, иные расходы связанных с оказанием услуг. Сумма НДС и условия начисления определяются в соответствии с законодательством Российской Федерации.</w:t>
            </w:r>
          </w:p>
        </w:tc>
      </w:tr>
      <w:tr w:rsidR="00237C87" w:rsidRPr="008D3502" w:rsidTr="00237C87">
        <w:trPr>
          <w:trHeight w:val="411"/>
        </w:trPr>
        <w:tc>
          <w:tcPr>
            <w:tcW w:w="2552" w:type="dxa"/>
          </w:tcPr>
          <w:p w:rsidR="00237C87" w:rsidRPr="008D3502" w:rsidRDefault="00237C87" w:rsidP="00237C87">
            <w:pPr>
              <w:rPr>
                <w:sz w:val="28"/>
                <w:szCs w:val="28"/>
              </w:rPr>
            </w:pPr>
            <w:r>
              <w:rPr>
                <w:sz w:val="28"/>
                <w:szCs w:val="28"/>
              </w:rPr>
              <w:t>7</w:t>
            </w:r>
            <w:r w:rsidRPr="008D3502">
              <w:rPr>
                <w:sz w:val="28"/>
                <w:szCs w:val="28"/>
              </w:rPr>
              <w:t>. Основные требования, предъявляемые к автотранспортным предприятиям.</w:t>
            </w:r>
          </w:p>
        </w:tc>
        <w:tc>
          <w:tcPr>
            <w:tcW w:w="7654" w:type="dxa"/>
          </w:tcPr>
          <w:p w:rsidR="00237C87" w:rsidRPr="008D3502" w:rsidRDefault="00237C87" w:rsidP="00130EFD">
            <w:pPr>
              <w:jc w:val="both"/>
              <w:rPr>
                <w:b/>
                <w:sz w:val="28"/>
                <w:szCs w:val="28"/>
              </w:rPr>
            </w:pPr>
            <w:r w:rsidRPr="008D3502">
              <w:rPr>
                <w:b/>
                <w:sz w:val="28"/>
                <w:szCs w:val="28"/>
              </w:rPr>
              <w:t>Место предоставления транспортных средств в аренду:</w:t>
            </w:r>
          </w:p>
          <w:p w:rsidR="00237C87" w:rsidRPr="00FA554D" w:rsidRDefault="00237C87" w:rsidP="00130EFD">
            <w:pPr>
              <w:ind w:firstLine="708"/>
              <w:jc w:val="both"/>
              <w:rPr>
                <w:sz w:val="28"/>
                <w:szCs w:val="28"/>
              </w:rPr>
            </w:pPr>
            <w:r w:rsidRPr="008D3502">
              <w:rPr>
                <w:sz w:val="28"/>
                <w:szCs w:val="28"/>
              </w:rPr>
              <w:t xml:space="preserve"> - </w:t>
            </w:r>
            <w:r w:rsidRPr="00FA554D">
              <w:rPr>
                <w:sz w:val="28"/>
                <w:szCs w:val="28"/>
              </w:rPr>
              <w:t xml:space="preserve">302024, Российская Федерация, г. Орел, ул.6-й Орловской </w:t>
            </w:r>
            <w:r w:rsidR="00AD1AC2" w:rsidRPr="00FA554D">
              <w:rPr>
                <w:sz w:val="28"/>
                <w:szCs w:val="28"/>
              </w:rPr>
              <w:t>дивизии</w:t>
            </w:r>
            <w:r w:rsidRPr="00FA554D">
              <w:rPr>
                <w:sz w:val="28"/>
                <w:szCs w:val="28"/>
              </w:rPr>
              <w:t>, д.</w:t>
            </w:r>
            <w:r w:rsidR="00AD1AC2">
              <w:rPr>
                <w:sz w:val="28"/>
                <w:szCs w:val="28"/>
              </w:rPr>
              <w:t xml:space="preserve"> </w:t>
            </w:r>
            <w:r w:rsidRPr="00FA554D">
              <w:rPr>
                <w:sz w:val="28"/>
                <w:szCs w:val="28"/>
              </w:rPr>
              <w:t xml:space="preserve">6 (контейнерная площадка станции </w:t>
            </w:r>
            <w:proofErr w:type="spellStart"/>
            <w:proofErr w:type="gramStart"/>
            <w:r w:rsidRPr="00FA554D">
              <w:rPr>
                <w:sz w:val="28"/>
                <w:szCs w:val="28"/>
              </w:rPr>
              <w:t>Лужки-Орловские</w:t>
            </w:r>
            <w:proofErr w:type="spellEnd"/>
            <w:proofErr w:type="gramEnd"/>
            <w:r w:rsidRPr="00FA554D">
              <w:rPr>
                <w:sz w:val="28"/>
                <w:szCs w:val="28"/>
              </w:rPr>
              <w:t>);</w:t>
            </w:r>
          </w:p>
          <w:p w:rsidR="00237C87" w:rsidRPr="008D3502" w:rsidRDefault="00237C87" w:rsidP="00130EFD">
            <w:pPr>
              <w:ind w:firstLine="708"/>
              <w:jc w:val="both"/>
              <w:rPr>
                <w:b/>
                <w:sz w:val="28"/>
                <w:szCs w:val="28"/>
              </w:rPr>
            </w:pPr>
            <w:r>
              <w:rPr>
                <w:sz w:val="28"/>
                <w:szCs w:val="28"/>
              </w:rPr>
              <w:t xml:space="preserve"> </w:t>
            </w:r>
            <w:r w:rsidRPr="008D3502">
              <w:rPr>
                <w:b/>
                <w:sz w:val="28"/>
                <w:szCs w:val="28"/>
              </w:rPr>
              <w:t xml:space="preserve">К автотранспортному предприятию (арендодателю) предъявляются следующие требования: </w:t>
            </w:r>
          </w:p>
          <w:p w:rsidR="00237C87" w:rsidRPr="008D3502" w:rsidRDefault="00237C87" w:rsidP="00130EFD">
            <w:pPr>
              <w:numPr>
                <w:ilvl w:val="0"/>
                <w:numId w:val="22"/>
              </w:numPr>
              <w:jc w:val="both"/>
              <w:rPr>
                <w:sz w:val="28"/>
                <w:szCs w:val="28"/>
              </w:rPr>
            </w:pPr>
            <w:r w:rsidRPr="008D3502">
              <w:rPr>
                <w:sz w:val="28"/>
                <w:szCs w:val="28"/>
              </w:rPr>
              <w:t>1. Арендодатель должен:</w:t>
            </w:r>
          </w:p>
          <w:p w:rsidR="00237C87" w:rsidRPr="008D3502" w:rsidRDefault="00237C87" w:rsidP="00130EFD">
            <w:pPr>
              <w:ind w:firstLine="708"/>
              <w:jc w:val="both"/>
              <w:rPr>
                <w:sz w:val="28"/>
                <w:szCs w:val="28"/>
              </w:rPr>
            </w:pPr>
            <w:r w:rsidRPr="008D3502">
              <w:rPr>
                <w:sz w:val="28"/>
                <w:szCs w:val="28"/>
              </w:rPr>
              <w:t>- иметь в собственности транспортные средства или владеть ими на ином законном праве;</w:t>
            </w:r>
          </w:p>
          <w:p w:rsidR="00237C87" w:rsidRPr="008D3502" w:rsidRDefault="00237C87" w:rsidP="00130EFD">
            <w:pPr>
              <w:ind w:firstLine="708"/>
              <w:jc w:val="both"/>
              <w:rPr>
                <w:sz w:val="28"/>
                <w:szCs w:val="28"/>
              </w:rPr>
            </w:pPr>
            <w:r w:rsidRPr="008D3502">
              <w:rPr>
                <w:sz w:val="28"/>
                <w:szCs w:val="28"/>
              </w:rPr>
              <w:t>- иметь  возможность перевозить типы контейнеров, указанных в п. 3 Технического задания;</w:t>
            </w:r>
          </w:p>
          <w:p w:rsidR="00237C87" w:rsidRPr="008D3502" w:rsidRDefault="00237C87" w:rsidP="00130EFD">
            <w:pPr>
              <w:ind w:firstLine="708"/>
              <w:jc w:val="both"/>
              <w:rPr>
                <w:sz w:val="28"/>
                <w:szCs w:val="28"/>
              </w:rPr>
            </w:pPr>
            <w:r w:rsidRPr="008D3502">
              <w:rPr>
                <w:sz w:val="28"/>
                <w:szCs w:val="28"/>
              </w:rPr>
              <w:t xml:space="preserve">- члены экипажа должны иметь водительские удостоверения на право управления грузовыми автомобилями; </w:t>
            </w:r>
          </w:p>
          <w:p w:rsidR="00237C87" w:rsidRPr="008D3502" w:rsidRDefault="00237C87" w:rsidP="00130EFD">
            <w:pPr>
              <w:ind w:firstLine="708"/>
              <w:jc w:val="both"/>
              <w:rPr>
                <w:sz w:val="28"/>
                <w:szCs w:val="28"/>
              </w:rPr>
            </w:pPr>
            <w:r w:rsidRPr="008D3502">
              <w:rPr>
                <w:sz w:val="28"/>
                <w:szCs w:val="28"/>
              </w:rPr>
              <w:t>-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237C87" w:rsidRPr="008D3502" w:rsidRDefault="00237C87" w:rsidP="00130EFD">
            <w:pPr>
              <w:ind w:firstLine="708"/>
              <w:jc w:val="both"/>
              <w:rPr>
                <w:sz w:val="28"/>
                <w:szCs w:val="28"/>
              </w:rPr>
            </w:pPr>
            <w:r w:rsidRPr="008D3502">
              <w:rPr>
                <w:sz w:val="28"/>
                <w:szCs w:val="28"/>
              </w:rPr>
              <w:t>- предоставлять технически исправное транспортное средство, пригодное для перевозки заявленных грузов;</w:t>
            </w:r>
          </w:p>
          <w:p w:rsidR="00237C87" w:rsidRPr="008D3502" w:rsidRDefault="00237C87" w:rsidP="00130EFD">
            <w:pPr>
              <w:ind w:firstLine="708"/>
              <w:jc w:val="both"/>
              <w:rPr>
                <w:sz w:val="28"/>
                <w:szCs w:val="28"/>
              </w:rPr>
            </w:pPr>
            <w:r w:rsidRPr="008D3502">
              <w:rPr>
                <w:sz w:val="28"/>
                <w:szCs w:val="28"/>
              </w:rPr>
              <w:t>- в период нахождения транспортного средства в аренде у арендатора поддерживать его надлежащее состояние;</w:t>
            </w:r>
          </w:p>
          <w:p w:rsidR="00237C87" w:rsidRPr="008D3502" w:rsidRDefault="00237C87" w:rsidP="00130EFD">
            <w:pPr>
              <w:ind w:firstLine="708"/>
              <w:jc w:val="both"/>
              <w:rPr>
                <w:sz w:val="28"/>
                <w:szCs w:val="28"/>
              </w:rPr>
            </w:pPr>
            <w:r w:rsidRPr="008D3502">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37C87" w:rsidRPr="008D3502" w:rsidRDefault="00237C87" w:rsidP="00130EFD">
            <w:pPr>
              <w:ind w:firstLine="708"/>
              <w:jc w:val="both"/>
              <w:rPr>
                <w:sz w:val="28"/>
                <w:szCs w:val="28"/>
              </w:rPr>
            </w:pPr>
            <w:r w:rsidRPr="008D3502">
              <w:rPr>
                <w:sz w:val="28"/>
                <w:szCs w:val="28"/>
              </w:rPr>
              <w:lastRenderedPageBreak/>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37C87" w:rsidRPr="008D3502" w:rsidRDefault="00237C87" w:rsidP="00130EFD">
            <w:pPr>
              <w:ind w:firstLine="708"/>
              <w:jc w:val="both"/>
              <w:rPr>
                <w:sz w:val="28"/>
                <w:szCs w:val="28"/>
              </w:rPr>
            </w:pPr>
            <w:r w:rsidRPr="008D3502">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237C87" w:rsidRPr="008D3502" w:rsidRDefault="00237C87" w:rsidP="00130EFD">
            <w:pPr>
              <w:ind w:firstLine="708"/>
              <w:jc w:val="both"/>
              <w:rPr>
                <w:sz w:val="28"/>
                <w:szCs w:val="28"/>
              </w:rPr>
            </w:pPr>
            <w:r w:rsidRPr="008D3502">
              <w:rPr>
                <w:sz w:val="28"/>
                <w:szCs w:val="28"/>
              </w:rPr>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237C87" w:rsidRPr="008D3502" w:rsidRDefault="00237C87" w:rsidP="00130EFD">
            <w:pPr>
              <w:ind w:firstLine="708"/>
              <w:jc w:val="both"/>
              <w:rPr>
                <w:sz w:val="28"/>
                <w:szCs w:val="28"/>
              </w:rPr>
            </w:pPr>
            <w:r w:rsidRPr="008D3502">
              <w:rPr>
                <w:sz w:val="28"/>
                <w:szCs w:val="28"/>
              </w:rP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237C87" w:rsidRPr="008D3502" w:rsidRDefault="00237C87" w:rsidP="00130EFD">
            <w:pPr>
              <w:ind w:firstLine="708"/>
              <w:jc w:val="both"/>
              <w:rPr>
                <w:sz w:val="28"/>
                <w:szCs w:val="28"/>
              </w:rPr>
            </w:pPr>
            <w:r w:rsidRPr="008D3502">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237C87" w:rsidRPr="008D3502" w:rsidRDefault="00237C87" w:rsidP="00130EFD">
            <w:pPr>
              <w:ind w:firstLine="708"/>
              <w:jc w:val="both"/>
              <w:rPr>
                <w:sz w:val="28"/>
                <w:szCs w:val="28"/>
              </w:rPr>
            </w:pPr>
            <w:r w:rsidRPr="008D3502">
              <w:rPr>
                <w:sz w:val="28"/>
                <w:szCs w:val="28"/>
              </w:rPr>
              <w:t>- перед допуском к управлению транспортным средством, передаваемым в аренду, проводить медицинский осмотр экипажа;</w:t>
            </w:r>
          </w:p>
          <w:p w:rsidR="00237C87" w:rsidRPr="008D3502" w:rsidRDefault="00237C87" w:rsidP="00130EFD">
            <w:pPr>
              <w:ind w:firstLine="708"/>
              <w:jc w:val="both"/>
              <w:rPr>
                <w:sz w:val="28"/>
                <w:szCs w:val="28"/>
              </w:rPr>
            </w:pPr>
            <w:r w:rsidRPr="008D3502">
              <w:rPr>
                <w:sz w:val="28"/>
                <w:szCs w:val="28"/>
              </w:rPr>
              <w:t>- обеспечить экипаж транспортного средства необходимым пакетом документов, в том числе путевым листом, и иными документами;</w:t>
            </w:r>
          </w:p>
          <w:p w:rsidR="00237C87" w:rsidRPr="008D3502" w:rsidRDefault="00237C87" w:rsidP="00130EFD">
            <w:pPr>
              <w:ind w:firstLine="708"/>
              <w:jc w:val="both"/>
              <w:rPr>
                <w:sz w:val="28"/>
                <w:szCs w:val="28"/>
              </w:rPr>
            </w:pPr>
            <w:r w:rsidRPr="008D3502">
              <w:rPr>
                <w:sz w:val="28"/>
                <w:szCs w:val="28"/>
              </w:rPr>
              <w:t>- обеспечить исполнение силами экипажа выполнение сопутствующих услуг:</w:t>
            </w:r>
          </w:p>
          <w:p w:rsidR="00237C87" w:rsidRPr="008D3502" w:rsidRDefault="00237C87" w:rsidP="00130EFD">
            <w:pPr>
              <w:numPr>
                <w:ilvl w:val="0"/>
                <w:numId w:val="23"/>
              </w:numPr>
              <w:jc w:val="both"/>
              <w:rPr>
                <w:sz w:val="28"/>
                <w:szCs w:val="28"/>
              </w:rPr>
            </w:pPr>
            <w:r w:rsidRPr="008D3502">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237C87" w:rsidRPr="008D3502" w:rsidRDefault="00237C87" w:rsidP="00130EFD">
            <w:pPr>
              <w:numPr>
                <w:ilvl w:val="0"/>
                <w:numId w:val="23"/>
              </w:numPr>
              <w:jc w:val="both"/>
              <w:rPr>
                <w:sz w:val="28"/>
                <w:szCs w:val="28"/>
              </w:rPr>
            </w:pPr>
            <w:r w:rsidRPr="008D3502">
              <w:rPr>
                <w:sz w:val="28"/>
                <w:szCs w:val="28"/>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37C87" w:rsidRPr="008D3502" w:rsidRDefault="00237C87" w:rsidP="00130EFD">
            <w:pPr>
              <w:numPr>
                <w:ilvl w:val="0"/>
                <w:numId w:val="23"/>
              </w:numPr>
              <w:jc w:val="both"/>
              <w:rPr>
                <w:sz w:val="28"/>
                <w:szCs w:val="28"/>
              </w:rPr>
            </w:pPr>
            <w:r w:rsidRPr="008D3502">
              <w:rPr>
                <w:sz w:val="28"/>
                <w:szCs w:val="28"/>
              </w:rPr>
              <w:t>проверку технического и коммерческого состояния контейнера после выгрузки из него груза;</w:t>
            </w:r>
          </w:p>
          <w:p w:rsidR="00237C87" w:rsidRPr="008D3502" w:rsidRDefault="00237C87" w:rsidP="00130EFD">
            <w:pPr>
              <w:numPr>
                <w:ilvl w:val="0"/>
                <w:numId w:val="23"/>
              </w:numPr>
              <w:jc w:val="both"/>
              <w:rPr>
                <w:sz w:val="28"/>
                <w:szCs w:val="28"/>
              </w:rPr>
            </w:pPr>
            <w:r w:rsidRPr="008D3502">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237C87" w:rsidRPr="008D3502" w:rsidRDefault="00237C87" w:rsidP="00130EFD">
            <w:pPr>
              <w:numPr>
                <w:ilvl w:val="0"/>
                <w:numId w:val="23"/>
              </w:numPr>
              <w:jc w:val="both"/>
              <w:rPr>
                <w:sz w:val="28"/>
                <w:szCs w:val="28"/>
              </w:rPr>
            </w:pPr>
            <w:r w:rsidRPr="008D3502">
              <w:rPr>
                <w:sz w:val="28"/>
                <w:szCs w:val="28"/>
              </w:rPr>
              <w:lastRenderedPageBreak/>
              <w:t xml:space="preserve">сохранность контейнеров, предоставленных для перевозки, с момента приемки до момента выдачи уполномоченному лицу; </w:t>
            </w:r>
          </w:p>
          <w:p w:rsidR="00237C87" w:rsidRPr="008D3502" w:rsidRDefault="00237C87" w:rsidP="00130EFD">
            <w:pPr>
              <w:numPr>
                <w:ilvl w:val="0"/>
                <w:numId w:val="23"/>
              </w:numPr>
              <w:jc w:val="both"/>
              <w:rPr>
                <w:sz w:val="28"/>
                <w:szCs w:val="28"/>
              </w:rPr>
            </w:pPr>
            <w:r w:rsidRPr="008D3502">
              <w:rPr>
                <w:sz w:val="28"/>
                <w:szCs w:val="28"/>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37C87" w:rsidRPr="008D3502" w:rsidRDefault="00237C87" w:rsidP="00130EFD">
            <w:pPr>
              <w:numPr>
                <w:ilvl w:val="0"/>
                <w:numId w:val="23"/>
              </w:numPr>
              <w:jc w:val="both"/>
              <w:rPr>
                <w:sz w:val="28"/>
                <w:szCs w:val="28"/>
              </w:rPr>
            </w:pPr>
            <w:r w:rsidRPr="008D3502">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37C87" w:rsidRPr="008D3502" w:rsidRDefault="00237C87" w:rsidP="00130EFD">
            <w:pPr>
              <w:numPr>
                <w:ilvl w:val="0"/>
                <w:numId w:val="23"/>
              </w:numPr>
              <w:jc w:val="both"/>
              <w:rPr>
                <w:sz w:val="28"/>
                <w:szCs w:val="28"/>
              </w:rPr>
            </w:pPr>
            <w:r w:rsidRPr="008D3502">
              <w:rPr>
                <w:sz w:val="28"/>
                <w:szCs w:val="28"/>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37C87" w:rsidRPr="008D3502" w:rsidRDefault="00237C87" w:rsidP="00130EFD">
            <w:pPr>
              <w:numPr>
                <w:ilvl w:val="0"/>
                <w:numId w:val="23"/>
              </w:numPr>
              <w:jc w:val="both"/>
              <w:rPr>
                <w:sz w:val="28"/>
                <w:szCs w:val="28"/>
              </w:rPr>
            </w:pPr>
            <w:r w:rsidRPr="008D3502">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37C87" w:rsidRPr="008D3502" w:rsidRDefault="00237C87" w:rsidP="00130EFD">
            <w:pPr>
              <w:numPr>
                <w:ilvl w:val="0"/>
                <w:numId w:val="23"/>
              </w:numPr>
              <w:jc w:val="both"/>
              <w:rPr>
                <w:sz w:val="28"/>
                <w:szCs w:val="28"/>
              </w:rPr>
            </w:pPr>
            <w:r w:rsidRPr="008D3502">
              <w:rPr>
                <w:sz w:val="28"/>
                <w:szCs w:val="28"/>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237C87" w:rsidRPr="008D3502" w:rsidRDefault="00237C87" w:rsidP="00130EFD">
            <w:pPr>
              <w:numPr>
                <w:ilvl w:val="0"/>
                <w:numId w:val="23"/>
              </w:numPr>
              <w:jc w:val="both"/>
              <w:rPr>
                <w:sz w:val="28"/>
                <w:szCs w:val="28"/>
              </w:rPr>
            </w:pPr>
            <w:r w:rsidRPr="008D3502">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37C87" w:rsidRPr="008D3502" w:rsidRDefault="00237C87" w:rsidP="00130EFD">
            <w:pPr>
              <w:ind w:firstLine="708"/>
              <w:jc w:val="both"/>
              <w:rPr>
                <w:sz w:val="28"/>
                <w:szCs w:val="28"/>
              </w:rPr>
            </w:pPr>
            <w:r w:rsidRPr="008D3502">
              <w:rPr>
                <w:sz w:val="28"/>
                <w:szCs w:val="28"/>
              </w:rPr>
              <w:t>- иметь опыт оказания услуг по предмету настоящей процедуры размещения оферты.</w:t>
            </w:r>
          </w:p>
          <w:p w:rsidR="00237C87" w:rsidRPr="008D3502" w:rsidRDefault="00237C87" w:rsidP="00130EFD">
            <w:pPr>
              <w:ind w:firstLine="708"/>
              <w:jc w:val="both"/>
              <w:rPr>
                <w:sz w:val="28"/>
                <w:szCs w:val="28"/>
              </w:rPr>
            </w:pPr>
            <w:r w:rsidRPr="008D3502">
              <w:rPr>
                <w:sz w:val="28"/>
                <w:szCs w:val="28"/>
              </w:rPr>
              <w:t>1.2.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237C87" w:rsidRPr="008D3502" w:rsidRDefault="00237C87" w:rsidP="00130EFD">
            <w:pPr>
              <w:ind w:firstLine="708"/>
              <w:jc w:val="both"/>
              <w:rPr>
                <w:b/>
                <w:sz w:val="28"/>
                <w:szCs w:val="28"/>
              </w:rPr>
            </w:pPr>
          </w:p>
        </w:tc>
      </w:tr>
      <w:tr w:rsidR="00237C87" w:rsidRPr="008D3502" w:rsidTr="00237C87">
        <w:trPr>
          <w:trHeight w:val="597"/>
        </w:trPr>
        <w:tc>
          <w:tcPr>
            <w:tcW w:w="2552" w:type="dxa"/>
          </w:tcPr>
          <w:p w:rsidR="00237C87" w:rsidRPr="008D3502" w:rsidRDefault="00237C87" w:rsidP="00237C87">
            <w:pPr>
              <w:rPr>
                <w:sz w:val="28"/>
                <w:szCs w:val="28"/>
              </w:rPr>
            </w:pPr>
            <w:r>
              <w:rPr>
                <w:sz w:val="28"/>
                <w:szCs w:val="28"/>
              </w:rPr>
              <w:lastRenderedPageBreak/>
              <w:t>8</w:t>
            </w:r>
            <w:r w:rsidRPr="008D3502">
              <w:rPr>
                <w:sz w:val="28"/>
                <w:szCs w:val="28"/>
              </w:rPr>
              <w:t xml:space="preserve">. Особые требования. </w:t>
            </w:r>
          </w:p>
        </w:tc>
        <w:tc>
          <w:tcPr>
            <w:tcW w:w="7654" w:type="dxa"/>
          </w:tcPr>
          <w:p w:rsidR="00237C87" w:rsidRPr="008D3502" w:rsidRDefault="00237C87" w:rsidP="00130EFD">
            <w:pPr>
              <w:numPr>
                <w:ilvl w:val="0"/>
                <w:numId w:val="21"/>
              </w:numPr>
              <w:jc w:val="both"/>
              <w:rPr>
                <w:sz w:val="28"/>
                <w:szCs w:val="28"/>
              </w:rPr>
            </w:pPr>
            <w:r w:rsidRPr="008D3502">
              <w:rPr>
                <w:sz w:val="28"/>
                <w:szCs w:val="28"/>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237C87" w:rsidRPr="008D3502" w:rsidRDefault="00237C87" w:rsidP="00130EFD">
            <w:pPr>
              <w:ind w:firstLine="708"/>
              <w:jc w:val="both"/>
              <w:rPr>
                <w:sz w:val="28"/>
                <w:szCs w:val="28"/>
              </w:rPr>
            </w:pPr>
          </w:p>
        </w:tc>
      </w:tr>
      <w:tr w:rsidR="00237C87" w:rsidRPr="008D3502" w:rsidTr="00237C87">
        <w:trPr>
          <w:trHeight w:val="597"/>
        </w:trPr>
        <w:tc>
          <w:tcPr>
            <w:tcW w:w="2552" w:type="dxa"/>
          </w:tcPr>
          <w:p w:rsidR="00237C87" w:rsidRPr="008D3502" w:rsidRDefault="00237C87" w:rsidP="00237C87">
            <w:pPr>
              <w:rPr>
                <w:sz w:val="28"/>
                <w:szCs w:val="28"/>
              </w:rPr>
            </w:pPr>
            <w:r>
              <w:rPr>
                <w:sz w:val="28"/>
                <w:szCs w:val="28"/>
              </w:rPr>
              <w:t>9</w:t>
            </w:r>
            <w:r w:rsidRPr="008D3502">
              <w:rPr>
                <w:sz w:val="28"/>
                <w:szCs w:val="28"/>
              </w:rPr>
              <w:t>.  Ставки арендной платы</w:t>
            </w:r>
          </w:p>
        </w:tc>
        <w:tc>
          <w:tcPr>
            <w:tcW w:w="7654" w:type="dxa"/>
          </w:tcPr>
          <w:p w:rsidR="00237C87" w:rsidRPr="008D3502" w:rsidRDefault="00237C87" w:rsidP="00130EFD">
            <w:pPr>
              <w:ind w:firstLine="708"/>
              <w:jc w:val="both"/>
              <w:rPr>
                <w:sz w:val="28"/>
                <w:szCs w:val="28"/>
              </w:rPr>
            </w:pPr>
            <w:r w:rsidRPr="008D3502">
              <w:rPr>
                <w:sz w:val="28"/>
                <w:szCs w:val="28"/>
              </w:rPr>
              <w:t>Предельные ставки платы за аренду транспортных средств с экипажем, кроме НДС, указаны в Приложении № 1 к настоящему техническому заданию.</w:t>
            </w:r>
          </w:p>
          <w:p w:rsidR="00237C87" w:rsidRPr="008D3502" w:rsidRDefault="00237C87" w:rsidP="00130EFD">
            <w:pPr>
              <w:ind w:firstLine="708"/>
              <w:jc w:val="both"/>
              <w:rPr>
                <w:sz w:val="28"/>
                <w:szCs w:val="28"/>
              </w:rPr>
            </w:pPr>
            <w:r>
              <w:rPr>
                <w:sz w:val="28"/>
                <w:szCs w:val="28"/>
              </w:rPr>
              <w:t xml:space="preserve"> Предложение о сотрудничестве</w:t>
            </w:r>
            <w:r w:rsidRPr="008D3502">
              <w:rPr>
                <w:sz w:val="28"/>
                <w:szCs w:val="28"/>
              </w:rPr>
              <w:t xml:space="preserve"> должн</w:t>
            </w:r>
            <w:r>
              <w:rPr>
                <w:sz w:val="28"/>
                <w:szCs w:val="28"/>
              </w:rPr>
              <w:t>о</w:t>
            </w:r>
            <w:r w:rsidRPr="008D3502">
              <w:rPr>
                <w:sz w:val="28"/>
                <w:szCs w:val="28"/>
              </w:rPr>
              <w:t xml:space="preserve"> быть предоставлен</w:t>
            </w:r>
            <w:r>
              <w:rPr>
                <w:sz w:val="28"/>
                <w:szCs w:val="28"/>
              </w:rPr>
              <w:t>о</w:t>
            </w:r>
            <w:r w:rsidRPr="008D3502">
              <w:rPr>
                <w:sz w:val="28"/>
                <w:szCs w:val="28"/>
              </w:rPr>
              <w:t xml:space="preserve">  по  форме Приложение № 3 к Документации о закупке.</w:t>
            </w:r>
          </w:p>
          <w:p w:rsidR="00237C87" w:rsidRPr="008D3502" w:rsidRDefault="00237C87" w:rsidP="00130EFD">
            <w:pPr>
              <w:ind w:firstLine="708"/>
              <w:jc w:val="both"/>
              <w:rPr>
                <w:sz w:val="28"/>
                <w:szCs w:val="28"/>
              </w:rPr>
            </w:pPr>
          </w:p>
        </w:tc>
      </w:tr>
      <w:tr w:rsidR="00687AFA" w:rsidRPr="00236D8C" w:rsidTr="00687AFA">
        <w:trPr>
          <w:trHeight w:val="597"/>
        </w:trPr>
        <w:tc>
          <w:tcPr>
            <w:tcW w:w="2552" w:type="dxa"/>
            <w:tcBorders>
              <w:top w:val="single" w:sz="6" w:space="0" w:color="000000"/>
              <w:left w:val="single" w:sz="8" w:space="0" w:color="auto"/>
              <w:bottom w:val="single" w:sz="8" w:space="0" w:color="auto"/>
              <w:right w:val="single" w:sz="6" w:space="0" w:color="000000"/>
            </w:tcBorders>
          </w:tcPr>
          <w:p w:rsidR="00687AFA" w:rsidRPr="00687AFA" w:rsidRDefault="00687AFA" w:rsidP="00936A5E">
            <w:pPr>
              <w:rPr>
                <w:sz w:val="28"/>
                <w:szCs w:val="28"/>
              </w:rPr>
            </w:pPr>
            <w:r w:rsidRPr="00687AFA">
              <w:rPr>
                <w:sz w:val="28"/>
                <w:szCs w:val="28"/>
              </w:rPr>
              <w:t xml:space="preserve">10. Условия оплаты </w:t>
            </w:r>
          </w:p>
        </w:tc>
        <w:tc>
          <w:tcPr>
            <w:tcW w:w="7654" w:type="dxa"/>
            <w:tcBorders>
              <w:top w:val="single" w:sz="6" w:space="0" w:color="000000"/>
              <w:left w:val="single" w:sz="6" w:space="0" w:color="000000"/>
              <w:bottom w:val="single" w:sz="8" w:space="0" w:color="auto"/>
              <w:right w:val="single" w:sz="8" w:space="0" w:color="auto"/>
            </w:tcBorders>
          </w:tcPr>
          <w:p w:rsidR="00687AFA" w:rsidRPr="00687AFA" w:rsidRDefault="00687AFA" w:rsidP="00936A5E">
            <w:pPr>
              <w:ind w:firstLine="708"/>
              <w:jc w:val="both"/>
              <w:rPr>
                <w:sz w:val="28"/>
                <w:szCs w:val="28"/>
              </w:rPr>
            </w:pPr>
            <w:r w:rsidRPr="00687AFA">
              <w:rPr>
                <w:sz w:val="28"/>
                <w:szCs w:val="28"/>
              </w:rPr>
              <w:t>Оплата арендных платежей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tc>
      </w:tr>
    </w:tbl>
    <w:p w:rsidR="008916B8" w:rsidRDefault="008916B8" w:rsidP="006E60BB">
      <w:pPr>
        <w:pStyle w:val="afff3"/>
      </w:pPr>
    </w:p>
    <w:p w:rsidR="00237C87" w:rsidRDefault="00237C87">
      <w:pPr>
        <w:suppressAutoHyphens w:val="0"/>
        <w:rPr>
          <w:bCs/>
          <w:sz w:val="28"/>
          <w:szCs w:val="28"/>
          <w:lang w:eastAsia="ru-RU"/>
        </w:rPr>
      </w:pPr>
      <w:r>
        <w:br w:type="page"/>
      </w:r>
    </w:p>
    <w:p w:rsidR="00237C87" w:rsidRPr="00776719" w:rsidRDefault="00237C87" w:rsidP="00237C87">
      <w:pPr>
        <w:ind w:firstLine="708"/>
        <w:jc w:val="right"/>
        <w:rPr>
          <w:sz w:val="28"/>
          <w:szCs w:val="28"/>
        </w:rPr>
      </w:pPr>
      <w:r w:rsidRPr="00776719">
        <w:rPr>
          <w:sz w:val="28"/>
          <w:szCs w:val="28"/>
        </w:rPr>
        <w:lastRenderedPageBreak/>
        <w:t xml:space="preserve">Приложение № 1 </w:t>
      </w:r>
    </w:p>
    <w:p w:rsidR="00237C87" w:rsidRPr="00776719" w:rsidRDefault="00237C87" w:rsidP="00237C87">
      <w:pPr>
        <w:ind w:firstLine="708"/>
        <w:jc w:val="right"/>
        <w:rPr>
          <w:sz w:val="28"/>
          <w:szCs w:val="28"/>
        </w:rPr>
      </w:pPr>
      <w:r w:rsidRPr="00776719">
        <w:rPr>
          <w:sz w:val="28"/>
          <w:szCs w:val="28"/>
        </w:rPr>
        <w:t xml:space="preserve">к техническому заданию раздела № 4 документации о закупке </w:t>
      </w:r>
    </w:p>
    <w:p w:rsidR="00237C87" w:rsidRPr="00776719" w:rsidRDefault="00237C87" w:rsidP="00237C87">
      <w:pPr>
        <w:ind w:firstLine="708"/>
        <w:jc w:val="right"/>
        <w:rPr>
          <w:sz w:val="16"/>
          <w:szCs w:val="16"/>
        </w:rPr>
      </w:pPr>
    </w:p>
    <w:p w:rsidR="00237C87" w:rsidRPr="00776719" w:rsidRDefault="00237C87" w:rsidP="00237C87">
      <w:pPr>
        <w:rPr>
          <w:b/>
          <w:bCs/>
          <w:sz w:val="28"/>
          <w:szCs w:val="28"/>
        </w:rPr>
      </w:pPr>
    </w:p>
    <w:p w:rsidR="00237C87" w:rsidRPr="005A5471" w:rsidRDefault="00237C87" w:rsidP="00237C87">
      <w:pPr>
        <w:ind w:firstLine="709"/>
        <w:jc w:val="center"/>
        <w:rPr>
          <w:b/>
          <w:bCs/>
        </w:rPr>
      </w:pPr>
      <w:r w:rsidRPr="005A5471">
        <w:rPr>
          <w:b/>
          <w:bCs/>
        </w:rPr>
        <w:t xml:space="preserve">Предельные ставки платы за аренду транспортных средств с экипажем на перевозку порожних и груженых контейнеров в городе </w:t>
      </w:r>
      <w:r>
        <w:rPr>
          <w:b/>
          <w:bCs/>
        </w:rPr>
        <w:t xml:space="preserve">Орле </w:t>
      </w:r>
      <w:r w:rsidRPr="005A5471">
        <w:rPr>
          <w:b/>
          <w:bCs/>
        </w:rPr>
        <w:t xml:space="preserve"> и прилегающих районах  </w:t>
      </w:r>
    </w:p>
    <w:p w:rsidR="00237C87" w:rsidRDefault="00237C87" w:rsidP="00237C87">
      <w:pPr>
        <w:pStyle w:val="aff7"/>
        <w:rPr>
          <w:b/>
          <w:bCs/>
        </w:rPr>
      </w:pPr>
      <w:r>
        <w:rPr>
          <w:b/>
          <w:bCs/>
        </w:rPr>
        <w:t xml:space="preserve">                                                                                                                                </w:t>
      </w:r>
    </w:p>
    <w:p w:rsidR="00237C87" w:rsidRDefault="00237C87" w:rsidP="00237C87">
      <w:pPr>
        <w:pStyle w:val="aff7"/>
        <w:rPr>
          <w:b/>
          <w:bCs/>
          <w:sz w:val="16"/>
          <w:szCs w:val="16"/>
        </w:rPr>
      </w:pPr>
      <w:r>
        <w:rPr>
          <w:b/>
          <w:bCs/>
          <w:sz w:val="16"/>
          <w:szCs w:val="16"/>
        </w:rPr>
        <w:t xml:space="preserve">                                                                                                                                                                                               </w:t>
      </w:r>
      <w:r w:rsidRPr="00AD50AB">
        <w:rPr>
          <w:b/>
          <w:bCs/>
          <w:sz w:val="16"/>
          <w:szCs w:val="16"/>
        </w:rPr>
        <w:t>ТАБЛИЦА №1</w:t>
      </w:r>
    </w:p>
    <w:tbl>
      <w:tblPr>
        <w:tblStyle w:val="afff2"/>
        <w:tblW w:w="0" w:type="auto"/>
        <w:jc w:val="center"/>
        <w:tblLayout w:type="fixed"/>
        <w:tblLook w:val="04A0"/>
      </w:tblPr>
      <w:tblGrid>
        <w:gridCol w:w="675"/>
        <w:gridCol w:w="3589"/>
        <w:gridCol w:w="1559"/>
        <w:gridCol w:w="1134"/>
        <w:gridCol w:w="1418"/>
      </w:tblGrid>
      <w:tr w:rsidR="00237C87" w:rsidRPr="00FA554D" w:rsidTr="00237C87">
        <w:trPr>
          <w:trHeight w:val="887"/>
          <w:jc w:val="center"/>
        </w:trPr>
        <w:tc>
          <w:tcPr>
            <w:tcW w:w="675" w:type="dxa"/>
            <w:hideMark/>
          </w:tcPr>
          <w:p w:rsidR="00237C87" w:rsidRPr="00FA554D" w:rsidRDefault="00237C87" w:rsidP="00237C87">
            <w:pPr>
              <w:tabs>
                <w:tab w:val="left" w:pos="0"/>
              </w:tabs>
              <w:jc w:val="center"/>
              <w:rPr>
                <w:b/>
                <w:bCs/>
              </w:rPr>
            </w:pPr>
            <w:r w:rsidRPr="00FA554D">
              <w:rPr>
                <w:b/>
                <w:bCs/>
              </w:rPr>
              <w:t xml:space="preserve">№ </w:t>
            </w:r>
            <w:proofErr w:type="spellStart"/>
            <w:proofErr w:type="gramStart"/>
            <w:r w:rsidRPr="00FA554D">
              <w:rPr>
                <w:b/>
                <w:bCs/>
              </w:rPr>
              <w:t>п</w:t>
            </w:r>
            <w:proofErr w:type="spellEnd"/>
            <w:proofErr w:type="gramEnd"/>
            <w:r w:rsidRPr="00FA554D">
              <w:rPr>
                <w:b/>
                <w:bCs/>
              </w:rPr>
              <w:t>/</w:t>
            </w:r>
            <w:proofErr w:type="spellStart"/>
            <w:r w:rsidRPr="00FA554D">
              <w:rPr>
                <w:b/>
                <w:bCs/>
              </w:rPr>
              <w:t>п</w:t>
            </w:r>
            <w:proofErr w:type="spellEnd"/>
          </w:p>
        </w:tc>
        <w:tc>
          <w:tcPr>
            <w:tcW w:w="3589" w:type="dxa"/>
            <w:hideMark/>
          </w:tcPr>
          <w:p w:rsidR="00237C87" w:rsidRPr="00FA554D" w:rsidRDefault="00237C87" w:rsidP="00237C87">
            <w:pPr>
              <w:tabs>
                <w:tab w:val="left" w:pos="0"/>
              </w:tabs>
              <w:jc w:val="center"/>
              <w:rPr>
                <w:b/>
                <w:bCs/>
                <w:sz w:val="22"/>
                <w:szCs w:val="22"/>
              </w:rPr>
            </w:pPr>
            <w:r w:rsidRPr="00FA554D">
              <w:rPr>
                <w:b/>
                <w:bCs/>
                <w:sz w:val="22"/>
                <w:szCs w:val="22"/>
              </w:rPr>
              <w:t xml:space="preserve">Услуги по завозу-вывозу грузов (контейнеров) на/с контейнерной площадки </w:t>
            </w:r>
            <w:proofErr w:type="spellStart"/>
            <w:r w:rsidRPr="00FA554D">
              <w:rPr>
                <w:b/>
                <w:bCs/>
                <w:sz w:val="22"/>
                <w:szCs w:val="22"/>
              </w:rPr>
              <w:t>ст</w:t>
            </w:r>
            <w:proofErr w:type="gramStart"/>
            <w:r w:rsidRPr="00FA554D">
              <w:rPr>
                <w:b/>
                <w:bCs/>
                <w:sz w:val="22"/>
                <w:szCs w:val="22"/>
              </w:rPr>
              <w:t>.Л</w:t>
            </w:r>
            <w:proofErr w:type="gramEnd"/>
            <w:r w:rsidRPr="00FA554D">
              <w:rPr>
                <w:b/>
                <w:bCs/>
                <w:sz w:val="22"/>
                <w:szCs w:val="22"/>
              </w:rPr>
              <w:t>ужки-Орловские</w:t>
            </w:r>
            <w:proofErr w:type="spellEnd"/>
          </w:p>
        </w:tc>
        <w:tc>
          <w:tcPr>
            <w:tcW w:w="1559" w:type="dxa"/>
            <w:hideMark/>
          </w:tcPr>
          <w:p w:rsidR="00237C87" w:rsidRPr="00FA554D" w:rsidRDefault="00237C87" w:rsidP="00237C87">
            <w:pPr>
              <w:tabs>
                <w:tab w:val="left" w:pos="0"/>
              </w:tabs>
              <w:jc w:val="center"/>
              <w:rPr>
                <w:b/>
                <w:bCs/>
                <w:sz w:val="22"/>
                <w:szCs w:val="22"/>
              </w:rPr>
            </w:pPr>
            <w:r w:rsidRPr="00FA554D">
              <w:rPr>
                <w:b/>
                <w:bCs/>
                <w:sz w:val="22"/>
                <w:szCs w:val="22"/>
              </w:rPr>
              <w:t>Единица измерения</w:t>
            </w:r>
          </w:p>
        </w:tc>
        <w:tc>
          <w:tcPr>
            <w:tcW w:w="1134" w:type="dxa"/>
            <w:hideMark/>
          </w:tcPr>
          <w:p w:rsidR="00237C87" w:rsidRPr="00FA554D" w:rsidRDefault="00237C87" w:rsidP="00237C87">
            <w:pPr>
              <w:tabs>
                <w:tab w:val="left" w:pos="0"/>
              </w:tabs>
              <w:jc w:val="center"/>
              <w:rPr>
                <w:b/>
                <w:bCs/>
                <w:sz w:val="22"/>
                <w:szCs w:val="22"/>
              </w:rPr>
            </w:pPr>
            <w:r w:rsidRPr="00FA554D">
              <w:rPr>
                <w:b/>
                <w:bCs/>
                <w:sz w:val="22"/>
                <w:szCs w:val="22"/>
              </w:rPr>
              <w:t>Типоразмер контейнера</w:t>
            </w:r>
          </w:p>
        </w:tc>
        <w:tc>
          <w:tcPr>
            <w:tcW w:w="1418" w:type="dxa"/>
            <w:hideMark/>
          </w:tcPr>
          <w:p w:rsidR="00237C87" w:rsidRPr="00FA554D" w:rsidRDefault="00237C87" w:rsidP="00237C87">
            <w:pPr>
              <w:tabs>
                <w:tab w:val="left" w:pos="0"/>
              </w:tabs>
              <w:jc w:val="center"/>
              <w:rPr>
                <w:b/>
                <w:bCs/>
                <w:sz w:val="22"/>
                <w:szCs w:val="22"/>
              </w:rPr>
            </w:pPr>
            <w:r w:rsidRPr="00FA554D">
              <w:rPr>
                <w:b/>
                <w:bCs/>
                <w:sz w:val="22"/>
                <w:szCs w:val="22"/>
              </w:rPr>
              <w:t>Стоимость услуги (без НДС)</w:t>
            </w:r>
          </w:p>
        </w:tc>
      </w:tr>
      <w:tr w:rsidR="00E617EA" w:rsidRPr="009F5F28" w:rsidTr="00237C87">
        <w:trPr>
          <w:trHeight w:val="315"/>
          <w:jc w:val="center"/>
        </w:trPr>
        <w:tc>
          <w:tcPr>
            <w:tcW w:w="675" w:type="dxa"/>
            <w:vMerge w:val="restart"/>
            <w:hideMark/>
          </w:tcPr>
          <w:p w:rsidR="00E617EA" w:rsidRPr="005A5471" w:rsidRDefault="00E617EA" w:rsidP="00237C87">
            <w:pPr>
              <w:tabs>
                <w:tab w:val="left" w:pos="0"/>
              </w:tabs>
              <w:jc w:val="center"/>
              <w:rPr>
                <w:sz w:val="16"/>
                <w:szCs w:val="16"/>
              </w:rPr>
            </w:pPr>
            <w:r w:rsidRPr="005A5471">
              <w:rPr>
                <w:sz w:val="16"/>
                <w:szCs w:val="16"/>
              </w:rPr>
              <w:t>1</w:t>
            </w:r>
          </w:p>
          <w:p w:rsidR="00E617EA" w:rsidRPr="005A5471" w:rsidRDefault="00E617EA" w:rsidP="00237C87">
            <w:pPr>
              <w:tabs>
                <w:tab w:val="left" w:pos="0"/>
              </w:tabs>
              <w:jc w:val="center"/>
              <w:rPr>
                <w:sz w:val="16"/>
                <w:szCs w:val="16"/>
              </w:rPr>
            </w:pPr>
          </w:p>
        </w:tc>
        <w:tc>
          <w:tcPr>
            <w:tcW w:w="3589" w:type="dxa"/>
            <w:vMerge w:val="restart"/>
            <w:hideMark/>
          </w:tcPr>
          <w:p w:rsidR="00E617EA" w:rsidRPr="009F5F28" w:rsidRDefault="00E617EA" w:rsidP="00237C87">
            <w:pPr>
              <w:pStyle w:val="aff7"/>
              <w:ind w:left="176" w:firstLine="142"/>
              <w:jc w:val="center"/>
              <w:rPr>
                <w:bCs/>
                <w:sz w:val="18"/>
                <w:szCs w:val="18"/>
              </w:rPr>
            </w:pPr>
            <w:proofErr w:type="gramStart"/>
            <w:r w:rsidRPr="009F5F28">
              <w:rPr>
                <w:bCs/>
                <w:sz w:val="18"/>
                <w:szCs w:val="18"/>
              </w:rPr>
              <w:t>ОРЛОВСКАЯ</w:t>
            </w:r>
            <w:proofErr w:type="gramEnd"/>
            <w:r w:rsidRPr="009F5F28">
              <w:rPr>
                <w:bCs/>
                <w:sz w:val="18"/>
                <w:szCs w:val="18"/>
              </w:rPr>
              <w:t xml:space="preserve">  БЛАСТЬ, ГОРОД  </w:t>
            </w:r>
            <w:r w:rsidRPr="009F5F28">
              <w:rPr>
                <w:b/>
                <w:bCs/>
                <w:sz w:val="18"/>
                <w:szCs w:val="18"/>
              </w:rPr>
              <w:t>ОРЕЛ</w:t>
            </w:r>
          </w:p>
        </w:tc>
        <w:tc>
          <w:tcPr>
            <w:tcW w:w="1559" w:type="dxa"/>
            <w:hideMark/>
          </w:tcPr>
          <w:p w:rsidR="00E617EA" w:rsidRPr="009F5F28" w:rsidRDefault="00E617EA" w:rsidP="00237C87">
            <w:pPr>
              <w:pStyle w:val="aff7"/>
              <w:ind w:left="459" w:hanging="425"/>
              <w:jc w:val="center"/>
              <w:rPr>
                <w:bCs/>
                <w:sz w:val="20"/>
                <w:szCs w:val="20"/>
              </w:rPr>
            </w:pPr>
            <w:r>
              <w:rPr>
                <w:bCs/>
                <w:sz w:val="20"/>
                <w:szCs w:val="20"/>
              </w:rPr>
              <w:t>к</w:t>
            </w:r>
            <w:r w:rsidRPr="009F5F28">
              <w:rPr>
                <w:bCs/>
                <w:sz w:val="20"/>
                <w:szCs w:val="20"/>
              </w:rPr>
              <w:t>онтейнер</w:t>
            </w:r>
          </w:p>
        </w:tc>
        <w:tc>
          <w:tcPr>
            <w:tcW w:w="1134" w:type="dxa"/>
            <w:hideMark/>
          </w:tcPr>
          <w:p w:rsidR="00E617EA" w:rsidRPr="009F5F28" w:rsidRDefault="00E617EA" w:rsidP="00237C87">
            <w:pPr>
              <w:pStyle w:val="aff7"/>
              <w:ind w:left="459" w:hanging="425"/>
              <w:jc w:val="center"/>
              <w:rPr>
                <w:bCs/>
                <w:sz w:val="20"/>
                <w:szCs w:val="20"/>
              </w:rPr>
            </w:pPr>
            <w:r w:rsidRPr="009F5F28">
              <w:rPr>
                <w:bCs/>
                <w:sz w:val="20"/>
                <w:szCs w:val="20"/>
              </w:rPr>
              <w:t>20 фут</w:t>
            </w:r>
          </w:p>
        </w:tc>
        <w:tc>
          <w:tcPr>
            <w:tcW w:w="1418" w:type="dxa"/>
            <w:hideMark/>
          </w:tcPr>
          <w:p w:rsidR="00E617EA" w:rsidRPr="009F5F28" w:rsidRDefault="00E617EA" w:rsidP="00237C87">
            <w:pPr>
              <w:pStyle w:val="aff7"/>
              <w:ind w:left="459" w:hanging="425"/>
              <w:jc w:val="center"/>
              <w:rPr>
                <w:bCs/>
                <w:sz w:val="20"/>
                <w:szCs w:val="20"/>
              </w:rPr>
            </w:pPr>
            <w:r>
              <w:rPr>
                <w:bCs/>
                <w:sz w:val="20"/>
                <w:szCs w:val="20"/>
              </w:rPr>
              <w:t>3900,</w:t>
            </w:r>
            <w:r w:rsidRPr="009F5F28">
              <w:rPr>
                <w:bCs/>
                <w:sz w:val="20"/>
                <w:szCs w:val="20"/>
              </w:rPr>
              <w:t>00</w:t>
            </w:r>
          </w:p>
        </w:tc>
      </w:tr>
      <w:tr w:rsidR="00E617EA" w:rsidRPr="00F56CC9" w:rsidTr="00237C87">
        <w:trPr>
          <w:trHeight w:val="315"/>
          <w:jc w:val="center"/>
        </w:trPr>
        <w:tc>
          <w:tcPr>
            <w:tcW w:w="675" w:type="dxa"/>
            <w:vMerge/>
            <w:hideMark/>
          </w:tcPr>
          <w:p w:rsidR="00E617EA" w:rsidRPr="005A5471" w:rsidRDefault="00E617EA" w:rsidP="00237C87">
            <w:pPr>
              <w:tabs>
                <w:tab w:val="left" w:pos="0"/>
              </w:tabs>
              <w:jc w:val="center"/>
              <w:rPr>
                <w:sz w:val="16"/>
                <w:szCs w:val="16"/>
              </w:rPr>
            </w:pPr>
          </w:p>
        </w:tc>
        <w:tc>
          <w:tcPr>
            <w:tcW w:w="3589" w:type="dxa"/>
            <w:vMerge/>
            <w:hideMark/>
          </w:tcPr>
          <w:p w:rsidR="00E617EA" w:rsidRPr="005A5471" w:rsidRDefault="00E617EA" w:rsidP="00237C87">
            <w:pPr>
              <w:tabs>
                <w:tab w:val="left" w:pos="0"/>
              </w:tabs>
              <w:jc w:val="center"/>
              <w:rPr>
                <w:sz w:val="16"/>
                <w:szCs w:val="16"/>
              </w:rPr>
            </w:pPr>
          </w:p>
        </w:tc>
        <w:tc>
          <w:tcPr>
            <w:tcW w:w="1559" w:type="dxa"/>
            <w:hideMark/>
          </w:tcPr>
          <w:p w:rsidR="00E617EA" w:rsidRPr="005A5471" w:rsidRDefault="00E617EA" w:rsidP="00237C87">
            <w:pPr>
              <w:tabs>
                <w:tab w:val="left" w:pos="0"/>
              </w:tabs>
              <w:jc w:val="center"/>
              <w:rPr>
                <w:sz w:val="16"/>
                <w:szCs w:val="16"/>
              </w:rPr>
            </w:pPr>
            <w:r w:rsidRPr="009F5F28">
              <w:rPr>
                <w:bCs/>
                <w:sz w:val="20"/>
                <w:szCs w:val="20"/>
              </w:rPr>
              <w:t>контейнер</w:t>
            </w:r>
          </w:p>
        </w:tc>
        <w:tc>
          <w:tcPr>
            <w:tcW w:w="1134" w:type="dxa"/>
            <w:hideMark/>
          </w:tcPr>
          <w:p w:rsidR="00E617EA" w:rsidRPr="005A5471" w:rsidRDefault="00E617EA" w:rsidP="00237C87">
            <w:pPr>
              <w:tabs>
                <w:tab w:val="left" w:pos="0"/>
              </w:tabs>
              <w:jc w:val="center"/>
              <w:rPr>
                <w:sz w:val="16"/>
                <w:szCs w:val="16"/>
              </w:rPr>
            </w:pPr>
            <w:r w:rsidRPr="009F5F28">
              <w:rPr>
                <w:bCs/>
                <w:sz w:val="20"/>
                <w:szCs w:val="20"/>
              </w:rPr>
              <w:t>40 фут</w:t>
            </w:r>
          </w:p>
        </w:tc>
        <w:tc>
          <w:tcPr>
            <w:tcW w:w="1418" w:type="dxa"/>
            <w:hideMark/>
          </w:tcPr>
          <w:p w:rsidR="00E617EA" w:rsidRPr="00F56CC9" w:rsidRDefault="00E617EA" w:rsidP="00237C87">
            <w:pPr>
              <w:tabs>
                <w:tab w:val="left" w:pos="0"/>
              </w:tabs>
              <w:jc w:val="center"/>
              <w:rPr>
                <w:sz w:val="16"/>
                <w:szCs w:val="16"/>
              </w:rPr>
            </w:pPr>
            <w:r>
              <w:rPr>
                <w:bCs/>
                <w:sz w:val="20"/>
                <w:szCs w:val="20"/>
              </w:rPr>
              <w:t>6800</w:t>
            </w:r>
            <w:r w:rsidRPr="009F5F28">
              <w:rPr>
                <w:bCs/>
                <w:sz w:val="20"/>
                <w:szCs w:val="20"/>
              </w:rPr>
              <w:t>,00</w:t>
            </w:r>
          </w:p>
        </w:tc>
      </w:tr>
      <w:tr w:rsidR="00E617EA" w:rsidRPr="009F5F28" w:rsidTr="00237C87">
        <w:trPr>
          <w:trHeight w:val="428"/>
          <w:jc w:val="center"/>
        </w:trPr>
        <w:tc>
          <w:tcPr>
            <w:tcW w:w="675" w:type="dxa"/>
            <w:vMerge w:val="restart"/>
            <w:hideMark/>
          </w:tcPr>
          <w:p w:rsidR="00E617EA" w:rsidRPr="005A5471" w:rsidRDefault="00E617EA" w:rsidP="00237C87">
            <w:pPr>
              <w:tabs>
                <w:tab w:val="left" w:pos="0"/>
              </w:tabs>
              <w:jc w:val="center"/>
              <w:rPr>
                <w:sz w:val="16"/>
                <w:szCs w:val="16"/>
              </w:rPr>
            </w:pPr>
            <w:r>
              <w:rPr>
                <w:sz w:val="16"/>
                <w:szCs w:val="16"/>
              </w:rPr>
              <w:t>2</w:t>
            </w:r>
          </w:p>
        </w:tc>
        <w:tc>
          <w:tcPr>
            <w:tcW w:w="3589" w:type="dxa"/>
            <w:vMerge w:val="restart"/>
            <w:hideMark/>
          </w:tcPr>
          <w:p w:rsidR="00E617EA" w:rsidRPr="009F5F28" w:rsidRDefault="00E617EA" w:rsidP="00237C87">
            <w:pPr>
              <w:pStyle w:val="aff7"/>
              <w:ind w:left="176" w:firstLine="142"/>
              <w:jc w:val="center"/>
              <w:rPr>
                <w:bCs/>
                <w:sz w:val="18"/>
                <w:szCs w:val="18"/>
              </w:rPr>
            </w:pPr>
            <w:proofErr w:type="gramStart"/>
            <w:r w:rsidRPr="009F5F28">
              <w:rPr>
                <w:bCs/>
                <w:sz w:val="18"/>
                <w:szCs w:val="18"/>
              </w:rPr>
              <w:t>ОРЛОВСКАЯ</w:t>
            </w:r>
            <w:proofErr w:type="gramEnd"/>
            <w:r w:rsidRPr="009F5F28">
              <w:rPr>
                <w:bCs/>
                <w:sz w:val="18"/>
                <w:szCs w:val="18"/>
              </w:rPr>
              <w:t xml:space="preserve">  БЛАСТЬ, ГОРОД  </w:t>
            </w:r>
            <w:r w:rsidRPr="009F5F28">
              <w:rPr>
                <w:b/>
                <w:bCs/>
                <w:sz w:val="18"/>
                <w:szCs w:val="18"/>
              </w:rPr>
              <w:t>МЦЕНСК 51км</w:t>
            </w:r>
          </w:p>
        </w:tc>
        <w:tc>
          <w:tcPr>
            <w:tcW w:w="1559" w:type="dxa"/>
            <w:hideMark/>
          </w:tcPr>
          <w:p w:rsidR="00E617EA" w:rsidRPr="009F5F28" w:rsidRDefault="00E617EA" w:rsidP="00237C87">
            <w:pPr>
              <w:pStyle w:val="aff7"/>
              <w:ind w:left="459" w:hanging="425"/>
              <w:jc w:val="center"/>
              <w:rPr>
                <w:bCs/>
                <w:sz w:val="20"/>
                <w:szCs w:val="20"/>
              </w:rPr>
            </w:pPr>
            <w:r w:rsidRPr="009F5F28">
              <w:rPr>
                <w:bCs/>
                <w:sz w:val="20"/>
                <w:szCs w:val="20"/>
              </w:rPr>
              <w:t>контейнер</w:t>
            </w:r>
          </w:p>
        </w:tc>
        <w:tc>
          <w:tcPr>
            <w:tcW w:w="1134" w:type="dxa"/>
            <w:hideMark/>
          </w:tcPr>
          <w:p w:rsidR="00E617EA" w:rsidRPr="009F5F28" w:rsidRDefault="00E617EA" w:rsidP="00237C87">
            <w:pPr>
              <w:pStyle w:val="aff7"/>
              <w:ind w:left="459" w:hanging="425"/>
              <w:jc w:val="center"/>
              <w:rPr>
                <w:bCs/>
                <w:sz w:val="20"/>
                <w:szCs w:val="20"/>
              </w:rPr>
            </w:pPr>
            <w:r w:rsidRPr="009F5F28">
              <w:rPr>
                <w:bCs/>
                <w:sz w:val="20"/>
                <w:szCs w:val="20"/>
              </w:rPr>
              <w:t>20 фут</w:t>
            </w:r>
          </w:p>
        </w:tc>
        <w:tc>
          <w:tcPr>
            <w:tcW w:w="1418" w:type="dxa"/>
            <w:hideMark/>
          </w:tcPr>
          <w:p w:rsidR="00E617EA" w:rsidRPr="009F5F28" w:rsidRDefault="00E617EA" w:rsidP="00237C87">
            <w:pPr>
              <w:pStyle w:val="aff7"/>
              <w:ind w:left="459" w:hanging="425"/>
              <w:jc w:val="center"/>
              <w:rPr>
                <w:bCs/>
                <w:sz w:val="20"/>
                <w:szCs w:val="20"/>
              </w:rPr>
            </w:pPr>
            <w:r>
              <w:rPr>
                <w:bCs/>
                <w:sz w:val="20"/>
                <w:szCs w:val="20"/>
              </w:rPr>
              <w:t>5838</w:t>
            </w:r>
            <w:r w:rsidRPr="009F5F28">
              <w:rPr>
                <w:bCs/>
                <w:sz w:val="20"/>
                <w:szCs w:val="20"/>
              </w:rPr>
              <w:t>,00</w:t>
            </w:r>
          </w:p>
        </w:tc>
      </w:tr>
      <w:tr w:rsidR="00E617EA" w:rsidRPr="00F56CC9" w:rsidTr="00237C87">
        <w:trPr>
          <w:trHeight w:val="282"/>
          <w:jc w:val="center"/>
        </w:trPr>
        <w:tc>
          <w:tcPr>
            <w:tcW w:w="675" w:type="dxa"/>
            <w:vMerge/>
            <w:hideMark/>
          </w:tcPr>
          <w:p w:rsidR="00E617EA" w:rsidRPr="005A5471" w:rsidRDefault="00E617EA" w:rsidP="00237C87">
            <w:pPr>
              <w:tabs>
                <w:tab w:val="left" w:pos="0"/>
              </w:tabs>
              <w:jc w:val="center"/>
              <w:rPr>
                <w:sz w:val="16"/>
                <w:szCs w:val="16"/>
              </w:rPr>
            </w:pPr>
          </w:p>
        </w:tc>
        <w:tc>
          <w:tcPr>
            <w:tcW w:w="3589" w:type="dxa"/>
            <w:vMerge/>
            <w:hideMark/>
          </w:tcPr>
          <w:p w:rsidR="00E617EA" w:rsidRPr="005A5471" w:rsidRDefault="00E617EA" w:rsidP="00237C87">
            <w:pPr>
              <w:tabs>
                <w:tab w:val="left" w:pos="0"/>
              </w:tabs>
              <w:jc w:val="center"/>
              <w:rPr>
                <w:sz w:val="16"/>
                <w:szCs w:val="16"/>
              </w:rPr>
            </w:pPr>
          </w:p>
        </w:tc>
        <w:tc>
          <w:tcPr>
            <w:tcW w:w="1559" w:type="dxa"/>
            <w:hideMark/>
          </w:tcPr>
          <w:p w:rsidR="00E617EA" w:rsidRPr="005A5471" w:rsidRDefault="00E617EA" w:rsidP="00237C87">
            <w:pPr>
              <w:tabs>
                <w:tab w:val="left" w:pos="0"/>
              </w:tabs>
              <w:jc w:val="center"/>
              <w:rPr>
                <w:sz w:val="16"/>
                <w:szCs w:val="16"/>
              </w:rPr>
            </w:pPr>
            <w:r w:rsidRPr="009F5F28">
              <w:rPr>
                <w:bCs/>
                <w:sz w:val="20"/>
                <w:szCs w:val="20"/>
              </w:rPr>
              <w:t>контейнер</w:t>
            </w:r>
          </w:p>
        </w:tc>
        <w:tc>
          <w:tcPr>
            <w:tcW w:w="1134" w:type="dxa"/>
            <w:hideMark/>
          </w:tcPr>
          <w:p w:rsidR="00E617EA" w:rsidRPr="005A5471" w:rsidRDefault="00E617EA" w:rsidP="00237C87">
            <w:pPr>
              <w:tabs>
                <w:tab w:val="left" w:pos="0"/>
              </w:tabs>
              <w:jc w:val="center"/>
              <w:rPr>
                <w:sz w:val="16"/>
                <w:szCs w:val="16"/>
              </w:rPr>
            </w:pPr>
            <w:r w:rsidRPr="009F5F28">
              <w:rPr>
                <w:bCs/>
                <w:sz w:val="20"/>
                <w:szCs w:val="20"/>
              </w:rPr>
              <w:t>40 фут</w:t>
            </w:r>
          </w:p>
        </w:tc>
        <w:tc>
          <w:tcPr>
            <w:tcW w:w="1418" w:type="dxa"/>
            <w:hideMark/>
          </w:tcPr>
          <w:p w:rsidR="00E617EA" w:rsidRPr="00F56CC9" w:rsidRDefault="00E617EA" w:rsidP="00237C87">
            <w:pPr>
              <w:tabs>
                <w:tab w:val="left" w:pos="0"/>
              </w:tabs>
              <w:jc w:val="center"/>
              <w:rPr>
                <w:sz w:val="16"/>
                <w:szCs w:val="16"/>
              </w:rPr>
            </w:pPr>
            <w:r>
              <w:rPr>
                <w:bCs/>
                <w:sz w:val="20"/>
                <w:szCs w:val="20"/>
              </w:rPr>
              <w:t>9350</w:t>
            </w:r>
            <w:r w:rsidRPr="009F5F28">
              <w:rPr>
                <w:bCs/>
                <w:sz w:val="20"/>
                <w:szCs w:val="20"/>
              </w:rPr>
              <w:t>,00</w:t>
            </w:r>
          </w:p>
        </w:tc>
      </w:tr>
      <w:tr w:rsidR="00E617EA" w:rsidRPr="009F5F28" w:rsidTr="00237C87">
        <w:trPr>
          <w:trHeight w:val="254"/>
          <w:jc w:val="center"/>
        </w:trPr>
        <w:tc>
          <w:tcPr>
            <w:tcW w:w="675" w:type="dxa"/>
            <w:vMerge w:val="restart"/>
            <w:hideMark/>
          </w:tcPr>
          <w:p w:rsidR="00E617EA" w:rsidRPr="005A5471" w:rsidRDefault="00E617EA" w:rsidP="00237C87">
            <w:pPr>
              <w:tabs>
                <w:tab w:val="left" w:pos="0"/>
              </w:tabs>
              <w:jc w:val="center"/>
              <w:rPr>
                <w:sz w:val="16"/>
                <w:szCs w:val="16"/>
              </w:rPr>
            </w:pPr>
            <w:r>
              <w:rPr>
                <w:sz w:val="16"/>
                <w:szCs w:val="16"/>
              </w:rPr>
              <w:t>3</w:t>
            </w:r>
          </w:p>
        </w:tc>
        <w:tc>
          <w:tcPr>
            <w:tcW w:w="3589" w:type="dxa"/>
            <w:vMerge w:val="restart"/>
            <w:hideMark/>
          </w:tcPr>
          <w:p w:rsidR="00E617EA" w:rsidRPr="009F5F28" w:rsidRDefault="00E617EA" w:rsidP="00237C87">
            <w:pPr>
              <w:pStyle w:val="aff7"/>
              <w:ind w:left="176" w:right="176" w:firstLine="142"/>
              <w:jc w:val="center"/>
              <w:rPr>
                <w:bCs/>
                <w:sz w:val="18"/>
                <w:szCs w:val="18"/>
              </w:rPr>
            </w:pPr>
            <w:proofErr w:type="gramStart"/>
            <w:r w:rsidRPr="009F5F28">
              <w:rPr>
                <w:bCs/>
                <w:sz w:val="18"/>
                <w:szCs w:val="18"/>
              </w:rPr>
              <w:t>ОРЛОВСКАЯ</w:t>
            </w:r>
            <w:proofErr w:type="gramEnd"/>
            <w:r w:rsidRPr="009F5F28">
              <w:rPr>
                <w:bCs/>
                <w:sz w:val="18"/>
                <w:szCs w:val="18"/>
              </w:rPr>
              <w:t xml:space="preserve">  БЛАСТЬ, ГОРОД  </w:t>
            </w:r>
            <w:r w:rsidRPr="009F5F28">
              <w:rPr>
                <w:b/>
                <w:bCs/>
                <w:sz w:val="18"/>
                <w:szCs w:val="18"/>
              </w:rPr>
              <w:t>ЛИВНЫ 140км</w:t>
            </w:r>
          </w:p>
        </w:tc>
        <w:tc>
          <w:tcPr>
            <w:tcW w:w="1559" w:type="dxa"/>
            <w:hideMark/>
          </w:tcPr>
          <w:p w:rsidR="00E617EA" w:rsidRPr="009F5F28" w:rsidRDefault="00E617EA" w:rsidP="00237C87">
            <w:pPr>
              <w:pStyle w:val="aff7"/>
              <w:ind w:left="459" w:hanging="425"/>
              <w:jc w:val="center"/>
              <w:rPr>
                <w:bCs/>
                <w:sz w:val="20"/>
                <w:szCs w:val="20"/>
              </w:rPr>
            </w:pPr>
            <w:r w:rsidRPr="009F5F28">
              <w:rPr>
                <w:bCs/>
                <w:sz w:val="20"/>
                <w:szCs w:val="20"/>
              </w:rPr>
              <w:t>контейнер</w:t>
            </w:r>
          </w:p>
        </w:tc>
        <w:tc>
          <w:tcPr>
            <w:tcW w:w="1134" w:type="dxa"/>
            <w:hideMark/>
          </w:tcPr>
          <w:p w:rsidR="00E617EA" w:rsidRPr="009F5F28" w:rsidRDefault="00E617EA" w:rsidP="00237C87">
            <w:pPr>
              <w:pStyle w:val="aff7"/>
              <w:ind w:left="459" w:hanging="425"/>
              <w:jc w:val="center"/>
              <w:rPr>
                <w:bCs/>
                <w:sz w:val="20"/>
                <w:szCs w:val="20"/>
              </w:rPr>
            </w:pPr>
            <w:r w:rsidRPr="009F5F28">
              <w:rPr>
                <w:bCs/>
                <w:sz w:val="20"/>
                <w:szCs w:val="20"/>
              </w:rPr>
              <w:t>20 фут</w:t>
            </w:r>
          </w:p>
        </w:tc>
        <w:tc>
          <w:tcPr>
            <w:tcW w:w="1418" w:type="dxa"/>
            <w:hideMark/>
          </w:tcPr>
          <w:p w:rsidR="00E617EA" w:rsidRPr="009F5F28" w:rsidRDefault="00E617EA" w:rsidP="00237C87">
            <w:pPr>
              <w:pStyle w:val="aff7"/>
              <w:ind w:left="459" w:hanging="425"/>
              <w:jc w:val="center"/>
              <w:rPr>
                <w:bCs/>
                <w:sz w:val="20"/>
                <w:szCs w:val="20"/>
              </w:rPr>
            </w:pPr>
            <w:r>
              <w:rPr>
                <w:bCs/>
                <w:sz w:val="20"/>
                <w:szCs w:val="20"/>
              </w:rPr>
              <w:t>9220</w:t>
            </w:r>
            <w:r w:rsidRPr="009F5F28">
              <w:rPr>
                <w:bCs/>
                <w:sz w:val="20"/>
                <w:szCs w:val="20"/>
              </w:rPr>
              <w:t>,00</w:t>
            </w:r>
          </w:p>
        </w:tc>
      </w:tr>
      <w:tr w:rsidR="00E617EA" w:rsidRPr="005A5471" w:rsidTr="00237C87">
        <w:trPr>
          <w:trHeight w:val="318"/>
          <w:jc w:val="center"/>
        </w:trPr>
        <w:tc>
          <w:tcPr>
            <w:tcW w:w="675" w:type="dxa"/>
            <w:vMerge/>
            <w:hideMark/>
          </w:tcPr>
          <w:p w:rsidR="00E617EA" w:rsidRPr="005A5471" w:rsidRDefault="00E617EA" w:rsidP="00237C87">
            <w:pPr>
              <w:tabs>
                <w:tab w:val="left" w:pos="0"/>
              </w:tabs>
              <w:jc w:val="center"/>
              <w:rPr>
                <w:sz w:val="16"/>
                <w:szCs w:val="16"/>
              </w:rPr>
            </w:pPr>
          </w:p>
        </w:tc>
        <w:tc>
          <w:tcPr>
            <w:tcW w:w="3589" w:type="dxa"/>
            <w:vMerge/>
            <w:hideMark/>
          </w:tcPr>
          <w:p w:rsidR="00E617EA" w:rsidRPr="005A5471" w:rsidRDefault="00E617EA" w:rsidP="00237C87">
            <w:pPr>
              <w:tabs>
                <w:tab w:val="left" w:pos="0"/>
              </w:tabs>
              <w:jc w:val="center"/>
              <w:rPr>
                <w:sz w:val="16"/>
                <w:szCs w:val="16"/>
              </w:rPr>
            </w:pPr>
          </w:p>
        </w:tc>
        <w:tc>
          <w:tcPr>
            <w:tcW w:w="1559" w:type="dxa"/>
            <w:hideMark/>
          </w:tcPr>
          <w:p w:rsidR="00E617EA" w:rsidRPr="005A5471" w:rsidRDefault="00E617EA" w:rsidP="00237C87">
            <w:pPr>
              <w:tabs>
                <w:tab w:val="left" w:pos="0"/>
              </w:tabs>
              <w:jc w:val="center"/>
              <w:rPr>
                <w:sz w:val="16"/>
                <w:szCs w:val="16"/>
              </w:rPr>
            </w:pPr>
            <w:r w:rsidRPr="009F5F28">
              <w:rPr>
                <w:bCs/>
                <w:sz w:val="20"/>
                <w:szCs w:val="20"/>
              </w:rPr>
              <w:t>контейнер</w:t>
            </w:r>
          </w:p>
        </w:tc>
        <w:tc>
          <w:tcPr>
            <w:tcW w:w="1134" w:type="dxa"/>
            <w:hideMark/>
          </w:tcPr>
          <w:p w:rsidR="00E617EA" w:rsidRPr="005A5471" w:rsidRDefault="00E617EA" w:rsidP="00237C87">
            <w:pPr>
              <w:tabs>
                <w:tab w:val="left" w:pos="0"/>
              </w:tabs>
              <w:jc w:val="center"/>
              <w:rPr>
                <w:sz w:val="16"/>
                <w:szCs w:val="16"/>
              </w:rPr>
            </w:pPr>
            <w:r w:rsidRPr="009F5F28">
              <w:rPr>
                <w:bCs/>
                <w:sz w:val="20"/>
                <w:szCs w:val="20"/>
              </w:rPr>
              <w:t>40 фут</w:t>
            </w:r>
          </w:p>
        </w:tc>
        <w:tc>
          <w:tcPr>
            <w:tcW w:w="1418" w:type="dxa"/>
            <w:hideMark/>
          </w:tcPr>
          <w:p w:rsidR="00E617EA" w:rsidRPr="005A5471" w:rsidRDefault="00E617EA" w:rsidP="00237C87">
            <w:pPr>
              <w:tabs>
                <w:tab w:val="left" w:pos="0"/>
              </w:tabs>
              <w:jc w:val="center"/>
              <w:rPr>
                <w:sz w:val="16"/>
                <w:szCs w:val="16"/>
              </w:rPr>
            </w:pPr>
            <w:r>
              <w:rPr>
                <w:bCs/>
                <w:sz w:val="20"/>
                <w:szCs w:val="20"/>
              </w:rPr>
              <w:t>13800</w:t>
            </w:r>
            <w:r w:rsidRPr="009F5F28">
              <w:rPr>
                <w:bCs/>
                <w:sz w:val="20"/>
                <w:szCs w:val="20"/>
              </w:rPr>
              <w:t>,00</w:t>
            </w:r>
          </w:p>
        </w:tc>
      </w:tr>
      <w:tr w:rsidR="00E617EA" w:rsidRPr="009F5F28" w:rsidTr="00237C87">
        <w:trPr>
          <w:trHeight w:val="315"/>
          <w:jc w:val="center"/>
        </w:trPr>
        <w:tc>
          <w:tcPr>
            <w:tcW w:w="675" w:type="dxa"/>
            <w:vMerge w:val="restart"/>
            <w:hideMark/>
          </w:tcPr>
          <w:p w:rsidR="00E617EA" w:rsidRPr="005A5471" w:rsidRDefault="00E617EA" w:rsidP="00237C87">
            <w:pPr>
              <w:tabs>
                <w:tab w:val="left" w:pos="0"/>
              </w:tabs>
              <w:jc w:val="center"/>
              <w:rPr>
                <w:sz w:val="16"/>
                <w:szCs w:val="16"/>
              </w:rPr>
            </w:pPr>
            <w:r>
              <w:rPr>
                <w:sz w:val="16"/>
                <w:szCs w:val="16"/>
              </w:rPr>
              <w:t>4</w:t>
            </w:r>
          </w:p>
        </w:tc>
        <w:tc>
          <w:tcPr>
            <w:tcW w:w="3589" w:type="dxa"/>
            <w:vMerge w:val="restart"/>
            <w:hideMark/>
          </w:tcPr>
          <w:p w:rsidR="00E617EA" w:rsidRPr="009F5F28" w:rsidRDefault="00E617EA" w:rsidP="00237C87">
            <w:pPr>
              <w:pStyle w:val="aff7"/>
              <w:ind w:left="176" w:firstLine="142"/>
              <w:jc w:val="center"/>
              <w:rPr>
                <w:bCs/>
                <w:sz w:val="18"/>
                <w:szCs w:val="18"/>
              </w:rPr>
            </w:pPr>
            <w:proofErr w:type="gramStart"/>
            <w:r w:rsidRPr="009F5F28">
              <w:rPr>
                <w:bCs/>
                <w:sz w:val="18"/>
                <w:szCs w:val="18"/>
              </w:rPr>
              <w:t>ОРЛОВСКАЯ</w:t>
            </w:r>
            <w:proofErr w:type="gramEnd"/>
            <w:r w:rsidRPr="009F5F28">
              <w:rPr>
                <w:bCs/>
                <w:sz w:val="18"/>
                <w:szCs w:val="18"/>
              </w:rPr>
              <w:t xml:space="preserve">  БЛАСТЬ, ГОРОД  </w:t>
            </w:r>
            <w:r w:rsidRPr="009F5F28">
              <w:rPr>
                <w:b/>
                <w:bCs/>
                <w:sz w:val="18"/>
                <w:szCs w:val="18"/>
              </w:rPr>
              <w:t>ЖЕЛЕЗНОГОРСК 110км</w:t>
            </w:r>
          </w:p>
        </w:tc>
        <w:tc>
          <w:tcPr>
            <w:tcW w:w="1559" w:type="dxa"/>
            <w:hideMark/>
          </w:tcPr>
          <w:p w:rsidR="00E617EA" w:rsidRPr="009F5F28" w:rsidRDefault="00E617EA" w:rsidP="00237C87">
            <w:pPr>
              <w:pStyle w:val="aff7"/>
              <w:ind w:left="459" w:hanging="425"/>
              <w:jc w:val="center"/>
              <w:rPr>
                <w:bCs/>
                <w:sz w:val="20"/>
                <w:szCs w:val="20"/>
              </w:rPr>
            </w:pPr>
            <w:r w:rsidRPr="009F5F28">
              <w:rPr>
                <w:bCs/>
                <w:sz w:val="20"/>
                <w:szCs w:val="20"/>
              </w:rPr>
              <w:t>контейнер</w:t>
            </w:r>
          </w:p>
        </w:tc>
        <w:tc>
          <w:tcPr>
            <w:tcW w:w="1134" w:type="dxa"/>
            <w:hideMark/>
          </w:tcPr>
          <w:p w:rsidR="00E617EA" w:rsidRPr="009F5F28" w:rsidRDefault="00E617EA" w:rsidP="00237C87">
            <w:pPr>
              <w:pStyle w:val="aff7"/>
              <w:ind w:left="459" w:hanging="425"/>
              <w:jc w:val="center"/>
              <w:rPr>
                <w:bCs/>
                <w:sz w:val="20"/>
                <w:szCs w:val="20"/>
              </w:rPr>
            </w:pPr>
            <w:r w:rsidRPr="009F5F28">
              <w:rPr>
                <w:bCs/>
                <w:sz w:val="20"/>
                <w:szCs w:val="20"/>
              </w:rPr>
              <w:t>20 фут</w:t>
            </w:r>
          </w:p>
        </w:tc>
        <w:tc>
          <w:tcPr>
            <w:tcW w:w="1418" w:type="dxa"/>
            <w:hideMark/>
          </w:tcPr>
          <w:p w:rsidR="00E617EA" w:rsidRPr="009F5F28" w:rsidRDefault="00E617EA" w:rsidP="00237C87">
            <w:pPr>
              <w:pStyle w:val="aff7"/>
              <w:ind w:left="459" w:hanging="425"/>
              <w:jc w:val="center"/>
              <w:rPr>
                <w:bCs/>
                <w:sz w:val="20"/>
                <w:szCs w:val="20"/>
              </w:rPr>
            </w:pPr>
            <w:r>
              <w:rPr>
                <w:bCs/>
                <w:sz w:val="20"/>
                <w:szCs w:val="20"/>
              </w:rPr>
              <w:t>8080</w:t>
            </w:r>
            <w:r w:rsidRPr="009F5F28">
              <w:rPr>
                <w:bCs/>
                <w:sz w:val="20"/>
                <w:szCs w:val="20"/>
              </w:rPr>
              <w:t>,00</w:t>
            </w:r>
          </w:p>
        </w:tc>
      </w:tr>
      <w:tr w:rsidR="00E617EA" w:rsidRPr="005A5471" w:rsidTr="00237C87">
        <w:trPr>
          <w:trHeight w:val="183"/>
          <w:jc w:val="center"/>
        </w:trPr>
        <w:tc>
          <w:tcPr>
            <w:tcW w:w="675" w:type="dxa"/>
            <w:vMerge/>
            <w:hideMark/>
          </w:tcPr>
          <w:p w:rsidR="00E617EA" w:rsidRPr="005A5471" w:rsidRDefault="00E617EA" w:rsidP="00237C87">
            <w:pPr>
              <w:tabs>
                <w:tab w:val="left" w:pos="0"/>
              </w:tabs>
              <w:jc w:val="center"/>
              <w:rPr>
                <w:sz w:val="16"/>
                <w:szCs w:val="16"/>
              </w:rPr>
            </w:pPr>
          </w:p>
        </w:tc>
        <w:tc>
          <w:tcPr>
            <w:tcW w:w="3589" w:type="dxa"/>
            <w:vMerge/>
            <w:hideMark/>
          </w:tcPr>
          <w:p w:rsidR="00E617EA" w:rsidRPr="005A5471" w:rsidRDefault="00E617EA" w:rsidP="00237C87">
            <w:pPr>
              <w:tabs>
                <w:tab w:val="left" w:pos="0"/>
              </w:tabs>
              <w:jc w:val="center"/>
              <w:rPr>
                <w:sz w:val="16"/>
                <w:szCs w:val="16"/>
              </w:rPr>
            </w:pPr>
          </w:p>
        </w:tc>
        <w:tc>
          <w:tcPr>
            <w:tcW w:w="1559" w:type="dxa"/>
            <w:hideMark/>
          </w:tcPr>
          <w:p w:rsidR="00E617EA" w:rsidRPr="005A5471" w:rsidRDefault="00E617EA" w:rsidP="00237C87">
            <w:pPr>
              <w:tabs>
                <w:tab w:val="left" w:pos="0"/>
              </w:tabs>
              <w:jc w:val="center"/>
              <w:rPr>
                <w:sz w:val="16"/>
                <w:szCs w:val="16"/>
              </w:rPr>
            </w:pPr>
            <w:r w:rsidRPr="009F5F28">
              <w:rPr>
                <w:bCs/>
                <w:sz w:val="20"/>
                <w:szCs w:val="20"/>
              </w:rPr>
              <w:t>контейнер</w:t>
            </w:r>
          </w:p>
        </w:tc>
        <w:tc>
          <w:tcPr>
            <w:tcW w:w="1134" w:type="dxa"/>
            <w:hideMark/>
          </w:tcPr>
          <w:p w:rsidR="00E617EA" w:rsidRPr="005A5471" w:rsidRDefault="00E617EA" w:rsidP="00237C87">
            <w:pPr>
              <w:tabs>
                <w:tab w:val="left" w:pos="0"/>
              </w:tabs>
              <w:jc w:val="center"/>
              <w:rPr>
                <w:sz w:val="16"/>
                <w:szCs w:val="16"/>
              </w:rPr>
            </w:pPr>
            <w:r w:rsidRPr="009F5F28">
              <w:rPr>
                <w:bCs/>
                <w:sz w:val="20"/>
                <w:szCs w:val="20"/>
              </w:rPr>
              <w:t>40 фут</w:t>
            </w:r>
          </w:p>
        </w:tc>
        <w:tc>
          <w:tcPr>
            <w:tcW w:w="1418" w:type="dxa"/>
            <w:hideMark/>
          </w:tcPr>
          <w:p w:rsidR="00E617EA" w:rsidRPr="005A5471" w:rsidRDefault="00E617EA" w:rsidP="00237C87">
            <w:pPr>
              <w:tabs>
                <w:tab w:val="left" w:pos="0"/>
              </w:tabs>
              <w:jc w:val="center"/>
              <w:rPr>
                <w:sz w:val="16"/>
                <w:szCs w:val="16"/>
              </w:rPr>
            </w:pPr>
            <w:r>
              <w:rPr>
                <w:bCs/>
                <w:sz w:val="20"/>
                <w:szCs w:val="20"/>
              </w:rPr>
              <w:t>12300</w:t>
            </w:r>
            <w:r w:rsidRPr="009F5F28">
              <w:rPr>
                <w:bCs/>
                <w:sz w:val="20"/>
                <w:szCs w:val="20"/>
              </w:rPr>
              <w:t>,00</w:t>
            </w:r>
          </w:p>
        </w:tc>
      </w:tr>
      <w:tr w:rsidR="00E617EA" w:rsidRPr="009F5F28" w:rsidTr="00237C87">
        <w:trPr>
          <w:trHeight w:val="276"/>
          <w:jc w:val="center"/>
        </w:trPr>
        <w:tc>
          <w:tcPr>
            <w:tcW w:w="675" w:type="dxa"/>
            <w:vMerge w:val="restart"/>
            <w:hideMark/>
          </w:tcPr>
          <w:p w:rsidR="00E617EA" w:rsidRPr="005A5471" w:rsidRDefault="00E617EA" w:rsidP="00237C87">
            <w:pPr>
              <w:tabs>
                <w:tab w:val="left" w:pos="0"/>
              </w:tabs>
              <w:jc w:val="center"/>
              <w:rPr>
                <w:sz w:val="16"/>
                <w:szCs w:val="16"/>
              </w:rPr>
            </w:pPr>
            <w:r>
              <w:rPr>
                <w:sz w:val="16"/>
                <w:szCs w:val="16"/>
              </w:rPr>
              <w:t>5</w:t>
            </w:r>
          </w:p>
        </w:tc>
        <w:tc>
          <w:tcPr>
            <w:tcW w:w="3589" w:type="dxa"/>
            <w:vMerge w:val="restart"/>
            <w:hideMark/>
          </w:tcPr>
          <w:p w:rsidR="00E617EA" w:rsidRPr="009F5F28" w:rsidRDefault="00E617EA" w:rsidP="00237C87">
            <w:pPr>
              <w:pStyle w:val="aff7"/>
              <w:ind w:left="176" w:firstLine="142"/>
              <w:jc w:val="center"/>
              <w:rPr>
                <w:bCs/>
                <w:sz w:val="18"/>
                <w:szCs w:val="18"/>
              </w:rPr>
            </w:pPr>
            <w:r w:rsidRPr="009F5F28">
              <w:rPr>
                <w:bCs/>
                <w:sz w:val="18"/>
                <w:szCs w:val="18"/>
              </w:rPr>
              <w:t>ОРЛОВСКАЯ  ОБЛАСТЬ, ПОСЕЛОК</w:t>
            </w:r>
          </w:p>
          <w:p w:rsidR="00E617EA" w:rsidRPr="009F5F28" w:rsidRDefault="00E617EA" w:rsidP="00237C87">
            <w:pPr>
              <w:pStyle w:val="aff7"/>
              <w:ind w:left="176" w:firstLine="142"/>
              <w:jc w:val="center"/>
              <w:rPr>
                <w:bCs/>
                <w:sz w:val="18"/>
                <w:szCs w:val="18"/>
              </w:rPr>
            </w:pPr>
            <w:r w:rsidRPr="009F5F28">
              <w:rPr>
                <w:b/>
                <w:bCs/>
                <w:sz w:val="18"/>
                <w:szCs w:val="18"/>
              </w:rPr>
              <w:t>ЗМИЕВКА 45км</w:t>
            </w:r>
          </w:p>
        </w:tc>
        <w:tc>
          <w:tcPr>
            <w:tcW w:w="1559" w:type="dxa"/>
            <w:hideMark/>
          </w:tcPr>
          <w:p w:rsidR="00E617EA" w:rsidRPr="009F5F28" w:rsidRDefault="00E617EA" w:rsidP="00237C87">
            <w:pPr>
              <w:pStyle w:val="aff7"/>
              <w:ind w:left="459" w:hanging="425"/>
              <w:jc w:val="center"/>
              <w:rPr>
                <w:bCs/>
                <w:sz w:val="20"/>
                <w:szCs w:val="20"/>
              </w:rPr>
            </w:pPr>
            <w:r w:rsidRPr="009F5F28">
              <w:rPr>
                <w:bCs/>
                <w:sz w:val="20"/>
                <w:szCs w:val="20"/>
              </w:rPr>
              <w:t>контейнер</w:t>
            </w:r>
          </w:p>
        </w:tc>
        <w:tc>
          <w:tcPr>
            <w:tcW w:w="1134" w:type="dxa"/>
            <w:hideMark/>
          </w:tcPr>
          <w:p w:rsidR="00E617EA" w:rsidRPr="009F5F28" w:rsidRDefault="00E617EA" w:rsidP="00237C87">
            <w:pPr>
              <w:pStyle w:val="aff7"/>
              <w:ind w:left="459" w:hanging="425"/>
              <w:jc w:val="center"/>
              <w:rPr>
                <w:bCs/>
                <w:sz w:val="20"/>
                <w:szCs w:val="20"/>
              </w:rPr>
            </w:pPr>
            <w:r w:rsidRPr="009F5F28">
              <w:rPr>
                <w:bCs/>
                <w:sz w:val="20"/>
                <w:szCs w:val="20"/>
              </w:rPr>
              <w:t>20 фут</w:t>
            </w:r>
          </w:p>
        </w:tc>
        <w:tc>
          <w:tcPr>
            <w:tcW w:w="1418" w:type="dxa"/>
            <w:hideMark/>
          </w:tcPr>
          <w:p w:rsidR="00E617EA" w:rsidRPr="009F5F28" w:rsidRDefault="00E617EA" w:rsidP="00237C87">
            <w:pPr>
              <w:pStyle w:val="aff7"/>
              <w:ind w:left="459" w:hanging="425"/>
              <w:jc w:val="center"/>
              <w:rPr>
                <w:bCs/>
                <w:sz w:val="20"/>
                <w:szCs w:val="20"/>
              </w:rPr>
            </w:pPr>
            <w:r>
              <w:rPr>
                <w:bCs/>
                <w:sz w:val="20"/>
                <w:szCs w:val="20"/>
              </w:rPr>
              <w:t>5610</w:t>
            </w:r>
            <w:r w:rsidRPr="009F5F28">
              <w:rPr>
                <w:bCs/>
                <w:sz w:val="20"/>
                <w:szCs w:val="20"/>
              </w:rPr>
              <w:t>,00</w:t>
            </w:r>
          </w:p>
        </w:tc>
      </w:tr>
      <w:tr w:rsidR="00E617EA" w:rsidRPr="005A5471" w:rsidTr="00237C87">
        <w:trPr>
          <w:trHeight w:val="124"/>
          <w:jc w:val="center"/>
        </w:trPr>
        <w:tc>
          <w:tcPr>
            <w:tcW w:w="675" w:type="dxa"/>
            <w:vMerge/>
            <w:hideMark/>
          </w:tcPr>
          <w:p w:rsidR="00E617EA" w:rsidRPr="005A5471" w:rsidRDefault="00E617EA" w:rsidP="00237C87">
            <w:pPr>
              <w:tabs>
                <w:tab w:val="left" w:pos="0"/>
              </w:tabs>
              <w:jc w:val="center"/>
              <w:rPr>
                <w:sz w:val="16"/>
                <w:szCs w:val="16"/>
              </w:rPr>
            </w:pPr>
          </w:p>
        </w:tc>
        <w:tc>
          <w:tcPr>
            <w:tcW w:w="3589" w:type="dxa"/>
            <w:vMerge/>
            <w:hideMark/>
          </w:tcPr>
          <w:p w:rsidR="00E617EA" w:rsidRPr="005A5471" w:rsidRDefault="00E617EA" w:rsidP="00237C87">
            <w:pPr>
              <w:tabs>
                <w:tab w:val="left" w:pos="0"/>
              </w:tabs>
              <w:jc w:val="center"/>
              <w:rPr>
                <w:sz w:val="16"/>
                <w:szCs w:val="16"/>
              </w:rPr>
            </w:pPr>
          </w:p>
        </w:tc>
        <w:tc>
          <w:tcPr>
            <w:tcW w:w="1559" w:type="dxa"/>
            <w:hideMark/>
          </w:tcPr>
          <w:p w:rsidR="00E617EA" w:rsidRPr="005A5471" w:rsidRDefault="00E617EA" w:rsidP="00237C87">
            <w:pPr>
              <w:tabs>
                <w:tab w:val="left" w:pos="0"/>
              </w:tabs>
              <w:jc w:val="center"/>
              <w:rPr>
                <w:sz w:val="16"/>
                <w:szCs w:val="16"/>
              </w:rPr>
            </w:pPr>
            <w:r w:rsidRPr="009F5F28">
              <w:rPr>
                <w:bCs/>
                <w:sz w:val="20"/>
                <w:szCs w:val="20"/>
              </w:rPr>
              <w:t>контейнер</w:t>
            </w:r>
          </w:p>
        </w:tc>
        <w:tc>
          <w:tcPr>
            <w:tcW w:w="1134" w:type="dxa"/>
            <w:hideMark/>
          </w:tcPr>
          <w:p w:rsidR="00E617EA" w:rsidRPr="005A5471" w:rsidRDefault="00E617EA" w:rsidP="00237C87">
            <w:pPr>
              <w:tabs>
                <w:tab w:val="left" w:pos="0"/>
              </w:tabs>
              <w:jc w:val="center"/>
              <w:rPr>
                <w:sz w:val="16"/>
                <w:szCs w:val="16"/>
              </w:rPr>
            </w:pPr>
            <w:r w:rsidRPr="009F5F28">
              <w:rPr>
                <w:bCs/>
                <w:sz w:val="20"/>
                <w:szCs w:val="20"/>
              </w:rPr>
              <w:t>40 фут</w:t>
            </w:r>
          </w:p>
        </w:tc>
        <w:tc>
          <w:tcPr>
            <w:tcW w:w="1418" w:type="dxa"/>
            <w:hideMark/>
          </w:tcPr>
          <w:p w:rsidR="00E617EA" w:rsidRPr="005A5471" w:rsidRDefault="00E617EA" w:rsidP="00237C87">
            <w:pPr>
              <w:tabs>
                <w:tab w:val="left" w:pos="0"/>
              </w:tabs>
              <w:jc w:val="center"/>
              <w:rPr>
                <w:sz w:val="16"/>
                <w:szCs w:val="16"/>
              </w:rPr>
            </w:pPr>
            <w:r>
              <w:rPr>
                <w:bCs/>
                <w:sz w:val="20"/>
                <w:szCs w:val="20"/>
              </w:rPr>
              <w:t>9050</w:t>
            </w:r>
            <w:r w:rsidRPr="009F5F28">
              <w:rPr>
                <w:bCs/>
                <w:sz w:val="20"/>
                <w:szCs w:val="20"/>
              </w:rPr>
              <w:t>,00</w:t>
            </w:r>
          </w:p>
        </w:tc>
      </w:tr>
      <w:tr w:rsidR="00E617EA" w:rsidRPr="009F5F28" w:rsidTr="00237C87">
        <w:trPr>
          <w:trHeight w:val="315"/>
          <w:jc w:val="center"/>
        </w:trPr>
        <w:tc>
          <w:tcPr>
            <w:tcW w:w="675" w:type="dxa"/>
            <w:vMerge w:val="restart"/>
            <w:hideMark/>
          </w:tcPr>
          <w:p w:rsidR="00E617EA" w:rsidRPr="005A5471" w:rsidRDefault="00E617EA" w:rsidP="00237C87">
            <w:pPr>
              <w:tabs>
                <w:tab w:val="left" w:pos="0"/>
              </w:tabs>
              <w:jc w:val="center"/>
              <w:rPr>
                <w:sz w:val="16"/>
                <w:szCs w:val="16"/>
              </w:rPr>
            </w:pPr>
            <w:r>
              <w:rPr>
                <w:sz w:val="16"/>
                <w:szCs w:val="16"/>
              </w:rPr>
              <w:t>6</w:t>
            </w:r>
          </w:p>
        </w:tc>
        <w:tc>
          <w:tcPr>
            <w:tcW w:w="3589" w:type="dxa"/>
            <w:vMerge w:val="restart"/>
            <w:hideMark/>
          </w:tcPr>
          <w:p w:rsidR="00E617EA" w:rsidRPr="009F5F28" w:rsidRDefault="00E617EA" w:rsidP="00237C87">
            <w:pPr>
              <w:pStyle w:val="aff7"/>
              <w:ind w:left="176" w:firstLine="142"/>
              <w:jc w:val="center"/>
              <w:rPr>
                <w:bCs/>
                <w:sz w:val="18"/>
                <w:szCs w:val="18"/>
              </w:rPr>
            </w:pPr>
            <w:r w:rsidRPr="009F5F28">
              <w:rPr>
                <w:bCs/>
                <w:sz w:val="18"/>
                <w:szCs w:val="18"/>
              </w:rPr>
              <w:t>ОРЛОВСКАЯ  ОБЛАСТЬ, ПОСЕЛОК</w:t>
            </w:r>
          </w:p>
          <w:p w:rsidR="00E617EA" w:rsidRPr="009F5F28" w:rsidRDefault="00E617EA" w:rsidP="00237C87">
            <w:pPr>
              <w:pStyle w:val="aff7"/>
              <w:ind w:left="176" w:firstLine="142"/>
              <w:jc w:val="center"/>
              <w:rPr>
                <w:b/>
                <w:bCs/>
                <w:sz w:val="18"/>
                <w:szCs w:val="18"/>
              </w:rPr>
            </w:pPr>
            <w:r w:rsidRPr="009F5F28">
              <w:rPr>
                <w:b/>
                <w:bCs/>
                <w:sz w:val="18"/>
                <w:szCs w:val="18"/>
              </w:rPr>
              <w:t>ШАБЛЫКИНО 71км</w:t>
            </w:r>
          </w:p>
        </w:tc>
        <w:tc>
          <w:tcPr>
            <w:tcW w:w="1559" w:type="dxa"/>
            <w:hideMark/>
          </w:tcPr>
          <w:p w:rsidR="00E617EA" w:rsidRPr="009F5F28" w:rsidRDefault="00E617EA" w:rsidP="00237C87">
            <w:pPr>
              <w:pStyle w:val="aff7"/>
              <w:ind w:left="459" w:hanging="425"/>
              <w:jc w:val="center"/>
              <w:rPr>
                <w:bCs/>
                <w:sz w:val="20"/>
                <w:szCs w:val="20"/>
              </w:rPr>
            </w:pPr>
            <w:r w:rsidRPr="009F5F28">
              <w:rPr>
                <w:bCs/>
                <w:sz w:val="20"/>
                <w:szCs w:val="20"/>
              </w:rPr>
              <w:t>контейнер</w:t>
            </w:r>
          </w:p>
        </w:tc>
        <w:tc>
          <w:tcPr>
            <w:tcW w:w="1134" w:type="dxa"/>
            <w:hideMark/>
          </w:tcPr>
          <w:p w:rsidR="00E617EA" w:rsidRPr="009F5F28" w:rsidRDefault="00E617EA" w:rsidP="00237C87">
            <w:pPr>
              <w:pStyle w:val="aff7"/>
              <w:ind w:left="459" w:hanging="425"/>
              <w:jc w:val="center"/>
              <w:rPr>
                <w:bCs/>
                <w:sz w:val="20"/>
                <w:szCs w:val="20"/>
              </w:rPr>
            </w:pPr>
            <w:r w:rsidRPr="009F5F28">
              <w:rPr>
                <w:bCs/>
                <w:sz w:val="20"/>
                <w:szCs w:val="20"/>
              </w:rPr>
              <w:t>20 фут</w:t>
            </w:r>
          </w:p>
        </w:tc>
        <w:tc>
          <w:tcPr>
            <w:tcW w:w="1418" w:type="dxa"/>
            <w:hideMark/>
          </w:tcPr>
          <w:p w:rsidR="00E617EA" w:rsidRPr="009F5F28" w:rsidRDefault="00E617EA" w:rsidP="00237C87">
            <w:pPr>
              <w:pStyle w:val="aff7"/>
              <w:ind w:left="459" w:hanging="425"/>
              <w:jc w:val="center"/>
              <w:rPr>
                <w:bCs/>
                <w:sz w:val="20"/>
                <w:szCs w:val="20"/>
              </w:rPr>
            </w:pPr>
            <w:r>
              <w:rPr>
                <w:bCs/>
                <w:sz w:val="20"/>
                <w:szCs w:val="20"/>
              </w:rPr>
              <w:t>6598</w:t>
            </w:r>
            <w:r w:rsidRPr="009F5F28">
              <w:rPr>
                <w:bCs/>
                <w:sz w:val="20"/>
                <w:szCs w:val="20"/>
              </w:rPr>
              <w:t>,00</w:t>
            </w:r>
          </w:p>
        </w:tc>
      </w:tr>
      <w:tr w:rsidR="00E617EA" w:rsidRPr="005A5471" w:rsidTr="00237C87">
        <w:trPr>
          <w:trHeight w:val="234"/>
          <w:jc w:val="center"/>
        </w:trPr>
        <w:tc>
          <w:tcPr>
            <w:tcW w:w="675" w:type="dxa"/>
            <w:vMerge/>
            <w:hideMark/>
          </w:tcPr>
          <w:p w:rsidR="00E617EA" w:rsidRPr="005A5471" w:rsidRDefault="00E617EA" w:rsidP="00237C87">
            <w:pPr>
              <w:tabs>
                <w:tab w:val="left" w:pos="0"/>
              </w:tabs>
              <w:jc w:val="center"/>
              <w:rPr>
                <w:sz w:val="16"/>
                <w:szCs w:val="16"/>
              </w:rPr>
            </w:pPr>
          </w:p>
        </w:tc>
        <w:tc>
          <w:tcPr>
            <w:tcW w:w="3589" w:type="dxa"/>
            <w:vMerge/>
            <w:hideMark/>
          </w:tcPr>
          <w:p w:rsidR="00E617EA" w:rsidRPr="005A5471" w:rsidRDefault="00E617EA" w:rsidP="00237C87">
            <w:pPr>
              <w:tabs>
                <w:tab w:val="left" w:pos="0"/>
              </w:tabs>
              <w:jc w:val="center"/>
              <w:rPr>
                <w:sz w:val="16"/>
                <w:szCs w:val="16"/>
              </w:rPr>
            </w:pPr>
          </w:p>
        </w:tc>
        <w:tc>
          <w:tcPr>
            <w:tcW w:w="1559" w:type="dxa"/>
            <w:hideMark/>
          </w:tcPr>
          <w:p w:rsidR="00E617EA" w:rsidRPr="005A5471" w:rsidRDefault="00E617EA" w:rsidP="00237C87">
            <w:pPr>
              <w:tabs>
                <w:tab w:val="left" w:pos="0"/>
              </w:tabs>
              <w:jc w:val="center"/>
              <w:rPr>
                <w:sz w:val="16"/>
                <w:szCs w:val="16"/>
              </w:rPr>
            </w:pPr>
            <w:r w:rsidRPr="009F5F28">
              <w:rPr>
                <w:bCs/>
                <w:sz w:val="20"/>
                <w:szCs w:val="20"/>
              </w:rPr>
              <w:t>контейнер</w:t>
            </w:r>
          </w:p>
        </w:tc>
        <w:tc>
          <w:tcPr>
            <w:tcW w:w="1134" w:type="dxa"/>
            <w:hideMark/>
          </w:tcPr>
          <w:p w:rsidR="00E617EA" w:rsidRPr="005A5471" w:rsidRDefault="00E617EA" w:rsidP="00237C87">
            <w:pPr>
              <w:tabs>
                <w:tab w:val="left" w:pos="0"/>
              </w:tabs>
              <w:jc w:val="center"/>
              <w:rPr>
                <w:sz w:val="16"/>
                <w:szCs w:val="16"/>
              </w:rPr>
            </w:pPr>
            <w:r w:rsidRPr="009F5F28">
              <w:rPr>
                <w:bCs/>
                <w:sz w:val="20"/>
                <w:szCs w:val="20"/>
              </w:rPr>
              <w:t>40 фут</w:t>
            </w:r>
          </w:p>
        </w:tc>
        <w:tc>
          <w:tcPr>
            <w:tcW w:w="1418" w:type="dxa"/>
            <w:hideMark/>
          </w:tcPr>
          <w:p w:rsidR="00E617EA" w:rsidRPr="005A5471" w:rsidRDefault="00E617EA" w:rsidP="00237C87">
            <w:pPr>
              <w:tabs>
                <w:tab w:val="left" w:pos="0"/>
              </w:tabs>
              <w:jc w:val="center"/>
              <w:rPr>
                <w:sz w:val="16"/>
                <w:szCs w:val="16"/>
              </w:rPr>
            </w:pPr>
            <w:r w:rsidRPr="009F5F28">
              <w:rPr>
                <w:bCs/>
                <w:sz w:val="20"/>
                <w:szCs w:val="20"/>
              </w:rPr>
              <w:t>1</w:t>
            </w:r>
            <w:r>
              <w:rPr>
                <w:bCs/>
                <w:sz w:val="20"/>
                <w:szCs w:val="20"/>
              </w:rPr>
              <w:t>0350</w:t>
            </w:r>
            <w:r w:rsidRPr="009F5F28">
              <w:rPr>
                <w:bCs/>
                <w:sz w:val="20"/>
                <w:szCs w:val="20"/>
              </w:rPr>
              <w:t>,00</w:t>
            </w:r>
          </w:p>
        </w:tc>
      </w:tr>
      <w:tr w:rsidR="00E617EA" w:rsidRPr="009F5F28" w:rsidTr="00237C87">
        <w:trPr>
          <w:trHeight w:val="408"/>
          <w:jc w:val="center"/>
        </w:trPr>
        <w:tc>
          <w:tcPr>
            <w:tcW w:w="675" w:type="dxa"/>
            <w:vMerge w:val="restart"/>
            <w:hideMark/>
          </w:tcPr>
          <w:p w:rsidR="00E617EA" w:rsidRPr="005A5471" w:rsidRDefault="00E617EA" w:rsidP="00237C87">
            <w:pPr>
              <w:tabs>
                <w:tab w:val="left" w:pos="0"/>
              </w:tabs>
              <w:jc w:val="center"/>
              <w:rPr>
                <w:sz w:val="16"/>
                <w:szCs w:val="16"/>
              </w:rPr>
            </w:pPr>
            <w:r>
              <w:rPr>
                <w:sz w:val="16"/>
                <w:szCs w:val="16"/>
              </w:rPr>
              <w:t>7</w:t>
            </w:r>
          </w:p>
        </w:tc>
        <w:tc>
          <w:tcPr>
            <w:tcW w:w="3589" w:type="dxa"/>
            <w:vMerge w:val="restart"/>
            <w:hideMark/>
          </w:tcPr>
          <w:p w:rsidR="00E617EA" w:rsidRPr="009F5F28" w:rsidRDefault="00E617EA" w:rsidP="00237C87">
            <w:pPr>
              <w:pStyle w:val="aff7"/>
              <w:ind w:left="176" w:firstLine="142"/>
              <w:jc w:val="center"/>
              <w:rPr>
                <w:bCs/>
                <w:sz w:val="18"/>
                <w:szCs w:val="18"/>
              </w:rPr>
            </w:pPr>
            <w:r w:rsidRPr="009F5F28">
              <w:rPr>
                <w:bCs/>
                <w:sz w:val="18"/>
                <w:szCs w:val="18"/>
              </w:rPr>
              <w:t>ОРЛОВСКАЯ  ОБЛАСТЬ, ПОСЕЛОК</w:t>
            </w:r>
          </w:p>
          <w:p w:rsidR="00E617EA" w:rsidRPr="009F5F28" w:rsidRDefault="00E617EA" w:rsidP="00237C87">
            <w:pPr>
              <w:pStyle w:val="aff7"/>
              <w:ind w:left="176" w:firstLine="142"/>
              <w:jc w:val="center"/>
              <w:rPr>
                <w:bCs/>
                <w:sz w:val="18"/>
                <w:szCs w:val="18"/>
              </w:rPr>
            </w:pPr>
            <w:r w:rsidRPr="009F5F28">
              <w:rPr>
                <w:b/>
                <w:bCs/>
                <w:sz w:val="18"/>
                <w:szCs w:val="18"/>
              </w:rPr>
              <w:t>ХОТЫНЕЦ 69км</w:t>
            </w:r>
          </w:p>
        </w:tc>
        <w:tc>
          <w:tcPr>
            <w:tcW w:w="1559" w:type="dxa"/>
            <w:hideMark/>
          </w:tcPr>
          <w:p w:rsidR="00E617EA" w:rsidRPr="009F5F28" w:rsidRDefault="00E617EA" w:rsidP="00237C87">
            <w:pPr>
              <w:pStyle w:val="aff7"/>
              <w:ind w:left="459" w:hanging="425"/>
              <w:jc w:val="center"/>
              <w:rPr>
                <w:bCs/>
                <w:sz w:val="20"/>
                <w:szCs w:val="20"/>
              </w:rPr>
            </w:pPr>
            <w:r w:rsidRPr="009F5F28">
              <w:rPr>
                <w:bCs/>
                <w:sz w:val="20"/>
                <w:szCs w:val="20"/>
              </w:rPr>
              <w:t>контейнер</w:t>
            </w:r>
          </w:p>
        </w:tc>
        <w:tc>
          <w:tcPr>
            <w:tcW w:w="1134" w:type="dxa"/>
            <w:hideMark/>
          </w:tcPr>
          <w:p w:rsidR="00E617EA" w:rsidRPr="009F5F28" w:rsidRDefault="00E617EA" w:rsidP="00237C87">
            <w:pPr>
              <w:pStyle w:val="aff7"/>
              <w:ind w:left="459" w:hanging="425"/>
              <w:jc w:val="center"/>
              <w:rPr>
                <w:bCs/>
                <w:sz w:val="20"/>
                <w:szCs w:val="20"/>
              </w:rPr>
            </w:pPr>
            <w:r w:rsidRPr="009F5F28">
              <w:rPr>
                <w:bCs/>
                <w:sz w:val="20"/>
                <w:szCs w:val="20"/>
              </w:rPr>
              <w:t>20 фут</w:t>
            </w:r>
          </w:p>
        </w:tc>
        <w:tc>
          <w:tcPr>
            <w:tcW w:w="1418" w:type="dxa"/>
            <w:hideMark/>
          </w:tcPr>
          <w:p w:rsidR="00E617EA" w:rsidRPr="009F5F28" w:rsidRDefault="00E617EA" w:rsidP="00237C87">
            <w:pPr>
              <w:pStyle w:val="aff7"/>
              <w:ind w:left="459" w:hanging="425"/>
              <w:jc w:val="center"/>
              <w:rPr>
                <w:bCs/>
                <w:sz w:val="20"/>
                <w:szCs w:val="20"/>
              </w:rPr>
            </w:pPr>
            <w:r>
              <w:rPr>
                <w:bCs/>
                <w:sz w:val="20"/>
                <w:szCs w:val="20"/>
              </w:rPr>
              <w:t>6522</w:t>
            </w:r>
            <w:r w:rsidRPr="009F5F28">
              <w:rPr>
                <w:bCs/>
                <w:sz w:val="20"/>
                <w:szCs w:val="20"/>
              </w:rPr>
              <w:t>,00</w:t>
            </w:r>
          </w:p>
        </w:tc>
      </w:tr>
      <w:tr w:rsidR="00E617EA" w:rsidRPr="005A5471" w:rsidTr="00237C87">
        <w:trPr>
          <w:trHeight w:val="414"/>
          <w:jc w:val="center"/>
        </w:trPr>
        <w:tc>
          <w:tcPr>
            <w:tcW w:w="675" w:type="dxa"/>
            <w:vMerge/>
            <w:hideMark/>
          </w:tcPr>
          <w:p w:rsidR="00E617EA" w:rsidRPr="005A5471" w:rsidRDefault="00E617EA" w:rsidP="00237C87">
            <w:pPr>
              <w:tabs>
                <w:tab w:val="left" w:pos="0"/>
              </w:tabs>
              <w:jc w:val="center"/>
              <w:rPr>
                <w:sz w:val="16"/>
                <w:szCs w:val="16"/>
              </w:rPr>
            </w:pPr>
          </w:p>
        </w:tc>
        <w:tc>
          <w:tcPr>
            <w:tcW w:w="3589" w:type="dxa"/>
            <w:vMerge/>
            <w:hideMark/>
          </w:tcPr>
          <w:p w:rsidR="00E617EA" w:rsidRPr="005A5471" w:rsidRDefault="00E617EA" w:rsidP="00237C87">
            <w:pPr>
              <w:tabs>
                <w:tab w:val="left" w:pos="0"/>
              </w:tabs>
              <w:jc w:val="center"/>
              <w:rPr>
                <w:sz w:val="16"/>
                <w:szCs w:val="16"/>
              </w:rPr>
            </w:pPr>
          </w:p>
        </w:tc>
        <w:tc>
          <w:tcPr>
            <w:tcW w:w="1559" w:type="dxa"/>
            <w:hideMark/>
          </w:tcPr>
          <w:p w:rsidR="00E617EA" w:rsidRPr="005A5471" w:rsidRDefault="00E617EA" w:rsidP="00237C87">
            <w:pPr>
              <w:tabs>
                <w:tab w:val="left" w:pos="0"/>
              </w:tabs>
              <w:jc w:val="center"/>
              <w:rPr>
                <w:sz w:val="16"/>
                <w:szCs w:val="16"/>
              </w:rPr>
            </w:pPr>
            <w:r w:rsidRPr="009F5F28">
              <w:rPr>
                <w:bCs/>
                <w:sz w:val="20"/>
                <w:szCs w:val="20"/>
              </w:rPr>
              <w:t>контейнер</w:t>
            </w:r>
          </w:p>
        </w:tc>
        <w:tc>
          <w:tcPr>
            <w:tcW w:w="1134" w:type="dxa"/>
            <w:hideMark/>
          </w:tcPr>
          <w:p w:rsidR="00E617EA" w:rsidRPr="005A5471" w:rsidRDefault="00E617EA" w:rsidP="00237C87">
            <w:pPr>
              <w:tabs>
                <w:tab w:val="left" w:pos="0"/>
              </w:tabs>
              <w:jc w:val="center"/>
              <w:rPr>
                <w:sz w:val="16"/>
                <w:szCs w:val="16"/>
              </w:rPr>
            </w:pPr>
            <w:r w:rsidRPr="009F5F28">
              <w:rPr>
                <w:bCs/>
                <w:sz w:val="20"/>
                <w:szCs w:val="20"/>
              </w:rPr>
              <w:t>40 фут</w:t>
            </w:r>
          </w:p>
        </w:tc>
        <w:tc>
          <w:tcPr>
            <w:tcW w:w="1418" w:type="dxa"/>
            <w:hideMark/>
          </w:tcPr>
          <w:p w:rsidR="00E617EA" w:rsidRPr="005A5471" w:rsidRDefault="00E617EA" w:rsidP="00237C87">
            <w:pPr>
              <w:tabs>
                <w:tab w:val="left" w:pos="0"/>
              </w:tabs>
              <w:jc w:val="center"/>
              <w:rPr>
                <w:sz w:val="16"/>
                <w:szCs w:val="16"/>
              </w:rPr>
            </w:pPr>
            <w:r w:rsidRPr="009F5F28">
              <w:rPr>
                <w:bCs/>
                <w:sz w:val="20"/>
                <w:szCs w:val="20"/>
              </w:rPr>
              <w:t>1</w:t>
            </w:r>
            <w:r>
              <w:rPr>
                <w:bCs/>
                <w:sz w:val="20"/>
                <w:szCs w:val="20"/>
              </w:rPr>
              <w:t>0250</w:t>
            </w:r>
            <w:r w:rsidRPr="009F5F28">
              <w:rPr>
                <w:bCs/>
                <w:sz w:val="20"/>
                <w:szCs w:val="20"/>
              </w:rPr>
              <w:t>,00</w:t>
            </w:r>
          </w:p>
        </w:tc>
      </w:tr>
    </w:tbl>
    <w:p w:rsidR="00237C87" w:rsidRDefault="00237C87" w:rsidP="00237C87">
      <w:pPr>
        <w:pStyle w:val="aff7"/>
        <w:jc w:val="center"/>
        <w:rPr>
          <w:b/>
          <w:bCs/>
        </w:rPr>
      </w:pPr>
      <w:r>
        <w:rPr>
          <w:b/>
          <w:bCs/>
        </w:rPr>
        <w:t xml:space="preserve">                                            </w:t>
      </w:r>
    </w:p>
    <w:p w:rsidR="00237C87" w:rsidRDefault="00237C87" w:rsidP="00237C87">
      <w:pPr>
        <w:pStyle w:val="aff7"/>
        <w:jc w:val="center"/>
        <w:rPr>
          <w:b/>
          <w:bCs/>
        </w:rPr>
      </w:pPr>
      <w:r>
        <w:rPr>
          <w:b/>
          <w:bCs/>
        </w:rPr>
        <w:t xml:space="preserve">                                                                                                                             </w:t>
      </w:r>
      <w:r w:rsidRPr="00AD50AB">
        <w:rPr>
          <w:b/>
          <w:bCs/>
          <w:sz w:val="16"/>
          <w:szCs w:val="16"/>
        </w:rPr>
        <w:t>ТАБЛИЦА №</w:t>
      </w:r>
      <w:r>
        <w:rPr>
          <w:b/>
          <w:bCs/>
          <w:sz w:val="16"/>
          <w:szCs w:val="16"/>
        </w:rPr>
        <w:t>2</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5891"/>
        <w:gridCol w:w="1665"/>
        <w:gridCol w:w="1635"/>
      </w:tblGrid>
      <w:tr w:rsidR="00237C87" w:rsidRPr="00776719" w:rsidTr="00237C87">
        <w:tc>
          <w:tcPr>
            <w:tcW w:w="662" w:type="dxa"/>
          </w:tcPr>
          <w:p w:rsidR="00237C87" w:rsidRPr="009C720F" w:rsidRDefault="00237C87" w:rsidP="00237C87">
            <w:pPr>
              <w:tabs>
                <w:tab w:val="left" w:pos="0"/>
              </w:tabs>
              <w:jc w:val="both"/>
              <w:rPr>
                <w:b/>
                <w:sz w:val="22"/>
                <w:szCs w:val="22"/>
              </w:rPr>
            </w:pPr>
            <w:r w:rsidRPr="009C720F">
              <w:rPr>
                <w:b/>
                <w:sz w:val="22"/>
                <w:szCs w:val="22"/>
              </w:rPr>
              <w:t xml:space="preserve">№ </w:t>
            </w:r>
            <w:proofErr w:type="spellStart"/>
            <w:proofErr w:type="gramStart"/>
            <w:r w:rsidRPr="009C720F">
              <w:rPr>
                <w:b/>
                <w:sz w:val="22"/>
                <w:szCs w:val="22"/>
              </w:rPr>
              <w:t>п</w:t>
            </w:r>
            <w:proofErr w:type="spellEnd"/>
            <w:proofErr w:type="gramEnd"/>
            <w:r w:rsidRPr="009C720F">
              <w:rPr>
                <w:b/>
                <w:sz w:val="22"/>
                <w:szCs w:val="22"/>
              </w:rPr>
              <w:t>/</w:t>
            </w:r>
            <w:proofErr w:type="spellStart"/>
            <w:r w:rsidRPr="009C720F">
              <w:rPr>
                <w:b/>
                <w:sz w:val="22"/>
                <w:szCs w:val="22"/>
              </w:rPr>
              <w:t>п</w:t>
            </w:r>
            <w:proofErr w:type="spellEnd"/>
          </w:p>
        </w:tc>
        <w:tc>
          <w:tcPr>
            <w:tcW w:w="5891" w:type="dxa"/>
          </w:tcPr>
          <w:p w:rsidR="00237C87" w:rsidRPr="009C720F" w:rsidRDefault="00237C87" w:rsidP="00237C87">
            <w:pPr>
              <w:tabs>
                <w:tab w:val="left" w:pos="0"/>
              </w:tabs>
              <w:jc w:val="center"/>
              <w:rPr>
                <w:b/>
                <w:sz w:val="22"/>
                <w:szCs w:val="22"/>
              </w:rPr>
            </w:pPr>
            <w:r w:rsidRPr="009C720F">
              <w:rPr>
                <w:b/>
                <w:sz w:val="22"/>
                <w:szCs w:val="22"/>
              </w:rPr>
              <w:t xml:space="preserve">Наименование </w:t>
            </w:r>
            <w:proofErr w:type="gramStart"/>
            <w:r w:rsidRPr="009C720F">
              <w:rPr>
                <w:b/>
                <w:sz w:val="22"/>
                <w:szCs w:val="22"/>
              </w:rPr>
              <w:t>дополнительных</w:t>
            </w:r>
            <w:proofErr w:type="gramEnd"/>
          </w:p>
          <w:p w:rsidR="00237C87" w:rsidRPr="009C720F" w:rsidRDefault="00237C87" w:rsidP="00237C87">
            <w:pPr>
              <w:tabs>
                <w:tab w:val="left" w:pos="0"/>
              </w:tabs>
              <w:jc w:val="center"/>
              <w:rPr>
                <w:b/>
                <w:sz w:val="22"/>
                <w:szCs w:val="22"/>
              </w:rPr>
            </w:pPr>
            <w:r w:rsidRPr="009C720F">
              <w:rPr>
                <w:b/>
                <w:sz w:val="22"/>
                <w:szCs w:val="22"/>
              </w:rPr>
              <w:t>услуг</w:t>
            </w:r>
          </w:p>
        </w:tc>
        <w:tc>
          <w:tcPr>
            <w:tcW w:w="1665" w:type="dxa"/>
          </w:tcPr>
          <w:p w:rsidR="00237C87" w:rsidRPr="009C720F" w:rsidRDefault="00237C87" w:rsidP="00237C87">
            <w:pPr>
              <w:tabs>
                <w:tab w:val="left" w:pos="0"/>
              </w:tabs>
              <w:jc w:val="center"/>
              <w:rPr>
                <w:b/>
                <w:sz w:val="22"/>
                <w:szCs w:val="22"/>
              </w:rPr>
            </w:pPr>
            <w:r w:rsidRPr="009C720F">
              <w:rPr>
                <w:b/>
                <w:sz w:val="22"/>
                <w:szCs w:val="22"/>
              </w:rPr>
              <w:t>Стоимость</w:t>
            </w:r>
          </w:p>
          <w:p w:rsidR="00237C87" w:rsidRPr="009C720F" w:rsidRDefault="00237C87" w:rsidP="00237C87">
            <w:pPr>
              <w:tabs>
                <w:tab w:val="left" w:pos="0"/>
              </w:tabs>
              <w:jc w:val="center"/>
              <w:rPr>
                <w:b/>
                <w:sz w:val="22"/>
                <w:szCs w:val="22"/>
              </w:rPr>
            </w:pPr>
            <w:r w:rsidRPr="009C720F">
              <w:rPr>
                <w:b/>
                <w:sz w:val="22"/>
                <w:szCs w:val="22"/>
              </w:rPr>
              <w:t xml:space="preserve">в руб. </w:t>
            </w:r>
            <w:r>
              <w:rPr>
                <w:b/>
                <w:sz w:val="22"/>
                <w:szCs w:val="22"/>
              </w:rPr>
              <w:t>без</w:t>
            </w:r>
            <w:r w:rsidRPr="009C720F">
              <w:rPr>
                <w:b/>
                <w:sz w:val="22"/>
                <w:szCs w:val="22"/>
              </w:rPr>
              <w:t xml:space="preserve"> НДС</w:t>
            </w:r>
          </w:p>
          <w:p w:rsidR="00237C87" w:rsidRPr="009C720F" w:rsidRDefault="00237C87" w:rsidP="00237C87">
            <w:pPr>
              <w:tabs>
                <w:tab w:val="left" w:pos="0"/>
              </w:tabs>
              <w:jc w:val="center"/>
              <w:rPr>
                <w:b/>
                <w:sz w:val="22"/>
                <w:szCs w:val="22"/>
              </w:rPr>
            </w:pPr>
            <w:r w:rsidRPr="009C720F">
              <w:rPr>
                <w:b/>
                <w:sz w:val="22"/>
                <w:szCs w:val="22"/>
              </w:rPr>
              <w:t>20-фут</w:t>
            </w:r>
          </w:p>
          <w:p w:rsidR="00237C87" w:rsidRPr="009C720F" w:rsidRDefault="00237C87" w:rsidP="00237C87">
            <w:pPr>
              <w:tabs>
                <w:tab w:val="left" w:pos="0"/>
              </w:tabs>
              <w:jc w:val="center"/>
              <w:rPr>
                <w:b/>
                <w:sz w:val="22"/>
                <w:szCs w:val="22"/>
              </w:rPr>
            </w:pPr>
            <w:r w:rsidRPr="009C720F">
              <w:rPr>
                <w:b/>
                <w:sz w:val="22"/>
                <w:szCs w:val="22"/>
              </w:rPr>
              <w:t>контейнер</w:t>
            </w:r>
          </w:p>
        </w:tc>
        <w:tc>
          <w:tcPr>
            <w:tcW w:w="1635" w:type="dxa"/>
          </w:tcPr>
          <w:p w:rsidR="00237C87" w:rsidRPr="009C720F" w:rsidRDefault="00237C87" w:rsidP="00237C87">
            <w:pPr>
              <w:tabs>
                <w:tab w:val="left" w:pos="0"/>
              </w:tabs>
              <w:jc w:val="center"/>
              <w:rPr>
                <w:b/>
                <w:sz w:val="22"/>
                <w:szCs w:val="22"/>
              </w:rPr>
            </w:pPr>
            <w:r w:rsidRPr="009C720F">
              <w:rPr>
                <w:b/>
                <w:sz w:val="22"/>
                <w:szCs w:val="22"/>
              </w:rPr>
              <w:t>Стоимость</w:t>
            </w:r>
          </w:p>
          <w:p w:rsidR="00237C87" w:rsidRPr="009C720F" w:rsidRDefault="00237C87" w:rsidP="00237C87">
            <w:pPr>
              <w:tabs>
                <w:tab w:val="left" w:pos="0"/>
              </w:tabs>
              <w:jc w:val="center"/>
              <w:rPr>
                <w:b/>
                <w:sz w:val="22"/>
                <w:szCs w:val="22"/>
              </w:rPr>
            </w:pPr>
            <w:r w:rsidRPr="009C720F">
              <w:rPr>
                <w:b/>
                <w:sz w:val="22"/>
                <w:szCs w:val="22"/>
              </w:rPr>
              <w:t xml:space="preserve">в руб. </w:t>
            </w:r>
            <w:r>
              <w:rPr>
                <w:b/>
                <w:sz w:val="22"/>
                <w:szCs w:val="22"/>
              </w:rPr>
              <w:t>без</w:t>
            </w:r>
            <w:r w:rsidRPr="009C720F">
              <w:rPr>
                <w:b/>
                <w:sz w:val="22"/>
                <w:szCs w:val="22"/>
              </w:rPr>
              <w:t xml:space="preserve"> НДС</w:t>
            </w:r>
          </w:p>
          <w:p w:rsidR="00237C87" w:rsidRPr="009C720F" w:rsidRDefault="00237C87" w:rsidP="00237C87">
            <w:pPr>
              <w:tabs>
                <w:tab w:val="left" w:pos="0"/>
              </w:tabs>
              <w:jc w:val="center"/>
              <w:rPr>
                <w:b/>
                <w:sz w:val="22"/>
                <w:szCs w:val="22"/>
              </w:rPr>
            </w:pPr>
            <w:r w:rsidRPr="009C720F">
              <w:rPr>
                <w:b/>
                <w:sz w:val="22"/>
                <w:szCs w:val="22"/>
              </w:rPr>
              <w:t>40-фут</w:t>
            </w:r>
          </w:p>
          <w:p w:rsidR="00237C87" w:rsidRPr="009C720F" w:rsidRDefault="00237C87" w:rsidP="00237C87">
            <w:pPr>
              <w:tabs>
                <w:tab w:val="left" w:pos="0"/>
              </w:tabs>
              <w:jc w:val="center"/>
              <w:rPr>
                <w:b/>
                <w:sz w:val="22"/>
                <w:szCs w:val="22"/>
              </w:rPr>
            </w:pPr>
            <w:r w:rsidRPr="009C720F">
              <w:rPr>
                <w:b/>
                <w:sz w:val="22"/>
                <w:szCs w:val="22"/>
              </w:rPr>
              <w:t>контейнер</w:t>
            </w:r>
          </w:p>
        </w:tc>
      </w:tr>
      <w:tr w:rsidR="00237C87" w:rsidRPr="00776719" w:rsidTr="00237C87">
        <w:tc>
          <w:tcPr>
            <w:tcW w:w="662" w:type="dxa"/>
          </w:tcPr>
          <w:p w:rsidR="00237C87" w:rsidRPr="00776719" w:rsidRDefault="00237C87" w:rsidP="00237C87">
            <w:pPr>
              <w:tabs>
                <w:tab w:val="left" w:pos="0"/>
              </w:tabs>
              <w:jc w:val="both"/>
            </w:pPr>
            <w:r w:rsidRPr="00776719">
              <w:t>1.</w:t>
            </w:r>
          </w:p>
        </w:tc>
        <w:tc>
          <w:tcPr>
            <w:tcW w:w="5891" w:type="dxa"/>
          </w:tcPr>
          <w:p w:rsidR="00237C87" w:rsidRPr="00FA554D" w:rsidRDefault="00237C87" w:rsidP="00237C87">
            <w:pPr>
              <w:tabs>
                <w:tab w:val="left" w:pos="0"/>
              </w:tabs>
              <w:jc w:val="both"/>
              <w:rPr>
                <w:bCs/>
                <w:sz w:val="22"/>
                <w:szCs w:val="22"/>
                <w:lang w:eastAsia="ru-RU"/>
              </w:rPr>
            </w:pPr>
            <w:r w:rsidRPr="00FA554D">
              <w:rPr>
                <w:bCs/>
                <w:sz w:val="22"/>
                <w:szCs w:val="22"/>
                <w:lang w:eastAsia="ru-RU"/>
              </w:rPr>
              <w:t>Работа автомобиля сверх норматива  при завозе/вывозе</w:t>
            </w:r>
          </w:p>
          <w:p w:rsidR="00237C87" w:rsidRPr="00776719" w:rsidRDefault="00237C87" w:rsidP="00237C87">
            <w:pPr>
              <w:tabs>
                <w:tab w:val="left" w:pos="0"/>
              </w:tabs>
              <w:jc w:val="both"/>
            </w:pPr>
            <w:r w:rsidRPr="00FA554D">
              <w:rPr>
                <w:bCs/>
                <w:sz w:val="22"/>
                <w:szCs w:val="22"/>
                <w:lang w:eastAsia="ru-RU"/>
              </w:rPr>
              <w:t xml:space="preserve">(норма времени на загрузку/выгрузку контейнера  у клиента с момента </w:t>
            </w:r>
            <w:proofErr w:type="gramStart"/>
            <w:r w:rsidRPr="00FA554D">
              <w:rPr>
                <w:bCs/>
                <w:sz w:val="22"/>
                <w:szCs w:val="22"/>
                <w:lang w:eastAsia="ru-RU"/>
              </w:rPr>
              <w:t>подачи</w:t>
            </w:r>
            <w:proofErr w:type="gramEnd"/>
            <w:r w:rsidRPr="00FA554D">
              <w:rPr>
                <w:bCs/>
                <w:sz w:val="22"/>
                <w:szCs w:val="22"/>
                <w:lang w:eastAsia="ru-RU"/>
              </w:rPr>
              <w:t xml:space="preserve"> а/м 20 футовый - 3 часа, два 20 футовых  - 5час, 40 футовый - 4 часа).</w:t>
            </w:r>
          </w:p>
        </w:tc>
        <w:tc>
          <w:tcPr>
            <w:tcW w:w="1665" w:type="dxa"/>
          </w:tcPr>
          <w:p w:rsidR="00237C87" w:rsidRPr="00776719" w:rsidRDefault="00237C87" w:rsidP="00237C87">
            <w:pPr>
              <w:tabs>
                <w:tab w:val="left" w:pos="0"/>
              </w:tabs>
              <w:jc w:val="center"/>
            </w:pPr>
            <w:r>
              <w:t>400</w:t>
            </w:r>
            <w:r w:rsidRPr="00776719">
              <w:t xml:space="preserve"> руб. за час</w:t>
            </w:r>
          </w:p>
        </w:tc>
        <w:tc>
          <w:tcPr>
            <w:tcW w:w="1635" w:type="dxa"/>
          </w:tcPr>
          <w:p w:rsidR="00237C87" w:rsidRPr="00776719" w:rsidRDefault="00237C87" w:rsidP="00237C87">
            <w:pPr>
              <w:tabs>
                <w:tab w:val="left" w:pos="0"/>
              </w:tabs>
              <w:jc w:val="center"/>
            </w:pPr>
            <w:r>
              <w:t>600</w:t>
            </w:r>
            <w:r w:rsidRPr="00776719">
              <w:t xml:space="preserve"> руб. за час</w:t>
            </w:r>
          </w:p>
        </w:tc>
      </w:tr>
      <w:tr w:rsidR="00237C87" w:rsidRPr="00776719" w:rsidTr="00237C87">
        <w:tc>
          <w:tcPr>
            <w:tcW w:w="662" w:type="dxa"/>
          </w:tcPr>
          <w:p w:rsidR="00237C87" w:rsidRPr="00776719" w:rsidRDefault="00237C87" w:rsidP="00237C87">
            <w:pPr>
              <w:tabs>
                <w:tab w:val="left" w:pos="0"/>
              </w:tabs>
              <w:jc w:val="both"/>
            </w:pPr>
            <w:r w:rsidRPr="00776719">
              <w:t>2</w:t>
            </w:r>
          </w:p>
        </w:tc>
        <w:tc>
          <w:tcPr>
            <w:tcW w:w="5891" w:type="dxa"/>
          </w:tcPr>
          <w:p w:rsidR="00237C87" w:rsidRPr="00776719" w:rsidRDefault="00237C87" w:rsidP="00237C87">
            <w:pPr>
              <w:tabs>
                <w:tab w:val="left" w:pos="0"/>
              </w:tabs>
              <w:jc w:val="both"/>
            </w:pPr>
            <w:r w:rsidRPr="00776719">
              <w:rPr>
                <w:sz w:val="22"/>
                <w:szCs w:val="22"/>
              </w:rPr>
              <w:t>Загрузка/выгрузка порожнего/груженого контейнера по дополнительному адресу</w:t>
            </w:r>
          </w:p>
        </w:tc>
        <w:tc>
          <w:tcPr>
            <w:tcW w:w="1665" w:type="dxa"/>
          </w:tcPr>
          <w:p w:rsidR="00237C87" w:rsidRPr="00776719" w:rsidRDefault="00237C87" w:rsidP="00237C87">
            <w:pPr>
              <w:tabs>
                <w:tab w:val="left" w:pos="0"/>
              </w:tabs>
              <w:jc w:val="center"/>
            </w:pPr>
            <w:r>
              <w:t>800</w:t>
            </w:r>
            <w:r w:rsidRPr="00776719">
              <w:t xml:space="preserve"> руб.</w:t>
            </w:r>
          </w:p>
        </w:tc>
        <w:tc>
          <w:tcPr>
            <w:tcW w:w="1635" w:type="dxa"/>
          </w:tcPr>
          <w:p w:rsidR="00237C87" w:rsidRPr="00776719" w:rsidRDefault="00237C87" w:rsidP="00237C87">
            <w:pPr>
              <w:tabs>
                <w:tab w:val="left" w:pos="0"/>
              </w:tabs>
              <w:jc w:val="center"/>
            </w:pPr>
            <w:r>
              <w:t>1300</w:t>
            </w:r>
            <w:r w:rsidRPr="00776719">
              <w:t xml:space="preserve"> руб.</w:t>
            </w:r>
          </w:p>
        </w:tc>
      </w:tr>
      <w:tr w:rsidR="00237C87" w:rsidRPr="00776719" w:rsidTr="00237C87">
        <w:tc>
          <w:tcPr>
            <w:tcW w:w="662" w:type="dxa"/>
          </w:tcPr>
          <w:p w:rsidR="00237C87" w:rsidRPr="00776719" w:rsidRDefault="00237C87" w:rsidP="00237C87">
            <w:pPr>
              <w:tabs>
                <w:tab w:val="left" w:pos="0"/>
              </w:tabs>
              <w:jc w:val="both"/>
            </w:pPr>
            <w:r w:rsidRPr="00776719">
              <w:t>3.</w:t>
            </w:r>
          </w:p>
        </w:tc>
        <w:tc>
          <w:tcPr>
            <w:tcW w:w="5891" w:type="dxa"/>
          </w:tcPr>
          <w:p w:rsidR="00237C87" w:rsidRPr="00776719" w:rsidRDefault="00237C87" w:rsidP="00237C87">
            <w:pPr>
              <w:tabs>
                <w:tab w:val="left" w:pos="0"/>
              </w:tabs>
              <w:jc w:val="both"/>
              <w:rPr>
                <w:sz w:val="22"/>
                <w:szCs w:val="22"/>
              </w:rPr>
            </w:pPr>
            <w:r w:rsidRPr="00776719">
              <w:rPr>
                <w:sz w:val="22"/>
                <w:szCs w:val="22"/>
              </w:rPr>
              <w:t>Превышение нормы загрузки груза в контейнере</w:t>
            </w:r>
          </w:p>
          <w:p w:rsidR="00237C87" w:rsidRPr="00776719" w:rsidRDefault="00237C87" w:rsidP="00237C87">
            <w:pPr>
              <w:tabs>
                <w:tab w:val="left" w:pos="0"/>
              </w:tabs>
              <w:jc w:val="both"/>
              <w:rPr>
                <w:sz w:val="22"/>
                <w:szCs w:val="22"/>
              </w:rPr>
            </w:pPr>
            <w:r w:rsidRPr="00776719">
              <w:rPr>
                <w:sz w:val="22"/>
                <w:szCs w:val="22"/>
              </w:rPr>
              <w:t>(при этом превышение нормы загрузки свыше 500 килограмм считается за 1 (одну) тонну).</w:t>
            </w:r>
          </w:p>
          <w:p w:rsidR="00237C87" w:rsidRPr="00776719" w:rsidRDefault="00237C87" w:rsidP="00237C87">
            <w:pPr>
              <w:tabs>
                <w:tab w:val="left" w:pos="0"/>
              </w:tabs>
              <w:jc w:val="both"/>
              <w:rPr>
                <w:sz w:val="22"/>
                <w:szCs w:val="22"/>
              </w:rPr>
            </w:pPr>
            <w:r w:rsidRPr="00776719">
              <w:rPr>
                <w:sz w:val="22"/>
                <w:szCs w:val="22"/>
              </w:rPr>
              <w:t xml:space="preserve">(весовые нормы по загрузке </w:t>
            </w:r>
            <w:r>
              <w:rPr>
                <w:sz w:val="22"/>
                <w:szCs w:val="22"/>
              </w:rPr>
              <w:t xml:space="preserve">без </w:t>
            </w:r>
            <w:r w:rsidRPr="00776719">
              <w:rPr>
                <w:sz w:val="22"/>
                <w:szCs w:val="22"/>
              </w:rPr>
              <w:t>учет</w:t>
            </w:r>
            <w:r>
              <w:rPr>
                <w:sz w:val="22"/>
                <w:szCs w:val="22"/>
              </w:rPr>
              <w:t>а</w:t>
            </w:r>
            <w:r w:rsidRPr="00776719">
              <w:rPr>
                <w:sz w:val="22"/>
                <w:szCs w:val="22"/>
              </w:rPr>
              <w:t xml:space="preserve"> веса</w:t>
            </w:r>
            <w:r>
              <w:rPr>
                <w:sz w:val="22"/>
                <w:szCs w:val="22"/>
              </w:rPr>
              <w:t xml:space="preserve"> тары </w:t>
            </w:r>
            <w:r w:rsidRPr="00776719">
              <w:rPr>
                <w:sz w:val="22"/>
                <w:szCs w:val="22"/>
              </w:rPr>
              <w:t xml:space="preserve"> контейнера для 20 футового контейнера 18 тонн, для 40 футового 20 тонн)</w:t>
            </w:r>
          </w:p>
        </w:tc>
        <w:tc>
          <w:tcPr>
            <w:tcW w:w="3300" w:type="dxa"/>
            <w:gridSpan w:val="2"/>
          </w:tcPr>
          <w:p w:rsidR="00237C87" w:rsidRPr="00776719" w:rsidRDefault="00237C87" w:rsidP="00237C87">
            <w:pPr>
              <w:tabs>
                <w:tab w:val="left" w:pos="0"/>
              </w:tabs>
              <w:jc w:val="both"/>
            </w:pPr>
          </w:p>
          <w:p w:rsidR="00237C87" w:rsidRPr="00776719" w:rsidRDefault="00237C87" w:rsidP="00237C87">
            <w:pPr>
              <w:tabs>
                <w:tab w:val="left" w:pos="0"/>
              </w:tabs>
              <w:jc w:val="center"/>
            </w:pPr>
            <w:r>
              <w:t>400</w:t>
            </w:r>
            <w:r w:rsidRPr="00776719">
              <w:t xml:space="preserve"> руб. за тонну</w:t>
            </w:r>
          </w:p>
        </w:tc>
      </w:tr>
      <w:tr w:rsidR="00237C87" w:rsidRPr="00776719" w:rsidTr="00237C87">
        <w:tc>
          <w:tcPr>
            <w:tcW w:w="662" w:type="dxa"/>
          </w:tcPr>
          <w:p w:rsidR="00237C87" w:rsidRPr="00776719" w:rsidRDefault="00237C87" w:rsidP="00237C87">
            <w:pPr>
              <w:tabs>
                <w:tab w:val="left" w:pos="0"/>
              </w:tabs>
              <w:jc w:val="both"/>
            </w:pPr>
            <w:r w:rsidRPr="00776719">
              <w:t xml:space="preserve">4. </w:t>
            </w:r>
          </w:p>
        </w:tc>
        <w:tc>
          <w:tcPr>
            <w:tcW w:w="5891" w:type="dxa"/>
          </w:tcPr>
          <w:p w:rsidR="00237C87" w:rsidRPr="00776719" w:rsidRDefault="00237C87" w:rsidP="00237C87">
            <w:pPr>
              <w:tabs>
                <w:tab w:val="left" w:pos="0"/>
              </w:tabs>
              <w:jc w:val="both"/>
              <w:rPr>
                <w:sz w:val="22"/>
                <w:szCs w:val="22"/>
              </w:rPr>
            </w:pPr>
            <w:r w:rsidRPr="00776719">
              <w:rPr>
                <w:sz w:val="22"/>
                <w:szCs w:val="22"/>
              </w:rPr>
              <w:t>Экспедирование силами Арендодателя при завозе/вывозе с контейнерн</w:t>
            </w:r>
            <w:r>
              <w:rPr>
                <w:sz w:val="22"/>
                <w:szCs w:val="22"/>
              </w:rPr>
              <w:t xml:space="preserve">ого </w:t>
            </w:r>
            <w:r w:rsidRPr="00776719">
              <w:rPr>
                <w:sz w:val="22"/>
                <w:szCs w:val="22"/>
              </w:rPr>
              <w:t>терминал</w:t>
            </w:r>
            <w:r>
              <w:rPr>
                <w:sz w:val="22"/>
                <w:szCs w:val="22"/>
              </w:rPr>
              <w:t xml:space="preserve">а </w:t>
            </w:r>
            <w:proofErr w:type="spellStart"/>
            <w:r>
              <w:rPr>
                <w:sz w:val="22"/>
                <w:szCs w:val="22"/>
              </w:rPr>
              <w:t>ст</w:t>
            </w:r>
            <w:proofErr w:type="gramStart"/>
            <w:r>
              <w:rPr>
                <w:sz w:val="22"/>
                <w:szCs w:val="22"/>
              </w:rPr>
              <w:t>.Л</w:t>
            </w:r>
            <w:proofErr w:type="gramEnd"/>
            <w:r>
              <w:rPr>
                <w:sz w:val="22"/>
                <w:szCs w:val="22"/>
              </w:rPr>
              <w:t>ужки-Орловские</w:t>
            </w:r>
            <w:proofErr w:type="spellEnd"/>
          </w:p>
        </w:tc>
        <w:tc>
          <w:tcPr>
            <w:tcW w:w="1665" w:type="dxa"/>
          </w:tcPr>
          <w:p w:rsidR="00237C87" w:rsidRPr="00776719" w:rsidRDefault="00237C87" w:rsidP="00237C87">
            <w:pPr>
              <w:tabs>
                <w:tab w:val="left" w:pos="0"/>
              </w:tabs>
              <w:jc w:val="both"/>
            </w:pPr>
            <w:r>
              <w:t>600</w:t>
            </w:r>
            <w:r w:rsidRPr="00776719">
              <w:t>,00 руб.</w:t>
            </w:r>
          </w:p>
        </w:tc>
        <w:tc>
          <w:tcPr>
            <w:tcW w:w="1635" w:type="dxa"/>
          </w:tcPr>
          <w:p w:rsidR="00237C87" w:rsidRPr="00776719" w:rsidRDefault="00237C87" w:rsidP="00237C87">
            <w:pPr>
              <w:tabs>
                <w:tab w:val="left" w:pos="0"/>
              </w:tabs>
              <w:jc w:val="both"/>
            </w:pPr>
            <w:r>
              <w:t>800</w:t>
            </w:r>
            <w:r w:rsidRPr="00776719">
              <w:t>,00 руб.</w:t>
            </w:r>
          </w:p>
        </w:tc>
      </w:tr>
    </w:tbl>
    <w:p w:rsidR="00237C87" w:rsidRDefault="00237C87" w:rsidP="00237C87">
      <w:pPr>
        <w:pStyle w:val="aff7"/>
        <w:jc w:val="center"/>
        <w:rPr>
          <w:b/>
          <w:bCs/>
        </w:rPr>
      </w:pPr>
    </w:p>
    <w:p w:rsidR="00237C87" w:rsidRPr="00237C87" w:rsidRDefault="00237C87" w:rsidP="002A71AB">
      <w:pPr>
        <w:pStyle w:val="af9"/>
        <w:numPr>
          <w:ilvl w:val="0"/>
          <w:numId w:val="24"/>
        </w:numPr>
        <w:rPr>
          <w:bCs/>
          <w:sz w:val="28"/>
          <w:szCs w:val="28"/>
        </w:rPr>
      </w:pPr>
      <w:r w:rsidRPr="00237C87">
        <w:rPr>
          <w:bCs/>
          <w:sz w:val="28"/>
          <w:szCs w:val="28"/>
        </w:rPr>
        <w:t>В случае отсутствия населенного пункта в таблице № 1 настоящего Приложения, расчет осуществляется следующим образом:</w:t>
      </w:r>
    </w:p>
    <w:p w:rsidR="00237C87" w:rsidRPr="00237C87" w:rsidRDefault="00237C87" w:rsidP="00237C87">
      <w:pPr>
        <w:pStyle w:val="af9"/>
        <w:rPr>
          <w:bCs/>
          <w:sz w:val="28"/>
          <w:szCs w:val="28"/>
        </w:rPr>
      </w:pPr>
    </w:p>
    <w:p w:rsidR="00237C87" w:rsidRPr="00237C87" w:rsidRDefault="00237C87" w:rsidP="00237C87">
      <w:pPr>
        <w:pStyle w:val="af9"/>
        <w:rPr>
          <w:bCs/>
          <w:sz w:val="28"/>
          <w:szCs w:val="28"/>
        </w:rPr>
      </w:pPr>
    </w:p>
    <w:p w:rsidR="00237C87" w:rsidRPr="00237C87" w:rsidRDefault="00237C87" w:rsidP="00237C87">
      <w:pPr>
        <w:pStyle w:val="af9"/>
        <w:ind w:left="435" w:firstLine="0"/>
        <w:rPr>
          <w:bCs/>
          <w:sz w:val="28"/>
          <w:szCs w:val="28"/>
        </w:rPr>
      </w:pPr>
      <w:r w:rsidRPr="00237C87">
        <w:rPr>
          <w:bCs/>
          <w:sz w:val="28"/>
          <w:szCs w:val="28"/>
        </w:rPr>
        <w:lastRenderedPageBreak/>
        <w:t>перевозка 20 футового контейнера – стоимость автоперевозки (пункт 1 таблицы № 1  настоящего приложения) + (плюс) 38,00 руб. без НДС за каждый километр до населенного пункта;</w:t>
      </w:r>
    </w:p>
    <w:p w:rsidR="00237C87" w:rsidRPr="00237C87" w:rsidRDefault="00237C87" w:rsidP="00237C87">
      <w:pPr>
        <w:pStyle w:val="af9"/>
        <w:ind w:left="435" w:firstLine="0"/>
        <w:rPr>
          <w:bCs/>
          <w:sz w:val="28"/>
          <w:szCs w:val="28"/>
        </w:rPr>
      </w:pPr>
      <w:r w:rsidRPr="00237C87">
        <w:rPr>
          <w:bCs/>
          <w:sz w:val="28"/>
          <w:szCs w:val="28"/>
        </w:rPr>
        <w:t xml:space="preserve">перевозка 40 футового контейнера – стоимость автоперевозки (пункт 1 таблицы № 1  настоящего приложения) + (плюс) 50,00 руб. без НДС за каждый километр до населенного пункта. </w:t>
      </w:r>
    </w:p>
    <w:p w:rsidR="00237C87" w:rsidRPr="00237C87" w:rsidRDefault="00237C87" w:rsidP="00237C87">
      <w:pPr>
        <w:pStyle w:val="af9"/>
        <w:ind w:left="435" w:firstLine="0"/>
        <w:rPr>
          <w:bCs/>
          <w:sz w:val="28"/>
          <w:szCs w:val="28"/>
        </w:rPr>
      </w:pPr>
      <w:r w:rsidRPr="00237C87">
        <w:rPr>
          <w:bCs/>
          <w:sz w:val="28"/>
          <w:szCs w:val="28"/>
        </w:rPr>
        <w:t xml:space="preserve">       При перевозке двух 20-ти футовых контейнеров, ставка применяется за один 20-ти футовый контейнер с коэффициентом 2.</w:t>
      </w:r>
    </w:p>
    <w:p w:rsidR="00237C87" w:rsidRPr="00FA3406" w:rsidRDefault="00237C87" w:rsidP="00FA3406">
      <w:pPr>
        <w:pStyle w:val="af9"/>
        <w:numPr>
          <w:ilvl w:val="0"/>
          <w:numId w:val="24"/>
        </w:numPr>
        <w:rPr>
          <w:bCs/>
          <w:sz w:val="28"/>
          <w:szCs w:val="28"/>
        </w:rPr>
      </w:pPr>
      <w:r w:rsidRPr="00237C87">
        <w:rPr>
          <w:sz w:val="28"/>
          <w:szCs w:val="28"/>
        </w:rPr>
        <w:t>В случае невыезда автомобиля с контейнерного терминала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 Арендатор оплачивает Арендодателю 50 % (пятьдесят процентов) стоимости автоперевозки  20 или 40 футового контейнера (</w:t>
      </w:r>
      <w:r w:rsidRPr="00237C87">
        <w:rPr>
          <w:bCs/>
          <w:sz w:val="28"/>
          <w:szCs w:val="28"/>
        </w:rPr>
        <w:t>п. 1 таблицы № 1,2)</w:t>
      </w:r>
      <w:r w:rsidRPr="00237C87">
        <w:rPr>
          <w:sz w:val="28"/>
          <w:szCs w:val="28"/>
        </w:rPr>
        <w:t>.</w:t>
      </w:r>
    </w:p>
    <w:p w:rsidR="00237C87" w:rsidRPr="00237C87" w:rsidRDefault="00237C87" w:rsidP="002A71AB">
      <w:pPr>
        <w:pStyle w:val="af9"/>
        <w:numPr>
          <w:ilvl w:val="0"/>
          <w:numId w:val="24"/>
        </w:numPr>
        <w:rPr>
          <w:sz w:val="28"/>
          <w:szCs w:val="28"/>
        </w:rPr>
      </w:pPr>
      <w:r w:rsidRPr="00237C87">
        <w:rPr>
          <w:sz w:val="28"/>
          <w:szCs w:val="28"/>
        </w:rPr>
        <w:t xml:space="preserve">В случае возникновения неисправности, поломки, дорожно-транспортного происшествия в момент выполнения заказа, в результате которого произошла задержка возврата контейнера Арендатору, Арендодатель оплачивает время пользования контейнера в соответствии с прайс-листом Арендатора </w:t>
      </w:r>
      <w:proofErr w:type="gramStart"/>
      <w:r w:rsidRPr="00237C87">
        <w:rPr>
          <w:sz w:val="28"/>
          <w:szCs w:val="28"/>
        </w:rPr>
        <w:t>с</w:t>
      </w:r>
      <w:proofErr w:type="gramEnd"/>
      <w:r w:rsidRPr="00237C87">
        <w:rPr>
          <w:sz w:val="28"/>
          <w:szCs w:val="28"/>
        </w:rPr>
        <w:t xml:space="preserve"> времени окончания погрузки/выгрузки груза в/из контейнера на складе, указанного в транспортной накладной до сдачи контейнера по приемо-сдаточному акту формы КЭУ – 16 на контейнерный терминал Арендатора.</w:t>
      </w:r>
    </w:p>
    <w:p w:rsidR="00237C87" w:rsidRPr="00237C87" w:rsidRDefault="00237C87" w:rsidP="002A71AB">
      <w:pPr>
        <w:pStyle w:val="af9"/>
        <w:numPr>
          <w:ilvl w:val="0"/>
          <w:numId w:val="24"/>
        </w:numPr>
        <w:rPr>
          <w:sz w:val="28"/>
          <w:szCs w:val="28"/>
        </w:rPr>
      </w:pPr>
      <w:r w:rsidRPr="00237C87">
        <w:rPr>
          <w:sz w:val="28"/>
          <w:szCs w:val="28"/>
        </w:rPr>
        <w:t>К услугам экспедирования относятся функции:</w:t>
      </w:r>
    </w:p>
    <w:p w:rsidR="00237C87" w:rsidRPr="00237C87" w:rsidRDefault="00237C87" w:rsidP="006E60BB">
      <w:pPr>
        <w:pStyle w:val="af9"/>
        <w:ind w:left="435" w:firstLine="0"/>
        <w:rPr>
          <w:sz w:val="28"/>
          <w:szCs w:val="28"/>
        </w:rPr>
      </w:pPr>
      <w:r w:rsidRPr="00237C87">
        <w:rPr>
          <w:sz w:val="28"/>
          <w:szCs w:val="28"/>
        </w:rPr>
        <w:t>- оформление товарно-сопроводительной, транспортной документации и комплекта перевозочных документов;</w:t>
      </w:r>
    </w:p>
    <w:p w:rsidR="00237C87" w:rsidRPr="00237C87" w:rsidRDefault="00237C87" w:rsidP="006E60BB">
      <w:pPr>
        <w:pStyle w:val="afff3"/>
      </w:pPr>
      <w:r w:rsidRPr="00237C87">
        <w:t xml:space="preserve">- участие в проверке количества мест без вскрытия </w:t>
      </w:r>
      <w:proofErr w:type="spellStart"/>
      <w:r w:rsidRPr="00237C87">
        <w:t>внутритарных</w:t>
      </w:r>
      <w:proofErr w:type="spellEnd"/>
      <w:r w:rsidRPr="00237C87">
        <w:t xml:space="preserve"> упаковок, внесенного вида груза, состояние тары и упаковки.</w:t>
      </w:r>
    </w:p>
    <w:p w:rsidR="00BA2C27" w:rsidRPr="00BA2C27" w:rsidRDefault="00BA2C27" w:rsidP="00B025CE">
      <w:pPr>
        <w:jc w:val="both"/>
        <w:rPr>
          <w:sz w:val="28"/>
          <w:szCs w:val="28"/>
        </w:rPr>
      </w:pPr>
    </w:p>
    <w:p w:rsidR="002E18D3" w:rsidRPr="00B03784" w:rsidRDefault="002E18D3" w:rsidP="002F66E3">
      <w:pPr>
        <w:spacing w:after="200" w:line="276" w:lineRule="auto"/>
        <w:ind w:left="397" w:firstLine="312"/>
        <w:rPr>
          <w:b/>
          <w:sz w:val="32"/>
          <w:szCs w:val="32"/>
        </w:rPr>
      </w:pPr>
      <w:r w:rsidRPr="00B03784">
        <w:rPr>
          <w:b/>
          <w:sz w:val="32"/>
          <w:szCs w:val="32"/>
        </w:rPr>
        <w:t xml:space="preserve">Раздел </w:t>
      </w:r>
      <w:r w:rsidR="006400A0" w:rsidRPr="00B03784">
        <w:rPr>
          <w:b/>
          <w:sz w:val="32"/>
          <w:szCs w:val="32"/>
        </w:rPr>
        <w:t>5</w:t>
      </w:r>
      <w:r w:rsidRPr="00B03784">
        <w:rPr>
          <w:b/>
          <w:sz w:val="32"/>
          <w:szCs w:val="32"/>
        </w:rPr>
        <w:t xml:space="preserve">. Информационная карта </w:t>
      </w:r>
    </w:p>
    <w:p w:rsidR="002E18D3" w:rsidRPr="00B03784" w:rsidRDefault="002E18D3" w:rsidP="00D710E9">
      <w:pPr>
        <w:pStyle w:val="19"/>
        <w:ind w:firstLine="397"/>
        <w:rPr>
          <w:szCs w:val="28"/>
        </w:rPr>
      </w:pPr>
      <w:r w:rsidRPr="00B03784">
        <w:rPr>
          <w:szCs w:val="28"/>
        </w:rPr>
        <w:t xml:space="preserve">Следующие условия проведения </w:t>
      </w:r>
      <w:r w:rsidR="00AF0C20" w:rsidRPr="00B03784">
        <w:rPr>
          <w:szCs w:val="28"/>
        </w:rPr>
        <w:t xml:space="preserve">процедуры Размещения оферты </w:t>
      </w:r>
      <w:r w:rsidRPr="00B03784">
        <w:rPr>
          <w:szCs w:val="28"/>
        </w:rPr>
        <w:t>являются неотъемлемой частью настоящей документации</w:t>
      </w:r>
      <w:r w:rsidR="00AF0C20" w:rsidRPr="00B03784">
        <w:rPr>
          <w:szCs w:val="28"/>
        </w:rPr>
        <w:t xml:space="preserve"> о закупке (оферте)</w:t>
      </w:r>
      <w:r w:rsidRPr="00B03784">
        <w:rPr>
          <w:szCs w:val="28"/>
        </w:rPr>
        <w:t xml:space="preserve">, уточняют и </w:t>
      </w:r>
      <w:r w:rsidR="00EF779C" w:rsidRPr="00B03784">
        <w:rPr>
          <w:szCs w:val="28"/>
        </w:rPr>
        <w:t>дополняют положения настоящей документации о закупке</w:t>
      </w:r>
      <w:r w:rsidR="00A26820" w:rsidRPr="00B03784">
        <w:rPr>
          <w:szCs w:val="28"/>
        </w:rPr>
        <w:t xml:space="preserve"> (</w:t>
      </w:r>
      <w:r w:rsidR="00AF0C20" w:rsidRPr="00B03784">
        <w:rPr>
          <w:szCs w:val="28"/>
        </w:rPr>
        <w:t>оферты</w:t>
      </w:r>
      <w:r w:rsidR="00A26820" w:rsidRPr="00B03784">
        <w:rPr>
          <w:szCs w:val="28"/>
        </w:rPr>
        <w:t>)</w:t>
      </w:r>
      <w:r w:rsidR="00EF779C" w:rsidRPr="00B03784">
        <w:rPr>
          <w:szCs w:val="28"/>
        </w:rPr>
        <w:t>.</w:t>
      </w:r>
    </w:p>
    <w:p w:rsidR="002E18D3" w:rsidRPr="00B03784" w:rsidRDefault="002E18D3" w:rsidP="002E18D3">
      <w:pPr>
        <w:pStyle w:val="19"/>
        <w:ind w:firstLine="0"/>
        <w:rPr>
          <w:b/>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768"/>
      </w:tblGrid>
      <w:tr w:rsidR="002E18D3" w:rsidRPr="00B03784" w:rsidTr="002C6DA3">
        <w:tc>
          <w:tcPr>
            <w:tcW w:w="675" w:type="dxa"/>
            <w:vAlign w:val="center"/>
          </w:tcPr>
          <w:p w:rsidR="002E18D3" w:rsidRPr="00B03784" w:rsidRDefault="002E18D3" w:rsidP="00804946">
            <w:pPr>
              <w:pStyle w:val="Default"/>
              <w:jc w:val="center"/>
              <w:rPr>
                <w:b/>
                <w:color w:val="auto"/>
              </w:rPr>
            </w:pPr>
            <w:r w:rsidRPr="00B03784">
              <w:rPr>
                <w:b/>
                <w:color w:val="auto"/>
              </w:rPr>
              <w:t xml:space="preserve">№ </w:t>
            </w:r>
            <w:proofErr w:type="gramStart"/>
            <w:r w:rsidRPr="00B03784">
              <w:rPr>
                <w:b/>
                <w:color w:val="auto"/>
              </w:rPr>
              <w:t>п</w:t>
            </w:r>
            <w:proofErr w:type="gramEnd"/>
            <w:r w:rsidRPr="00B03784">
              <w:rPr>
                <w:b/>
                <w:color w:val="auto"/>
              </w:rPr>
              <w:t>/п</w:t>
            </w:r>
          </w:p>
          <w:p w:rsidR="002E18D3" w:rsidRPr="00B03784" w:rsidRDefault="002E18D3" w:rsidP="00804946">
            <w:pPr>
              <w:pStyle w:val="19"/>
              <w:ind w:firstLine="0"/>
              <w:jc w:val="center"/>
              <w:rPr>
                <w:b/>
                <w:sz w:val="24"/>
                <w:szCs w:val="24"/>
              </w:rPr>
            </w:pPr>
          </w:p>
        </w:tc>
        <w:tc>
          <w:tcPr>
            <w:tcW w:w="2551" w:type="dxa"/>
            <w:vAlign w:val="center"/>
          </w:tcPr>
          <w:p w:rsidR="002E18D3" w:rsidRPr="00B03784" w:rsidRDefault="002E18D3" w:rsidP="00804946">
            <w:pPr>
              <w:pStyle w:val="Default"/>
              <w:jc w:val="center"/>
              <w:rPr>
                <w:b/>
                <w:color w:val="auto"/>
              </w:rPr>
            </w:pPr>
            <w:r w:rsidRPr="00B03784">
              <w:rPr>
                <w:b/>
                <w:color w:val="auto"/>
              </w:rPr>
              <w:t xml:space="preserve">Наименование </w:t>
            </w:r>
            <w:proofErr w:type="gramStart"/>
            <w:r w:rsidRPr="00B03784">
              <w:rPr>
                <w:b/>
                <w:color w:val="auto"/>
              </w:rPr>
              <w:t>п</w:t>
            </w:r>
            <w:proofErr w:type="gramEnd"/>
            <w:r w:rsidRPr="00B03784">
              <w:rPr>
                <w:b/>
                <w:color w:val="auto"/>
              </w:rPr>
              <w:t>/п</w:t>
            </w:r>
          </w:p>
        </w:tc>
        <w:tc>
          <w:tcPr>
            <w:tcW w:w="6768" w:type="dxa"/>
            <w:vAlign w:val="center"/>
          </w:tcPr>
          <w:p w:rsidR="002E18D3" w:rsidRPr="00E40878" w:rsidRDefault="002E18D3" w:rsidP="0057748D">
            <w:pPr>
              <w:pStyle w:val="Default"/>
              <w:jc w:val="center"/>
            </w:pPr>
            <w:r w:rsidRPr="00B03784">
              <w:rPr>
                <w:b/>
                <w:color w:val="auto"/>
              </w:rPr>
              <w:t>Содержание</w:t>
            </w:r>
            <w:r w:rsidR="00733ADD" w:rsidRPr="00B03784">
              <w:rPr>
                <w:i/>
                <w:color w:val="auto"/>
              </w:rPr>
              <w:t xml:space="preserve"> </w:t>
            </w:r>
          </w:p>
        </w:tc>
      </w:tr>
      <w:tr w:rsidR="002E18D3" w:rsidRPr="00B03784" w:rsidTr="002C6DA3">
        <w:tc>
          <w:tcPr>
            <w:tcW w:w="675" w:type="dxa"/>
          </w:tcPr>
          <w:p w:rsidR="002E18D3" w:rsidRPr="00B03784" w:rsidRDefault="002E18D3" w:rsidP="00804946">
            <w:pPr>
              <w:pStyle w:val="19"/>
              <w:ind w:firstLine="0"/>
              <w:rPr>
                <w:b/>
                <w:sz w:val="24"/>
                <w:szCs w:val="24"/>
              </w:rPr>
            </w:pPr>
            <w:r w:rsidRPr="00B03784">
              <w:rPr>
                <w:b/>
                <w:sz w:val="24"/>
                <w:szCs w:val="24"/>
              </w:rPr>
              <w:t>1.</w:t>
            </w:r>
          </w:p>
        </w:tc>
        <w:tc>
          <w:tcPr>
            <w:tcW w:w="2551" w:type="dxa"/>
          </w:tcPr>
          <w:p w:rsidR="002E18D3" w:rsidRPr="00B03784" w:rsidRDefault="002E18D3">
            <w:pPr>
              <w:pStyle w:val="Default"/>
              <w:rPr>
                <w:b/>
                <w:color w:val="auto"/>
              </w:rPr>
            </w:pPr>
            <w:r w:rsidRPr="00B03784">
              <w:rPr>
                <w:b/>
                <w:color w:val="auto"/>
              </w:rPr>
              <w:t>Предмет</w:t>
            </w:r>
            <w:r w:rsidR="00723E5E" w:rsidRPr="00B03784">
              <w:rPr>
                <w:b/>
                <w:color w:val="auto"/>
              </w:rPr>
              <w:t xml:space="preserve"> </w:t>
            </w:r>
            <w:r w:rsidR="00AF0C20" w:rsidRPr="00B03784">
              <w:rPr>
                <w:b/>
                <w:color w:val="auto"/>
              </w:rPr>
              <w:t>процедуры Размещения оферты</w:t>
            </w:r>
          </w:p>
          <w:p w:rsidR="002E18D3" w:rsidRPr="00B03784" w:rsidRDefault="002E18D3">
            <w:pPr>
              <w:pStyle w:val="Default"/>
              <w:rPr>
                <w:b/>
                <w:color w:val="auto"/>
              </w:rPr>
            </w:pPr>
          </w:p>
        </w:tc>
        <w:tc>
          <w:tcPr>
            <w:tcW w:w="6768" w:type="dxa"/>
          </w:tcPr>
          <w:p w:rsidR="008B786D" w:rsidRPr="008B786D" w:rsidRDefault="00AF0C20" w:rsidP="006E60BB">
            <w:pPr>
              <w:pStyle w:val="ConsNormal"/>
              <w:widowControl/>
              <w:ind w:firstLine="34"/>
              <w:jc w:val="both"/>
              <w:rPr>
                <w:rFonts w:ascii="Times New Roman" w:hAnsi="Times New Roman"/>
                <w:sz w:val="24"/>
              </w:rPr>
            </w:pPr>
            <w:r w:rsidRPr="008B786D">
              <w:rPr>
                <w:rFonts w:ascii="Times New Roman" w:hAnsi="Times New Roman" w:cs="Times New Roman"/>
                <w:sz w:val="24"/>
                <w:szCs w:val="24"/>
              </w:rPr>
              <w:t>Размещени</w:t>
            </w:r>
            <w:r w:rsidR="006720C2" w:rsidRPr="008B786D">
              <w:rPr>
                <w:rFonts w:ascii="Times New Roman" w:hAnsi="Times New Roman" w:cs="Times New Roman"/>
                <w:sz w:val="24"/>
                <w:szCs w:val="24"/>
              </w:rPr>
              <w:t>е</w:t>
            </w:r>
            <w:r w:rsidRPr="008B786D">
              <w:rPr>
                <w:rFonts w:ascii="Times New Roman" w:hAnsi="Times New Roman" w:cs="Times New Roman"/>
                <w:sz w:val="24"/>
                <w:szCs w:val="24"/>
              </w:rPr>
              <w:t xml:space="preserve"> оферты </w:t>
            </w:r>
            <w:r w:rsidR="00EA13EC" w:rsidRPr="00EA13EC">
              <w:rPr>
                <w:rFonts w:ascii="Times New Roman" w:hAnsi="Times New Roman" w:cs="Times New Roman"/>
                <w:sz w:val="24"/>
                <w:szCs w:val="24"/>
              </w:rPr>
              <w:t>РО-НКПМСК-16-0014</w:t>
            </w:r>
            <w:r w:rsidR="0051397D">
              <w:rPr>
                <w:rFonts w:ascii="Times New Roman" w:hAnsi="Times New Roman" w:cs="Times New Roman"/>
                <w:sz w:val="24"/>
                <w:szCs w:val="24"/>
              </w:rPr>
              <w:t xml:space="preserve"> </w:t>
            </w:r>
            <w:r w:rsidR="00B4382C" w:rsidRPr="008B786D">
              <w:rPr>
                <w:rFonts w:ascii="Times New Roman" w:hAnsi="Times New Roman" w:cs="Times New Roman"/>
                <w:sz w:val="24"/>
                <w:szCs w:val="24"/>
              </w:rPr>
              <w:t xml:space="preserve">на право </w:t>
            </w:r>
            <w:r w:rsidR="00EA13EC">
              <w:rPr>
                <w:rFonts w:ascii="Times New Roman" w:hAnsi="Times New Roman" w:cs="Times New Roman"/>
                <w:sz w:val="24"/>
                <w:szCs w:val="24"/>
              </w:rPr>
              <w:t>заключения</w:t>
            </w:r>
            <w:r w:rsidR="008B786D" w:rsidRPr="008B786D">
              <w:rPr>
                <w:rFonts w:ascii="Times New Roman" w:hAnsi="Times New Roman" w:cs="Times New Roman"/>
                <w:sz w:val="24"/>
                <w:szCs w:val="24"/>
              </w:rPr>
              <w:t xml:space="preserve"> </w:t>
            </w:r>
            <w:r w:rsidR="008B786D" w:rsidRPr="00B74F9C">
              <w:rPr>
                <w:rFonts w:ascii="Times New Roman" w:hAnsi="Times New Roman" w:cs="Times New Roman"/>
                <w:sz w:val="24"/>
                <w:szCs w:val="24"/>
              </w:rPr>
              <w:t xml:space="preserve">договора </w:t>
            </w:r>
            <w:r w:rsidR="004502B7" w:rsidRPr="004502B7">
              <w:rPr>
                <w:rFonts w:ascii="Times New Roman" w:hAnsi="Times New Roman" w:cs="Times New Roman"/>
                <w:sz w:val="24"/>
                <w:szCs w:val="24"/>
              </w:rPr>
              <w:t xml:space="preserve">на </w:t>
            </w:r>
            <w:r w:rsidR="004056C9" w:rsidRPr="004056C9">
              <w:rPr>
                <w:rFonts w:ascii="Times New Roman" w:hAnsi="Times New Roman" w:cs="Times New Roman"/>
                <w:sz w:val="24"/>
                <w:szCs w:val="24"/>
              </w:rPr>
              <w:t>аренду транспортных средств с экипажем для перевозки контейнеров.</w:t>
            </w:r>
          </w:p>
        </w:tc>
      </w:tr>
      <w:tr w:rsidR="00EF2E59" w:rsidRPr="00B03784" w:rsidTr="002C6DA3">
        <w:tc>
          <w:tcPr>
            <w:tcW w:w="675" w:type="dxa"/>
          </w:tcPr>
          <w:p w:rsidR="00EF2E59" w:rsidRPr="00B03784" w:rsidRDefault="00EF2E59" w:rsidP="00804946">
            <w:pPr>
              <w:pStyle w:val="19"/>
              <w:ind w:firstLine="0"/>
              <w:rPr>
                <w:b/>
                <w:sz w:val="24"/>
                <w:szCs w:val="24"/>
              </w:rPr>
            </w:pPr>
            <w:r w:rsidRPr="00B03784">
              <w:rPr>
                <w:b/>
                <w:sz w:val="24"/>
                <w:szCs w:val="24"/>
              </w:rPr>
              <w:t>2.</w:t>
            </w:r>
          </w:p>
        </w:tc>
        <w:tc>
          <w:tcPr>
            <w:tcW w:w="2551" w:type="dxa"/>
            <w:shd w:val="clear" w:color="auto" w:fill="auto"/>
          </w:tcPr>
          <w:p w:rsidR="00EF2E59" w:rsidRPr="00B03784" w:rsidRDefault="00593786" w:rsidP="008035D3">
            <w:pPr>
              <w:pStyle w:val="Default"/>
              <w:rPr>
                <w:b/>
                <w:color w:val="auto"/>
              </w:rPr>
            </w:pPr>
            <w:r w:rsidRPr="00B03784">
              <w:rPr>
                <w:b/>
                <w:color w:val="auto"/>
              </w:rPr>
              <w:t>Организатор</w:t>
            </w:r>
            <w:r w:rsidR="004D6625" w:rsidRPr="00B03784">
              <w:rPr>
                <w:b/>
                <w:color w:val="auto"/>
              </w:rPr>
              <w:t xml:space="preserve"> </w:t>
            </w:r>
            <w:r w:rsidR="00AF0C20" w:rsidRPr="00B03784">
              <w:rPr>
                <w:b/>
                <w:color w:val="auto"/>
              </w:rPr>
              <w:t>процедуры Размещения оферты</w:t>
            </w:r>
            <w:r w:rsidR="00E14F30" w:rsidRPr="00B03784">
              <w:rPr>
                <w:b/>
                <w:color w:val="auto"/>
              </w:rPr>
              <w:t>,</w:t>
            </w:r>
            <w:r w:rsidRPr="00B03784">
              <w:rPr>
                <w:b/>
                <w:color w:val="auto"/>
              </w:rPr>
              <w:t xml:space="preserve"> адрес, контактные лица </w:t>
            </w:r>
            <w:r w:rsidR="006E08A0" w:rsidRPr="00B03784">
              <w:rPr>
                <w:b/>
                <w:color w:val="auto"/>
              </w:rPr>
              <w:t>и представители</w:t>
            </w:r>
            <w:r w:rsidR="00E14F30" w:rsidRPr="00B03784">
              <w:rPr>
                <w:b/>
                <w:color w:val="auto"/>
              </w:rPr>
              <w:t xml:space="preserve"> </w:t>
            </w:r>
            <w:r w:rsidR="00521F95" w:rsidRPr="00B03784">
              <w:rPr>
                <w:b/>
                <w:color w:val="auto"/>
              </w:rPr>
              <w:t>Заказчика</w:t>
            </w:r>
          </w:p>
        </w:tc>
        <w:tc>
          <w:tcPr>
            <w:tcW w:w="6768" w:type="dxa"/>
            <w:shd w:val="clear" w:color="auto" w:fill="auto"/>
          </w:tcPr>
          <w:p w:rsidR="004056C9" w:rsidRPr="004056C9" w:rsidRDefault="004056C9" w:rsidP="004056C9">
            <w:pPr>
              <w:pStyle w:val="19"/>
              <w:ind w:firstLine="0"/>
              <w:rPr>
                <w:sz w:val="24"/>
                <w:szCs w:val="24"/>
              </w:rPr>
            </w:pPr>
            <w:r w:rsidRPr="00133C61">
              <w:rPr>
                <w:sz w:val="24"/>
                <w:szCs w:val="24"/>
              </w:rPr>
              <w:t>Организатором является ПАО «</w:t>
            </w:r>
            <w:proofErr w:type="spellStart"/>
            <w:r w:rsidRPr="00133C61">
              <w:rPr>
                <w:sz w:val="24"/>
                <w:szCs w:val="24"/>
              </w:rPr>
              <w:t>ТрансКонтейнер</w:t>
            </w:r>
            <w:proofErr w:type="spellEnd"/>
            <w:r w:rsidRPr="00133C61">
              <w:rPr>
                <w:sz w:val="24"/>
                <w:szCs w:val="24"/>
              </w:rPr>
              <w:t xml:space="preserve">». Функции </w:t>
            </w:r>
            <w:r w:rsidRPr="004056C9">
              <w:rPr>
                <w:sz w:val="24"/>
                <w:szCs w:val="24"/>
              </w:rPr>
              <w:t>Организатора выполняет Постоянная рабочая группа Конкурсной комиссии филиала ПАО «</w:t>
            </w:r>
            <w:proofErr w:type="spellStart"/>
            <w:r w:rsidRPr="004056C9">
              <w:rPr>
                <w:sz w:val="24"/>
                <w:szCs w:val="24"/>
              </w:rPr>
              <w:t>ТрансКонтейнер</w:t>
            </w:r>
            <w:proofErr w:type="spellEnd"/>
            <w:r w:rsidRPr="004056C9">
              <w:rPr>
                <w:sz w:val="24"/>
                <w:szCs w:val="24"/>
              </w:rPr>
              <w:t xml:space="preserve">» на Московской железной дороге. </w:t>
            </w:r>
          </w:p>
          <w:p w:rsidR="004056C9" w:rsidRPr="004056C9" w:rsidRDefault="004056C9" w:rsidP="004056C9">
            <w:pPr>
              <w:pStyle w:val="19"/>
              <w:ind w:firstLine="0"/>
              <w:rPr>
                <w:sz w:val="24"/>
                <w:szCs w:val="24"/>
              </w:rPr>
            </w:pPr>
            <w:r w:rsidRPr="004056C9">
              <w:rPr>
                <w:sz w:val="24"/>
                <w:szCs w:val="24"/>
              </w:rPr>
              <w:t>Адрес: 107014, г. Москва, ул. Короленко, д.8.</w:t>
            </w:r>
          </w:p>
          <w:p w:rsidR="004056C9" w:rsidRPr="004056C9" w:rsidRDefault="004056C9" w:rsidP="004056C9">
            <w:pPr>
              <w:pStyle w:val="19"/>
              <w:ind w:firstLine="0"/>
              <w:rPr>
                <w:sz w:val="24"/>
                <w:szCs w:val="24"/>
              </w:rPr>
            </w:pPr>
          </w:p>
          <w:p w:rsidR="004056C9" w:rsidRPr="004056C9" w:rsidRDefault="004056C9" w:rsidP="004056C9">
            <w:pPr>
              <w:pStyle w:val="19"/>
              <w:ind w:firstLine="0"/>
              <w:rPr>
                <w:sz w:val="24"/>
                <w:szCs w:val="24"/>
              </w:rPr>
            </w:pPr>
            <w:r w:rsidRPr="004056C9">
              <w:rPr>
                <w:sz w:val="24"/>
                <w:szCs w:val="24"/>
              </w:rPr>
              <w:t>Представитель Заказчика: Чернышева Людмила Геннадьевна</w:t>
            </w:r>
          </w:p>
          <w:p w:rsidR="004056C9" w:rsidRPr="004056C9" w:rsidRDefault="004056C9" w:rsidP="004056C9">
            <w:pPr>
              <w:pStyle w:val="19"/>
              <w:ind w:firstLine="0"/>
              <w:rPr>
                <w:sz w:val="24"/>
                <w:szCs w:val="24"/>
              </w:rPr>
            </w:pPr>
            <w:r w:rsidRPr="004056C9">
              <w:rPr>
                <w:sz w:val="24"/>
                <w:szCs w:val="24"/>
              </w:rPr>
              <w:lastRenderedPageBreak/>
              <w:t>Тел: +7 4862 468-7-64</w:t>
            </w:r>
          </w:p>
          <w:p w:rsidR="004056C9" w:rsidRPr="004056C9" w:rsidRDefault="004056C9" w:rsidP="004056C9">
            <w:pPr>
              <w:pStyle w:val="19"/>
              <w:ind w:firstLine="0"/>
              <w:rPr>
                <w:sz w:val="24"/>
                <w:szCs w:val="24"/>
              </w:rPr>
            </w:pPr>
            <w:r w:rsidRPr="004056C9">
              <w:rPr>
                <w:sz w:val="24"/>
                <w:szCs w:val="24"/>
              </w:rPr>
              <w:t>Факс: +7 4862 468-3-31</w:t>
            </w:r>
            <w:r w:rsidRPr="004056C9">
              <w:rPr>
                <w:sz w:val="24"/>
                <w:szCs w:val="24"/>
              </w:rPr>
              <w:tab/>
            </w:r>
          </w:p>
          <w:p w:rsidR="004056C9" w:rsidRPr="004056C9" w:rsidRDefault="004056C9" w:rsidP="004056C9">
            <w:pPr>
              <w:rPr>
                <w:rFonts w:ascii="Arial" w:eastAsiaTheme="minorEastAsia" w:hAnsi="Arial" w:cs="Arial"/>
                <w:noProof/>
                <w:color w:val="1F497D"/>
                <w:lang w:eastAsia="ru-RU"/>
              </w:rPr>
            </w:pPr>
            <w:r w:rsidRPr="004056C9">
              <w:t xml:space="preserve">Адрес электронной почты:  </w:t>
            </w:r>
            <w:hyperlink r:id="rId14" w:history="1">
              <w:r w:rsidRPr="004056C9">
                <w:rPr>
                  <w:rStyle w:val="a7"/>
                  <w:rFonts w:eastAsiaTheme="minorEastAsia"/>
                  <w:noProof/>
                  <w:lang w:eastAsia="ru-RU"/>
                </w:rPr>
                <w:t>ChernyshevaLG@trcont.</w:t>
              </w:r>
              <w:r w:rsidRPr="004056C9">
                <w:rPr>
                  <w:rStyle w:val="a7"/>
                  <w:rFonts w:eastAsiaTheme="minorEastAsia"/>
                  <w:noProof/>
                  <w:lang w:val="en-US" w:eastAsia="ru-RU"/>
                </w:rPr>
                <w:t>ru</w:t>
              </w:r>
            </w:hyperlink>
          </w:p>
          <w:p w:rsidR="004056C9" w:rsidRPr="004056C9" w:rsidRDefault="004056C9" w:rsidP="004056C9">
            <w:pPr>
              <w:pStyle w:val="19"/>
              <w:ind w:firstLine="0"/>
              <w:rPr>
                <w:sz w:val="24"/>
                <w:szCs w:val="24"/>
              </w:rPr>
            </w:pPr>
          </w:p>
          <w:p w:rsidR="00670FD8" w:rsidRPr="004502B7" w:rsidRDefault="004056C9" w:rsidP="004056C9">
            <w:pPr>
              <w:pStyle w:val="19"/>
              <w:ind w:firstLine="0"/>
              <w:rPr>
                <w:sz w:val="24"/>
              </w:rPr>
            </w:pPr>
            <w:r w:rsidRPr="004056C9">
              <w:rPr>
                <w:sz w:val="24"/>
                <w:szCs w:val="24"/>
              </w:rPr>
              <w:t>Контактно</w:t>
            </w:r>
            <w:proofErr w:type="gramStart"/>
            <w:r w:rsidRPr="004056C9">
              <w:rPr>
                <w:sz w:val="24"/>
                <w:szCs w:val="24"/>
              </w:rPr>
              <w:t>е(</w:t>
            </w:r>
            <w:proofErr w:type="spellStart"/>
            <w:proofErr w:type="gramEnd"/>
            <w:r w:rsidRPr="004056C9">
              <w:rPr>
                <w:sz w:val="24"/>
                <w:szCs w:val="24"/>
              </w:rPr>
              <w:t>ые</w:t>
            </w:r>
            <w:proofErr w:type="spellEnd"/>
            <w:r w:rsidRPr="004056C9">
              <w:rPr>
                <w:sz w:val="24"/>
                <w:szCs w:val="24"/>
              </w:rPr>
              <w:t>) лицо(а) Организатора: Кривобокова Анастасия Александровна, тел.: +7 (499) 262-51-71 (</w:t>
            </w:r>
            <w:proofErr w:type="spellStart"/>
            <w:r w:rsidRPr="004056C9">
              <w:rPr>
                <w:sz w:val="24"/>
                <w:szCs w:val="24"/>
              </w:rPr>
              <w:t>доб</w:t>
            </w:r>
            <w:proofErr w:type="spellEnd"/>
            <w:r w:rsidRPr="004056C9">
              <w:rPr>
                <w:sz w:val="24"/>
                <w:szCs w:val="24"/>
              </w:rPr>
              <w:t xml:space="preserve">. 3663), электронный адрес: </w:t>
            </w:r>
            <w:hyperlink r:id="rId15" w:history="1">
              <w:r w:rsidRPr="004056C9">
                <w:rPr>
                  <w:rStyle w:val="a7"/>
                  <w:sz w:val="24"/>
                  <w:szCs w:val="24"/>
                </w:rPr>
                <w:t>KrivobokovaAA@trcont.</w:t>
              </w:r>
              <w:r w:rsidRPr="004056C9">
                <w:rPr>
                  <w:rStyle w:val="a7"/>
                  <w:sz w:val="24"/>
                  <w:szCs w:val="24"/>
                  <w:lang w:val="en-US"/>
                </w:rPr>
                <w:t>ru</w:t>
              </w:r>
            </w:hyperlink>
          </w:p>
        </w:tc>
      </w:tr>
      <w:tr w:rsidR="000A679F" w:rsidRPr="00B03784" w:rsidTr="002C6DA3">
        <w:tc>
          <w:tcPr>
            <w:tcW w:w="675" w:type="dxa"/>
          </w:tcPr>
          <w:p w:rsidR="000A679F" w:rsidRPr="00B03784" w:rsidRDefault="00690B2B" w:rsidP="00736D40">
            <w:pPr>
              <w:pStyle w:val="19"/>
              <w:ind w:firstLine="0"/>
              <w:rPr>
                <w:b/>
                <w:sz w:val="24"/>
                <w:szCs w:val="24"/>
              </w:rPr>
            </w:pPr>
            <w:r w:rsidRPr="00B03784">
              <w:rPr>
                <w:b/>
                <w:sz w:val="24"/>
                <w:szCs w:val="24"/>
              </w:rPr>
              <w:lastRenderedPageBreak/>
              <w:t>3</w:t>
            </w:r>
            <w:r w:rsidR="000A679F" w:rsidRPr="00B03784">
              <w:rPr>
                <w:b/>
                <w:sz w:val="24"/>
                <w:szCs w:val="24"/>
              </w:rPr>
              <w:t>.</w:t>
            </w:r>
          </w:p>
        </w:tc>
        <w:tc>
          <w:tcPr>
            <w:tcW w:w="2551" w:type="dxa"/>
            <w:shd w:val="clear" w:color="auto" w:fill="auto"/>
          </w:tcPr>
          <w:p w:rsidR="000A679F" w:rsidRPr="00B03784" w:rsidRDefault="000A679F" w:rsidP="00736D40">
            <w:pPr>
              <w:pStyle w:val="Default"/>
              <w:rPr>
                <w:b/>
                <w:color w:val="auto"/>
              </w:rPr>
            </w:pPr>
            <w:r w:rsidRPr="00B03784">
              <w:rPr>
                <w:b/>
                <w:color w:val="auto"/>
              </w:rPr>
              <w:t>Дата опубликования извещения о</w:t>
            </w:r>
            <w:r w:rsidR="00E14F30" w:rsidRPr="00B03784">
              <w:rPr>
                <w:b/>
                <w:color w:val="auto"/>
              </w:rPr>
              <w:t xml:space="preserve"> проведении </w:t>
            </w:r>
            <w:r w:rsidR="00AF0C20" w:rsidRPr="00B03784">
              <w:rPr>
                <w:b/>
                <w:color w:val="auto"/>
              </w:rPr>
              <w:t>процедуры Размещения оферты</w:t>
            </w:r>
          </w:p>
        </w:tc>
        <w:tc>
          <w:tcPr>
            <w:tcW w:w="6768" w:type="dxa"/>
            <w:shd w:val="clear" w:color="auto" w:fill="auto"/>
          </w:tcPr>
          <w:p w:rsidR="000A679F" w:rsidRPr="000C355A" w:rsidRDefault="007A047D" w:rsidP="00A65ABF">
            <w:pPr>
              <w:pStyle w:val="19"/>
              <w:ind w:firstLine="0"/>
              <w:rPr>
                <w:b/>
                <w:sz w:val="24"/>
              </w:rPr>
            </w:pPr>
            <w:r w:rsidRPr="00B74F9C">
              <w:rPr>
                <w:sz w:val="24"/>
                <w:szCs w:val="24"/>
              </w:rPr>
              <w:t>«</w:t>
            </w:r>
            <w:r w:rsidR="00EA13EC">
              <w:rPr>
                <w:sz w:val="24"/>
                <w:szCs w:val="24"/>
              </w:rPr>
              <w:t>24</w:t>
            </w:r>
            <w:r w:rsidR="00FA3C13" w:rsidRPr="00B74F9C">
              <w:rPr>
                <w:sz w:val="24"/>
                <w:szCs w:val="24"/>
              </w:rPr>
              <w:t>»</w:t>
            </w:r>
            <w:r w:rsidR="001B6D13">
              <w:rPr>
                <w:sz w:val="24"/>
                <w:szCs w:val="24"/>
              </w:rPr>
              <w:t xml:space="preserve"> </w:t>
            </w:r>
            <w:r w:rsidR="004056C9">
              <w:rPr>
                <w:sz w:val="24"/>
                <w:szCs w:val="24"/>
              </w:rPr>
              <w:t>мая</w:t>
            </w:r>
            <w:r w:rsidR="001B6D13">
              <w:rPr>
                <w:sz w:val="24"/>
                <w:szCs w:val="24"/>
              </w:rPr>
              <w:t xml:space="preserve"> </w:t>
            </w:r>
            <w:r w:rsidR="00FA3C13" w:rsidRPr="00B74F9C">
              <w:rPr>
                <w:sz w:val="24"/>
                <w:szCs w:val="24"/>
              </w:rPr>
              <w:t>201</w:t>
            </w:r>
            <w:r w:rsidR="00032FFA">
              <w:rPr>
                <w:sz w:val="24"/>
                <w:szCs w:val="24"/>
              </w:rPr>
              <w:t>6</w:t>
            </w:r>
            <w:r w:rsidR="00810A80" w:rsidRPr="00B74F9C">
              <w:rPr>
                <w:sz w:val="24"/>
              </w:rPr>
              <w:t xml:space="preserve"> </w:t>
            </w:r>
            <w:r w:rsidR="00FA3C13" w:rsidRPr="00B74F9C">
              <w:rPr>
                <w:sz w:val="24"/>
              </w:rPr>
              <w:t>г.</w:t>
            </w:r>
          </w:p>
        </w:tc>
      </w:tr>
      <w:tr w:rsidR="00FA3C13" w:rsidRPr="00B03784" w:rsidTr="002C6DA3">
        <w:tc>
          <w:tcPr>
            <w:tcW w:w="675" w:type="dxa"/>
          </w:tcPr>
          <w:p w:rsidR="00FA3C13" w:rsidRPr="00B03784" w:rsidRDefault="00B02654" w:rsidP="00736D40">
            <w:pPr>
              <w:pStyle w:val="19"/>
              <w:ind w:firstLine="0"/>
              <w:rPr>
                <w:b/>
                <w:sz w:val="24"/>
                <w:szCs w:val="24"/>
              </w:rPr>
            </w:pPr>
            <w:r w:rsidRPr="00B03784">
              <w:rPr>
                <w:b/>
                <w:sz w:val="24"/>
                <w:szCs w:val="24"/>
              </w:rPr>
              <w:t>4</w:t>
            </w:r>
            <w:r w:rsidR="00FA3C13" w:rsidRPr="00B03784">
              <w:rPr>
                <w:b/>
                <w:sz w:val="24"/>
                <w:szCs w:val="24"/>
              </w:rPr>
              <w:t>.</w:t>
            </w:r>
          </w:p>
        </w:tc>
        <w:tc>
          <w:tcPr>
            <w:tcW w:w="2551" w:type="dxa"/>
          </w:tcPr>
          <w:p w:rsidR="00FA3C13" w:rsidRPr="00B03784" w:rsidRDefault="00783AD5" w:rsidP="00736D40">
            <w:pPr>
              <w:pStyle w:val="Default"/>
              <w:rPr>
                <w:b/>
                <w:color w:val="auto"/>
              </w:rPr>
            </w:pPr>
            <w:r w:rsidRPr="00B03784">
              <w:rPr>
                <w:b/>
                <w:color w:val="auto"/>
              </w:rPr>
              <w:t>Средства массовой информации (СМИ), используемые в целях и</w:t>
            </w:r>
            <w:r w:rsidR="00FA3C13" w:rsidRPr="00B03784">
              <w:rPr>
                <w:b/>
                <w:color w:val="auto"/>
              </w:rPr>
              <w:t>нформационно</w:t>
            </w:r>
            <w:r w:rsidRPr="00B03784">
              <w:rPr>
                <w:b/>
                <w:color w:val="auto"/>
              </w:rPr>
              <w:t>го</w:t>
            </w:r>
            <w:r w:rsidR="00FA3C13" w:rsidRPr="00B03784">
              <w:rPr>
                <w:b/>
                <w:color w:val="auto"/>
              </w:rPr>
              <w:t xml:space="preserve"> </w:t>
            </w:r>
            <w:proofErr w:type="gramStart"/>
            <w:r w:rsidR="00FA3C13" w:rsidRPr="00B03784">
              <w:rPr>
                <w:b/>
                <w:color w:val="auto"/>
              </w:rPr>
              <w:t>обеспечени</w:t>
            </w:r>
            <w:r w:rsidRPr="00B03784">
              <w:rPr>
                <w:b/>
                <w:color w:val="auto"/>
              </w:rPr>
              <w:t xml:space="preserve">я </w:t>
            </w:r>
            <w:r w:rsidR="00FA3C13" w:rsidRPr="00B03784">
              <w:rPr>
                <w:b/>
                <w:color w:val="auto"/>
              </w:rPr>
              <w:t xml:space="preserve">проведения </w:t>
            </w:r>
            <w:r w:rsidR="00AF0C20" w:rsidRPr="00B03784">
              <w:rPr>
                <w:b/>
                <w:color w:val="auto"/>
              </w:rPr>
              <w:t>процедуры Размещения оферты</w:t>
            </w:r>
            <w:proofErr w:type="gramEnd"/>
          </w:p>
          <w:p w:rsidR="00783AD5" w:rsidRPr="00B03784" w:rsidRDefault="00783AD5" w:rsidP="00783AD5">
            <w:pPr>
              <w:pStyle w:val="Default"/>
              <w:rPr>
                <w:b/>
                <w:color w:val="auto"/>
              </w:rPr>
            </w:pPr>
          </w:p>
        </w:tc>
        <w:tc>
          <w:tcPr>
            <w:tcW w:w="6768" w:type="dxa"/>
          </w:tcPr>
          <w:p w:rsidR="00C61887" w:rsidRPr="00B03784" w:rsidRDefault="00C61887" w:rsidP="00C61887">
            <w:pPr>
              <w:pStyle w:val="19"/>
              <w:ind w:firstLine="0"/>
              <w:rPr>
                <w:sz w:val="24"/>
                <w:szCs w:val="24"/>
              </w:rPr>
            </w:pPr>
            <w:proofErr w:type="gramStart"/>
            <w:r w:rsidRPr="00B03784">
              <w:rPr>
                <w:sz w:val="24"/>
                <w:szCs w:val="24"/>
              </w:rPr>
              <w:t xml:space="preserve">Извещение о проведении </w:t>
            </w:r>
            <w:r w:rsidR="00AF0C20" w:rsidRPr="00B03784">
              <w:rPr>
                <w:sz w:val="24"/>
                <w:szCs w:val="24"/>
              </w:rPr>
              <w:t>процедуры Размещения оферты</w:t>
            </w:r>
            <w:r w:rsidRPr="00B03784">
              <w:rPr>
                <w:sz w:val="24"/>
                <w:szCs w:val="24"/>
              </w:rPr>
              <w:t xml:space="preserve">, изменения к извещению, настоящая документация о закупке (приглашение к участию в </w:t>
            </w:r>
            <w:r w:rsidR="00AF0C20" w:rsidRPr="00B03784">
              <w:rPr>
                <w:sz w:val="24"/>
                <w:szCs w:val="24"/>
              </w:rPr>
              <w:t>процедуре Размещения оферты</w:t>
            </w:r>
            <w:r w:rsidRPr="00B03784">
              <w:rPr>
                <w:sz w:val="24"/>
                <w:szCs w:val="24"/>
              </w:rPr>
              <w:t xml:space="preserve">), протоколы, оформляемые в ходе проведения </w:t>
            </w:r>
            <w:r w:rsidR="00AF0C20" w:rsidRPr="00B03784">
              <w:rPr>
                <w:sz w:val="24"/>
                <w:szCs w:val="24"/>
              </w:rPr>
              <w:t>процедуры Размещения оферты</w:t>
            </w:r>
            <w:r w:rsidR="00291899" w:rsidRPr="00B03784">
              <w:rPr>
                <w:sz w:val="24"/>
                <w:szCs w:val="24"/>
              </w:rPr>
              <w:t>,</w:t>
            </w:r>
            <w:r w:rsidRPr="00B03784">
              <w:rPr>
                <w:sz w:val="24"/>
                <w:szCs w:val="24"/>
              </w:rPr>
              <w:t xml:space="preserve"> </w:t>
            </w:r>
            <w:r w:rsidR="00291899" w:rsidRPr="00B03784">
              <w:rPr>
                <w:sz w:val="24"/>
                <w:szCs w:val="24"/>
              </w:rPr>
              <w:t>вносимые в них изменения и дополнения и иные сведения, обязательность публикации которых предусмотрена Положением</w:t>
            </w:r>
            <w:r w:rsidR="008C1BC9" w:rsidRPr="00B03784">
              <w:rPr>
                <w:sz w:val="24"/>
                <w:szCs w:val="24"/>
              </w:rPr>
              <w:t xml:space="preserve"> о закупках</w:t>
            </w:r>
            <w:r w:rsidR="00291899" w:rsidRPr="00B03784">
              <w:rPr>
                <w:sz w:val="24"/>
                <w:szCs w:val="24"/>
              </w:rPr>
              <w:t xml:space="preserve"> и законодательством Российской Федерации </w:t>
            </w:r>
            <w:r w:rsidRPr="00B03784">
              <w:rPr>
                <w:sz w:val="24"/>
                <w:szCs w:val="24"/>
              </w:rPr>
              <w:t xml:space="preserve">публикуется </w:t>
            </w:r>
            <w:r w:rsidR="008C1BC9" w:rsidRPr="00B03784">
              <w:rPr>
                <w:sz w:val="24"/>
                <w:szCs w:val="24"/>
              </w:rPr>
              <w:t>(</w:t>
            </w:r>
            <w:r w:rsidRPr="00B03784">
              <w:rPr>
                <w:sz w:val="24"/>
                <w:szCs w:val="24"/>
              </w:rPr>
              <w:t>размещается</w:t>
            </w:r>
            <w:r w:rsidR="008C1BC9" w:rsidRPr="00B03784">
              <w:rPr>
                <w:sz w:val="24"/>
                <w:szCs w:val="24"/>
              </w:rPr>
              <w:t>)</w:t>
            </w:r>
            <w:r w:rsidRPr="00B03784">
              <w:rPr>
                <w:sz w:val="24"/>
                <w:szCs w:val="24"/>
              </w:rPr>
              <w:t xml:space="preserve"> в информационно-телекоммуникационной сети «Интернет» на сайте</w:t>
            </w:r>
            <w:r w:rsidR="0057748D" w:rsidRPr="00B03784">
              <w:rPr>
                <w:sz w:val="24"/>
                <w:szCs w:val="24"/>
              </w:rPr>
              <w:t xml:space="preserve"> </w:t>
            </w:r>
            <w:r w:rsidR="00DD1F53">
              <w:rPr>
                <w:sz w:val="24"/>
                <w:szCs w:val="24"/>
              </w:rPr>
              <w:t>ПАО</w:t>
            </w:r>
            <w:r w:rsidRPr="00B03784">
              <w:rPr>
                <w:sz w:val="24"/>
                <w:szCs w:val="24"/>
              </w:rPr>
              <w:t xml:space="preserve"> «ТрансКонтейнер» (http://www</w:t>
            </w:r>
            <w:proofErr w:type="gramEnd"/>
            <w:r w:rsidRPr="00B03784">
              <w:rPr>
                <w:sz w:val="24"/>
                <w:szCs w:val="24"/>
              </w:rPr>
              <w:t>.</w:t>
            </w:r>
            <w:proofErr w:type="gramStart"/>
            <w:r w:rsidRPr="00B03784">
              <w:rPr>
                <w:sz w:val="24"/>
                <w:szCs w:val="24"/>
              </w:rPr>
              <w:t>trcont.ru) и</w:t>
            </w:r>
            <w:r w:rsidR="0057748D" w:rsidRPr="00B03784">
              <w:rPr>
                <w:sz w:val="24"/>
                <w:szCs w:val="24"/>
              </w:rPr>
              <w:t xml:space="preserve"> </w:t>
            </w:r>
            <w:r w:rsidRPr="00B03784">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6" w:history="1">
              <w:r w:rsidR="008C1BC9" w:rsidRPr="00B03784">
                <w:rPr>
                  <w:rStyle w:val="a7"/>
                  <w:sz w:val="24"/>
                  <w:szCs w:val="24"/>
                </w:rPr>
                <w:t>www.zakupki.gov.ru</w:t>
              </w:r>
            </w:hyperlink>
            <w:r w:rsidRPr="00B03784">
              <w:rPr>
                <w:sz w:val="24"/>
                <w:szCs w:val="24"/>
              </w:rPr>
              <w:t>)</w:t>
            </w:r>
            <w:r w:rsidR="008C1BC9" w:rsidRPr="00B03784">
              <w:rPr>
                <w:sz w:val="24"/>
                <w:szCs w:val="24"/>
              </w:rPr>
              <w:t xml:space="preserve"> (далее – </w:t>
            </w:r>
            <w:r w:rsidR="007C51E1" w:rsidRPr="00B03784">
              <w:rPr>
                <w:sz w:val="24"/>
                <w:szCs w:val="24"/>
              </w:rPr>
              <w:t>О</w:t>
            </w:r>
            <w:r w:rsidR="008C1BC9" w:rsidRPr="00B03784">
              <w:rPr>
                <w:sz w:val="24"/>
                <w:szCs w:val="24"/>
              </w:rPr>
              <w:t>фициальный сайт)</w:t>
            </w:r>
            <w:r w:rsidRPr="00B03784">
              <w:rPr>
                <w:sz w:val="24"/>
                <w:szCs w:val="24"/>
              </w:rPr>
              <w:t>.</w:t>
            </w:r>
            <w:proofErr w:type="gramEnd"/>
          </w:p>
          <w:p w:rsidR="005834BA" w:rsidRPr="00B03784" w:rsidRDefault="00C61887" w:rsidP="00810A80">
            <w:pPr>
              <w:pStyle w:val="19"/>
              <w:rPr>
                <w:sz w:val="24"/>
                <w:szCs w:val="24"/>
              </w:rPr>
            </w:pPr>
            <w:proofErr w:type="gramStart"/>
            <w:r w:rsidRPr="00B03784">
              <w:rPr>
                <w:sz w:val="24"/>
                <w:szCs w:val="24"/>
              </w:rPr>
              <w:t xml:space="preserve">В случае возникновения технических и иных неполадок при работе </w:t>
            </w:r>
            <w:r w:rsidR="007C51E1" w:rsidRPr="00B03784">
              <w:rPr>
                <w:sz w:val="24"/>
                <w:szCs w:val="24"/>
              </w:rPr>
              <w:t>О</w:t>
            </w:r>
            <w:r w:rsidRPr="00B03784">
              <w:rPr>
                <w:sz w:val="24"/>
                <w:szCs w:val="24"/>
              </w:rPr>
              <w:t xml:space="preserve">фициального сайта, блокирующих доступ к </w:t>
            </w:r>
            <w:r w:rsidR="007C51E1" w:rsidRPr="00B03784">
              <w:rPr>
                <w:sz w:val="24"/>
                <w:szCs w:val="24"/>
              </w:rPr>
              <w:t>О</w:t>
            </w:r>
            <w:r w:rsidRPr="00B03784">
              <w:rPr>
                <w:sz w:val="24"/>
                <w:szCs w:val="24"/>
              </w:rPr>
              <w:t xml:space="preserve">фициальному сайту в течение более чем одного рабочего дня, информация, подлежащая размещению на </w:t>
            </w:r>
            <w:r w:rsidR="007C51E1" w:rsidRPr="00B03784">
              <w:rPr>
                <w:sz w:val="24"/>
                <w:szCs w:val="24"/>
              </w:rPr>
              <w:t>О</w:t>
            </w:r>
            <w:r w:rsidRPr="00B03784">
              <w:rPr>
                <w:sz w:val="24"/>
                <w:szCs w:val="24"/>
              </w:rPr>
              <w:t xml:space="preserve">фициальном сайте, размещается на сайте </w:t>
            </w:r>
            <w:r w:rsidR="00DD1F53">
              <w:rPr>
                <w:sz w:val="24"/>
                <w:szCs w:val="24"/>
              </w:rPr>
              <w:t>ПАО</w:t>
            </w:r>
            <w:r w:rsidRPr="00B03784">
              <w:rPr>
                <w:sz w:val="24"/>
                <w:szCs w:val="24"/>
              </w:rPr>
              <w:t xml:space="preserve"> «ТрансКонтейнер» с последующим размещением такой информации на </w:t>
            </w:r>
            <w:r w:rsidR="007C51E1" w:rsidRPr="00B03784">
              <w:rPr>
                <w:sz w:val="24"/>
                <w:szCs w:val="24"/>
              </w:rPr>
              <w:t>О</w:t>
            </w:r>
            <w:r w:rsidRPr="00B03784">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B03784">
              <w:rPr>
                <w:sz w:val="24"/>
                <w:szCs w:val="24"/>
              </w:rPr>
              <w:t>О</w:t>
            </w:r>
            <w:r w:rsidRPr="00B03784">
              <w:rPr>
                <w:sz w:val="24"/>
                <w:szCs w:val="24"/>
              </w:rPr>
              <w:t>фициальному сайту, и</w:t>
            </w:r>
            <w:proofErr w:type="gramEnd"/>
            <w:r w:rsidRPr="00B03784">
              <w:rPr>
                <w:sz w:val="24"/>
                <w:szCs w:val="24"/>
              </w:rPr>
              <w:t xml:space="preserve"> считается размещенной в установленном порядке.</w:t>
            </w:r>
          </w:p>
        </w:tc>
      </w:tr>
      <w:tr w:rsidR="00C3633B" w:rsidRPr="00B03784" w:rsidTr="002C6DA3">
        <w:tc>
          <w:tcPr>
            <w:tcW w:w="675" w:type="dxa"/>
          </w:tcPr>
          <w:p w:rsidR="00C3633B" w:rsidRPr="00B03784" w:rsidRDefault="00B02654" w:rsidP="00804946">
            <w:pPr>
              <w:pStyle w:val="19"/>
              <w:ind w:firstLine="0"/>
              <w:rPr>
                <w:b/>
                <w:sz w:val="24"/>
                <w:szCs w:val="24"/>
              </w:rPr>
            </w:pPr>
            <w:r w:rsidRPr="00B03784">
              <w:rPr>
                <w:b/>
                <w:sz w:val="24"/>
                <w:szCs w:val="24"/>
              </w:rPr>
              <w:t>5.</w:t>
            </w:r>
          </w:p>
        </w:tc>
        <w:tc>
          <w:tcPr>
            <w:tcW w:w="2551" w:type="dxa"/>
          </w:tcPr>
          <w:p w:rsidR="00C3633B" w:rsidRPr="00B03784" w:rsidRDefault="00C3633B">
            <w:pPr>
              <w:pStyle w:val="Default"/>
              <w:rPr>
                <w:b/>
                <w:color w:val="auto"/>
              </w:rPr>
            </w:pPr>
            <w:r w:rsidRPr="00B03784">
              <w:rPr>
                <w:b/>
                <w:color w:val="auto"/>
              </w:rPr>
              <w:t>Начальная (максимальная) цена договора</w:t>
            </w:r>
            <w:r w:rsidR="004E3757" w:rsidRPr="00B03784">
              <w:rPr>
                <w:b/>
                <w:color w:val="auto"/>
              </w:rPr>
              <w:t>/ цена лота</w:t>
            </w:r>
          </w:p>
        </w:tc>
        <w:tc>
          <w:tcPr>
            <w:tcW w:w="6768" w:type="dxa"/>
          </w:tcPr>
          <w:p w:rsidR="00C3633B" w:rsidRPr="00B03784" w:rsidRDefault="00CB2C9D" w:rsidP="00B74581">
            <w:pPr>
              <w:pStyle w:val="19"/>
              <w:ind w:firstLine="0"/>
              <w:rPr>
                <w:sz w:val="24"/>
                <w:szCs w:val="24"/>
              </w:rPr>
            </w:pPr>
            <w:proofErr w:type="gramStart"/>
            <w:r w:rsidRPr="00CB2C9D">
              <w:rPr>
                <w:sz w:val="24"/>
                <w:szCs w:val="24"/>
              </w:rPr>
              <w:t xml:space="preserve">Максимальная (совокупная) цена договора (договоров), заключаемых по итогам процедуры Размещения оферты составляет 3 000 </w:t>
            </w:r>
            <w:proofErr w:type="spellStart"/>
            <w:r w:rsidRPr="00CB2C9D">
              <w:rPr>
                <w:sz w:val="24"/>
                <w:szCs w:val="24"/>
              </w:rPr>
              <w:t>000</w:t>
            </w:r>
            <w:proofErr w:type="spellEnd"/>
            <w:r w:rsidRPr="00CB2C9D">
              <w:rPr>
                <w:sz w:val="24"/>
                <w:szCs w:val="24"/>
              </w:rPr>
              <w:t xml:space="preserve"> (Три миллиона) рублей 00 копеек с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w:t>
            </w:r>
            <w:proofErr w:type="gramEnd"/>
            <w:r w:rsidRPr="00CB2C9D">
              <w:rPr>
                <w:sz w:val="24"/>
                <w:szCs w:val="24"/>
              </w:rPr>
              <w:t xml:space="preserve"> период введения временного ограничения движения транспортных сре</w:t>
            </w:r>
            <w:proofErr w:type="gramStart"/>
            <w:r w:rsidRPr="00CB2C9D">
              <w:rPr>
                <w:sz w:val="24"/>
                <w:szCs w:val="24"/>
              </w:rPr>
              <w:t>дств в в</w:t>
            </w:r>
            <w:proofErr w:type="gramEnd"/>
            <w:r w:rsidRPr="00CB2C9D">
              <w:rPr>
                <w:sz w:val="24"/>
                <w:szCs w:val="24"/>
              </w:rPr>
              <w:t>есенний период снижения несущей способности конструктивных элементов автомобильных дорог общего пользования, иные расходы связанных с оказанием услуг. Сумма НДС и условия начисления определяются в соответствии с законодательством Российской Федерации.</w:t>
            </w:r>
          </w:p>
        </w:tc>
      </w:tr>
      <w:tr w:rsidR="009E64D8" w:rsidRPr="00B03784" w:rsidTr="002C6DA3">
        <w:tc>
          <w:tcPr>
            <w:tcW w:w="675" w:type="dxa"/>
          </w:tcPr>
          <w:p w:rsidR="009E64D8" w:rsidRPr="00B03784" w:rsidRDefault="009E64D8" w:rsidP="00804946">
            <w:pPr>
              <w:pStyle w:val="19"/>
              <w:ind w:firstLine="0"/>
              <w:rPr>
                <w:b/>
                <w:sz w:val="24"/>
                <w:szCs w:val="24"/>
              </w:rPr>
            </w:pPr>
            <w:r w:rsidRPr="00B03784">
              <w:rPr>
                <w:b/>
                <w:sz w:val="24"/>
                <w:szCs w:val="24"/>
              </w:rPr>
              <w:t>6.</w:t>
            </w:r>
          </w:p>
        </w:tc>
        <w:tc>
          <w:tcPr>
            <w:tcW w:w="2551" w:type="dxa"/>
          </w:tcPr>
          <w:p w:rsidR="005F2D24" w:rsidRPr="00B03784" w:rsidRDefault="005F2D24" w:rsidP="00722AFD">
            <w:pPr>
              <w:pStyle w:val="Default"/>
              <w:rPr>
                <w:b/>
                <w:color w:val="auto"/>
              </w:rPr>
            </w:pPr>
            <w:r w:rsidRPr="00B03784">
              <w:rPr>
                <w:b/>
                <w:color w:val="auto"/>
              </w:rPr>
              <w:t xml:space="preserve">Место, дата начала и окончания подачи Заявок </w:t>
            </w:r>
          </w:p>
        </w:tc>
        <w:tc>
          <w:tcPr>
            <w:tcW w:w="6768" w:type="dxa"/>
          </w:tcPr>
          <w:p w:rsidR="009E64D8" w:rsidRPr="00EA13EC" w:rsidRDefault="00722AFD" w:rsidP="009D524A">
            <w:pPr>
              <w:pStyle w:val="19"/>
              <w:ind w:firstLine="0"/>
            </w:pPr>
            <w:proofErr w:type="gramStart"/>
            <w:r w:rsidRPr="00EA13EC">
              <w:rPr>
                <w:sz w:val="24"/>
              </w:rPr>
              <w:t xml:space="preserve">Заявки принимаются </w:t>
            </w:r>
            <w:r w:rsidR="00810A80" w:rsidRPr="00EA13EC">
              <w:rPr>
                <w:sz w:val="24"/>
              </w:rPr>
              <w:t xml:space="preserve">ежедневно </w:t>
            </w:r>
            <w:r w:rsidR="008C197F" w:rsidRPr="00EA13EC">
              <w:rPr>
                <w:sz w:val="24"/>
              </w:rPr>
              <w:t xml:space="preserve">по рабочим дням с 10 часов 00 минут </w:t>
            </w:r>
            <w:r w:rsidR="000C355A" w:rsidRPr="00EA13EC">
              <w:rPr>
                <w:sz w:val="24"/>
              </w:rPr>
              <w:t>д</w:t>
            </w:r>
            <w:r w:rsidR="008C197F" w:rsidRPr="00EA13EC">
              <w:rPr>
                <w:sz w:val="24"/>
              </w:rPr>
              <w:t xml:space="preserve">о 12 часов 00 минут и с 14 часов 00 минут </w:t>
            </w:r>
            <w:r w:rsidR="000C355A" w:rsidRPr="00EA13EC">
              <w:rPr>
                <w:sz w:val="24"/>
                <w:szCs w:val="24"/>
              </w:rPr>
              <w:t>д</w:t>
            </w:r>
            <w:r w:rsidR="008C197F" w:rsidRPr="00EA13EC">
              <w:rPr>
                <w:sz w:val="24"/>
                <w:szCs w:val="24"/>
              </w:rPr>
              <w:t>о 17 часов 00 минут (в пятницу и предпраздничные дни до</w:t>
            </w:r>
            <w:r w:rsidR="008C197F" w:rsidRPr="00EA13EC">
              <w:rPr>
                <w:sz w:val="24"/>
              </w:rPr>
              <w:t xml:space="preserve"> 16 часов 00 </w:t>
            </w:r>
            <w:r w:rsidR="008C197F" w:rsidRPr="00EA13EC">
              <w:rPr>
                <w:sz w:val="24"/>
              </w:rPr>
              <w:lastRenderedPageBreak/>
              <w:t>минут</w:t>
            </w:r>
            <w:r w:rsidR="008C197F" w:rsidRPr="00EA13EC">
              <w:rPr>
                <w:sz w:val="24"/>
                <w:szCs w:val="24"/>
              </w:rPr>
              <w:t>)</w:t>
            </w:r>
            <w:r w:rsidR="008C197F" w:rsidRPr="00EA13EC">
              <w:t xml:space="preserve"> </w:t>
            </w:r>
            <w:r w:rsidRPr="00EA13EC">
              <w:rPr>
                <w:sz w:val="24"/>
              </w:rPr>
              <w:t xml:space="preserve">местного времени </w:t>
            </w:r>
            <w:r w:rsidR="008C1BC9" w:rsidRPr="00EA13EC">
              <w:rPr>
                <w:sz w:val="24"/>
              </w:rPr>
              <w:t>с даты, указанной в пункте 3 Информационной карты</w:t>
            </w:r>
            <w:r w:rsidRPr="00EA13EC">
              <w:rPr>
                <w:sz w:val="24"/>
              </w:rPr>
              <w:t xml:space="preserve"> по</w:t>
            </w:r>
            <w:r w:rsidR="009E64D8" w:rsidRPr="00EA13EC">
              <w:rPr>
                <w:sz w:val="24"/>
              </w:rPr>
              <w:t xml:space="preserve"> </w:t>
            </w:r>
            <w:r w:rsidR="007A047D" w:rsidRPr="00EA13EC">
              <w:rPr>
                <w:sz w:val="24"/>
                <w:szCs w:val="24"/>
              </w:rPr>
              <w:t>«</w:t>
            </w:r>
            <w:r w:rsidR="00EA13EC" w:rsidRPr="00EA13EC">
              <w:rPr>
                <w:sz w:val="24"/>
                <w:szCs w:val="24"/>
              </w:rPr>
              <w:t>15</w:t>
            </w:r>
            <w:r w:rsidR="007A047D" w:rsidRPr="00EA13EC">
              <w:rPr>
                <w:sz w:val="24"/>
                <w:szCs w:val="24"/>
              </w:rPr>
              <w:t xml:space="preserve">» </w:t>
            </w:r>
            <w:r w:rsidR="00EA13EC" w:rsidRPr="00EA13EC">
              <w:rPr>
                <w:sz w:val="24"/>
                <w:szCs w:val="24"/>
              </w:rPr>
              <w:t>июня</w:t>
            </w:r>
            <w:r w:rsidR="00A65ABF" w:rsidRPr="00EA13EC">
              <w:rPr>
                <w:sz w:val="24"/>
                <w:szCs w:val="24"/>
              </w:rPr>
              <w:t xml:space="preserve"> </w:t>
            </w:r>
            <w:r w:rsidR="007A047D" w:rsidRPr="00EA13EC">
              <w:rPr>
                <w:sz w:val="24"/>
                <w:szCs w:val="24"/>
              </w:rPr>
              <w:t>201</w:t>
            </w:r>
            <w:r w:rsidR="00032FFA" w:rsidRPr="00EA13EC">
              <w:rPr>
                <w:sz w:val="24"/>
                <w:szCs w:val="24"/>
              </w:rPr>
              <w:t>6</w:t>
            </w:r>
            <w:r w:rsidRPr="00EA13EC">
              <w:rPr>
                <w:sz w:val="24"/>
              </w:rPr>
              <w:t xml:space="preserve"> г. по адресу</w:t>
            </w:r>
            <w:r w:rsidR="00D6739A" w:rsidRPr="00EA13EC">
              <w:rPr>
                <w:sz w:val="24"/>
              </w:rPr>
              <w:t>, указанному в пункте 2 настоящей Информационной</w:t>
            </w:r>
            <w:proofErr w:type="gramEnd"/>
            <w:r w:rsidR="00D6739A" w:rsidRPr="00EA13EC">
              <w:rPr>
                <w:sz w:val="24"/>
              </w:rPr>
              <w:t xml:space="preserve"> карты.</w:t>
            </w:r>
            <w:r w:rsidR="009E64D8" w:rsidRPr="00EA13EC">
              <w:rPr>
                <w:sz w:val="24"/>
              </w:rPr>
              <w:t xml:space="preserve"> </w:t>
            </w:r>
          </w:p>
        </w:tc>
      </w:tr>
      <w:tr w:rsidR="000A679F" w:rsidRPr="00B03784" w:rsidTr="002C6DA3">
        <w:tc>
          <w:tcPr>
            <w:tcW w:w="675" w:type="dxa"/>
          </w:tcPr>
          <w:p w:rsidR="000A679F" w:rsidRPr="00B03784" w:rsidRDefault="00B02654" w:rsidP="00736D40">
            <w:pPr>
              <w:pStyle w:val="19"/>
              <w:ind w:firstLine="0"/>
              <w:rPr>
                <w:b/>
                <w:sz w:val="24"/>
                <w:szCs w:val="24"/>
              </w:rPr>
            </w:pPr>
            <w:r w:rsidRPr="00B03784">
              <w:rPr>
                <w:b/>
                <w:sz w:val="24"/>
                <w:szCs w:val="24"/>
              </w:rPr>
              <w:lastRenderedPageBreak/>
              <w:t>7.</w:t>
            </w:r>
          </w:p>
        </w:tc>
        <w:tc>
          <w:tcPr>
            <w:tcW w:w="2551" w:type="dxa"/>
          </w:tcPr>
          <w:p w:rsidR="000A679F" w:rsidRPr="00B03784" w:rsidRDefault="003D2759" w:rsidP="003D2759">
            <w:pPr>
              <w:pStyle w:val="Default"/>
              <w:rPr>
                <w:b/>
                <w:color w:val="auto"/>
              </w:rPr>
            </w:pPr>
            <w:r w:rsidRPr="00B03784">
              <w:rPr>
                <w:b/>
                <w:color w:val="auto"/>
              </w:rPr>
              <w:t>Срок действия Заявки</w:t>
            </w:r>
            <w:r w:rsidRPr="00B03784">
              <w:rPr>
                <w:b/>
                <w:color w:val="auto"/>
              </w:rPr>
              <w:tab/>
            </w:r>
          </w:p>
        </w:tc>
        <w:tc>
          <w:tcPr>
            <w:tcW w:w="6768" w:type="dxa"/>
          </w:tcPr>
          <w:p w:rsidR="000A679F" w:rsidRPr="00EA13EC" w:rsidRDefault="003D2759" w:rsidP="00715B86">
            <w:pPr>
              <w:pStyle w:val="19"/>
              <w:ind w:firstLine="0"/>
              <w:rPr>
                <w:i/>
                <w:sz w:val="24"/>
              </w:rPr>
            </w:pPr>
            <w:r w:rsidRPr="00EA13EC">
              <w:rPr>
                <w:sz w:val="24"/>
              </w:rPr>
              <w:t xml:space="preserve">Заявка должна действовать не менее </w:t>
            </w:r>
            <w:r w:rsidR="00715B86" w:rsidRPr="00EA13EC">
              <w:rPr>
                <w:sz w:val="24"/>
              </w:rPr>
              <w:t>6</w:t>
            </w:r>
            <w:r w:rsidR="00810A80" w:rsidRPr="00EA13EC">
              <w:rPr>
                <w:sz w:val="24"/>
              </w:rPr>
              <w:t>0</w:t>
            </w:r>
            <w:r w:rsidRPr="00EA13EC">
              <w:rPr>
                <w:sz w:val="24"/>
              </w:rPr>
              <w:t xml:space="preserve"> календарных дней </w:t>
            </w:r>
            <w:proofErr w:type="gramStart"/>
            <w:r w:rsidRPr="00EA13EC">
              <w:rPr>
                <w:sz w:val="24"/>
              </w:rPr>
              <w:t>с даты окончания</w:t>
            </w:r>
            <w:proofErr w:type="gramEnd"/>
            <w:r w:rsidRPr="00EA13EC">
              <w:rPr>
                <w:sz w:val="24"/>
              </w:rPr>
              <w:t xml:space="preserve"> срока подачи Заявок (пункт 6 настоящей Информационной карты).</w:t>
            </w:r>
          </w:p>
        </w:tc>
      </w:tr>
      <w:tr w:rsidR="003E2C12" w:rsidRPr="00B03784" w:rsidTr="002C6DA3">
        <w:tc>
          <w:tcPr>
            <w:tcW w:w="675" w:type="dxa"/>
          </w:tcPr>
          <w:p w:rsidR="003E2C12" w:rsidRPr="00B03784" w:rsidRDefault="00F86FAA" w:rsidP="00804946">
            <w:pPr>
              <w:pStyle w:val="19"/>
              <w:ind w:firstLine="0"/>
              <w:rPr>
                <w:b/>
                <w:sz w:val="24"/>
                <w:szCs w:val="24"/>
              </w:rPr>
            </w:pPr>
            <w:r w:rsidRPr="00B03784">
              <w:rPr>
                <w:b/>
                <w:sz w:val="24"/>
                <w:szCs w:val="24"/>
              </w:rPr>
              <w:t xml:space="preserve">8. </w:t>
            </w:r>
          </w:p>
        </w:tc>
        <w:tc>
          <w:tcPr>
            <w:tcW w:w="2551" w:type="dxa"/>
          </w:tcPr>
          <w:p w:rsidR="003E2C12" w:rsidRPr="00B03784" w:rsidRDefault="00C15C57" w:rsidP="008035D3">
            <w:pPr>
              <w:pStyle w:val="Default"/>
              <w:rPr>
                <w:b/>
                <w:color w:val="auto"/>
              </w:rPr>
            </w:pPr>
            <w:r w:rsidRPr="00B03784">
              <w:rPr>
                <w:b/>
                <w:color w:val="auto"/>
              </w:rPr>
              <w:t>Оценка</w:t>
            </w:r>
            <w:r w:rsidR="00F86FAA" w:rsidRPr="00B03784">
              <w:rPr>
                <w:b/>
                <w:color w:val="auto"/>
              </w:rPr>
              <w:t xml:space="preserve"> и сопоставление Заявок</w:t>
            </w:r>
          </w:p>
        </w:tc>
        <w:tc>
          <w:tcPr>
            <w:tcW w:w="6768" w:type="dxa"/>
          </w:tcPr>
          <w:p w:rsidR="003E2C12" w:rsidRPr="00EA13EC" w:rsidRDefault="00C15C57" w:rsidP="006D04E7">
            <w:pPr>
              <w:pStyle w:val="19"/>
              <w:ind w:firstLine="0"/>
            </w:pPr>
            <w:r w:rsidRPr="00EA13EC">
              <w:rPr>
                <w:sz w:val="24"/>
              </w:rPr>
              <w:t xml:space="preserve">Оценка </w:t>
            </w:r>
            <w:r w:rsidRPr="00EA13EC">
              <w:rPr>
                <w:sz w:val="24"/>
                <w:szCs w:val="24"/>
              </w:rPr>
              <w:t>и</w:t>
            </w:r>
            <w:r w:rsidR="00F86FAA" w:rsidRPr="00EA13EC">
              <w:rPr>
                <w:sz w:val="24"/>
                <w:szCs w:val="24"/>
              </w:rPr>
              <w:t xml:space="preserve"> сопоставление </w:t>
            </w:r>
            <w:r w:rsidR="00F86FAA" w:rsidRPr="00EA13EC">
              <w:rPr>
                <w:sz w:val="24"/>
              </w:rPr>
              <w:t xml:space="preserve">Заявок состоится </w:t>
            </w:r>
            <w:r w:rsidR="00F86FAA" w:rsidRPr="00EA13EC">
              <w:rPr>
                <w:sz w:val="24"/>
              </w:rPr>
              <w:br/>
            </w:r>
            <w:r w:rsidR="00C35F75" w:rsidRPr="00EA13EC">
              <w:rPr>
                <w:sz w:val="24"/>
                <w:szCs w:val="24"/>
              </w:rPr>
              <w:t>«</w:t>
            </w:r>
            <w:r w:rsidR="00EA13EC" w:rsidRPr="00EA13EC">
              <w:rPr>
                <w:sz w:val="24"/>
                <w:szCs w:val="24"/>
              </w:rPr>
              <w:t>16</w:t>
            </w:r>
            <w:r w:rsidR="00976399" w:rsidRPr="00EA13EC">
              <w:rPr>
                <w:sz w:val="24"/>
                <w:szCs w:val="24"/>
              </w:rPr>
              <w:t xml:space="preserve">» </w:t>
            </w:r>
            <w:r w:rsidR="006E60BB" w:rsidRPr="00EA13EC">
              <w:rPr>
                <w:sz w:val="24"/>
                <w:szCs w:val="24"/>
              </w:rPr>
              <w:t>июня</w:t>
            </w:r>
            <w:r w:rsidR="00A65ABF" w:rsidRPr="00EA13EC">
              <w:rPr>
                <w:sz w:val="24"/>
                <w:szCs w:val="24"/>
              </w:rPr>
              <w:t xml:space="preserve"> </w:t>
            </w:r>
            <w:r w:rsidR="00976399" w:rsidRPr="00EA13EC">
              <w:rPr>
                <w:sz w:val="24"/>
                <w:szCs w:val="24"/>
              </w:rPr>
              <w:t>201</w:t>
            </w:r>
            <w:r w:rsidR="00032FFA" w:rsidRPr="00EA13EC">
              <w:rPr>
                <w:sz w:val="24"/>
                <w:szCs w:val="24"/>
              </w:rPr>
              <w:t>6</w:t>
            </w:r>
            <w:r w:rsidR="00976399" w:rsidRPr="00EA13EC">
              <w:rPr>
                <w:sz w:val="24"/>
              </w:rPr>
              <w:t xml:space="preserve"> г.</w:t>
            </w:r>
            <w:r w:rsidR="00F86FAA" w:rsidRPr="00EA13EC">
              <w:rPr>
                <w:sz w:val="24"/>
              </w:rPr>
              <w:t xml:space="preserve"> в </w:t>
            </w:r>
            <w:r w:rsidR="00562ABF" w:rsidRPr="00EA13EC">
              <w:rPr>
                <w:sz w:val="24"/>
                <w:szCs w:val="24"/>
              </w:rPr>
              <w:t>14</w:t>
            </w:r>
            <w:r w:rsidR="00562ABF" w:rsidRPr="00EA13EC">
              <w:rPr>
                <w:sz w:val="24"/>
              </w:rPr>
              <w:t xml:space="preserve"> часов 00</w:t>
            </w:r>
            <w:r w:rsidR="00F86FAA" w:rsidRPr="00EA13EC">
              <w:rPr>
                <w:sz w:val="24"/>
              </w:rPr>
              <w:t xml:space="preserve"> минут местного времени по адресу, указанному в пункте 2 настоящей Информационной карты</w:t>
            </w:r>
          </w:p>
        </w:tc>
      </w:tr>
      <w:tr w:rsidR="009830CC" w:rsidRPr="00B03784" w:rsidTr="002C6DA3">
        <w:tc>
          <w:tcPr>
            <w:tcW w:w="675" w:type="dxa"/>
          </w:tcPr>
          <w:p w:rsidR="009830CC" w:rsidRPr="00B03784" w:rsidRDefault="009830CC" w:rsidP="00804946">
            <w:pPr>
              <w:pStyle w:val="19"/>
              <w:ind w:firstLine="0"/>
              <w:rPr>
                <w:b/>
                <w:sz w:val="24"/>
                <w:szCs w:val="24"/>
              </w:rPr>
            </w:pPr>
            <w:r w:rsidRPr="00B03784">
              <w:rPr>
                <w:b/>
                <w:sz w:val="24"/>
                <w:szCs w:val="24"/>
              </w:rPr>
              <w:t>9.</w:t>
            </w:r>
          </w:p>
        </w:tc>
        <w:tc>
          <w:tcPr>
            <w:tcW w:w="2551" w:type="dxa"/>
          </w:tcPr>
          <w:p w:rsidR="009830CC" w:rsidRPr="00B03784" w:rsidRDefault="009830CC" w:rsidP="008035D3">
            <w:pPr>
              <w:pStyle w:val="Default"/>
              <w:rPr>
                <w:b/>
                <w:color w:val="auto"/>
              </w:rPr>
            </w:pPr>
            <w:r w:rsidRPr="00B03784">
              <w:rPr>
                <w:b/>
                <w:color w:val="auto"/>
              </w:rPr>
              <w:t>Конкурсная комиссия</w:t>
            </w:r>
          </w:p>
        </w:tc>
        <w:tc>
          <w:tcPr>
            <w:tcW w:w="6768" w:type="dxa"/>
            <w:shd w:val="clear" w:color="auto" w:fill="auto"/>
          </w:tcPr>
          <w:p w:rsidR="009D524A" w:rsidRPr="00EA13EC" w:rsidRDefault="009830CC" w:rsidP="009D524A">
            <w:pPr>
              <w:pStyle w:val="19"/>
              <w:ind w:firstLine="0"/>
              <w:rPr>
                <w:sz w:val="24"/>
              </w:rPr>
            </w:pPr>
            <w:r w:rsidRPr="00EA13EC">
              <w:rPr>
                <w:sz w:val="24"/>
              </w:rPr>
              <w:t xml:space="preserve">Решение об итогах </w:t>
            </w:r>
            <w:r w:rsidR="00534326" w:rsidRPr="00EA13EC">
              <w:rPr>
                <w:sz w:val="24"/>
              </w:rPr>
              <w:t xml:space="preserve">процедуры Размещения оферты </w:t>
            </w:r>
            <w:r w:rsidRPr="00EA13EC">
              <w:rPr>
                <w:sz w:val="24"/>
              </w:rPr>
              <w:t xml:space="preserve">принимается </w:t>
            </w:r>
            <w:r w:rsidR="009D524A" w:rsidRPr="00EA13EC">
              <w:rPr>
                <w:sz w:val="24"/>
              </w:rPr>
              <w:t>Конкурсной комиссией филиала ПАО «</w:t>
            </w:r>
            <w:proofErr w:type="spellStart"/>
            <w:r w:rsidR="009D524A" w:rsidRPr="00EA13EC">
              <w:rPr>
                <w:sz w:val="24"/>
              </w:rPr>
              <w:t>ТрансКонтейнер</w:t>
            </w:r>
            <w:proofErr w:type="spellEnd"/>
            <w:r w:rsidR="009D524A" w:rsidRPr="00EA13EC">
              <w:rPr>
                <w:sz w:val="24"/>
              </w:rPr>
              <w:t xml:space="preserve">» на Московской железной дороге </w:t>
            </w:r>
          </w:p>
          <w:p w:rsidR="009D524A" w:rsidRPr="00EA13EC" w:rsidRDefault="009D524A" w:rsidP="009D524A">
            <w:pPr>
              <w:pStyle w:val="19"/>
              <w:ind w:firstLine="0"/>
              <w:rPr>
                <w:sz w:val="24"/>
              </w:rPr>
            </w:pPr>
          </w:p>
          <w:p w:rsidR="009830CC" w:rsidRPr="00EA13EC" w:rsidRDefault="009D524A" w:rsidP="009D524A">
            <w:pPr>
              <w:pStyle w:val="19"/>
              <w:ind w:firstLine="0"/>
              <w:rPr>
                <w:sz w:val="24"/>
              </w:rPr>
            </w:pPr>
            <w:r w:rsidRPr="00EA13EC">
              <w:rPr>
                <w:sz w:val="24"/>
              </w:rPr>
              <w:t xml:space="preserve">Адрес: 107014, Российская Федерация, </w:t>
            </w:r>
            <w:proofErr w:type="gramStart"/>
            <w:r w:rsidRPr="00EA13EC">
              <w:rPr>
                <w:sz w:val="24"/>
              </w:rPr>
              <w:t>г</w:t>
            </w:r>
            <w:proofErr w:type="gramEnd"/>
            <w:r w:rsidRPr="00EA13EC">
              <w:rPr>
                <w:sz w:val="24"/>
              </w:rPr>
              <w:t>. Москва, ул. Короленко д. 8.</w:t>
            </w:r>
          </w:p>
        </w:tc>
      </w:tr>
      <w:tr w:rsidR="003E2C12" w:rsidRPr="00B03784" w:rsidTr="002C6DA3">
        <w:tc>
          <w:tcPr>
            <w:tcW w:w="675" w:type="dxa"/>
          </w:tcPr>
          <w:p w:rsidR="003E2C12" w:rsidRPr="00B03784" w:rsidRDefault="009830CC" w:rsidP="00804946">
            <w:pPr>
              <w:pStyle w:val="19"/>
              <w:ind w:firstLine="0"/>
              <w:rPr>
                <w:b/>
                <w:sz w:val="24"/>
                <w:szCs w:val="24"/>
              </w:rPr>
            </w:pPr>
            <w:r w:rsidRPr="00B03784">
              <w:rPr>
                <w:b/>
                <w:sz w:val="24"/>
                <w:szCs w:val="24"/>
              </w:rPr>
              <w:t>10.</w:t>
            </w:r>
          </w:p>
        </w:tc>
        <w:tc>
          <w:tcPr>
            <w:tcW w:w="2551" w:type="dxa"/>
          </w:tcPr>
          <w:p w:rsidR="003E2C12" w:rsidRPr="00B03784" w:rsidRDefault="009830CC" w:rsidP="008035D3">
            <w:pPr>
              <w:pStyle w:val="Default"/>
              <w:rPr>
                <w:b/>
                <w:color w:val="auto"/>
              </w:rPr>
            </w:pPr>
            <w:r w:rsidRPr="00B03784">
              <w:rPr>
                <w:b/>
                <w:color w:val="auto"/>
              </w:rPr>
              <w:t>Подведение итогов</w:t>
            </w:r>
          </w:p>
        </w:tc>
        <w:tc>
          <w:tcPr>
            <w:tcW w:w="6768" w:type="dxa"/>
          </w:tcPr>
          <w:p w:rsidR="003E2C12" w:rsidRPr="00EA13EC" w:rsidRDefault="009830CC" w:rsidP="009D524A">
            <w:pPr>
              <w:pStyle w:val="19"/>
              <w:ind w:firstLine="0"/>
              <w:rPr>
                <w:sz w:val="24"/>
              </w:rPr>
            </w:pPr>
            <w:r w:rsidRPr="00EA13EC">
              <w:rPr>
                <w:sz w:val="24"/>
              </w:rPr>
              <w:t>Подведение итогов состоится</w:t>
            </w:r>
            <w:r w:rsidR="00346ED4" w:rsidRPr="00EA13EC">
              <w:rPr>
                <w:sz w:val="24"/>
              </w:rPr>
              <w:t xml:space="preserve"> </w:t>
            </w:r>
            <w:r w:rsidR="00346ED4" w:rsidRPr="00EA13EC">
              <w:rPr>
                <w:sz w:val="24"/>
                <w:szCs w:val="24"/>
              </w:rPr>
              <w:t>не позднее</w:t>
            </w:r>
            <w:r w:rsidR="00346ED4" w:rsidRPr="00EA13EC">
              <w:rPr>
                <w:sz w:val="24"/>
              </w:rPr>
              <w:t xml:space="preserve"> 14 часов 00 минут местного времени</w:t>
            </w:r>
            <w:r w:rsidRPr="00EA13EC">
              <w:rPr>
                <w:sz w:val="24"/>
              </w:rPr>
              <w:t xml:space="preserve"> </w:t>
            </w:r>
            <w:r w:rsidR="00EA13EC" w:rsidRPr="00EA13EC">
              <w:rPr>
                <w:sz w:val="24"/>
                <w:szCs w:val="24"/>
              </w:rPr>
              <w:t>«22</w:t>
            </w:r>
            <w:r w:rsidR="00976399" w:rsidRPr="00EA13EC">
              <w:rPr>
                <w:sz w:val="24"/>
                <w:szCs w:val="24"/>
              </w:rPr>
              <w:t xml:space="preserve">» </w:t>
            </w:r>
            <w:r w:rsidR="00A65ABF" w:rsidRPr="00EA13EC">
              <w:rPr>
                <w:sz w:val="24"/>
                <w:szCs w:val="24"/>
              </w:rPr>
              <w:t xml:space="preserve">июня </w:t>
            </w:r>
            <w:r w:rsidR="00976399" w:rsidRPr="00EA13EC">
              <w:rPr>
                <w:sz w:val="24"/>
                <w:szCs w:val="24"/>
              </w:rPr>
              <w:t>201</w:t>
            </w:r>
            <w:r w:rsidR="00032FFA" w:rsidRPr="00EA13EC">
              <w:rPr>
                <w:sz w:val="24"/>
                <w:szCs w:val="24"/>
              </w:rPr>
              <w:t>6</w:t>
            </w:r>
            <w:r w:rsidR="00976399" w:rsidRPr="00EA13EC">
              <w:rPr>
                <w:sz w:val="24"/>
                <w:szCs w:val="24"/>
              </w:rPr>
              <w:t xml:space="preserve"> г.</w:t>
            </w:r>
            <w:r w:rsidRPr="00EA13EC">
              <w:rPr>
                <w:sz w:val="24"/>
                <w:szCs w:val="24"/>
              </w:rPr>
              <w:t xml:space="preserve"> </w:t>
            </w:r>
            <w:r w:rsidRPr="00EA13EC">
              <w:rPr>
                <w:sz w:val="24"/>
              </w:rPr>
              <w:t>по адресу, указанному в пункте 9 Информационной карты</w:t>
            </w:r>
          </w:p>
        </w:tc>
      </w:tr>
      <w:tr w:rsidR="007D6548" w:rsidRPr="00B03784" w:rsidTr="002C6DA3">
        <w:tc>
          <w:tcPr>
            <w:tcW w:w="675" w:type="dxa"/>
          </w:tcPr>
          <w:p w:rsidR="007D6548" w:rsidRPr="00B03784" w:rsidRDefault="009830CC" w:rsidP="00804946">
            <w:pPr>
              <w:pStyle w:val="19"/>
              <w:ind w:firstLine="0"/>
              <w:rPr>
                <w:b/>
                <w:sz w:val="24"/>
                <w:szCs w:val="24"/>
              </w:rPr>
            </w:pPr>
            <w:r w:rsidRPr="00B03784">
              <w:rPr>
                <w:b/>
                <w:sz w:val="24"/>
                <w:szCs w:val="24"/>
              </w:rPr>
              <w:t>11</w:t>
            </w:r>
            <w:r w:rsidR="007D6548"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Условия оплаты </w:t>
            </w:r>
            <w:r w:rsidR="008035D3" w:rsidRPr="00B03784">
              <w:rPr>
                <w:b/>
                <w:color w:val="auto"/>
              </w:rPr>
              <w:t>за товар, выполнение работ, оказание услуг</w:t>
            </w:r>
          </w:p>
        </w:tc>
        <w:tc>
          <w:tcPr>
            <w:tcW w:w="6768" w:type="dxa"/>
          </w:tcPr>
          <w:p w:rsidR="007D6548" w:rsidRPr="00B03784" w:rsidRDefault="00B74581" w:rsidP="00B02837">
            <w:pPr>
              <w:pStyle w:val="-3"/>
              <w:numPr>
                <w:ilvl w:val="2"/>
                <w:numId w:val="0"/>
              </w:numPr>
              <w:tabs>
                <w:tab w:val="num" w:pos="1985"/>
              </w:tabs>
              <w:suppressAutoHyphens/>
              <w:rPr>
                <w:sz w:val="24"/>
              </w:rPr>
            </w:pPr>
            <w:r w:rsidRPr="00B74581">
              <w:rPr>
                <w:rFonts w:eastAsia="Arial"/>
                <w:sz w:val="24"/>
                <w:lang w:eastAsia="ar-SA"/>
              </w:rPr>
              <w:t>Оплата арендных платежей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tc>
      </w:tr>
      <w:tr w:rsidR="007D6548" w:rsidRPr="00B03784" w:rsidTr="002C6DA3">
        <w:tc>
          <w:tcPr>
            <w:tcW w:w="675" w:type="dxa"/>
          </w:tcPr>
          <w:p w:rsidR="007D6548" w:rsidRPr="00B03784" w:rsidRDefault="009830CC" w:rsidP="00804946">
            <w:pPr>
              <w:pStyle w:val="19"/>
              <w:ind w:firstLine="0"/>
              <w:rPr>
                <w:b/>
                <w:sz w:val="24"/>
                <w:szCs w:val="24"/>
              </w:rPr>
            </w:pPr>
            <w:r w:rsidRPr="00B03784">
              <w:rPr>
                <w:b/>
                <w:sz w:val="24"/>
                <w:szCs w:val="24"/>
              </w:rPr>
              <w:t>12</w:t>
            </w:r>
            <w:r w:rsidR="00357415"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Количество лотов </w:t>
            </w:r>
          </w:p>
        </w:tc>
        <w:tc>
          <w:tcPr>
            <w:tcW w:w="6768" w:type="dxa"/>
          </w:tcPr>
          <w:p w:rsidR="007D6548" w:rsidRPr="00B03784" w:rsidRDefault="005E0796" w:rsidP="00B129CC">
            <w:pPr>
              <w:pStyle w:val="19"/>
              <w:ind w:firstLine="0"/>
              <w:rPr>
                <w:b/>
                <w:sz w:val="24"/>
                <w:szCs w:val="24"/>
              </w:rPr>
            </w:pPr>
            <w:r w:rsidRPr="00B03784">
              <w:rPr>
                <w:sz w:val="24"/>
                <w:szCs w:val="24"/>
              </w:rPr>
              <w:t>1 (один) лот</w:t>
            </w:r>
          </w:p>
        </w:tc>
      </w:tr>
      <w:tr w:rsidR="007D6548" w:rsidRPr="00B03784" w:rsidTr="002C6DA3">
        <w:tc>
          <w:tcPr>
            <w:tcW w:w="675"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3</w:t>
            </w:r>
            <w:r w:rsidR="007D6548" w:rsidRPr="00B03784">
              <w:rPr>
                <w:b/>
                <w:sz w:val="24"/>
                <w:szCs w:val="24"/>
              </w:rPr>
              <w:t>.</w:t>
            </w:r>
          </w:p>
        </w:tc>
        <w:tc>
          <w:tcPr>
            <w:tcW w:w="2551" w:type="dxa"/>
          </w:tcPr>
          <w:p w:rsidR="007D6548" w:rsidRPr="00B03784" w:rsidRDefault="006E08A0" w:rsidP="008035D3">
            <w:pPr>
              <w:pStyle w:val="Default"/>
              <w:rPr>
                <w:b/>
                <w:color w:val="auto"/>
              </w:rPr>
            </w:pPr>
            <w:r w:rsidRPr="00B03784">
              <w:rPr>
                <w:b/>
                <w:color w:val="auto"/>
              </w:rPr>
              <w:t xml:space="preserve">Срок и место </w:t>
            </w:r>
            <w:r w:rsidR="008035D3" w:rsidRPr="00B03784">
              <w:rPr>
                <w:b/>
              </w:rPr>
              <w:t xml:space="preserve">поставки товара, </w:t>
            </w:r>
            <w:r w:rsidR="00174FFE" w:rsidRPr="00B03784">
              <w:rPr>
                <w:b/>
                <w:color w:val="auto"/>
              </w:rPr>
              <w:t xml:space="preserve">выполнения </w:t>
            </w:r>
            <w:r w:rsidR="00B129CC" w:rsidRPr="00B03784">
              <w:rPr>
                <w:b/>
              </w:rPr>
              <w:t xml:space="preserve"> работ, оказани</w:t>
            </w:r>
            <w:r w:rsidR="008035D3" w:rsidRPr="00B03784">
              <w:rPr>
                <w:b/>
              </w:rPr>
              <w:t>я</w:t>
            </w:r>
            <w:r w:rsidR="00B129CC" w:rsidRPr="00B03784">
              <w:rPr>
                <w:b/>
              </w:rPr>
              <w:t xml:space="preserve"> услуг</w:t>
            </w:r>
          </w:p>
        </w:tc>
        <w:tc>
          <w:tcPr>
            <w:tcW w:w="6768" w:type="dxa"/>
          </w:tcPr>
          <w:p w:rsidR="00174FFE" w:rsidRPr="009813B6" w:rsidRDefault="005E0796" w:rsidP="00174FFE">
            <w:pPr>
              <w:pStyle w:val="Default"/>
              <w:jc w:val="both"/>
              <w:rPr>
                <w:color w:val="auto"/>
              </w:rPr>
            </w:pPr>
            <w:r w:rsidRPr="009813B6">
              <w:rPr>
                <w:color w:val="auto"/>
              </w:rPr>
              <w:t>Услуги оказываются по заявкам Заказчика на протяжении срока действия договора</w:t>
            </w:r>
            <w:r w:rsidR="000F4714" w:rsidRPr="009813B6">
              <w:rPr>
                <w:color w:val="auto"/>
              </w:rPr>
              <w:t xml:space="preserve"> в период </w:t>
            </w:r>
            <w:proofErr w:type="gramStart"/>
            <w:r w:rsidR="000F4714" w:rsidRPr="009813B6">
              <w:rPr>
                <w:color w:val="auto"/>
              </w:rPr>
              <w:t>с даты</w:t>
            </w:r>
            <w:proofErr w:type="gramEnd"/>
            <w:r w:rsidR="000F4714" w:rsidRPr="009813B6">
              <w:rPr>
                <w:color w:val="auto"/>
              </w:rPr>
              <w:t xml:space="preserve"> его подписания и по </w:t>
            </w:r>
            <w:r w:rsidR="000F4714" w:rsidRPr="009813B6">
              <w:rPr>
                <w:bCs/>
                <w:color w:val="auto"/>
              </w:rPr>
              <w:t xml:space="preserve"> </w:t>
            </w:r>
            <w:r w:rsidR="00166964">
              <w:rPr>
                <w:bCs/>
                <w:color w:val="auto"/>
              </w:rPr>
              <w:t>31 декабря 2017 года</w:t>
            </w:r>
            <w:r w:rsidR="000E68C4">
              <w:rPr>
                <w:bCs/>
                <w:color w:val="auto"/>
              </w:rPr>
              <w:t>.</w:t>
            </w:r>
          </w:p>
          <w:p w:rsidR="00166964" w:rsidRDefault="009813B6" w:rsidP="00166964">
            <w:pPr>
              <w:pStyle w:val="Default"/>
              <w:jc w:val="both"/>
            </w:pPr>
            <w:r w:rsidRPr="009813B6">
              <w:rPr>
                <w:color w:val="auto"/>
              </w:rPr>
              <w:t xml:space="preserve">Место выполнения работ, оказания услуг, поставки товара и т.д.: </w:t>
            </w:r>
            <w:r w:rsidR="00166964">
              <w:t>контейнерн</w:t>
            </w:r>
            <w:r w:rsidR="00642905">
              <w:t xml:space="preserve">ая площадка ст. </w:t>
            </w:r>
            <w:proofErr w:type="spellStart"/>
            <w:proofErr w:type="gramStart"/>
            <w:r w:rsidR="00642905">
              <w:t>Лужки-Орловские</w:t>
            </w:r>
            <w:proofErr w:type="spellEnd"/>
            <w:proofErr w:type="gramEnd"/>
            <w:r w:rsidR="00642905">
              <w:t>,</w:t>
            </w:r>
          </w:p>
          <w:p w:rsidR="007D6548" w:rsidRPr="006D3A80" w:rsidRDefault="00166964" w:rsidP="00166964">
            <w:pPr>
              <w:pStyle w:val="Default"/>
              <w:jc w:val="both"/>
              <w:rPr>
                <w:b/>
                <w:color w:val="auto"/>
              </w:rPr>
            </w:pPr>
            <w:r>
              <w:t xml:space="preserve">302024, Российская Федерация, г. Орел, ул.6-й </w:t>
            </w:r>
            <w:proofErr w:type="gramStart"/>
            <w:r>
              <w:t>Орловской</w:t>
            </w:r>
            <w:proofErr w:type="gramEnd"/>
            <w:r>
              <w:t xml:space="preserve"> </w:t>
            </w:r>
            <w:proofErr w:type="spellStart"/>
            <w:r>
              <w:t>девизии</w:t>
            </w:r>
            <w:proofErr w:type="spellEnd"/>
            <w:r>
              <w:t>, д.6</w:t>
            </w:r>
          </w:p>
        </w:tc>
      </w:tr>
      <w:tr w:rsidR="007D6548" w:rsidRPr="00B03784" w:rsidTr="002C6DA3">
        <w:tc>
          <w:tcPr>
            <w:tcW w:w="675"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4</w:t>
            </w:r>
            <w:r w:rsidR="00B02654" w:rsidRPr="00B03784">
              <w:rPr>
                <w:b/>
                <w:sz w:val="24"/>
                <w:szCs w:val="24"/>
              </w:rPr>
              <w:t>.</w:t>
            </w:r>
          </w:p>
        </w:tc>
        <w:tc>
          <w:tcPr>
            <w:tcW w:w="2551" w:type="dxa"/>
          </w:tcPr>
          <w:p w:rsidR="007D6548" w:rsidRPr="00B03784" w:rsidRDefault="00C3633B" w:rsidP="008035D3">
            <w:pPr>
              <w:pStyle w:val="Default"/>
              <w:rPr>
                <w:b/>
                <w:color w:val="auto"/>
              </w:rPr>
            </w:pPr>
            <w:r w:rsidRPr="00B03784">
              <w:rPr>
                <w:b/>
                <w:color w:val="auto"/>
              </w:rPr>
              <w:t xml:space="preserve">Состав и </w:t>
            </w:r>
            <w:r w:rsidR="008035D3" w:rsidRPr="00B03784">
              <w:rPr>
                <w:b/>
                <w:color w:val="auto"/>
              </w:rPr>
              <w:t>количество (</w:t>
            </w:r>
            <w:r w:rsidRPr="00B03784">
              <w:rPr>
                <w:b/>
                <w:color w:val="auto"/>
              </w:rPr>
              <w:t>объем</w:t>
            </w:r>
            <w:r w:rsidR="008035D3" w:rsidRPr="00B03784">
              <w:rPr>
                <w:b/>
                <w:color w:val="auto"/>
              </w:rPr>
              <w:t>) товара,</w:t>
            </w:r>
            <w:r w:rsidRPr="00B03784">
              <w:rPr>
                <w:b/>
                <w:color w:val="auto"/>
              </w:rPr>
              <w:t xml:space="preserve"> </w:t>
            </w:r>
            <w:r w:rsidR="00E14F30" w:rsidRPr="00B03784">
              <w:rPr>
                <w:b/>
                <w:color w:val="auto"/>
              </w:rPr>
              <w:t>работ, услуг</w:t>
            </w:r>
          </w:p>
        </w:tc>
        <w:tc>
          <w:tcPr>
            <w:tcW w:w="6768" w:type="dxa"/>
          </w:tcPr>
          <w:p w:rsidR="007D6548" w:rsidRPr="006D3A80" w:rsidRDefault="00CE0878" w:rsidP="00BA1CEC">
            <w:pPr>
              <w:pStyle w:val="19"/>
              <w:ind w:firstLine="0"/>
              <w:rPr>
                <w:sz w:val="24"/>
                <w:szCs w:val="24"/>
              </w:rPr>
            </w:pPr>
            <w:r w:rsidRPr="006D3A80">
              <w:rPr>
                <w:sz w:val="24"/>
                <w:szCs w:val="24"/>
              </w:rPr>
              <w:t xml:space="preserve">Объем услуг определяется </w:t>
            </w:r>
            <w:r w:rsidR="00A4140E" w:rsidRPr="006D3A80">
              <w:rPr>
                <w:sz w:val="24"/>
                <w:szCs w:val="24"/>
              </w:rPr>
              <w:t xml:space="preserve">в соответствии с заявками </w:t>
            </w:r>
            <w:r w:rsidR="003C680D" w:rsidRPr="006D3A80">
              <w:rPr>
                <w:sz w:val="24"/>
                <w:szCs w:val="24"/>
              </w:rPr>
              <w:t>Заказчика</w:t>
            </w:r>
            <w:r w:rsidR="003C680D" w:rsidRPr="007A3C13">
              <w:rPr>
                <w:sz w:val="24"/>
                <w:szCs w:val="24"/>
              </w:rPr>
              <w:t xml:space="preserve"> и суммарно в денежном выражении не может превышать максимальную </w:t>
            </w:r>
            <w:r w:rsidR="00BA1CEC">
              <w:rPr>
                <w:sz w:val="24"/>
                <w:szCs w:val="24"/>
              </w:rPr>
              <w:t xml:space="preserve">суммарную </w:t>
            </w:r>
            <w:r w:rsidR="003C680D" w:rsidRPr="007A3C13">
              <w:rPr>
                <w:sz w:val="24"/>
                <w:szCs w:val="24"/>
              </w:rPr>
              <w:t>цену договор</w:t>
            </w:r>
            <w:r w:rsidR="00BA1CEC">
              <w:rPr>
                <w:sz w:val="24"/>
                <w:szCs w:val="24"/>
              </w:rPr>
              <w:t>ов</w:t>
            </w:r>
            <w:r w:rsidR="003C680D" w:rsidRPr="007A3C13">
              <w:rPr>
                <w:sz w:val="24"/>
                <w:szCs w:val="24"/>
              </w:rPr>
              <w:t>, указанную в пун</w:t>
            </w:r>
            <w:r w:rsidR="00C91052">
              <w:rPr>
                <w:sz w:val="24"/>
                <w:szCs w:val="24"/>
              </w:rPr>
              <w:t>к</w:t>
            </w:r>
            <w:r w:rsidR="003C680D" w:rsidRPr="007A3C13">
              <w:rPr>
                <w:sz w:val="24"/>
                <w:szCs w:val="24"/>
              </w:rPr>
              <w:t>те 5 настоящей Информационной карты</w:t>
            </w:r>
            <w:r w:rsidR="00D11B3C">
              <w:rPr>
                <w:sz w:val="24"/>
                <w:szCs w:val="24"/>
              </w:rPr>
              <w:t xml:space="preserve"> на протяжении действия договоров.</w:t>
            </w:r>
            <w:r w:rsidR="009E27D8">
              <w:rPr>
                <w:sz w:val="24"/>
                <w:szCs w:val="24"/>
              </w:rPr>
              <w:t xml:space="preserve"> </w:t>
            </w:r>
          </w:p>
        </w:tc>
      </w:tr>
      <w:tr w:rsidR="007D6548" w:rsidRPr="00B03784" w:rsidTr="002C6DA3">
        <w:tc>
          <w:tcPr>
            <w:tcW w:w="675"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5</w:t>
            </w:r>
            <w:r w:rsidR="00B02654"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Официальный язык </w:t>
            </w:r>
          </w:p>
        </w:tc>
        <w:tc>
          <w:tcPr>
            <w:tcW w:w="6768" w:type="dxa"/>
          </w:tcPr>
          <w:p w:rsidR="007D6548" w:rsidRPr="00B03784" w:rsidRDefault="002E6E5B" w:rsidP="002E6E5B">
            <w:pPr>
              <w:pStyle w:val="afe"/>
              <w:jc w:val="both"/>
              <w:rPr>
                <w:sz w:val="24"/>
                <w:szCs w:val="24"/>
              </w:rPr>
            </w:pPr>
            <w:r>
              <w:rPr>
                <w:sz w:val="24"/>
                <w:szCs w:val="24"/>
              </w:rPr>
              <w:t>Русский язык</w:t>
            </w:r>
            <w:r w:rsidR="00521353" w:rsidRPr="00B03784">
              <w:rPr>
                <w:sz w:val="24"/>
                <w:szCs w:val="24"/>
              </w:rPr>
              <w:t xml:space="preserve">. Вся переписка, связанная с проведением </w:t>
            </w:r>
            <w:r w:rsidR="00534326" w:rsidRPr="00B03784">
              <w:rPr>
                <w:sz w:val="24"/>
                <w:szCs w:val="24"/>
              </w:rPr>
              <w:t>процедуры Размещения оферты</w:t>
            </w:r>
            <w:r w:rsidR="00521353" w:rsidRPr="00B03784">
              <w:rPr>
                <w:sz w:val="24"/>
                <w:szCs w:val="24"/>
              </w:rPr>
              <w:t>, ведется на русском языке</w:t>
            </w:r>
            <w:r w:rsidR="00B129CC" w:rsidRPr="00B03784">
              <w:rPr>
                <w:sz w:val="24"/>
                <w:szCs w:val="24"/>
              </w:rPr>
              <w:t>.</w:t>
            </w:r>
          </w:p>
        </w:tc>
      </w:tr>
      <w:tr w:rsidR="007D6548" w:rsidRPr="00B03784" w:rsidTr="002C6DA3">
        <w:tc>
          <w:tcPr>
            <w:tcW w:w="675"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6</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Валюта </w:t>
            </w:r>
            <w:r w:rsidR="00534326" w:rsidRPr="00B03784">
              <w:rPr>
                <w:b/>
                <w:color w:val="auto"/>
              </w:rPr>
              <w:t>процедуры Размещения оферты</w:t>
            </w:r>
          </w:p>
        </w:tc>
        <w:tc>
          <w:tcPr>
            <w:tcW w:w="6768" w:type="dxa"/>
          </w:tcPr>
          <w:p w:rsidR="007D6548" w:rsidRPr="00B03784" w:rsidRDefault="003C72D7" w:rsidP="003C680D">
            <w:pPr>
              <w:pStyle w:val="19"/>
              <w:ind w:firstLine="0"/>
              <w:rPr>
                <w:b/>
                <w:sz w:val="24"/>
                <w:szCs w:val="24"/>
              </w:rPr>
            </w:pPr>
            <w:r w:rsidRPr="007A3C13">
              <w:rPr>
                <w:sz w:val="24"/>
                <w:szCs w:val="24"/>
              </w:rPr>
              <w:t>Российский рубль</w:t>
            </w:r>
            <w:r w:rsidR="006723BC">
              <w:rPr>
                <w:sz w:val="24"/>
                <w:szCs w:val="24"/>
              </w:rPr>
              <w:t xml:space="preserve">. </w:t>
            </w:r>
          </w:p>
        </w:tc>
      </w:tr>
      <w:tr w:rsidR="007D6548" w:rsidRPr="00B03784" w:rsidTr="002C6DA3">
        <w:tc>
          <w:tcPr>
            <w:tcW w:w="675"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7</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Требования, предъявляемые к претендентам </w:t>
            </w:r>
            <w:r w:rsidR="001174EB" w:rsidRPr="00B03784">
              <w:rPr>
                <w:b/>
                <w:color w:val="auto"/>
              </w:rPr>
              <w:t xml:space="preserve">и Заявке </w:t>
            </w:r>
            <w:r w:rsidRPr="00B03784">
              <w:rPr>
                <w:b/>
                <w:color w:val="auto"/>
              </w:rPr>
              <w:t xml:space="preserve">на участие в </w:t>
            </w:r>
            <w:r w:rsidR="00534326" w:rsidRPr="00B03784">
              <w:rPr>
                <w:b/>
                <w:color w:val="auto"/>
              </w:rPr>
              <w:t>процедуре Размещения оферты</w:t>
            </w:r>
          </w:p>
        </w:tc>
        <w:tc>
          <w:tcPr>
            <w:tcW w:w="6768" w:type="dxa"/>
          </w:tcPr>
          <w:p w:rsidR="00166964" w:rsidRPr="00842EE2" w:rsidRDefault="00166964" w:rsidP="00166964">
            <w:pPr>
              <w:ind w:firstLine="540"/>
              <w:jc w:val="both"/>
            </w:pPr>
            <w:r w:rsidRPr="00842EE2">
              <w:t>1. Помимо указанных в пунктах 2.1 и 2.2 настоящей документации о закупке требований к претенденту/участнику предъявляются следующие требования:</w:t>
            </w:r>
          </w:p>
          <w:p w:rsidR="00166964" w:rsidRPr="00133C61" w:rsidRDefault="00166964" w:rsidP="00166964">
            <w:pPr>
              <w:pStyle w:val="Standard"/>
              <w:jc w:val="both"/>
              <w:rPr>
                <w:rFonts w:eastAsia="Calibri"/>
                <w:lang w:eastAsia="en-US"/>
              </w:rPr>
            </w:pPr>
            <w:r w:rsidRPr="00133C61">
              <w:t>1.1.</w:t>
            </w:r>
            <w:r w:rsidRPr="00133C61">
              <w:rPr>
                <w:rFonts w:eastAsia="Calibri"/>
                <w:lang w:eastAsia="en-US"/>
              </w:rPr>
              <w:t xml:space="preserve">претендент </w:t>
            </w:r>
            <w:r w:rsidRPr="00133C61">
              <w:t>должен</w:t>
            </w:r>
            <w:r w:rsidRPr="00133C61">
              <w:rPr>
                <w:rFonts w:eastAsia="Calibri"/>
                <w:lang w:eastAsia="en-US"/>
              </w:rPr>
              <w:t>:</w:t>
            </w:r>
          </w:p>
          <w:p w:rsidR="00166964" w:rsidRPr="00133C61" w:rsidRDefault="00166964" w:rsidP="00166964">
            <w:pPr>
              <w:pStyle w:val="Standard"/>
              <w:jc w:val="both"/>
              <w:rPr>
                <w:rFonts w:eastAsia="Calibri"/>
                <w:lang w:eastAsia="en-US"/>
              </w:rPr>
            </w:pPr>
            <w:r w:rsidRPr="00133C61">
              <w:rPr>
                <w:rFonts w:eastAsia="Calibri"/>
                <w:lang w:eastAsia="en-US"/>
              </w:rPr>
              <w:t>- иметь в собственности транспортные средства или владеть ими на ином законном праве;</w:t>
            </w:r>
          </w:p>
          <w:p w:rsidR="00166964" w:rsidRPr="00133C61" w:rsidRDefault="00166964" w:rsidP="00166964">
            <w:pPr>
              <w:pStyle w:val="Standard"/>
              <w:jc w:val="both"/>
              <w:rPr>
                <w:rFonts w:eastAsia="Calibri"/>
                <w:lang w:eastAsia="en-US"/>
              </w:rPr>
            </w:pPr>
            <w:r w:rsidRPr="00133C61">
              <w:rPr>
                <w:rFonts w:eastAsia="Calibri"/>
                <w:lang w:eastAsia="en-US"/>
              </w:rPr>
              <w:t>- иметь возможность перевозить типы контейнеров, указанных в п. 3 Технического задания;</w:t>
            </w:r>
          </w:p>
          <w:p w:rsidR="00166964" w:rsidRPr="00133C61" w:rsidRDefault="00166964" w:rsidP="00166964">
            <w:pPr>
              <w:pStyle w:val="Standard"/>
              <w:jc w:val="both"/>
              <w:rPr>
                <w:rFonts w:eastAsia="Calibri"/>
                <w:lang w:eastAsia="en-US"/>
              </w:rPr>
            </w:pPr>
            <w:r w:rsidRPr="00133C61">
              <w:rPr>
                <w:rFonts w:eastAsia="Calibri"/>
                <w:lang w:eastAsia="en-US"/>
              </w:rPr>
              <w:t>- члены экипажа должны иметь водительские удостоверения на право управления грузовыми автомобилями;</w:t>
            </w:r>
          </w:p>
          <w:p w:rsidR="00166964" w:rsidRPr="00133C61" w:rsidRDefault="00166964" w:rsidP="00166964">
            <w:pPr>
              <w:pStyle w:val="Standard"/>
              <w:jc w:val="both"/>
              <w:rPr>
                <w:rFonts w:eastAsia="Calibri"/>
                <w:lang w:eastAsia="en-US"/>
              </w:rPr>
            </w:pPr>
            <w:proofErr w:type="gramStart"/>
            <w:r w:rsidRPr="00133C61">
              <w:rPr>
                <w:rFonts w:eastAsia="Calibri"/>
                <w:lang w:eastAsia="en-US"/>
              </w:rPr>
              <w:t xml:space="preserve">- </w:t>
            </w:r>
            <w:r w:rsidRPr="00FA7157">
              <w:t>наличие опыта поставки товара, выполнения работ, оказания услуг и т.д. за период с 2013 по 201</w:t>
            </w:r>
            <w:r>
              <w:t>6</w:t>
            </w:r>
            <w:r w:rsidRPr="00FA7157">
              <w:t xml:space="preserve"> годы с  предметом, аналогичному предмету </w:t>
            </w:r>
            <w:r>
              <w:t>процедуры Размещения оферты</w:t>
            </w:r>
            <w:r w:rsidRPr="00FA7157">
              <w:t xml:space="preserve"> </w:t>
            </w:r>
            <w:r w:rsidRPr="00DE745F">
              <w:t>(</w:t>
            </w:r>
            <w:r>
              <w:rPr>
                <w:rFonts w:eastAsia="Calibri"/>
                <w:lang w:eastAsia="en-US"/>
              </w:rPr>
              <w:t>аренда</w:t>
            </w:r>
            <w:r w:rsidRPr="00F51F8A">
              <w:rPr>
                <w:rFonts w:eastAsia="Calibri"/>
                <w:lang w:eastAsia="en-US"/>
              </w:rPr>
              <w:t xml:space="preserve"> транспортных средств с экипажем для перевозки </w:t>
            </w:r>
            <w:r w:rsidRPr="00F51F8A">
              <w:rPr>
                <w:rFonts w:eastAsia="Calibri"/>
                <w:lang w:eastAsia="en-US"/>
              </w:rPr>
              <w:lastRenderedPageBreak/>
              <w:t>контейнеров</w:t>
            </w:r>
            <w:r w:rsidRPr="00FA7157">
              <w:t>)</w:t>
            </w:r>
            <w:r w:rsidR="00936A5E">
              <w:t xml:space="preserve">, либо наличие опыта в </w:t>
            </w:r>
            <w:r w:rsidR="00936A5E" w:rsidRPr="00936A5E">
              <w:t xml:space="preserve">организации транспортных </w:t>
            </w:r>
            <w:r w:rsidR="00285877">
              <w:t xml:space="preserve">грузовых </w:t>
            </w:r>
            <w:r w:rsidR="00936A5E" w:rsidRPr="00936A5E">
              <w:t>перевозок с экспедированием</w:t>
            </w:r>
            <w:r w:rsidRPr="00FA7157">
              <w:t xml:space="preserve">, с суммарной стоимостью договоров не менее </w:t>
            </w:r>
            <w:r w:rsidRPr="005A6481">
              <w:t>2 000 000  (двух миллионов) рублей.</w:t>
            </w:r>
            <w:proofErr w:type="gramEnd"/>
          </w:p>
          <w:p w:rsidR="00166964" w:rsidRDefault="00166964" w:rsidP="00166964">
            <w:pPr>
              <w:ind w:firstLine="540"/>
              <w:jc w:val="both"/>
              <w:rPr>
                <w:rFonts w:eastAsia="Calibri"/>
                <w:lang w:eastAsia="en-US"/>
              </w:rPr>
            </w:pPr>
            <w:r w:rsidRPr="00133C61">
              <w:rPr>
                <w:rFonts w:eastAsia="Calibri"/>
                <w:lang w:eastAsia="en-US"/>
              </w:rPr>
              <w:t>1.2.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166964" w:rsidRPr="00842EE2" w:rsidRDefault="00166964" w:rsidP="00166964">
            <w:pPr>
              <w:ind w:firstLine="540"/>
              <w:jc w:val="both"/>
            </w:pPr>
            <w:r w:rsidRPr="00842EE2">
              <w:t xml:space="preserve">2.  Претендент, помимо документов, указанных в пункте 2.3 настоящей документации о закупке, в составе Заявки должен </w:t>
            </w:r>
            <w:proofErr w:type="gramStart"/>
            <w:r w:rsidRPr="00842EE2">
              <w:t>предоставить следующие документы</w:t>
            </w:r>
            <w:proofErr w:type="gramEnd"/>
            <w:r w:rsidRPr="00842EE2">
              <w:t>:</w:t>
            </w:r>
          </w:p>
          <w:p w:rsidR="00166964" w:rsidRDefault="00166964" w:rsidP="00166964">
            <w:pPr>
              <w:ind w:firstLine="540"/>
              <w:jc w:val="both"/>
            </w:pPr>
            <w:proofErr w:type="gramStart"/>
            <w:r>
              <w:t>2.1</w:t>
            </w:r>
            <w:r>
              <w:tab/>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166964" w:rsidRDefault="00166964" w:rsidP="00166964">
            <w:pPr>
              <w:ind w:firstLine="540"/>
              <w:jc w:val="both"/>
            </w:pPr>
            <w:proofErr w:type="gramStart"/>
            <w: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166964" w:rsidRDefault="00166964" w:rsidP="00166964">
            <w:pPr>
              <w:ind w:firstLine="540"/>
              <w:jc w:val="both"/>
            </w:pPr>
            <w:r>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166964" w:rsidRDefault="00166964" w:rsidP="00166964">
            <w:pPr>
              <w:ind w:firstLine="540"/>
              <w:jc w:val="both"/>
            </w:pPr>
            <w:proofErr w:type="gramStart"/>
            <w:r>
              <w:t>2.2</w:t>
            </w:r>
            <w:r>
              <w:tab/>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w:t>
            </w:r>
            <w:proofErr w:type="gramEnd"/>
            <w:r>
              <w:t xml:space="preserve"> </w:t>
            </w:r>
            <w:proofErr w:type="gramStart"/>
            <w:r>
              <w:t>реестре</w:t>
            </w:r>
            <w:proofErr w:type="gramEnd"/>
            <w:r>
              <w:t xml:space="preserve"> сведений о фактах деятельности юридических лиц http://www.fedresurs.ru/companies/IsSearching.</w:t>
            </w:r>
          </w:p>
          <w:p w:rsidR="00166964" w:rsidRDefault="00166964" w:rsidP="00166964">
            <w:pPr>
              <w:ind w:firstLine="540"/>
              <w:jc w:val="both"/>
            </w:pPr>
            <w:r>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66964" w:rsidRDefault="00166964" w:rsidP="00166964">
            <w:pPr>
              <w:ind w:firstLine="540"/>
              <w:jc w:val="both"/>
            </w:pPr>
            <w:r>
              <w:t xml:space="preserve">В случае наличия на официальном сайте Федеральной службы судебных приставов Российской Федерации </w:t>
            </w:r>
            <w:r>
              <w:lastRenderedPageBreak/>
              <w:t>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166964" w:rsidRDefault="00166964" w:rsidP="00166964">
            <w:pPr>
              <w:tabs>
                <w:tab w:val="left" w:pos="1418"/>
              </w:tabs>
              <w:ind w:firstLine="709"/>
              <w:jc w:val="both"/>
            </w:pPr>
            <w:r>
              <w:t xml:space="preserve">2.3. </w:t>
            </w:r>
            <w:r w:rsidRPr="00133C61">
              <w:t xml:space="preserve">информация о количестве ТС, </w:t>
            </w:r>
            <w:proofErr w:type="gramStart"/>
            <w:r w:rsidRPr="00133C61">
              <w:t>которые</w:t>
            </w:r>
            <w:proofErr w:type="gramEnd"/>
            <w:r w:rsidRPr="00133C61">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w:t>
            </w:r>
            <w:r>
              <w:t>транспортных средств (прицепов) и иных документов, подтверждающих право владения и пользования транспортными средствами;</w:t>
            </w:r>
          </w:p>
          <w:p w:rsidR="00166964" w:rsidRDefault="00166964" w:rsidP="00166964">
            <w:pPr>
              <w:tabs>
                <w:tab w:val="left" w:pos="1418"/>
              </w:tabs>
              <w:ind w:firstLine="709"/>
              <w:jc w:val="both"/>
            </w:pPr>
            <w:r>
              <w:t xml:space="preserve">2.4. </w:t>
            </w:r>
            <w:r w:rsidRPr="00133C61">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166964" w:rsidRDefault="00166964" w:rsidP="00166964">
            <w:pPr>
              <w:tabs>
                <w:tab w:val="left" w:pos="1418"/>
              </w:tabs>
              <w:ind w:firstLine="709"/>
              <w:jc w:val="both"/>
            </w:pPr>
            <w:proofErr w:type="gramStart"/>
            <w:r>
              <w:t xml:space="preserve">2.5. </w:t>
            </w:r>
            <w:r w:rsidRPr="00425EB0">
              <w:t xml:space="preserve">бухгалтерская (финансовая) отчетность, а именно: бухгалтерские балансы и отчеты </w:t>
            </w:r>
            <w:r>
              <w:t xml:space="preserve">о финансовых результатах за </w:t>
            </w:r>
            <w:r w:rsidR="002F17BA" w:rsidRPr="002F17BA">
              <w:t>2014 год и за 2015 год (при условии ее сдачи)</w:t>
            </w:r>
            <w:r w:rsidRPr="00425EB0">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юридического и</w:t>
            </w:r>
            <w:proofErr w:type="gramEnd"/>
            <w:r w:rsidRPr="00425EB0">
              <w:t>/или физического лица, выступающего на стороне одного претендента)</w:t>
            </w:r>
            <w:r>
              <w:t>;</w:t>
            </w:r>
          </w:p>
          <w:p w:rsidR="00166964" w:rsidRDefault="00166964" w:rsidP="00166964">
            <w:pPr>
              <w:tabs>
                <w:tab w:val="left" w:pos="1418"/>
              </w:tabs>
              <w:ind w:firstLine="709"/>
              <w:jc w:val="both"/>
            </w:pPr>
            <w:r>
              <w:t xml:space="preserve">2.6. документы по форме приложения № 4 к документации о </w:t>
            </w:r>
            <w:proofErr w:type="gramStart"/>
            <w:r>
              <w:t>закупке</w:t>
            </w:r>
            <w:proofErr w:type="gramEnd"/>
            <w:r>
              <w:t xml:space="preserve"> о наличии опыта поставки товара, выполнения работ, оказания услуг и т.д. за период с 2013 по 2016 годы, с предметом, аналогичному предмету процедуры Размещения оферты (аренда транспортных средств с экипажем для перевозки контейнеров)</w:t>
            </w:r>
            <w:r w:rsidR="00285877">
              <w:t xml:space="preserve">, </w:t>
            </w:r>
            <w:r w:rsidR="00285877" w:rsidRPr="00285877">
              <w:t xml:space="preserve">либо </w:t>
            </w:r>
            <w:r w:rsidR="00285877">
              <w:t>о наличии</w:t>
            </w:r>
            <w:r w:rsidR="00285877" w:rsidRPr="00285877">
              <w:t xml:space="preserve"> опыта в организации транспортных грузовых перевозок с экспедированием</w:t>
            </w:r>
            <w:r>
              <w:t xml:space="preserve">, 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Pr="002F17BA">
              <w:t xml:space="preserve">2 000 </w:t>
            </w:r>
            <w:proofErr w:type="spellStart"/>
            <w:r w:rsidRPr="002F17BA">
              <w:t>000</w:t>
            </w:r>
            <w:proofErr w:type="spellEnd"/>
            <w:r w:rsidRPr="002F17BA">
              <w:t xml:space="preserve"> (двух миллионов) рублей.</w:t>
            </w:r>
            <w:r>
              <w:t xml:space="preserve"> Копии договоров должны быть заверены претендентом со скреплением его подписи печатью претендента.</w:t>
            </w:r>
          </w:p>
          <w:p w:rsidR="007E7943" w:rsidRDefault="00166964" w:rsidP="00166964">
            <w:pPr>
              <w:ind w:left="35" w:firstLine="567"/>
              <w:jc w:val="both"/>
            </w:pPr>
            <w:r>
              <w:t xml:space="preserve">2.7. в подтверждение того, что </w:t>
            </w:r>
            <w:r w:rsidRPr="00133C61">
              <w:rPr>
                <w:rFonts w:eastAsia="Calibri"/>
                <w:lang w:eastAsia="en-US"/>
              </w:rPr>
              <w:t>члены экипажа име</w:t>
            </w:r>
            <w:r>
              <w:rPr>
                <w:rFonts w:eastAsia="Calibri"/>
                <w:lang w:eastAsia="en-US"/>
              </w:rPr>
              <w:t>ют</w:t>
            </w:r>
            <w:r w:rsidRPr="00133C61">
              <w:rPr>
                <w:rFonts w:eastAsia="Calibri"/>
                <w:lang w:eastAsia="en-US"/>
              </w:rPr>
              <w:t xml:space="preserve"> водительские удостоверения на право управления грузовыми автомобилями</w:t>
            </w:r>
            <w:r>
              <w:rPr>
                <w:rFonts w:eastAsia="Calibri"/>
                <w:lang w:eastAsia="en-US"/>
              </w:rPr>
              <w:t xml:space="preserve">, претендент должен </w:t>
            </w:r>
            <w:proofErr w:type="gramStart"/>
            <w:r>
              <w:rPr>
                <w:rFonts w:eastAsia="Calibri"/>
                <w:lang w:eastAsia="en-US"/>
              </w:rPr>
              <w:t>предоставить</w:t>
            </w:r>
            <w:r>
              <w:t xml:space="preserve"> </w:t>
            </w:r>
            <w:r w:rsidRPr="00122972">
              <w:t>документ</w:t>
            </w:r>
            <w:proofErr w:type="gramEnd"/>
            <w:r w:rsidRPr="00122972">
              <w:t xml:space="preserve"> по форме приложения № 6 к настоящей документации «Сведения </w:t>
            </w:r>
            <w:r w:rsidRPr="00122972">
              <w:lastRenderedPageBreak/>
              <w:t>об экипаже» с приложением копий водительских удостоверений.</w:t>
            </w:r>
          </w:p>
        </w:tc>
      </w:tr>
      <w:tr w:rsidR="00835CB1" w:rsidRPr="00B03784" w:rsidTr="002C6DA3">
        <w:tc>
          <w:tcPr>
            <w:tcW w:w="675" w:type="dxa"/>
          </w:tcPr>
          <w:p w:rsidR="00835CB1" w:rsidRPr="00B03784" w:rsidRDefault="00835CB1" w:rsidP="009830CC">
            <w:pPr>
              <w:pStyle w:val="19"/>
              <w:ind w:firstLine="0"/>
              <w:rPr>
                <w:b/>
                <w:sz w:val="24"/>
                <w:szCs w:val="24"/>
              </w:rPr>
            </w:pPr>
            <w:r w:rsidRPr="00B03784">
              <w:rPr>
                <w:b/>
                <w:sz w:val="24"/>
                <w:szCs w:val="24"/>
              </w:rPr>
              <w:lastRenderedPageBreak/>
              <w:t>18.</w:t>
            </w:r>
          </w:p>
        </w:tc>
        <w:tc>
          <w:tcPr>
            <w:tcW w:w="2551" w:type="dxa"/>
          </w:tcPr>
          <w:p w:rsidR="00835CB1" w:rsidRPr="00B03784" w:rsidRDefault="002F345D">
            <w:pPr>
              <w:pStyle w:val="Default"/>
              <w:rPr>
                <w:b/>
                <w:color w:val="auto"/>
              </w:rPr>
            </w:pPr>
            <w:r w:rsidRPr="00B03784">
              <w:rPr>
                <w:b/>
                <w:color w:val="auto"/>
              </w:rPr>
              <w:t xml:space="preserve">Особенности предоставления документов иностранными участниками </w:t>
            </w:r>
          </w:p>
        </w:tc>
        <w:tc>
          <w:tcPr>
            <w:tcW w:w="6768" w:type="dxa"/>
          </w:tcPr>
          <w:p w:rsidR="005B01C8" w:rsidRPr="00842EE2" w:rsidRDefault="005B01C8" w:rsidP="005B01C8">
            <w:pPr>
              <w:tabs>
                <w:tab w:val="left" w:pos="1418"/>
              </w:tabs>
              <w:ind w:firstLine="709"/>
              <w:jc w:val="both"/>
            </w:pPr>
            <w:r w:rsidRPr="00842EE2">
              <w:t>В случае регистрации на территории иностранных госуда</w:t>
            </w:r>
            <w:proofErr w:type="gramStart"/>
            <w:r w:rsidRPr="00842EE2">
              <w:t>рств пр</w:t>
            </w:r>
            <w:proofErr w:type="gramEnd"/>
            <w:r w:rsidRPr="00842EE2">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33480B" w:rsidRPr="00842EE2" w:rsidRDefault="0033480B" w:rsidP="0033480B">
            <w:pPr>
              <w:tabs>
                <w:tab w:val="left" w:pos="1418"/>
              </w:tabs>
              <w:ind w:firstLine="709"/>
              <w:jc w:val="both"/>
            </w:pPr>
            <w:r w:rsidRPr="00842EE2">
              <w:t xml:space="preserve">В случае если для участия в </w:t>
            </w:r>
            <w:r>
              <w:t>настоящей закупке способом размещения оферты</w:t>
            </w:r>
            <w:r w:rsidRPr="00842EE2">
              <w:t xml:space="preserve">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44B90" w:rsidRPr="00B03784" w:rsidRDefault="0033480B" w:rsidP="000F4714">
            <w:pPr>
              <w:pStyle w:val="-3"/>
              <w:numPr>
                <w:ilvl w:val="2"/>
                <w:numId w:val="0"/>
              </w:numPr>
              <w:tabs>
                <w:tab w:val="num" w:pos="1985"/>
              </w:tabs>
              <w:ind w:firstLine="720"/>
              <w:rPr>
                <w:sz w:val="24"/>
                <w:lang w:eastAsia="ar-SA"/>
              </w:rPr>
            </w:pPr>
            <w:r w:rsidRPr="005B01C8">
              <w:rPr>
                <w:sz w:val="24"/>
                <w:lang w:eastAsia="ar-SA"/>
              </w:rPr>
              <w:t xml:space="preserve">Иностранные участники/претенденты в составе заявки должны предоставить копии документов (нотариально заверенные или заверенные руководителем организации претендента), перевод документов на русский язык, заверенные </w:t>
            </w:r>
            <w:r w:rsidR="00731918" w:rsidRPr="005B01C8">
              <w:rPr>
                <w:sz w:val="24"/>
                <w:lang w:eastAsia="ar-SA"/>
              </w:rPr>
              <w:t>нотариально</w:t>
            </w:r>
            <w:r w:rsidRPr="005B01C8">
              <w:rPr>
                <w:sz w:val="24"/>
                <w:lang w:eastAsia="ar-SA"/>
              </w:rPr>
              <w:t xml:space="preserve"> или организацией, осуществившей перевод</w:t>
            </w:r>
            <w:r>
              <w:rPr>
                <w:sz w:val="24"/>
                <w:lang w:eastAsia="ar-SA"/>
              </w:rPr>
              <w:t xml:space="preserve"> или Претендентом, если такой перевод был осуществлен им самостоятельно</w:t>
            </w:r>
            <w:r w:rsidRPr="005B01C8">
              <w:rPr>
                <w:sz w:val="24"/>
                <w:lang w:eastAsia="ar-SA"/>
              </w:rPr>
              <w:t>.</w:t>
            </w:r>
          </w:p>
        </w:tc>
      </w:tr>
      <w:tr w:rsidR="007D6548" w:rsidRPr="00B03784" w:rsidTr="002C6DA3">
        <w:tc>
          <w:tcPr>
            <w:tcW w:w="675" w:type="dxa"/>
          </w:tcPr>
          <w:p w:rsidR="007D6548" w:rsidRPr="00B03784" w:rsidRDefault="00357415" w:rsidP="009830CC">
            <w:pPr>
              <w:pStyle w:val="19"/>
              <w:ind w:firstLine="0"/>
              <w:rPr>
                <w:b/>
                <w:sz w:val="24"/>
                <w:szCs w:val="24"/>
              </w:rPr>
            </w:pPr>
            <w:r w:rsidRPr="00B03784">
              <w:rPr>
                <w:b/>
                <w:sz w:val="24"/>
                <w:szCs w:val="24"/>
              </w:rPr>
              <w:t>1</w:t>
            </w:r>
            <w:r w:rsidR="00835CB1" w:rsidRPr="00B03784">
              <w:rPr>
                <w:b/>
                <w:sz w:val="24"/>
                <w:szCs w:val="24"/>
              </w:rPr>
              <w:t>9</w:t>
            </w:r>
            <w:r w:rsidR="00736D40" w:rsidRPr="00B03784">
              <w:rPr>
                <w:b/>
                <w:sz w:val="24"/>
                <w:szCs w:val="24"/>
              </w:rPr>
              <w:t>.</w:t>
            </w:r>
          </w:p>
        </w:tc>
        <w:tc>
          <w:tcPr>
            <w:tcW w:w="2551" w:type="dxa"/>
          </w:tcPr>
          <w:p w:rsidR="007D6548" w:rsidRPr="00B03784" w:rsidRDefault="00736D40" w:rsidP="00255E7A">
            <w:pPr>
              <w:pStyle w:val="Default"/>
              <w:rPr>
                <w:b/>
                <w:color w:val="auto"/>
              </w:rPr>
            </w:pPr>
            <w:r w:rsidRPr="00B03784">
              <w:rPr>
                <w:b/>
                <w:color w:val="auto"/>
              </w:rPr>
              <w:t xml:space="preserve">Критерии оценки Заявок на участие в </w:t>
            </w:r>
            <w:r w:rsidR="00534326" w:rsidRPr="00B03784">
              <w:rPr>
                <w:b/>
                <w:color w:val="auto"/>
              </w:rPr>
              <w:t>процедур</w:t>
            </w:r>
            <w:r w:rsidR="00255E7A" w:rsidRPr="00B03784">
              <w:rPr>
                <w:b/>
                <w:color w:val="auto"/>
              </w:rPr>
              <w:t xml:space="preserve">е </w:t>
            </w:r>
            <w:r w:rsidR="00534326" w:rsidRPr="00B03784">
              <w:rPr>
                <w:b/>
                <w:color w:val="auto"/>
              </w:rPr>
              <w:t xml:space="preserve"> Размещения оферты</w:t>
            </w:r>
          </w:p>
        </w:tc>
        <w:tc>
          <w:tcPr>
            <w:tcW w:w="6768" w:type="dxa"/>
          </w:tcPr>
          <w:p w:rsidR="007D6548" w:rsidRPr="00B03784" w:rsidRDefault="00F5394F" w:rsidP="00F0040A">
            <w:pPr>
              <w:pStyle w:val="-3"/>
              <w:numPr>
                <w:ilvl w:val="2"/>
                <w:numId w:val="0"/>
              </w:numPr>
              <w:tabs>
                <w:tab w:val="num" w:pos="1985"/>
              </w:tabs>
              <w:ind w:firstLine="35"/>
              <w:rPr>
                <w:b/>
                <w:i/>
                <w:sz w:val="24"/>
              </w:rPr>
            </w:pPr>
            <w:r w:rsidRPr="00B03784">
              <w:rPr>
                <w:sz w:val="24"/>
              </w:rPr>
              <w:t>Соответствие требованиям, указанным в пунктах 2.1 и 2.2 настоящей документации о закупке</w:t>
            </w:r>
            <w:r w:rsidR="00195686">
              <w:rPr>
                <w:sz w:val="24"/>
              </w:rPr>
              <w:t>,</w:t>
            </w:r>
            <w:r w:rsidRPr="00B03784">
              <w:rPr>
                <w:sz w:val="24"/>
              </w:rPr>
              <w:t xml:space="preserve"> </w:t>
            </w:r>
            <w:r w:rsidR="00605542">
              <w:rPr>
                <w:sz w:val="24"/>
              </w:rPr>
              <w:t xml:space="preserve">в Техническом задании (раздел 4) и </w:t>
            </w:r>
            <w:r w:rsidRPr="00B03784">
              <w:rPr>
                <w:sz w:val="24"/>
              </w:rPr>
              <w:t>подпункт</w:t>
            </w:r>
            <w:r w:rsidR="00195686">
              <w:rPr>
                <w:sz w:val="24"/>
              </w:rPr>
              <w:t>е</w:t>
            </w:r>
            <w:r w:rsidRPr="00B03784">
              <w:rPr>
                <w:sz w:val="24"/>
              </w:rPr>
              <w:t xml:space="preserve"> 1 пункта 17 настоящей Информационной карты</w:t>
            </w:r>
            <w:r w:rsidR="00E54837">
              <w:rPr>
                <w:sz w:val="24"/>
              </w:rPr>
              <w:t>.</w:t>
            </w:r>
          </w:p>
        </w:tc>
      </w:tr>
      <w:tr w:rsidR="00736D40" w:rsidRPr="00B03784" w:rsidTr="002C6DA3">
        <w:tc>
          <w:tcPr>
            <w:tcW w:w="675" w:type="dxa"/>
          </w:tcPr>
          <w:p w:rsidR="00736D40" w:rsidRPr="00B03784" w:rsidRDefault="00835CB1" w:rsidP="009830CC">
            <w:pPr>
              <w:pStyle w:val="19"/>
              <w:ind w:firstLine="0"/>
              <w:rPr>
                <w:b/>
                <w:sz w:val="24"/>
                <w:szCs w:val="24"/>
              </w:rPr>
            </w:pPr>
            <w:r w:rsidRPr="00B03784">
              <w:rPr>
                <w:b/>
                <w:sz w:val="24"/>
                <w:szCs w:val="24"/>
              </w:rPr>
              <w:t>20</w:t>
            </w:r>
            <w:r w:rsidR="00357415" w:rsidRPr="00B03784">
              <w:rPr>
                <w:b/>
                <w:sz w:val="24"/>
                <w:szCs w:val="24"/>
              </w:rPr>
              <w:t>.</w:t>
            </w:r>
          </w:p>
        </w:tc>
        <w:tc>
          <w:tcPr>
            <w:tcW w:w="2551" w:type="dxa"/>
          </w:tcPr>
          <w:p w:rsidR="00736D40" w:rsidRPr="00B03784" w:rsidRDefault="007341C2">
            <w:pPr>
              <w:pStyle w:val="Default"/>
              <w:rPr>
                <w:b/>
                <w:color w:val="auto"/>
              </w:rPr>
            </w:pPr>
            <w:r w:rsidRPr="00B03784">
              <w:rPr>
                <w:b/>
                <w:color w:val="auto"/>
              </w:rPr>
              <w:t>Особенности заключения договора</w:t>
            </w:r>
          </w:p>
        </w:tc>
        <w:tc>
          <w:tcPr>
            <w:tcW w:w="6768" w:type="dxa"/>
          </w:tcPr>
          <w:p w:rsidR="00D9381E" w:rsidRDefault="00285BAF" w:rsidP="001861BB">
            <w:pPr>
              <w:widowControl w:val="0"/>
              <w:autoSpaceDE w:val="0"/>
              <w:jc w:val="both"/>
            </w:pPr>
            <w:r>
              <w:t>С</w:t>
            </w:r>
            <w:r w:rsidR="00210524" w:rsidRPr="004C504C">
              <w:t xml:space="preserve">тоимость услуг </w:t>
            </w:r>
            <w:r>
              <w:t>по договору, заключаемому по результатам проведения настояще</w:t>
            </w:r>
            <w:r w:rsidR="00D9381E">
              <w:t>й</w:t>
            </w:r>
            <w:r>
              <w:t xml:space="preserve"> </w:t>
            </w:r>
            <w:r w:rsidR="00D9381E">
              <w:t>оферты</w:t>
            </w:r>
            <w:r>
              <w:t>, в процессе исполнения договора может быть увеличен</w:t>
            </w:r>
            <w:r w:rsidR="005B112F">
              <w:t>а</w:t>
            </w:r>
            <w:r>
              <w:t xml:space="preserve"> </w:t>
            </w:r>
            <w:r w:rsidR="00D9381E">
              <w:t xml:space="preserve">без проведения дополнительных конкурсных процедур на следующих условиях: </w:t>
            </w:r>
          </w:p>
          <w:p w:rsidR="00D04946" w:rsidRPr="004C504C" w:rsidRDefault="00210524" w:rsidP="004F5AF5">
            <w:pPr>
              <w:pStyle w:val="aff7"/>
              <w:widowControl w:val="0"/>
              <w:autoSpaceDE w:val="0"/>
              <w:ind w:left="35"/>
              <w:jc w:val="both"/>
            </w:pPr>
            <w:r w:rsidRPr="004C504C">
              <w:t>Претендент письменно уведомляет Заказчика</w:t>
            </w:r>
            <w:r w:rsidR="00972594">
              <w:t>,</w:t>
            </w:r>
            <w:r w:rsidRPr="004C504C">
              <w:t xml:space="preserve"> не менее чем за 30 рабочих дней до их введения. Соглашение по изменению стоимости считается принятым путем подписания Сторонами нового приложения к Договору. При этом увеличение стоимости услуг возможно не ранее 6 (шести) месяцев с даты заключения Договора и не чаще 1 раза в течение года; Стоимость услуг не может быть увеличена более чем на 10% (десять процентов) в год </w:t>
            </w:r>
            <w:proofErr w:type="gramStart"/>
            <w:r w:rsidRPr="004C504C">
              <w:t>от</w:t>
            </w:r>
            <w:proofErr w:type="gramEnd"/>
            <w:r w:rsidRPr="004C504C">
              <w:t xml:space="preserve"> первоначально согласованной.</w:t>
            </w:r>
          </w:p>
          <w:p w:rsidR="00195686" w:rsidRPr="002F17BA" w:rsidRDefault="00195686" w:rsidP="001861BB">
            <w:pPr>
              <w:tabs>
                <w:tab w:val="left" w:pos="318"/>
                <w:tab w:val="left" w:pos="1985"/>
              </w:tabs>
              <w:jc w:val="both"/>
            </w:pPr>
          </w:p>
        </w:tc>
      </w:tr>
    </w:tbl>
    <w:p w:rsidR="00D57C3F" w:rsidRDefault="00D57C3F" w:rsidP="00221BE8">
      <w:pPr>
        <w:pStyle w:val="19"/>
        <w:ind w:left="7080" w:firstLine="0"/>
        <w:rPr>
          <w:rFonts w:eastAsia="MS Mincho"/>
          <w:szCs w:val="28"/>
        </w:rPr>
      </w:pPr>
    </w:p>
    <w:p w:rsidR="00285877" w:rsidRDefault="00A65ABF">
      <w:pPr>
        <w:suppressAutoHyphens w:val="0"/>
        <w:rPr>
          <w:rFonts w:eastAsia="MS Mincho"/>
          <w:sz w:val="28"/>
        </w:rPr>
      </w:pPr>
      <w:r>
        <w:rPr>
          <w:rFonts w:eastAsia="MS Mincho"/>
          <w:sz w:val="28"/>
        </w:rPr>
        <w:br w:type="page"/>
      </w:r>
    </w:p>
    <w:p w:rsidR="00A65ABF" w:rsidRDefault="00A65ABF">
      <w:pPr>
        <w:suppressAutoHyphens w:val="0"/>
        <w:rPr>
          <w:rFonts w:eastAsia="MS Mincho"/>
          <w:sz w:val="28"/>
          <w:szCs w:val="16"/>
        </w:rPr>
      </w:pPr>
    </w:p>
    <w:p w:rsidR="0038155A" w:rsidRDefault="00B662D8">
      <w:pPr>
        <w:pStyle w:val="32"/>
        <w:suppressAutoHyphens/>
        <w:spacing w:after="0"/>
        <w:jc w:val="right"/>
        <w:rPr>
          <w:rFonts w:eastAsia="MS Mincho"/>
        </w:rPr>
      </w:pPr>
      <w:r w:rsidRPr="00B662D8">
        <w:rPr>
          <w:rFonts w:eastAsia="MS Mincho"/>
          <w:sz w:val="28"/>
        </w:rPr>
        <w:t>Приложение № 1</w:t>
      </w:r>
    </w:p>
    <w:p w:rsidR="0038155A" w:rsidRDefault="000954FB">
      <w:pPr>
        <w:pStyle w:val="32"/>
        <w:suppressAutoHyphens/>
        <w:spacing w:after="0"/>
        <w:jc w:val="right"/>
        <w:rPr>
          <w:rFonts w:eastAsia="MS Mincho"/>
          <w:sz w:val="28"/>
          <w:szCs w:val="28"/>
        </w:rPr>
      </w:pPr>
      <w:r w:rsidRPr="00A14736">
        <w:rPr>
          <w:rFonts w:eastAsia="MS Mincho"/>
          <w:sz w:val="28"/>
          <w:szCs w:val="28"/>
        </w:rPr>
        <w:t>к документации о закупке</w:t>
      </w:r>
    </w:p>
    <w:p w:rsidR="000954FB" w:rsidRPr="00B03784" w:rsidRDefault="000954FB" w:rsidP="000954FB">
      <w:pPr>
        <w:ind w:firstLine="425"/>
        <w:jc w:val="right"/>
        <w:rPr>
          <w:sz w:val="28"/>
          <w:szCs w:val="28"/>
        </w:rPr>
      </w:pPr>
    </w:p>
    <w:p w:rsidR="000954FB" w:rsidRPr="00B03784" w:rsidRDefault="000954FB" w:rsidP="000954FB">
      <w:pPr>
        <w:jc w:val="center"/>
        <w:rPr>
          <w:b/>
          <w:sz w:val="28"/>
          <w:szCs w:val="28"/>
        </w:rPr>
      </w:pPr>
      <w:r w:rsidRPr="00B03784">
        <w:rPr>
          <w:b/>
          <w:sz w:val="28"/>
          <w:szCs w:val="28"/>
        </w:rPr>
        <w:t>На бланке претендента</w:t>
      </w:r>
    </w:p>
    <w:p w:rsidR="000954FB" w:rsidRPr="00B03784" w:rsidRDefault="000954FB" w:rsidP="000954FB">
      <w:pPr>
        <w:pStyle w:val="2"/>
        <w:spacing w:before="0" w:after="0"/>
        <w:jc w:val="center"/>
        <w:rPr>
          <w:rFonts w:cs="Times New Roman"/>
          <w:i w:val="0"/>
        </w:rPr>
      </w:pPr>
      <w:r w:rsidRPr="00B03784">
        <w:rPr>
          <w:rFonts w:cs="Times New Roman"/>
          <w:i w:val="0"/>
          <w:iCs w:val="0"/>
        </w:rPr>
        <w:t>ЗАЯВКА</w:t>
      </w:r>
      <w:r w:rsidR="009C7AEB" w:rsidRPr="00B03784">
        <w:rPr>
          <w:rFonts w:cs="Times New Roman"/>
          <w:i w:val="0"/>
          <w:iCs w:val="0"/>
        </w:rPr>
        <w:t xml:space="preserve"> </w:t>
      </w:r>
      <w:r w:rsidRPr="00B03784">
        <w:rPr>
          <w:rFonts w:cs="Times New Roman"/>
          <w:i w:val="0"/>
          <w:iCs w:val="0"/>
        </w:rPr>
        <w:t xml:space="preserve"> </w:t>
      </w:r>
      <w:r w:rsidRPr="00B03784">
        <w:rPr>
          <w:rFonts w:cs="Times New Roman"/>
          <w:i w:val="0"/>
        </w:rPr>
        <w:t xml:space="preserve">______________ </w:t>
      </w:r>
      <w:r w:rsidRPr="00B03784">
        <w:rPr>
          <w:rFonts w:cs="Times New Roman"/>
          <w:b w:val="0"/>
        </w:rPr>
        <w:t>(наименование претендента)</w:t>
      </w:r>
      <w:r w:rsidRPr="00B03784">
        <w:rPr>
          <w:rFonts w:cs="Times New Roman"/>
          <w:i w:val="0"/>
        </w:rPr>
        <w:t xml:space="preserve"> </w:t>
      </w:r>
    </w:p>
    <w:p w:rsidR="000954FB" w:rsidRPr="00B03784" w:rsidRDefault="000954FB" w:rsidP="000954FB">
      <w:pPr>
        <w:pStyle w:val="2"/>
        <w:spacing w:before="0" w:after="0"/>
        <w:jc w:val="center"/>
        <w:rPr>
          <w:rFonts w:cs="Times New Roman"/>
          <w:i w:val="0"/>
        </w:rPr>
      </w:pPr>
      <w:r w:rsidRPr="00B03784">
        <w:rPr>
          <w:rFonts w:cs="Times New Roman"/>
          <w:i w:val="0"/>
        </w:rPr>
        <w:t xml:space="preserve">НА УЧАСТИЕ В </w:t>
      </w:r>
      <w:r w:rsidR="003C72D7" w:rsidRPr="00B03784">
        <w:rPr>
          <w:rFonts w:cs="Times New Roman"/>
          <w:i w:val="0"/>
        </w:rPr>
        <w:t>ПРОЦЕДУРЕ РАЗМЕЩЕНИЯ ЗАКАЗА СПОСОБОМ РАЗМЕЩЕНИЯ ОФЕРТЫ</w:t>
      </w:r>
      <w:r w:rsidRPr="00B03784">
        <w:rPr>
          <w:rFonts w:cs="Times New Roman"/>
          <w:i w:val="0"/>
        </w:rPr>
        <w:t xml:space="preserve"> №</w:t>
      </w:r>
      <w:r w:rsidR="00221BE8" w:rsidRPr="00B03784">
        <w:rPr>
          <w:rFonts w:cs="Times New Roman"/>
          <w:i w:val="0"/>
        </w:rPr>
        <w:t xml:space="preserve"> </w:t>
      </w:r>
      <w:r w:rsidR="003C72D7" w:rsidRPr="00B03784">
        <w:rPr>
          <w:rFonts w:cs="Times New Roman"/>
          <w:i w:val="0"/>
        </w:rPr>
        <w:t>РО</w:t>
      </w:r>
      <w:r w:rsidRPr="00B03784">
        <w:rPr>
          <w:rFonts w:cs="Times New Roman"/>
          <w:i w:val="0"/>
        </w:rPr>
        <w:t xml:space="preserve">/___/___/____ </w:t>
      </w:r>
    </w:p>
    <w:p w:rsidR="009C7AEB" w:rsidRPr="00B03784" w:rsidRDefault="009C7AEB" w:rsidP="009C7AEB">
      <w:pPr>
        <w:jc w:val="center"/>
        <w:rPr>
          <w:b/>
          <w:bCs/>
          <w:iCs/>
          <w:sz w:val="28"/>
          <w:szCs w:val="28"/>
        </w:rPr>
      </w:pPr>
      <w:r w:rsidRPr="00B03784">
        <w:rPr>
          <w:b/>
          <w:bCs/>
          <w:iCs/>
          <w:sz w:val="28"/>
          <w:szCs w:val="28"/>
        </w:rPr>
        <w:t>(АКЦЕПТ ОФЕРТЫ)</w:t>
      </w:r>
    </w:p>
    <w:p w:rsidR="000954FB" w:rsidRPr="00B03784" w:rsidRDefault="000954FB" w:rsidP="000954FB"/>
    <w:p w:rsidR="004502B7" w:rsidRPr="004502B7" w:rsidRDefault="000954FB" w:rsidP="004502B7">
      <w:pPr>
        <w:pStyle w:val="19"/>
        <w:ind w:firstLine="709"/>
        <w:rPr>
          <w:szCs w:val="22"/>
          <w:lang w:eastAsia="ru-RU"/>
        </w:rPr>
      </w:pPr>
      <w:r w:rsidRPr="00B03784">
        <w:t xml:space="preserve">Будучи </w:t>
      </w:r>
      <w:proofErr w:type="gramStart"/>
      <w:r w:rsidRPr="00B03784">
        <w:t>уполномоченным</w:t>
      </w:r>
      <w:proofErr w:type="gramEnd"/>
      <w:r w:rsidRPr="00B03784">
        <w:t xml:space="preserve"> представлять и действовать от имени ________________ (</w:t>
      </w:r>
      <w:r w:rsidRPr="00B03784">
        <w:rPr>
          <w:bCs/>
          <w:i/>
          <w:iCs/>
        </w:rPr>
        <w:t>наименование претендента или, в случае участия нескольких лиц на стороне одного участника, наименования таких лиц</w:t>
      </w:r>
      <w:r w:rsidRPr="00B03784">
        <w:t>)</w:t>
      </w:r>
      <w:r w:rsidRPr="00B03784">
        <w:rPr>
          <w:szCs w:val="28"/>
        </w:rPr>
        <w:t>, а также полностью изучив всю документацию о закупке, я, нижеподписавшийся, настоящим подаю заявку на участие в</w:t>
      </w:r>
      <w:r w:rsidRPr="00B03784">
        <w:rPr>
          <w:i/>
          <w:szCs w:val="28"/>
        </w:rPr>
        <w:t xml:space="preserve"> </w:t>
      </w:r>
      <w:r w:rsidR="003C72D7" w:rsidRPr="00B03784">
        <w:rPr>
          <w:szCs w:val="28"/>
        </w:rPr>
        <w:t xml:space="preserve">процедуре закупки способом </w:t>
      </w:r>
      <w:r w:rsidRPr="00B03784">
        <w:rPr>
          <w:szCs w:val="28"/>
        </w:rPr>
        <w:t xml:space="preserve"> </w:t>
      </w:r>
      <w:r w:rsidR="003C72D7" w:rsidRPr="00B03784">
        <w:rPr>
          <w:szCs w:val="28"/>
        </w:rPr>
        <w:t xml:space="preserve">Размещения оферты </w:t>
      </w:r>
      <w:r w:rsidRPr="00B03784">
        <w:rPr>
          <w:szCs w:val="28"/>
        </w:rPr>
        <w:t xml:space="preserve">(далее – Заявка) № </w:t>
      </w:r>
      <w:r w:rsidR="009C7AEB" w:rsidRPr="00B03784">
        <w:rPr>
          <w:szCs w:val="28"/>
        </w:rPr>
        <w:t>Р</w:t>
      </w:r>
      <w:r w:rsidR="009C7AEB" w:rsidRPr="008E06B3">
        <w:rPr>
          <w:szCs w:val="28"/>
        </w:rPr>
        <w:t>О</w:t>
      </w:r>
      <w:r w:rsidR="00B662D8" w:rsidRPr="00B662D8">
        <w:t xml:space="preserve">/___/___/____ </w:t>
      </w:r>
      <w:r w:rsidRPr="00B03784">
        <w:rPr>
          <w:szCs w:val="28"/>
        </w:rPr>
        <w:t xml:space="preserve">(далее – </w:t>
      </w:r>
      <w:r w:rsidR="006720C2" w:rsidRPr="00B03784">
        <w:rPr>
          <w:szCs w:val="28"/>
        </w:rPr>
        <w:t xml:space="preserve">процедура </w:t>
      </w:r>
      <w:r w:rsidR="003C72D7" w:rsidRPr="00B03784">
        <w:rPr>
          <w:szCs w:val="28"/>
        </w:rPr>
        <w:t>Размещени</w:t>
      </w:r>
      <w:r w:rsidR="006720C2" w:rsidRPr="00B03784">
        <w:rPr>
          <w:szCs w:val="28"/>
        </w:rPr>
        <w:t>я</w:t>
      </w:r>
      <w:r w:rsidR="003C72D7" w:rsidRPr="00B03784">
        <w:rPr>
          <w:szCs w:val="28"/>
        </w:rPr>
        <w:t xml:space="preserve"> оферты</w:t>
      </w:r>
      <w:r w:rsidRPr="00B03784">
        <w:rPr>
          <w:szCs w:val="28"/>
        </w:rPr>
        <w:t xml:space="preserve">) </w:t>
      </w:r>
      <w:r w:rsidR="002F17BA">
        <w:rPr>
          <w:szCs w:val="22"/>
          <w:lang w:eastAsia="ru-RU"/>
        </w:rPr>
        <w:t>на право</w:t>
      </w:r>
      <w:r w:rsidR="00EA13EC">
        <w:rPr>
          <w:szCs w:val="22"/>
          <w:lang w:eastAsia="ru-RU"/>
        </w:rPr>
        <w:t xml:space="preserve"> заключения</w:t>
      </w:r>
      <w:r w:rsidR="002F17BA" w:rsidRPr="002F17BA">
        <w:rPr>
          <w:szCs w:val="22"/>
          <w:lang w:eastAsia="ru-RU"/>
        </w:rPr>
        <w:t xml:space="preserve"> договора на аренду транспортных средств с экипажем для перевозки контейнеров</w:t>
      </w:r>
      <w:r w:rsidR="004502B7" w:rsidRPr="004502B7">
        <w:rPr>
          <w:szCs w:val="22"/>
          <w:lang w:eastAsia="ru-RU"/>
        </w:rPr>
        <w:t>.</w:t>
      </w:r>
    </w:p>
    <w:p w:rsidR="000954FB" w:rsidRPr="00324529" w:rsidRDefault="000954FB" w:rsidP="000954FB">
      <w:pPr>
        <w:pStyle w:val="afc"/>
        <w:jc w:val="both"/>
      </w:pPr>
    </w:p>
    <w:p w:rsidR="009C7AEB" w:rsidRPr="00B03784" w:rsidRDefault="003C72D7" w:rsidP="009C7AEB">
      <w:pPr>
        <w:pStyle w:val="19"/>
        <w:rPr>
          <w:szCs w:val="28"/>
        </w:rPr>
      </w:pPr>
      <w:r w:rsidRPr="00B03784">
        <w:rPr>
          <w:szCs w:val="28"/>
        </w:rPr>
        <w:t xml:space="preserve">Настоящая Заявка является акцептом предложенной </w:t>
      </w:r>
      <w:r w:rsidR="009C7AEB" w:rsidRPr="00B03784">
        <w:rPr>
          <w:szCs w:val="28"/>
        </w:rPr>
        <w:br/>
      </w:r>
      <w:r w:rsidR="00DD1F53">
        <w:rPr>
          <w:szCs w:val="28"/>
        </w:rPr>
        <w:t>ПАО</w:t>
      </w:r>
      <w:r w:rsidRPr="00B03784">
        <w:rPr>
          <w:szCs w:val="28"/>
        </w:rPr>
        <w:t xml:space="preserve"> «ТрансКонтейнер»</w:t>
      </w:r>
      <w:r w:rsidR="009C7AEB" w:rsidRPr="00B03784">
        <w:rPr>
          <w:szCs w:val="28"/>
        </w:rPr>
        <w:t xml:space="preserve"> оферты, каковой является документация о закупке способом размещения оферты № РО/___/___/____  </w:t>
      </w:r>
    </w:p>
    <w:p w:rsidR="000954FB" w:rsidRPr="00B03784" w:rsidRDefault="000954FB" w:rsidP="000954FB">
      <w:pPr>
        <w:pStyle w:val="19"/>
        <w:rPr>
          <w:szCs w:val="28"/>
        </w:rPr>
      </w:pPr>
      <w:r w:rsidRPr="00B03784">
        <w:rPr>
          <w:szCs w:val="28"/>
        </w:rPr>
        <w:t xml:space="preserve">Уполномоченным представителям </w:t>
      </w:r>
      <w:r w:rsidR="00DD1F53">
        <w:rPr>
          <w:szCs w:val="28"/>
        </w:rPr>
        <w:t>ПАО</w:t>
      </w:r>
      <w:r w:rsidRPr="00B03784">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03784" w:rsidRDefault="000954FB" w:rsidP="009C7AEB">
      <w:pPr>
        <w:pStyle w:val="19"/>
        <w:rPr>
          <w:szCs w:val="28"/>
        </w:rPr>
      </w:pPr>
      <w:r w:rsidRPr="00B037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03784" w:rsidRDefault="000954FB" w:rsidP="000954FB">
      <w:pPr>
        <w:pStyle w:val="19"/>
        <w:ind w:firstLine="708"/>
        <w:rPr>
          <w:szCs w:val="28"/>
        </w:rPr>
      </w:pPr>
      <w:r w:rsidRPr="00B03784">
        <w:rPr>
          <w:szCs w:val="28"/>
        </w:rPr>
        <w:t>Настоящим подтверждается, что _________(</w:t>
      </w:r>
      <w:r w:rsidRPr="00B03784">
        <w:rPr>
          <w:i/>
          <w:szCs w:val="28"/>
        </w:rPr>
        <w:t>наименование претендента)</w:t>
      </w:r>
      <w:r w:rsidRPr="00B03784">
        <w:rPr>
          <w:szCs w:val="28"/>
        </w:rPr>
        <w:t xml:space="preserve"> ознакомилос</w:t>
      </w:r>
      <w:proofErr w:type="gramStart"/>
      <w:r w:rsidRPr="00B03784">
        <w:rPr>
          <w:szCs w:val="28"/>
        </w:rPr>
        <w:t>ь(</w:t>
      </w:r>
      <w:proofErr w:type="gramEnd"/>
      <w:r w:rsidRPr="00B03784">
        <w:rPr>
          <w:szCs w:val="28"/>
        </w:rPr>
        <w:t>ся) с условиями документации о закупке, с ними согласно(ен) и возражений не имеет.</w:t>
      </w:r>
    </w:p>
    <w:p w:rsidR="000954FB" w:rsidRPr="00B03784" w:rsidRDefault="000954FB" w:rsidP="000954FB">
      <w:pPr>
        <w:pStyle w:val="19"/>
        <w:ind w:firstLine="709"/>
        <w:rPr>
          <w:szCs w:val="28"/>
        </w:rPr>
      </w:pPr>
      <w:r w:rsidRPr="00B03784">
        <w:rPr>
          <w:szCs w:val="28"/>
        </w:rPr>
        <w:t>В частности, _______ (</w:t>
      </w:r>
      <w:r w:rsidRPr="00B03784">
        <w:rPr>
          <w:i/>
          <w:szCs w:val="28"/>
        </w:rPr>
        <w:t>наименование претендента)</w:t>
      </w:r>
      <w:r w:rsidRPr="00B03784">
        <w:rPr>
          <w:szCs w:val="28"/>
        </w:rPr>
        <w:t>, подавая настоящую Заявку, согласн</w:t>
      </w:r>
      <w:proofErr w:type="gramStart"/>
      <w:r w:rsidRPr="00B03784">
        <w:rPr>
          <w:szCs w:val="28"/>
        </w:rPr>
        <w:t>о(</w:t>
      </w:r>
      <w:proofErr w:type="gramEnd"/>
      <w:r w:rsidRPr="00B03784">
        <w:rPr>
          <w:szCs w:val="28"/>
        </w:rPr>
        <w:t>ен) с тем, что:</w:t>
      </w:r>
    </w:p>
    <w:p w:rsidR="000954FB" w:rsidRPr="00B03784" w:rsidRDefault="000954FB" w:rsidP="00A307DE">
      <w:pPr>
        <w:pStyle w:val="afc"/>
        <w:widowControl w:val="0"/>
        <w:numPr>
          <w:ilvl w:val="0"/>
          <w:numId w:val="14"/>
        </w:numPr>
        <w:tabs>
          <w:tab w:val="clear" w:pos="1440"/>
          <w:tab w:val="num" w:pos="0"/>
          <w:tab w:val="left" w:pos="960"/>
          <w:tab w:val="left" w:pos="1080"/>
          <w:tab w:val="num" w:pos="2629"/>
        </w:tabs>
        <w:ind w:left="0" w:firstLine="720"/>
        <w:jc w:val="both"/>
        <w:rPr>
          <w:szCs w:val="28"/>
        </w:rPr>
      </w:pPr>
      <w:r w:rsidRPr="00B03784">
        <w:rPr>
          <w:szCs w:val="28"/>
        </w:rPr>
        <w:t xml:space="preserve">результаты рассмотрения Заявки зависят от проверки всех данных, представленных </w:t>
      </w:r>
      <w:r w:rsidRPr="00B03784">
        <w:rPr>
          <w:i/>
          <w:szCs w:val="28"/>
        </w:rPr>
        <w:t>______________ (наименование претендента)</w:t>
      </w:r>
      <w:r w:rsidRPr="00B03784">
        <w:rPr>
          <w:szCs w:val="28"/>
        </w:rPr>
        <w:t>, а также иных сведений, имеющихся в распоряжении Заказчика;</w:t>
      </w:r>
    </w:p>
    <w:p w:rsidR="000954FB" w:rsidRPr="00B03784" w:rsidRDefault="000954FB" w:rsidP="00A307DE">
      <w:pPr>
        <w:pStyle w:val="afc"/>
        <w:numPr>
          <w:ilvl w:val="0"/>
          <w:numId w:val="14"/>
        </w:numPr>
        <w:tabs>
          <w:tab w:val="clear" w:pos="1440"/>
          <w:tab w:val="num" w:pos="0"/>
          <w:tab w:val="left" w:pos="1080"/>
          <w:tab w:val="num" w:pos="2629"/>
          <w:tab w:val="left" w:pos="7938"/>
        </w:tabs>
        <w:ind w:left="0" w:firstLine="720"/>
        <w:jc w:val="both"/>
        <w:rPr>
          <w:szCs w:val="28"/>
        </w:rPr>
      </w:pPr>
      <w:r w:rsidRPr="00B03784">
        <w:rPr>
          <w:szCs w:val="28"/>
        </w:rPr>
        <w:t xml:space="preserve">за любую ошибку или упущение в представленной </w:t>
      </w:r>
      <w:r w:rsidRPr="00B03784">
        <w:rPr>
          <w:i/>
          <w:szCs w:val="28"/>
        </w:rPr>
        <w:t xml:space="preserve">__________________ (наименование претендента) </w:t>
      </w:r>
      <w:r w:rsidRPr="00B03784">
        <w:rPr>
          <w:szCs w:val="28"/>
        </w:rPr>
        <w:t xml:space="preserve">Заявке ответственность целиком и полностью будет лежать на </w:t>
      </w:r>
      <w:r w:rsidRPr="00B03784">
        <w:rPr>
          <w:i/>
          <w:szCs w:val="28"/>
        </w:rPr>
        <w:t>__________________ (наименование претендента)</w:t>
      </w:r>
      <w:r w:rsidRPr="00B03784">
        <w:rPr>
          <w:szCs w:val="28"/>
        </w:rPr>
        <w:t>;</w:t>
      </w:r>
    </w:p>
    <w:p w:rsidR="000954FB" w:rsidRDefault="000954FB" w:rsidP="00A307DE">
      <w:pPr>
        <w:pStyle w:val="afc"/>
        <w:numPr>
          <w:ilvl w:val="0"/>
          <w:numId w:val="14"/>
        </w:numPr>
        <w:tabs>
          <w:tab w:val="clear" w:pos="1440"/>
          <w:tab w:val="num" w:pos="0"/>
          <w:tab w:val="left" w:pos="1080"/>
          <w:tab w:val="num" w:pos="2629"/>
          <w:tab w:val="left" w:pos="7938"/>
        </w:tabs>
        <w:ind w:left="0" w:firstLine="720"/>
        <w:jc w:val="both"/>
        <w:rPr>
          <w:szCs w:val="28"/>
        </w:rPr>
      </w:pPr>
      <w:r w:rsidRPr="00B03784">
        <w:rPr>
          <w:szCs w:val="28"/>
        </w:rPr>
        <w:t xml:space="preserve">Победителем </w:t>
      </w:r>
      <w:r w:rsidR="009C7AEB" w:rsidRPr="00B03784">
        <w:rPr>
          <w:szCs w:val="28"/>
        </w:rPr>
        <w:t>признается каждый претендент</w:t>
      </w:r>
      <w:r w:rsidRPr="00B03784">
        <w:rPr>
          <w:szCs w:val="28"/>
        </w:rPr>
        <w:t xml:space="preserve">, </w:t>
      </w:r>
      <w:r w:rsidR="009C7AEB" w:rsidRPr="00B03784">
        <w:rPr>
          <w:szCs w:val="28"/>
        </w:rPr>
        <w:t>соответствующий требованиям, изложенным в документации о закупке</w:t>
      </w:r>
      <w:r w:rsidR="008E06B3">
        <w:rPr>
          <w:szCs w:val="28"/>
        </w:rPr>
        <w:t>;</w:t>
      </w:r>
    </w:p>
    <w:p w:rsidR="008E06B3" w:rsidRPr="00B03784" w:rsidRDefault="008E06B3" w:rsidP="00A307DE">
      <w:pPr>
        <w:pStyle w:val="afc"/>
        <w:numPr>
          <w:ilvl w:val="0"/>
          <w:numId w:val="14"/>
        </w:numPr>
        <w:tabs>
          <w:tab w:val="clear" w:pos="1440"/>
          <w:tab w:val="num" w:pos="0"/>
          <w:tab w:val="left" w:pos="1080"/>
          <w:tab w:val="num" w:pos="2629"/>
          <w:tab w:val="left" w:pos="7938"/>
        </w:tabs>
        <w:ind w:left="0" w:firstLine="720"/>
        <w:jc w:val="both"/>
        <w:rPr>
          <w:szCs w:val="28"/>
        </w:rPr>
      </w:pPr>
      <w:r>
        <w:rPr>
          <w:szCs w:val="28"/>
        </w:rPr>
        <w:lastRenderedPageBreak/>
        <w:t xml:space="preserve">у Заказчика отсутствуют обязательства в закупке какого-либо объема услуг по заключенному договору. </w:t>
      </w:r>
      <w:r w:rsidR="00F630A1" w:rsidRPr="00F630A1">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B03784" w:rsidRDefault="000954FB" w:rsidP="000954FB">
      <w:pPr>
        <w:ind w:firstLine="553"/>
        <w:jc w:val="both"/>
        <w:rPr>
          <w:sz w:val="28"/>
          <w:szCs w:val="20"/>
        </w:rPr>
      </w:pPr>
      <w:r w:rsidRPr="00B03784">
        <w:rPr>
          <w:sz w:val="28"/>
          <w:szCs w:val="20"/>
        </w:rPr>
        <w:t xml:space="preserve">В случае признания _________ </w:t>
      </w:r>
      <w:r w:rsidRPr="00B03784">
        <w:rPr>
          <w:i/>
          <w:sz w:val="28"/>
          <w:szCs w:val="20"/>
        </w:rPr>
        <w:t>(наименование претендента)</w:t>
      </w:r>
      <w:r w:rsidRPr="00B03784">
        <w:rPr>
          <w:sz w:val="28"/>
          <w:szCs w:val="20"/>
        </w:rPr>
        <w:t xml:space="preserve"> победителем мы обязуемся:</w:t>
      </w:r>
    </w:p>
    <w:p w:rsidR="000954FB" w:rsidRPr="00B03784" w:rsidRDefault="000954FB" w:rsidP="00A307DE">
      <w:pPr>
        <w:numPr>
          <w:ilvl w:val="0"/>
          <w:numId w:val="15"/>
        </w:numPr>
        <w:tabs>
          <w:tab w:val="left" w:pos="1418"/>
        </w:tabs>
        <w:ind w:left="0" w:firstLine="709"/>
        <w:jc w:val="both"/>
        <w:rPr>
          <w:sz w:val="28"/>
          <w:szCs w:val="20"/>
        </w:rPr>
      </w:pPr>
      <w:r w:rsidRPr="00B03784">
        <w:rPr>
          <w:sz w:val="28"/>
          <w:szCs w:val="20"/>
        </w:rPr>
        <w:t xml:space="preserve">Придерживаться положений нашей Заявки в течение </w:t>
      </w:r>
      <w:r w:rsidR="00A949BE">
        <w:rPr>
          <w:sz w:val="28"/>
          <w:szCs w:val="20"/>
        </w:rPr>
        <w:t xml:space="preserve">___________ </w:t>
      </w:r>
      <w:r w:rsidRPr="00B03784">
        <w:rPr>
          <w:sz w:val="28"/>
          <w:szCs w:val="20"/>
        </w:rPr>
        <w:t xml:space="preserve">дней </w:t>
      </w:r>
      <w:r w:rsidR="00945B21" w:rsidRPr="00B03784">
        <w:rPr>
          <w:sz w:val="28"/>
          <w:szCs w:val="20"/>
        </w:rPr>
        <w:t>(</w:t>
      </w:r>
      <w:r w:rsidR="00945B21" w:rsidRPr="00B03784">
        <w:rPr>
          <w:i/>
          <w:sz w:val="28"/>
          <w:szCs w:val="20"/>
        </w:rPr>
        <w:t xml:space="preserve">указать срок не </w:t>
      </w:r>
      <w:proofErr w:type="gramStart"/>
      <w:r w:rsidR="00945B21" w:rsidRPr="00B03784">
        <w:rPr>
          <w:i/>
          <w:sz w:val="28"/>
          <w:szCs w:val="20"/>
        </w:rPr>
        <w:t>менее указанного</w:t>
      </w:r>
      <w:proofErr w:type="gramEnd"/>
      <w:r w:rsidR="00945B21" w:rsidRPr="00B03784">
        <w:rPr>
          <w:i/>
          <w:sz w:val="28"/>
          <w:szCs w:val="20"/>
        </w:rPr>
        <w:t xml:space="preserve"> в пункте </w:t>
      </w:r>
      <w:r w:rsidR="003D2759" w:rsidRPr="00B03784">
        <w:rPr>
          <w:i/>
          <w:sz w:val="28"/>
          <w:szCs w:val="20"/>
        </w:rPr>
        <w:t xml:space="preserve">7 </w:t>
      </w:r>
      <w:r w:rsidR="00945B21" w:rsidRPr="00B03784">
        <w:rPr>
          <w:i/>
          <w:sz w:val="28"/>
          <w:szCs w:val="20"/>
        </w:rPr>
        <w:t>Информационной карты</w:t>
      </w:r>
      <w:r w:rsidR="00945B21" w:rsidRPr="00B03784">
        <w:rPr>
          <w:sz w:val="28"/>
          <w:szCs w:val="20"/>
        </w:rPr>
        <w:t xml:space="preserve">) </w:t>
      </w:r>
      <w:r w:rsidRPr="00B03784">
        <w:rPr>
          <w:sz w:val="28"/>
          <w:szCs w:val="20"/>
        </w:rPr>
        <w:t xml:space="preserve">с даты, установленной как день </w:t>
      </w:r>
      <w:r w:rsidR="00746D6F">
        <w:rPr>
          <w:sz w:val="28"/>
          <w:szCs w:val="20"/>
        </w:rPr>
        <w:t>окончания подачи</w:t>
      </w:r>
      <w:r w:rsidR="00613848" w:rsidRPr="00B03784">
        <w:rPr>
          <w:sz w:val="28"/>
          <w:szCs w:val="20"/>
        </w:rPr>
        <w:t xml:space="preserve"> </w:t>
      </w:r>
      <w:r w:rsidRPr="00B03784">
        <w:rPr>
          <w:sz w:val="28"/>
          <w:szCs w:val="20"/>
        </w:rPr>
        <w:t>Заявок. Заявка будет оставаться для нас обязательной до истечения указанного периода.</w:t>
      </w:r>
    </w:p>
    <w:p w:rsidR="000954FB" w:rsidRPr="00B03784" w:rsidRDefault="000954FB" w:rsidP="00A307DE">
      <w:pPr>
        <w:numPr>
          <w:ilvl w:val="0"/>
          <w:numId w:val="15"/>
        </w:numPr>
        <w:tabs>
          <w:tab w:val="left" w:pos="1418"/>
        </w:tabs>
        <w:ind w:left="0" w:firstLine="709"/>
        <w:jc w:val="both"/>
        <w:rPr>
          <w:sz w:val="28"/>
          <w:szCs w:val="20"/>
        </w:rPr>
      </w:pPr>
      <w:r w:rsidRPr="00B0378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B03784">
        <w:rPr>
          <w:sz w:val="28"/>
          <w:szCs w:val="20"/>
        </w:rPr>
        <w:t>или (</w:t>
      </w:r>
      <w:r w:rsidR="00870086" w:rsidRPr="00B03784">
        <w:rPr>
          <w:i/>
          <w:sz w:val="28"/>
          <w:szCs w:val="20"/>
        </w:rPr>
        <w:t>в случае, если претендент является публичным акционерным обществом</w:t>
      </w:r>
      <w:r w:rsidR="00870086" w:rsidRPr="00B03784">
        <w:rPr>
          <w:sz w:val="28"/>
          <w:szCs w:val="20"/>
        </w:rPr>
        <w:t xml:space="preserve">) </w:t>
      </w:r>
      <w:r w:rsidR="00870086" w:rsidRPr="00B0378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B03784">
        <w:rPr>
          <w:sz w:val="28"/>
          <w:szCs w:val="20"/>
        </w:rPr>
        <w:t>____________________ (</w:t>
      </w:r>
      <w:r w:rsidR="00870086" w:rsidRPr="00B03784">
        <w:rPr>
          <w:i/>
          <w:sz w:val="28"/>
          <w:szCs w:val="20"/>
        </w:rPr>
        <w:t>наименование претендента</w:t>
      </w:r>
      <w:r w:rsidR="00870086" w:rsidRPr="00B03784">
        <w:rPr>
          <w:sz w:val="28"/>
          <w:szCs w:val="20"/>
        </w:rPr>
        <w:t xml:space="preserve">), </w:t>
      </w:r>
      <w:r w:rsidRPr="00B03784">
        <w:rPr>
          <w:sz w:val="28"/>
          <w:szCs w:val="20"/>
        </w:rPr>
        <w:t xml:space="preserve">а также иные сведения, необходимые для заключения договора с </w:t>
      </w:r>
      <w:r w:rsidR="00DD1F53">
        <w:rPr>
          <w:sz w:val="28"/>
          <w:szCs w:val="20"/>
        </w:rPr>
        <w:t>ПАО</w:t>
      </w:r>
      <w:r w:rsidRPr="00B03784">
        <w:rPr>
          <w:sz w:val="28"/>
          <w:szCs w:val="20"/>
        </w:rPr>
        <w:t xml:space="preserve"> «ТрансКонтейнер». _________________</w:t>
      </w:r>
      <w:r w:rsidR="00BC1922" w:rsidRPr="00B03784">
        <w:rPr>
          <w:sz w:val="28"/>
          <w:szCs w:val="20"/>
        </w:rPr>
        <w:t>___</w:t>
      </w:r>
      <w:r w:rsidRPr="00B03784">
        <w:rPr>
          <w:sz w:val="28"/>
          <w:szCs w:val="20"/>
        </w:rPr>
        <w:t xml:space="preserve"> (</w:t>
      </w:r>
      <w:r w:rsidRPr="00B03784">
        <w:rPr>
          <w:i/>
          <w:sz w:val="28"/>
          <w:szCs w:val="20"/>
        </w:rPr>
        <w:t>наименование претендента</w:t>
      </w:r>
      <w:r w:rsidRPr="00B03784">
        <w:rPr>
          <w:sz w:val="28"/>
          <w:szCs w:val="20"/>
        </w:rPr>
        <w:t>) предупрежде</w:t>
      </w:r>
      <w:proofErr w:type="gramStart"/>
      <w:r w:rsidRPr="00B03784">
        <w:rPr>
          <w:sz w:val="28"/>
          <w:szCs w:val="20"/>
        </w:rPr>
        <w:t>н(</w:t>
      </w:r>
      <w:proofErr w:type="gramEnd"/>
      <w:r w:rsidRPr="00B03784">
        <w:rPr>
          <w:sz w:val="28"/>
          <w:szCs w:val="20"/>
        </w:rPr>
        <w:t xml:space="preserve">о), что при непредставлении указанных сведений и документов, </w:t>
      </w:r>
      <w:r w:rsidR="00DD1F53">
        <w:rPr>
          <w:sz w:val="28"/>
          <w:szCs w:val="20"/>
        </w:rPr>
        <w:t>ПАО</w:t>
      </w:r>
      <w:r w:rsidRPr="00B03784">
        <w:rPr>
          <w:sz w:val="28"/>
          <w:szCs w:val="20"/>
        </w:rPr>
        <w:t xml:space="preserve"> «ТрансКонтейнер» вправе отказаться от заключения договора. </w:t>
      </w:r>
    </w:p>
    <w:p w:rsidR="000954FB" w:rsidRPr="00B03784" w:rsidRDefault="000954FB" w:rsidP="00A307DE">
      <w:pPr>
        <w:numPr>
          <w:ilvl w:val="0"/>
          <w:numId w:val="15"/>
        </w:numPr>
        <w:tabs>
          <w:tab w:val="left" w:pos="1418"/>
        </w:tabs>
        <w:ind w:left="0" w:firstLine="714"/>
        <w:jc w:val="both"/>
        <w:rPr>
          <w:sz w:val="28"/>
          <w:szCs w:val="20"/>
        </w:rPr>
      </w:pPr>
      <w:r w:rsidRPr="00B03784">
        <w:rPr>
          <w:sz w:val="28"/>
          <w:szCs w:val="20"/>
        </w:rPr>
        <w:t>Подписать догово</w:t>
      </w:r>
      <w:proofErr w:type="gramStart"/>
      <w:r w:rsidRPr="00B03784">
        <w:rPr>
          <w:sz w:val="28"/>
          <w:szCs w:val="20"/>
        </w:rPr>
        <w:t>р(</w:t>
      </w:r>
      <w:proofErr w:type="gramEnd"/>
      <w:r w:rsidRPr="00B03784">
        <w:rPr>
          <w:sz w:val="28"/>
          <w:szCs w:val="20"/>
        </w:rPr>
        <w:t xml:space="preserve">ы) на условиях настоящей Заявки </w:t>
      </w:r>
      <w:r w:rsidR="002E40A8" w:rsidRPr="00B03784">
        <w:rPr>
          <w:sz w:val="28"/>
          <w:szCs w:val="20"/>
        </w:rPr>
        <w:t xml:space="preserve">(акцепта) </w:t>
      </w:r>
      <w:r w:rsidRPr="00B03784">
        <w:rPr>
          <w:sz w:val="28"/>
          <w:szCs w:val="20"/>
        </w:rPr>
        <w:t>и на условиях, объявленных в документации о закупке.</w:t>
      </w:r>
    </w:p>
    <w:p w:rsidR="000954FB" w:rsidRPr="00B03784" w:rsidRDefault="000954FB" w:rsidP="00A307DE">
      <w:pPr>
        <w:numPr>
          <w:ilvl w:val="0"/>
          <w:numId w:val="15"/>
        </w:numPr>
        <w:tabs>
          <w:tab w:val="left" w:pos="1418"/>
        </w:tabs>
        <w:ind w:left="0" w:firstLine="714"/>
        <w:jc w:val="both"/>
        <w:rPr>
          <w:sz w:val="28"/>
          <w:szCs w:val="20"/>
        </w:rPr>
      </w:pPr>
      <w:r w:rsidRPr="00B03784">
        <w:rPr>
          <w:sz w:val="28"/>
          <w:szCs w:val="20"/>
        </w:rPr>
        <w:t>Исполнять обязанности, предусмотренные заключенны</w:t>
      </w:r>
      <w:proofErr w:type="gramStart"/>
      <w:r w:rsidRPr="00B03784">
        <w:rPr>
          <w:sz w:val="28"/>
          <w:szCs w:val="20"/>
        </w:rPr>
        <w:t>м</w:t>
      </w:r>
      <w:r w:rsidR="00D710E9" w:rsidRPr="00B03784">
        <w:rPr>
          <w:sz w:val="28"/>
          <w:szCs w:val="20"/>
        </w:rPr>
        <w:t>(</w:t>
      </w:r>
      <w:proofErr w:type="gramEnd"/>
      <w:r w:rsidR="00D710E9" w:rsidRPr="00B03784">
        <w:rPr>
          <w:sz w:val="28"/>
          <w:szCs w:val="20"/>
        </w:rPr>
        <w:t>ми)</w:t>
      </w:r>
      <w:r w:rsidRPr="00B03784">
        <w:rPr>
          <w:sz w:val="28"/>
          <w:szCs w:val="20"/>
        </w:rPr>
        <w:t xml:space="preserve"> договором</w:t>
      </w:r>
      <w:r w:rsidR="00F01806" w:rsidRPr="00B03784">
        <w:rPr>
          <w:sz w:val="28"/>
          <w:szCs w:val="20"/>
        </w:rPr>
        <w:t>(ами)</w:t>
      </w:r>
      <w:r w:rsidRPr="00B03784">
        <w:rPr>
          <w:sz w:val="28"/>
          <w:szCs w:val="20"/>
        </w:rPr>
        <w:t xml:space="preserve"> строго в соответствии с требованиями такого</w:t>
      </w:r>
      <w:r w:rsidR="00F01806" w:rsidRPr="00B03784">
        <w:rPr>
          <w:sz w:val="28"/>
          <w:szCs w:val="20"/>
        </w:rPr>
        <w:t xml:space="preserve"> (таких)</w:t>
      </w:r>
      <w:r w:rsidRPr="00B03784">
        <w:rPr>
          <w:sz w:val="28"/>
          <w:szCs w:val="20"/>
        </w:rPr>
        <w:t xml:space="preserve"> договор</w:t>
      </w:r>
      <w:r w:rsidR="00F01806" w:rsidRPr="00B03784">
        <w:rPr>
          <w:sz w:val="28"/>
          <w:szCs w:val="20"/>
        </w:rPr>
        <w:t>ов</w:t>
      </w:r>
      <w:r w:rsidRPr="00B03784">
        <w:rPr>
          <w:sz w:val="28"/>
          <w:szCs w:val="20"/>
        </w:rPr>
        <w:t>.</w:t>
      </w:r>
    </w:p>
    <w:p w:rsidR="00F01806" w:rsidRPr="00B03784" w:rsidRDefault="00F01806" w:rsidP="000954FB">
      <w:pPr>
        <w:pStyle w:val="af9"/>
        <w:ind w:firstLine="553"/>
        <w:rPr>
          <w:rFonts w:eastAsia="Times New Roman"/>
          <w:sz w:val="28"/>
        </w:rPr>
      </w:pPr>
    </w:p>
    <w:p w:rsidR="000954FB" w:rsidRPr="00B03784" w:rsidRDefault="000954FB" w:rsidP="000954FB">
      <w:pPr>
        <w:pStyle w:val="af9"/>
        <w:ind w:firstLine="553"/>
        <w:rPr>
          <w:rFonts w:eastAsia="Times New Roman"/>
          <w:sz w:val="28"/>
        </w:rPr>
      </w:pPr>
      <w:r w:rsidRPr="00B03784">
        <w:rPr>
          <w:rFonts w:eastAsia="Times New Roman"/>
          <w:sz w:val="28"/>
        </w:rPr>
        <w:t>Настоящим подтверждаем, что:</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находится в процессе ликвидации;</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не </w:t>
      </w:r>
      <w:proofErr w:type="gramStart"/>
      <w:r w:rsidRPr="00B03784">
        <w:rPr>
          <w:rFonts w:eastAsia="Times New Roman"/>
          <w:sz w:val="28"/>
        </w:rPr>
        <w:t>признан</w:t>
      </w:r>
      <w:proofErr w:type="gramEnd"/>
      <w:r w:rsidRPr="00B03784">
        <w:rPr>
          <w:rFonts w:eastAsia="Times New Roman"/>
          <w:sz w:val="28"/>
        </w:rPr>
        <w:t xml:space="preserve"> несостоятельным (банкротом);</w:t>
      </w:r>
    </w:p>
    <w:p w:rsidR="000954FB" w:rsidRPr="00B03784" w:rsidRDefault="000954FB" w:rsidP="000954FB">
      <w:pPr>
        <w:pStyle w:val="af9"/>
        <w:ind w:firstLine="553"/>
        <w:rPr>
          <w:rFonts w:eastAsia="Times New Roman"/>
          <w:sz w:val="28"/>
        </w:rPr>
      </w:pPr>
      <w:r w:rsidRPr="00B03784">
        <w:rPr>
          <w:rFonts w:eastAsia="Times New Roman"/>
          <w:sz w:val="28"/>
        </w:rPr>
        <w:t>- на имущество ________ (</w:t>
      </w:r>
      <w:r w:rsidRPr="00B03784">
        <w:rPr>
          <w:rFonts w:eastAsia="Times New Roman"/>
          <w:i/>
          <w:sz w:val="28"/>
        </w:rPr>
        <w:t>наименование претендента</w:t>
      </w:r>
      <w:r w:rsidRPr="00B03784">
        <w:rPr>
          <w:rFonts w:eastAsia="Times New Roman"/>
          <w:sz w:val="28"/>
        </w:rPr>
        <w:t>) не наложен арест, экономическая деятельность не приостановлена;</w:t>
      </w:r>
    </w:p>
    <w:p w:rsidR="000954FB" w:rsidRPr="00B03784" w:rsidRDefault="000954FB" w:rsidP="000954FB">
      <w:pPr>
        <w:pStyle w:val="af9"/>
        <w:rPr>
          <w:sz w:val="28"/>
          <w:szCs w:val="28"/>
        </w:rPr>
      </w:pPr>
      <w:r w:rsidRPr="00B03784">
        <w:rPr>
          <w:rFonts w:eastAsia="Times New Roman"/>
          <w:sz w:val="28"/>
        </w:rPr>
        <w:t>- у _______ (</w:t>
      </w:r>
      <w:r w:rsidRPr="00B03784">
        <w:rPr>
          <w:rFonts w:eastAsia="Times New Roman"/>
          <w:i/>
          <w:sz w:val="28"/>
        </w:rPr>
        <w:t>наименование претендента</w:t>
      </w:r>
      <w:r w:rsidRPr="00B03784">
        <w:rPr>
          <w:rFonts w:eastAsia="Times New Roman"/>
          <w:sz w:val="28"/>
        </w:rPr>
        <w:t xml:space="preserve">) отсутствует задолженность </w:t>
      </w:r>
      <w:r w:rsidRPr="00B03784">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sidRPr="00B03784">
        <w:rPr>
          <w:sz w:val="28"/>
          <w:szCs w:val="28"/>
        </w:rPr>
        <w:t xml:space="preserve"> Российской Федерации</w:t>
      </w:r>
      <w:r w:rsidRPr="00B03784">
        <w:rPr>
          <w:sz w:val="28"/>
          <w:szCs w:val="28"/>
        </w:rPr>
        <w:t xml:space="preserve">, а также просроченная задолженность по ранее заключенным договорам с </w:t>
      </w:r>
      <w:r w:rsidR="00DD1F53">
        <w:rPr>
          <w:sz w:val="28"/>
          <w:szCs w:val="28"/>
        </w:rPr>
        <w:t>ПАО</w:t>
      </w:r>
      <w:r w:rsidRPr="00B03784">
        <w:rPr>
          <w:sz w:val="28"/>
          <w:szCs w:val="28"/>
        </w:rPr>
        <w:t xml:space="preserve"> «ТрансКонтейнер»;</w:t>
      </w:r>
    </w:p>
    <w:p w:rsidR="000954FB" w:rsidRPr="00B03784" w:rsidRDefault="000954FB" w:rsidP="000954FB">
      <w:pPr>
        <w:pStyle w:val="af9"/>
        <w:ind w:firstLine="553"/>
        <w:rPr>
          <w:sz w:val="28"/>
          <w:szCs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w:t>
      </w:r>
      <w:r w:rsidRPr="00B0378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B03784">
        <w:rPr>
          <w:sz w:val="28"/>
          <w:szCs w:val="28"/>
        </w:rPr>
        <w:t>луг, являющихся предметом закупки</w:t>
      </w:r>
      <w:r w:rsidRPr="00B03784">
        <w:rPr>
          <w:sz w:val="28"/>
          <w:szCs w:val="28"/>
        </w:rPr>
        <w:t>.</w:t>
      </w:r>
    </w:p>
    <w:p w:rsidR="000954FB" w:rsidRPr="00B03784" w:rsidRDefault="000954FB" w:rsidP="000954FB">
      <w:pPr>
        <w:pStyle w:val="af9"/>
        <w:ind w:firstLine="553"/>
        <w:rPr>
          <w:rFonts w:eastAsia="Times New Roman"/>
          <w:sz w:val="28"/>
        </w:rPr>
      </w:pPr>
      <w:r w:rsidRPr="00B03784">
        <w:rPr>
          <w:sz w:val="28"/>
          <w:szCs w:val="28"/>
        </w:rPr>
        <w:t xml:space="preserve">-  </w:t>
      </w:r>
      <w:r w:rsidRPr="00B03784">
        <w:rPr>
          <w:rFonts w:eastAsia="Times New Roman"/>
          <w:sz w:val="28"/>
        </w:rPr>
        <w:t>________(</w:t>
      </w:r>
      <w:r w:rsidRPr="00B03784">
        <w:rPr>
          <w:rFonts w:eastAsia="Times New Roman"/>
          <w:i/>
          <w:sz w:val="28"/>
        </w:rPr>
        <w:t>наименование претендента</w:t>
      </w:r>
      <w:r w:rsidRPr="00B03784">
        <w:rPr>
          <w:rFonts w:eastAsia="Times New Roman"/>
          <w:sz w:val="28"/>
        </w:rPr>
        <w:t xml:space="preserve">) полностью и без каких-либо оговорок принимает условия, указанные в Техническом задании </w:t>
      </w:r>
      <w:r w:rsidR="002E40A8" w:rsidRPr="00B03784">
        <w:rPr>
          <w:rFonts w:eastAsia="Times New Roman"/>
          <w:sz w:val="28"/>
        </w:rPr>
        <w:t xml:space="preserve">и Информационной карте </w:t>
      </w:r>
      <w:r w:rsidRPr="00B03784">
        <w:rPr>
          <w:rFonts w:eastAsia="Times New Roman"/>
          <w:sz w:val="28"/>
        </w:rPr>
        <w:t>(</w:t>
      </w:r>
      <w:r w:rsidR="00BC1922" w:rsidRPr="00B03784">
        <w:rPr>
          <w:rFonts w:eastAsia="Times New Roman"/>
          <w:sz w:val="28"/>
        </w:rPr>
        <w:t>Раздел</w:t>
      </w:r>
      <w:r w:rsidR="002E40A8" w:rsidRPr="00B03784">
        <w:rPr>
          <w:rFonts w:eastAsia="Times New Roman"/>
          <w:sz w:val="28"/>
        </w:rPr>
        <w:t>ы</w:t>
      </w:r>
      <w:r w:rsidR="00BC1922" w:rsidRPr="00B03784">
        <w:rPr>
          <w:rFonts w:eastAsia="Times New Roman"/>
          <w:sz w:val="28"/>
        </w:rPr>
        <w:t xml:space="preserve"> 4</w:t>
      </w:r>
      <w:r w:rsidRPr="00B03784">
        <w:rPr>
          <w:rFonts w:eastAsia="Times New Roman"/>
          <w:sz w:val="28"/>
        </w:rPr>
        <w:t xml:space="preserve"> </w:t>
      </w:r>
      <w:r w:rsidR="002E40A8" w:rsidRPr="00B03784">
        <w:rPr>
          <w:rFonts w:eastAsia="Times New Roman"/>
          <w:sz w:val="28"/>
        </w:rPr>
        <w:t xml:space="preserve">и 5 </w:t>
      </w:r>
      <w:r w:rsidRPr="00B03784">
        <w:rPr>
          <w:rFonts w:eastAsia="Times New Roman"/>
          <w:sz w:val="28"/>
        </w:rPr>
        <w:t>документации</w:t>
      </w:r>
      <w:r w:rsidR="002E40A8" w:rsidRPr="00B03784">
        <w:rPr>
          <w:rFonts w:eastAsia="Times New Roman"/>
          <w:sz w:val="28"/>
        </w:rPr>
        <w:t xml:space="preserve"> о закупке</w:t>
      </w:r>
      <w:r w:rsidRPr="00B03784">
        <w:rPr>
          <w:rFonts w:eastAsia="Times New Roman"/>
          <w:sz w:val="28"/>
        </w:rPr>
        <w:t>);</w:t>
      </w:r>
    </w:p>
    <w:p w:rsidR="000954FB" w:rsidRPr="00B03784" w:rsidRDefault="000954FB" w:rsidP="000954FB">
      <w:pPr>
        <w:pStyle w:val="af9"/>
        <w:ind w:firstLine="553"/>
        <w:rPr>
          <w:rFonts w:eastAsia="Times New Roman"/>
          <w:sz w:val="28"/>
        </w:rPr>
      </w:pPr>
      <w:r w:rsidRPr="00B03784">
        <w:rPr>
          <w:rFonts w:eastAsia="Times New Roman"/>
          <w:sz w:val="28"/>
        </w:rPr>
        <w:lastRenderedPageBreak/>
        <w:t>услуги, предлагаемые ________(</w:t>
      </w:r>
      <w:r w:rsidRPr="00B03784">
        <w:rPr>
          <w:rFonts w:eastAsia="Times New Roman"/>
          <w:i/>
          <w:sz w:val="28"/>
        </w:rPr>
        <w:t>наименование претендента</w:t>
      </w:r>
      <w:r w:rsidRPr="00B03784">
        <w:rPr>
          <w:rFonts w:eastAsia="Times New Roman"/>
          <w:sz w:val="28"/>
        </w:rPr>
        <w:t>)</w:t>
      </w:r>
      <w:r w:rsidR="00BC1922" w:rsidRPr="00B03784">
        <w:rPr>
          <w:rFonts w:eastAsia="Times New Roman"/>
          <w:sz w:val="28"/>
        </w:rPr>
        <w:t xml:space="preserve"> в рамках </w:t>
      </w:r>
      <w:r w:rsidR="00534326" w:rsidRPr="00B03784">
        <w:rPr>
          <w:rFonts w:eastAsia="Times New Roman"/>
          <w:sz w:val="28"/>
        </w:rPr>
        <w:t>процедуры Размещения оферты</w:t>
      </w:r>
      <w:r w:rsidRPr="00B03784">
        <w:rPr>
          <w:rFonts w:eastAsia="Times New Roman"/>
          <w:sz w:val="28"/>
        </w:rPr>
        <w:t>, полностью соответствуют требованиям документации</w:t>
      </w:r>
      <w:r w:rsidR="00DE571E" w:rsidRPr="00B03784">
        <w:rPr>
          <w:rFonts w:eastAsia="Times New Roman"/>
          <w:sz w:val="28"/>
        </w:rPr>
        <w:t xml:space="preserve"> о закупке</w:t>
      </w:r>
      <w:r w:rsidRPr="00B03784">
        <w:rPr>
          <w:rFonts w:eastAsia="Times New Roman"/>
          <w:sz w:val="28"/>
        </w:rPr>
        <w:t>.</w:t>
      </w:r>
    </w:p>
    <w:p w:rsidR="00FB7681" w:rsidRPr="00B03784" w:rsidRDefault="00FB7681" w:rsidP="000954FB">
      <w:pPr>
        <w:pStyle w:val="af9"/>
        <w:ind w:firstLine="553"/>
        <w:rPr>
          <w:rFonts w:eastAsia="Times New Roman"/>
          <w:sz w:val="28"/>
        </w:rPr>
      </w:pPr>
    </w:p>
    <w:p w:rsidR="000954FB" w:rsidRPr="00B03784" w:rsidRDefault="000954FB" w:rsidP="000954FB">
      <w:pPr>
        <w:pStyle w:val="19"/>
        <w:ind w:firstLine="709"/>
      </w:pPr>
      <w:proofErr w:type="gramStart"/>
      <w:r w:rsidRPr="00B03784">
        <w:t>Нижеподписавшийся</w:t>
      </w:r>
      <w:proofErr w:type="gramEnd"/>
      <w:r w:rsidRPr="00B03784">
        <w:t xml:space="preserve"> удостоверяет, что сделанные заявления и сведения, представленные в настоящей Заявке, являются полными, точными и верными.</w:t>
      </w:r>
    </w:p>
    <w:p w:rsidR="000954FB" w:rsidRPr="00B03784" w:rsidRDefault="000954FB" w:rsidP="000954FB">
      <w:pPr>
        <w:pStyle w:val="19"/>
        <w:ind w:firstLine="708"/>
      </w:pPr>
      <w:r w:rsidRPr="00B03784">
        <w:t>В подтверждение этого прилагаем все необходимые документы.</w:t>
      </w:r>
    </w:p>
    <w:p w:rsidR="000954FB" w:rsidRPr="00B03784" w:rsidRDefault="000954FB" w:rsidP="000954FB">
      <w:pPr>
        <w:pStyle w:val="3"/>
        <w:spacing w:before="0" w:after="0"/>
        <w:rPr>
          <w:rFonts w:ascii="Times New Roman" w:hAnsi="Times New Roman"/>
          <w:sz w:val="28"/>
          <w:szCs w:val="28"/>
        </w:rPr>
      </w:pPr>
    </w:p>
    <w:p w:rsidR="000954FB" w:rsidRPr="00B03784" w:rsidRDefault="000954FB" w:rsidP="00FB7681">
      <w:pPr>
        <w:pStyle w:val="3"/>
        <w:tabs>
          <w:tab w:val="clear" w:pos="720"/>
        </w:tabs>
        <w:spacing w:before="0" w:after="0"/>
        <w:ind w:left="0" w:firstLine="851"/>
        <w:jc w:val="both"/>
        <w:rPr>
          <w:rFonts w:ascii="Times New Roman" w:hAnsi="Times New Roman"/>
          <w:b w:val="0"/>
          <w:sz w:val="28"/>
        </w:rPr>
      </w:pPr>
      <w:r w:rsidRPr="00B03784">
        <w:rPr>
          <w:rFonts w:ascii="Times New Roman" w:hAnsi="Times New Roman"/>
          <w:sz w:val="28"/>
          <w:szCs w:val="28"/>
        </w:rPr>
        <w:t>Представитель, имеющий полномочия</w:t>
      </w:r>
      <w:r w:rsidR="00FB7681" w:rsidRPr="00B03784">
        <w:rPr>
          <w:rFonts w:ascii="Times New Roman" w:hAnsi="Times New Roman"/>
          <w:sz w:val="28"/>
          <w:szCs w:val="28"/>
        </w:rPr>
        <w:t xml:space="preserve"> подписать заявку на участие от </w:t>
      </w:r>
      <w:r w:rsidRPr="00B03784">
        <w:rPr>
          <w:rFonts w:ascii="Times New Roman" w:hAnsi="Times New Roman"/>
          <w:sz w:val="28"/>
          <w:szCs w:val="28"/>
        </w:rPr>
        <w:t>имени _________________________________________________________</w:t>
      </w:r>
    </w:p>
    <w:p w:rsidR="000954FB" w:rsidRPr="00B03784" w:rsidRDefault="000954FB" w:rsidP="000954FB">
      <w:pPr>
        <w:tabs>
          <w:tab w:val="left" w:pos="8640"/>
        </w:tabs>
        <w:jc w:val="center"/>
        <w:rPr>
          <w:i/>
        </w:rPr>
      </w:pPr>
      <w:r w:rsidRPr="00B03784">
        <w:rPr>
          <w:i/>
        </w:rPr>
        <w:t>(наименование претендента)</w:t>
      </w:r>
    </w:p>
    <w:p w:rsidR="000954FB" w:rsidRPr="00B03784" w:rsidRDefault="000954FB" w:rsidP="000954FB">
      <w:pPr>
        <w:pStyle w:val="32"/>
        <w:suppressAutoHyphens/>
        <w:spacing w:after="0"/>
        <w:rPr>
          <w:sz w:val="28"/>
          <w:szCs w:val="28"/>
        </w:rPr>
      </w:pPr>
      <w:r w:rsidRPr="00B03784">
        <w:rPr>
          <w:sz w:val="28"/>
          <w:szCs w:val="28"/>
        </w:rPr>
        <w:t>____________________________________________________________________</w:t>
      </w:r>
    </w:p>
    <w:p w:rsidR="000954FB" w:rsidRPr="00B03784" w:rsidRDefault="000954FB" w:rsidP="000954FB">
      <w:pPr>
        <w:rPr>
          <w:i/>
        </w:rPr>
      </w:pPr>
      <w:r w:rsidRPr="00B03784">
        <w:rPr>
          <w:i/>
        </w:rPr>
        <w:t xml:space="preserve">       Печать</w:t>
      </w:r>
      <w:r w:rsidRPr="00B03784">
        <w:rPr>
          <w:i/>
        </w:rPr>
        <w:tab/>
      </w:r>
      <w:r w:rsidRPr="00B03784">
        <w:rPr>
          <w:i/>
        </w:rPr>
        <w:tab/>
      </w:r>
      <w:r w:rsidRPr="00B03784">
        <w:rPr>
          <w:i/>
        </w:rPr>
        <w:tab/>
        <w:t>(должность, подпись, ФИО)</w:t>
      </w:r>
    </w:p>
    <w:p w:rsidR="000954FB" w:rsidRPr="00B03784" w:rsidRDefault="000954FB" w:rsidP="0005673C">
      <w:pPr>
        <w:pStyle w:val="32"/>
        <w:suppressAutoHyphens/>
        <w:spacing w:after="0"/>
        <w:jc w:val="right"/>
        <w:rPr>
          <w:sz w:val="28"/>
          <w:szCs w:val="28"/>
        </w:rPr>
      </w:pPr>
      <w:r w:rsidRPr="00B03784">
        <w:rPr>
          <w:sz w:val="28"/>
          <w:szCs w:val="28"/>
        </w:rPr>
        <w:t>"____" _________ 201__ г.</w:t>
      </w:r>
      <w:r w:rsidRPr="00B03784">
        <w:rPr>
          <w:sz w:val="28"/>
          <w:szCs w:val="28"/>
        </w:rPr>
        <w:br w:type="page"/>
      </w:r>
      <w:r w:rsidRPr="00B03784">
        <w:rPr>
          <w:rFonts w:eastAsia="MS Mincho"/>
          <w:sz w:val="28"/>
          <w:szCs w:val="28"/>
        </w:rPr>
        <w:lastRenderedPageBreak/>
        <w:t>Приложение № 2</w:t>
      </w:r>
    </w:p>
    <w:p w:rsidR="000954FB" w:rsidRPr="00B03784" w:rsidRDefault="000954FB" w:rsidP="000954FB">
      <w:pPr>
        <w:ind w:firstLine="425"/>
        <w:jc w:val="right"/>
        <w:rPr>
          <w:sz w:val="28"/>
          <w:szCs w:val="28"/>
        </w:rPr>
      </w:pPr>
      <w:r w:rsidRPr="00B03784">
        <w:rPr>
          <w:sz w:val="28"/>
          <w:szCs w:val="28"/>
        </w:rPr>
        <w:t>к документации о закупке</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r w:rsidRPr="00B03784">
        <w:rPr>
          <w:b/>
          <w:sz w:val="28"/>
          <w:szCs w:val="28"/>
        </w:rPr>
        <w:t>СВЕДЕНИЯ О ПРЕТЕНДЕНТЕ (для юридических лиц)</w:t>
      </w:r>
    </w:p>
    <w:p w:rsidR="000954FB" w:rsidRPr="00B03784" w:rsidRDefault="000954FB" w:rsidP="000954FB">
      <w:pPr>
        <w:pStyle w:val="af9"/>
        <w:jc w:val="center"/>
        <w:rPr>
          <w:i/>
          <w:sz w:val="28"/>
          <w:szCs w:val="28"/>
        </w:rPr>
      </w:pPr>
      <w:r w:rsidRPr="00B03784">
        <w:rPr>
          <w:i/>
          <w:sz w:val="28"/>
          <w:szCs w:val="28"/>
        </w:rPr>
        <w:t>(в случае</w:t>
      </w:r>
      <w:proofErr w:type="gramStart"/>
      <w:r w:rsidRPr="00B03784">
        <w:rPr>
          <w:i/>
          <w:sz w:val="28"/>
          <w:szCs w:val="28"/>
        </w:rPr>
        <w:t>,</w:t>
      </w:r>
      <w:proofErr w:type="gramEnd"/>
      <w:r w:rsidRPr="00B03784">
        <w:rPr>
          <w:i/>
          <w:sz w:val="28"/>
          <w:szCs w:val="28"/>
        </w:rPr>
        <w:t xml:space="preserve"> если на стороне одного претендента участвует несколько лиц, сведения предоставляются на каждое лицо)</w:t>
      </w:r>
    </w:p>
    <w:p w:rsidR="000954FB" w:rsidRPr="00B03784" w:rsidRDefault="000954FB" w:rsidP="000954FB">
      <w:pPr>
        <w:pStyle w:val="af9"/>
        <w:jc w:val="center"/>
        <w:rPr>
          <w:sz w:val="28"/>
          <w:szCs w:val="28"/>
        </w:rPr>
      </w:pPr>
    </w:p>
    <w:tbl>
      <w:tblPr>
        <w:tblStyle w:val="afff2"/>
        <w:tblW w:w="0" w:type="auto"/>
        <w:tblLook w:val="04A0"/>
      </w:tblPr>
      <w:tblGrid>
        <w:gridCol w:w="4928"/>
        <w:gridCol w:w="4925"/>
      </w:tblGrid>
      <w:tr w:rsidR="00E77B04" w:rsidTr="00C92D95">
        <w:tc>
          <w:tcPr>
            <w:tcW w:w="4928" w:type="dxa"/>
          </w:tcPr>
          <w:p w:rsidR="00E77B04" w:rsidRDefault="00E77B04" w:rsidP="00C92D95">
            <w:pPr>
              <w:pStyle w:val="af9"/>
              <w:ind w:firstLine="0"/>
              <w:rPr>
                <w:sz w:val="28"/>
                <w:szCs w:val="28"/>
              </w:rPr>
            </w:pPr>
            <w:r>
              <w:rPr>
                <w:sz w:val="28"/>
                <w:szCs w:val="28"/>
              </w:rPr>
              <w:t xml:space="preserve">1. </w:t>
            </w:r>
            <w:r w:rsidRPr="0007096B">
              <w:rPr>
                <w:sz w:val="28"/>
                <w:szCs w:val="28"/>
              </w:rPr>
              <w:t>Полное и сокращенное наименование претендента (если менялось в течение последних 5 лет, указать, когда и привести прежнее название)</w:t>
            </w:r>
          </w:p>
        </w:tc>
        <w:tc>
          <w:tcPr>
            <w:tcW w:w="4926" w:type="dxa"/>
          </w:tcPr>
          <w:p w:rsidR="00E77B04" w:rsidRDefault="00E77B04" w:rsidP="00C92D95">
            <w:pPr>
              <w:pStyle w:val="af9"/>
              <w:ind w:firstLine="0"/>
              <w:jc w:val="center"/>
              <w:rPr>
                <w:sz w:val="28"/>
                <w:szCs w:val="28"/>
              </w:rPr>
            </w:pPr>
          </w:p>
        </w:tc>
      </w:tr>
    </w:tbl>
    <w:p w:rsidR="00E77B04" w:rsidRPr="0007096B" w:rsidRDefault="00E77B04" w:rsidP="00E77B04">
      <w:pPr>
        <w:pStyle w:val="af9"/>
        <w:jc w:val="center"/>
        <w:rPr>
          <w:sz w:val="28"/>
          <w:szCs w:val="28"/>
        </w:rPr>
      </w:pPr>
    </w:p>
    <w:p w:rsidR="00E77B04" w:rsidRPr="00D834B1" w:rsidRDefault="00E77B04" w:rsidP="00E77B04">
      <w:pPr>
        <w:pStyle w:val="af9"/>
        <w:ind w:left="720" w:firstLine="0"/>
        <w:rPr>
          <w:sz w:val="28"/>
          <w:szCs w:val="28"/>
        </w:rPr>
      </w:pPr>
      <w:r w:rsidRPr="00D834B1">
        <w:rPr>
          <w:sz w:val="28"/>
          <w:szCs w:val="28"/>
        </w:rPr>
        <w:t>Для претендентов-резидентов Российской Федерации:</w:t>
      </w:r>
    </w:p>
    <w:p w:rsidR="00E77B04" w:rsidRPr="00D834B1" w:rsidRDefault="00E77B04" w:rsidP="00E77B04">
      <w:pPr>
        <w:pStyle w:val="af9"/>
        <w:ind w:left="720" w:firstLine="0"/>
        <w:rPr>
          <w:sz w:val="28"/>
          <w:szCs w:val="28"/>
        </w:rPr>
      </w:pPr>
    </w:p>
    <w:tbl>
      <w:tblPr>
        <w:tblStyle w:val="afff2"/>
        <w:tblW w:w="0" w:type="auto"/>
        <w:tblInd w:w="-34" w:type="dxa"/>
        <w:tblLook w:val="04A0"/>
      </w:tblPr>
      <w:tblGrid>
        <w:gridCol w:w="4962"/>
        <w:gridCol w:w="4925"/>
      </w:tblGrid>
      <w:tr w:rsidR="00E77B04" w:rsidTr="00C92D95">
        <w:tc>
          <w:tcPr>
            <w:tcW w:w="4962" w:type="dxa"/>
          </w:tcPr>
          <w:p w:rsidR="00E77B04" w:rsidRPr="00D834B1" w:rsidRDefault="00E77B04" w:rsidP="00C92D95">
            <w:pPr>
              <w:pStyle w:val="af9"/>
              <w:ind w:firstLine="0"/>
              <w:rPr>
                <w:sz w:val="28"/>
                <w:szCs w:val="28"/>
              </w:rPr>
            </w:pPr>
            <w:r>
              <w:rPr>
                <w:sz w:val="28"/>
                <w:szCs w:val="28"/>
              </w:rPr>
              <w:t>ОГРН</w:t>
            </w:r>
          </w:p>
        </w:tc>
        <w:tc>
          <w:tcPr>
            <w:tcW w:w="4926" w:type="dxa"/>
          </w:tcPr>
          <w:p w:rsidR="00E77B04" w:rsidRDefault="00E77B04" w:rsidP="00C92D95">
            <w:pPr>
              <w:pStyle w:val="af9"/>
              <w:ind w:firstLine="0"/>
              <w:rPr>
                <w:sz w:val="28"/>
                <w:szCs w:val="28"/>
              </w:rPr>
            </w:pPr>
          </w:p>
        </w:tc>
      </w:tr>
      <w:tr w:rsidR="00E77B04" w:rsidTr="00C92D95">
        <w:tc>
          <w:tcPr>
            <w:tcW w:w="4962" w:type="dxa"/>
          </w:tcPr>
          <w:p w:rsidR="00E77B04" w:rsidRDefault="00E77B04" w:rsidP="00C92D95">
            <w:pPr>
              <w:pStyle w:val="af9"/>
              <w:ind w:firstLine="0"/>
              <w:rPr>
                <w:sz w:val="28"/>
                <w:szCs w:val="28"/>
              </w:rPr>
            </w:pPr>
            <w:r>
              <w:rPr>
                <w:sz w:val="28"/>
                <w:szCs w:val="28"/>
              </w:rPr>
              <w:t>ИНН</w:t>
            </w:r>
          </w:p>
        </w:tc>
        <w:tc>
          <w:tcPr>
            <w:tcW w:w="4926" w:type="dxa"/>
          </w:tcPr>
          <w:p w:rsidR="00E77B04" w:rsidRDefault="00E77B04" w:rsidP="00C92D95">
            <w:pPr>
              <w:pStyle w:val="af9"/>
              <w:ind w:firstLine="0"/>
              <w:rPr>
                <w:sz w:val="28"/>
                <w:szCs w:val="28"/>
              </w:rPr>
            </w:pPr>
          </w:p>
        </w:tc>
      </w:tr>
      <w:tr w:rsidR="00E77B04" w:rsidTr="00C92D95">
        <w:tc>
          <w:tcPr>
            <w:tcW w:w="4962" w:type="dxa"/>
          </w:tcPr>
          <w:p w:rsidR="00E77B04" w:rsidRDefault="00E77B04" w:rsidP="00C92D95">
            <w:pPr>
              <w:pStyle w:val="af9"/>
              <w:ind w:firstLine="0"/>
              <w:rPr>
                <w:sz w:val="28"/>
                <w:szCs w:val="28"/>
              </w:rPr>
            </w:pPr>
            <w:r>
              <w:rPr>
                <w:sz w:val="28"/>
                <w:szCs w:val="28"/>
              </w:rPr>
              <w:t>КПП</w:t>
            </w:r>
          </w:p>
        </w:tc>
        <w:tc>
          <w:tcPr>
            <w:tcW w:w="4926" w:type="dxa"/>
          </w:tcPr>
          <w:p w:rsidR="00E77B04" w:rsidRDefault="00E77B04" w:rsidP="00C92D95">
            <w:pPr>
              <w:pStyle w:val="af9"/>
              <w:ind w:firstLine="0"/>
              <w:rPr>
                <w:sz w:val="28"/>
                <w:szCs w:val="28"/>
              </w:rPr>
            </w:pPr>
          </w:p>
        </w:tc>
      </w:tr>
      <w:tr w:rsidR="00E77B04" w:rsidTr="00C92D95">
        <w:tc>
          <w:tcPr>
            <w:tcW w:w="4962" w:type="dxa"/>
          </w:tcPr>
          <w:p w:rsidR="00E77B04" w:rsidRDefault="00E77B04" w:rsidP="00C92D95">
            <w:pPr>
              <w:pStyle w:val="af9"/>
              <w:ind w:firstLine="0"/>
              <w:rPr>
                <w:sz w:val="28"/>
                <w:szCs w:val="28"/>
              </w:rPr>
            </w:pPr>
            <w:r>
              <w:rPr>
                <w:sz w:val="28"/>
                <w:szCs w:val="28"/>
              </w:rPr>
              <w:t>ОКПО</w:t>
            </w:r>
          </w:p>
        </w:tc>
        <w:tc>
          <w:tcPr>
            <w:tcW w:w="4926" w:type="dxa"/>
          </w:tcPr>
          <w:p w:rsidR="00E77B04" w:rsidRDefault="00E77B04" w:rsidP="00C92D95">
            <w:pPr>
              <w:pStyle w:val="af9"/>
              <w:ind w:firstLine="0"/>
              <w:rPr>
                <w:sz w:val="28"/>
                <w:szCs w:val="28"/>
              </w:rPr>
            </w:pPr>
          </w:p>
        </w:tc>
      </w:tr>
      <w:tr w:rsidR="00E77B04" w:rsidTr="00C92D95">
        <w:tc>
          <w:tcPr>
            <w:tcW w:w="4962" w:type="dxa"/>
          </w:tcPr>
          <w:p w:rsidR="00E77B04" w:rsidRDefault="00E77B04" w:rsidP="00C92D95">
            <w:pPr>
              <w:pStyle w:val="af9"/>
              <w:ind w:firstLine="0"/>
              <w:rPr>
                <w:sz w:val="28"/>
                <w:szCs w:val="28"/>
              </w:rPr>
            </w:pPr>
            <w:r>
              <w:rPr>
                <w:sz w:val="28"/>
                <w:szCs w:val="28"/>
              </w:rPr>
              <w:t>ОКТМО</w:t>
            </w:r>
          </w:p>
        </w:tc>
        <w:tc>
          <w:tcPr>
            <w:tcW w:w="4926" w:type="dxa"/>
          </w:tcPr>
          <w:p w:rsidR="00E77B04" w:rsidRDefault="00E77B04" w:rsidP="00C92D95">
            <w:pPr>
              <w:pStyle w:val="af9"/>
              <w:ind w:firstLine="0"/>
              <w:rPr>
                <w:sz w:val="28"/>
                <w:szCs w:val="28"/>
              </w:rPr>
            </w:pPr>
          </w:p>
        </w:tc>
      </w:tr>
      <w:tr w:rsidR="00E77B04" w:rsidTr="00C92D95">
        <w:tc>
          <w:tcPr>
            <w:tcW w:w="4962" w:type="dxa"/>
          </w:tcPr>
          <w:p w:rsidR="00E77B04" w:rsidRDefault="00E77B04" w:rsidP="00C92D95">
            <w:pPr>
              <w:pStyle w:val="af9"/>
              <w:ind w:firstLine="0"/>
              <w:rPr>
                <w:sz w:val="28"/>
                <w:szCs w:val="28"/>
              </w:rPr>
            </w:pPr>
            <w:r>
              <w:rPr>
                <w:sz w:val="28"/>
                <w:szCs w:val="28"/>
              </w:rPr>
              <w:t>ОКОПФ</w:t>
            </w:r>
          </w:p>
        </w:tc>
        <w:tc>
          <w:tcPr>
            <w:tcW w:w="4926" w:type="dxa"/>
          </w:tcPr>
          <w:p w:rsidR="00E77B04" w:rsidRDefault="00E77B04" w:rsidP="00C92D95">
            <w:pPr>
              <w:pStyle w:val="af9"/>
              <w:ind w:firstLine="0"/>
              <w:rPr>
                <w:sz w:val="28"/>
                <w:szCs w:val="28"/>
              </w:rPr>
            </w:pPr>
          </w:p>
        </w:tc>
      </w:tr>
    </w:tbl>
    <w:p w:rsidR="00E77B04" w:rsidRPr="0007096B" w:rsidRDefault="00E77B04" w:rsidP="00E77B04">
      <w:pPr>
        <w:pStyle w:val="af9"/>
        <w:ind w:firstLine="0"/>
        <w:rPr>
          <w:sz w:val="28"/>
          <w:szCs w:val="28"/>
        </w:rPr>
      </w:pPr>
    </w:p>
    <w:tbl>
      <w:tblPr>
        <w:tblStyle w:val="afff2"/>
        <w:tblW w:w="0" w:type="auto"/>
        <w:tblLook w:val="04A0"/>
      </w:tblPr>
      <w:tblGrid>
        <w:gridCol w:w="4928"/>
        <w:gridCol w:w="4925"/>
      </w:tblGrid>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Юридический адрес</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Почтовый адрес</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Телефон</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Факс</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Адрес электронной почты</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sidRPr="0007096B">
              <w:rPr>
                <w:sz w:val="28"/>
                <w:szCs w:val="28"/>
              </w:rPr>
              <w:t>Зарегистрированный адрес офиса</w:t>
            </w:r>
          </w:p>
        </w:tc>
        <w:tc>
          <w:tcPr>
            <w:tcW w:w="4926" w:type="dxa"/>
          </w:tcPr>
          <w:p w:rsidR="00E77B04" w:rsidRPr="0007096B" w:rsidRDefault="00E77B04" w:rsidP="00C92D95">
            <w:pPr>
              <w:pStyle w:val="af9"/>
              <w:ind w:firstLine="0"/>
              <w:rPr>
                <w:sz w:val="28"/>
                <w:szCs w:val="28"/>
              </w:rPr>
            </w:pPr>
          </w:p>
        </w:tc>
      </w:tr>
      <w:tr w:rsidR="00E77B04" w:rsidRPr="0007096B" w:rsidTr="00C92D95">
        <w:tc>
          <w:tcPr>
            <w:tcW w:w="4928" w:type="dxa"/>
          </w:tcPr>
          <w:p w:rsidR="00E77B04" w:rsidRPr="0007096B" w:rsidRDefault="00E77B04" w:rsidP="00C92D95">
            <w:pPr>
              <w:pStyle w:val="af9"/>
              <w:ind w:firstLine="0"/>
              <w:rPr>
                <w:sz w:val="28"/>
                <w:szCs w:val="28"/>
              </w:rPr>
            </w:pPr>
            <w:r>
              <w:rPr>
                <w:sz w:val="28"/>
                <w:szCs w:val="28"/>
              </w:rPr>
              <w:t>Адрес сайта компании</w:t>
            </w:r>
          </w:p>
        </w:tc>
        <w:tc>
          <w:tcPr>
            <w:tcW w:w="4926" w:type="dxa"/>
          </w:tcPr>
          <w:p w:rsidR="00E77B04" w:rsidRPr="0007096B" w:rsidRDefault="00E77B04" w:rsidP="00C92D95">
            <w:pPr>
              <w:pStyle w:val="af9"/>
              <w:ind w:firstLine="0"/>
              <w:rPr>
                <w:sz w:val="28"/>
                <w:szCs w:val="28"/>
              </w:rPr>
            </w:pPr>
          </w:p>
        </w:tc>
      </w:tr>
    </w:tbl>
    <w:p w:rsidR="00E77B04" w:rsidRDefault="00E77B04" w:rsidP="00E77B04">
      <w:pPr>
        <w:pStyle w:val="af9"/>
        <w:ind w:firstLine="0"/>
        <w:rPr>
          <w:sz w:val="28"/>
          <w:szCs w:val="28"/>
        </w:rPr>
      </w:pPr>
    </w:p>
    <w:p w:rsidR="00E77B04" w:rsidRPr="00D834B1" w:rsidRDefault="00E77B04" w:rsidP="00E77B04">
      <w:pPr>
        <w:pStyle w:val="af9"/>
        <w:ind w:left="720" w:firstLine="0"/>
        <w:rPr>
          <w:sz w:val="28"/>
          <w:szCs w:val="28"/>
        </w:rPr>
      </w:pPr>
      <w:r w:rsidRPr="00D834B1">
        <w:rPr>
          <w:sz w:val="28"/>
          <w:szCs w:val="28"/>
        </w:rPr>
        <w:t xml:space="preserve">Для </w:t>
      </w:r>
      <w:r>
        <w:rPr>
          <w:sz w:val="28"/>
          <w:szCs w:val="28"/>
        </w:rPr>
        <w:t>не</w:t>
      </w:r>
      <w:r w:rsidRPr="00D834B1">
        <w:rPr>
          <w:sz w:val="28"/>
          <w:szCs w:val="28"/>
        </w:rPr>
        <w:t>резидентов Российской Федерации</w:t>
      </w:r>
      <w:r>
        <w:rPr>
          <w:sz w:val="28"/>
          <w:szCs w:val="28"/>
        </w:rPr>
        <w:t xml:space="preserve"> </w:t>
      </w:r>
      <w:r w:rsidRPr="00D834B1">
        <w:rPr>
          <w:rFonts w:eastAsia="Times New Roman"/>
          <w:i/>
          <w:sz w:val="28"/>
        </w:rPr>
        <w:t>(заполняется только при участии нерезидента</w:t>
      </w:r>
      <w:r w:rsidRPr="00D834B1">
        <w:rPr>
          <w:rFonts w:eastAsia="Times New Roman"/>
          <w:sz w:val="28"/>
        </w:rPr>
        <w:t>)</w:t>
      </w:r>
      <w:r w:rsidRPr="00D834B1">
        <w:rPr>
          <w:sz w:val="28"/>
          <w:szCs w:val="28"/>
        </w:rPr>
        <w:t>:</w:t>
      </w:r>
    </w:p>
    <w:p w:rsidR="00E77B04" w:rsidRDefault="00E77B04" w:rsidP="00E77B04">
      <w:pPr>
        <w:pStyle w:val="af9"/>
        <w:ind w:firstLine="0"/>
        <w:rPr>
          <w:sz w:val="28"/>
          <w:szCs w:val="28"/>
        </w:rPr>
      </w:pPr>
    </w:p>
    <w:tbl>
      <w:tblPr>
        <w:tblStyle w:val="afff2"/>
        <w:tblW w:w="0" w:type="auto"/>
        <w:tblLook w:val="04A0"/>
      </w:tblPr>
      <w:tblGrid>
        <w:gridCol w:w="4928"/>
        <w:gridCol w:w="4925"/>
      </w:tblGrid>
      <w:tr w:rsidR="00E77B04" w:rsidRPr="0007096B" w:rsidTr="003E17C8">
        <w:tc>
          <w:tcPr>
            <w:tcW w:w="4928" w:type="dxa"/>
          </w:tcPr>
          <w:p w:rsidR="00E77B04" w:rsidRPr="0007096B" w:rsidRDefault="00E77B04" w:rsidP="00C92D95">
            <w:pPr>
              <w:pStyle w:val="af9"/>
              <w:ind w:firstLine="0"/>
              <w:jc w:val="left"/>
              <w:rPr>
                <w:sz w:val="28"/>
                <w:szCs w:val="28"/>
              </w:rPr>
            </w:pPr>
            <w:r>
              <w:rPr>
                <w:sz w:val="28"/>
                <w:szCs w:val="28"/>
              </w:rPr>
              <w:t>Номер налогоплательщика (идентификационный)</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ind w:firstLine="0"/>
              <w:rPr>
                <w:sz w:val="28"/>
                <w:szCs w:val="28"/>
              </w:rPr>
            </w:pPr>
            <w:r w:rsidRPr="0007096B">
              <w:rPr>
                <w:sz w:val="28"/>
                <w:szCs w:val="28"/>
              </w:rPr>
              <w:t>Юридический адрес</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ind w:firstLine="0"/>
              <w:rPr>
                <w:sz w:val="28"/>
                <w:szCs w:val="28"/>
              </w:rPr>
            </w:pPr>
            <w:r w:rsidRPr="0007096B">
              <w:rPr>
                <w:sz w:val="28"/>
                <w:szCs w:val="28"/>
              </w:rPr>
              <w:t>Почтовый адрес</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ind w:firstLine="0"/>
              <w:rPr>
                <w:sz w:val="28"/>
                <w:szCs w:val="28"/>
              </w:rPr>
            </w:pPr>
            <w:r w:rsidRPr="0007096B">
              <w:rPr>
                <w:sz w:val="28"/>
                <w:szCs w:val="28"/>
              </w:rPr>
              <w:t>Телефон</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ind w:firstLine="0"/>
              <w:rPr>
                <w:sz w:val="28"/>
                <w:szCs w:val="28"/>
              </w:rPr>
            </w:pPr>
            <w:r w:rsidRPr="0007096B">
              <w:rPr>
                <w:sz w:val="28"/>
                <w:szCs w:val="28"/>
              </w:rPr>
              <w:t>Факс</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ind w:firstLine="0"/>
              <w:rPr>
                <w:sz w:val="28"/>
                <w:szCs w:val="28"/>
              </w:rPr>
            </w:pPr>
            <w:r w:rsidRPr="0007096B">
              <w:rPr>
                <w:sz w:val="28"/>
                <w:szCs w:val="28"/>
              </w:rPr>
              <w:t>Адрес электронной почты</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ind w:firstLine="0"/>
              <w:rPr>
                <w:sz w:val="28"/>
                <w:szCs w:val="28"/>
              </w:rPr>
            </w:pPr>
            <w:r w:rsidRPr="0007096B">
              <w:rPr>
                <w:sz w:val="28"/>
                <w:szCs w:val="28"/>
              </w:rPr>
              <w:t>Зарегистрированный адрес офиса</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ind w:firstLine="0"/>
              <w:rPr>
                <w:sz w:val="28"/>
                <w:szCs w:val="28"/>
              </w:rPr>
            </w:pPr>
            <w:r>
              <w:rPr>
                <w:sz w:val="28"/>
                <w:szCs w:val="28"/>
              </w:rPr>
              <w:t>Адрес сайта компании</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tabs>
                <w:tab w:val="left" w:pos="1080"/>
              </w:tabs>
              <w:ind w:firstLine="0"/>
              <w:rPr>
                <w:sz w:val="28"/>
                <w:szCs w:val="28"/>
              </w:rPr>
            </w:pPr>
            <w:r w:rsidRPr="0007096B">
              <w:rPr>
                <w:sz w:val="28"/>
                <w:szCs w:val="28"/>
              </w:rPr>
              <w:t>2. Руководитель</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tabs>
                <w:tab w:val="left" w:pos="1080"/>
              </w:tabs>
              <w:ind w:firstLine="0"/>
              <w:rPr>
                <w:sz w:val="28"/>
                <w:szCs w:val="28"/>
              </w:rPr>
            </w:pPr>
            <w:r w:rsidRPr="0007096B">
              <w:rPr>
                <w:sz w:val="28"/>
                <w:szCs w:val="28"/>
              </w:rPr>
              <w:t>3. Банковские реквизиты</w:t>
            </w:r>
          </w:p>
        </w:tc>
        <w:tc>
          <w:tcPr>
            <w:tcW w:w="4925" w:type="dxa"/>
          </w:tcPr>
          <w:p w:rsidR="00E77B04" w:rsidRPr="0007096B" w:rsidRDefault="00E77B04" w:rsidP="00C92D95">
            <w:pPr>
              <w:pStyle w:val="af9"/>
              <w:ind w:firstLine="0"/>
              <w:rPr>
                <w:sz w:val="28"/>
                <w:szCs w:val="28"/>
              </w:rPr>
            </w:pPr>
          </w:p>
        </w:tc>
      </w:tr>
      <w:tr w:rsidR="00E77B04" w:rsidRPr="0007096B" w:rsidTr="003E17C8">
        <w:tc>
          <w:tcPr>
            <w:tcW w:w="4928" w:type="dxa"/>
          </w:tcPr>
          <w:p w:rsidR="00E77B04" w:rsidRPr="0007096B" w:rsidRDefault="00E77B04" w:rsidP="00C92D95">
            <w:pPr>
              <w:pStyle w:val="af9"/>
              <w:tabs>
                <w:tab w:val="left" w:pos="1080"/>
              </w:tabs>
              <w:ind w:firstLine="0"/>
              <w:rPr>
                <w:sz w:val="28"/>
                <w:szCs w:val="28"/>
              </w:rPr>
            </w:pPr>
            <w:r w:rsidRPr="0007096B">
              <w:rPr>
                <w:sz w:val="28"/>
                <w:szCs w:val="28"/>
              </w:rPr>
              <w:t xml:space="preserve">4. Название и адрес филиалов и </w:t>
            </w:r>
            <w:r w:rsidRPr="0007096B">
              <w:rPr>
                <w:sz w:val="28"/>
                <w:szCs w:val="28"/>
              </w:rPr>
              <w:lastRenderedPageBreak/>
              <w:t>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tc>
        <w:tc>
          <w:tcPr>
            <w:tcW w:w="4925" w:type="dxa"/>
          </w:tcPr>
          <w:p w:rsidR="00E77B04" w:rsidRPr="0007096B" w:rsidRDefault="00E77B04" w:rsidP="00C92D95">
            <w:pPr>
              <w:pStyle w:val="af9"/>
              <w:ind w:firstLine="0"/>
              <w:rPr>
                <w:sz w:val="28"/>
                <w:szCs w:val="28"/>
              </w:rPr>
            </w:pPr>
          </w:p>
        </w:tc>
      </w:tr>
    </w:tbl>
    <w:p w:rsidR="00E77B04" w:rsidRDefault="00E77B04" w:rsidP="00E77B04">
      <w:pPr>
        <w:pStyle w:val="af9"/>
        <w:ind w:firstLine="0"/>
        <w:rPr>
          <w:sz w:val="18"/>
          <w:szCs w:val="28"/>
        </w:rPr>
      </w:pPr>
    </w:p>
    <w:p w:rsidR="00E77B04" w:rsidRDefault="00E77B04" w:rsidP="00E77B04">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77B04" w:rsidRDefault="00E77B04" w:rsidP="00E77B04">
      <w:pPr>
        <w:pStyle w:val="af9"/>
        <w:tabs>
          <w:tab w:val="left" w:pos="1080"/>
        </w:tabs>
        <w:ind w:firstLine="0"/>
        <w:rPr>
          <w:sz w:val="28"/>
          <w:szCs w:val="28"/>
        </w:rPr>
      </w:pPr>
    </w:p>
    <w:p w:rsidR="00E77B04" w:rsidRPr="00982C0E" w:rsidRDefault="00E77B04" w:rsidP="00E77B04">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77B04" w:rsidRPr="00982C0E" w:rsidRDefault="00E77B04" w:rsidP="00E77B04">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77B04" w:rsidRPr="00982C0E" w:rsidRDefault="00E77B04" w:rsidP="00E77B04">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77B04" w:rsidRPr="00982C0E" w:rsidRDefault="00E77B04" w:rsidP="00E77B04">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77B04" w:rsidRPr="00982C0E" w:rsidRDefault="00E77B04" w:rsidP="00E77B04">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77B04" w:rsidRDefault="00E77B04" w:rsidP="00E77B04">
      <w:pPr>
        <w:tabs>
          <w:tab w:val="left" w:pos="9639"/>
        </w:tabs>
        <w:ind w:firstLine="539"/>
        <w:rPr>
          <w:b/>
          <w:sz w:val="28"/>
          <w:szCs w:val="28"/>
        </w:rPr>
      </w:pPr>
    </w:p>
    <w:p w:rsidR="000954FB" w:rsidRPr="00B03784" w:rsidRDefault="000954FB" w:rsidP="000954FB">
      <w:pPr>
        <w:tabs>
          <w:tab w:val="left" w:pos="9639"/>
        </w:tabs>
        <w:ind w:firstLine="539"/>
        <w:rPr>
          <w:b/>
          <w:sz w:val="28"/>
          <w:szCs w:val="28"/>
        </w:rPr>
      </w:pPr>
      <w:r w:rsidRPr="00B03784">
        <w:rPr>
          <w:b/>
          <w:sz w:val="28"/>
          <w:szCs w:val="28"/>
        </w:rPr>
        <w:t>Контактные лица</w:t>
      </w:r>
    </w:p>
    <w:p w:rsidR="000954FB" w:rsidRPr="003E17C8" w:rsidRDefault="000954FB" w:rsidP="003E17C8">
      <w:pPr>
        <w:tabs>
          <w:tab w:val="left" w:pos="9639"/>
        </w:tabs>
        <w:ind w:firstLine="539"/>
        <w:rPr>
          <w:b/>
          <w:sz w:val="28"/>
        </w:rPr>
      </w:pPr>
    </w:p>
    <w:p w:rsidR="000954FB" w:rsidRPr="00B03784" w:rsidRDefault="000954FB" w:rsidP="000954FB">
      <w:pPr>
        <w:ind w:firstLine="540"/>
        <w:jc w:val="both"/>
        <w:rPr>
          <w:sz w:val="28"/>
          <w:szCs w:val="28"/>
        </w:rPr>
      </w:pPr>
      <w:r w:rsidRPr="00B03784">
        <w:rPr>
          <w:sz w:val="28"/>
          <w:szCs w:val="28"/>
        </w:rPr>
        <w:t xml:space="preserve">Уполномоченные представители </w:t>
      </w:r>
      <w:r w:rsidR="00DD1F53">
        <w:rPr>
          <w:sz w:val="28"/>
          <w:szCs w:val="28"/>
        </w:rPr>
        <w:t>ПАО</w:t>
      </w:r>
      <w:r w:rsidRPr="00B03784">
        <w:rPr>
          <w:sz w:val="28"/>
          <w:szCs w:val="28"/>
        </w:rPr>
        <w:t xml:space="preserve"> «ТрансКонтейнер» могут связаться со следующими лицами для получения дополнительной информации о претенденте:</w:t>
      </w:r>
    </w:p>
    <w:tbl>
      <w:tblPr>
        <w:tblStyle w:val="afff2"/>
        <w:tblW w:w="0" w:type="auto"/>
        <w:tblLook w:val="04A0"/>
      </w:tblPr>
      <w:tblGrid>
        <w:gridCol w:w="5777"/>
        <w:gridCol w:w="4076"/>
      </w:tblGrid>
      <w:tr w:rsidR="00E77B04" w:rsidRPr="0007096B" w:rsidTr="00C92D95">
        <w:tc>
          <w:tcPr>
            <w:tcW w:w="5778" w:type="dxa"/>
          </w:tcPr>
          <w:p w:rsidR="00E77B04" w:rsidRPr="0007096B" w:rsidRDefault="00E77B04" w:rsidP="00C92D95">
            <w:pPr>
              <w:pStyle w:val="af9"/>
              <w:tabs>
                <w:tab w:val="left" w:pos="1080"/>
              </w:tabs>
              <w:ind w:firstLine="0"/>
              <w:rPr>
                <w:sz w:val="28"/>
                <w:szCs w:val="28"/>
              </w:rPr>
            </w:pPr>
            <w:proofErr w:type="gramStart"/>
            <w:r w:rsidRPr="0007096B">
              <w:rPr>
                <w:sz w:val="28"/>
                <w:szCs w:val="28"/>
              </w:rPr>
              <w:t>Справки по общим вопросам и вопросам управления (</w:t>
            </w:r>
            <w:r w:rsidRPr="0007096B">
              <w:rPr>
                <w:i/>
              </w:rPr>
              <w:t>Контактное лицо (должность, ФИО, телефон)</w:t>
            </w:r>
            <w:r w:rsidRPr="0007096B">
              <w:rPr>
                <w:sz w:val="28"/>
                <w:szCs w:val="28"/>
              </w:rPr>
              <w:t>:</w:t>
            </w:r>
            <w:proofErr w:type="gramEnd"/>
          </w:p>
        </w:tc>
        <w:tc>
          <w:tcPr>
            <w:tcW w:w="4076" w:type="dxa"/>
          </w:tcPr>
          <w:p w:rsidR="00E77B04" w:rsidRPr="0007096B" w:rsidRDefault="00E77B04" w:rsidP="00C92D95">
            <w:pPr>
              <w:pStyle w:val="af9"/>
              <w:ind w:firstLine="0"/>
              <w:rPr>
                <w:sz w:val="28"/>
                <w:szCs w:val="28"/>
              </w:rPr>
            </w:pPr>
          </w:p>
        </w:tc>
      </w:tr>
      <w:tr w:rsidR="00E77B04" w:rsidRPr="0007096B" w:rsidTr="00C92D95">
        <w:tc>
          <w:tcPr>
            <w:tcW w:w="5778" w:type="dxa"/>
          </w:tcPr>
          <w:p w:rsidR="00E77B04" w:rsidRPr="0007096B" w:rsidRDefault="00E77B04" w:rsidP="00C92D95">
            <w:pPr>
              <w:pStyle w:val="af9"/>
              <w:tabs>
                <w:tab w:val="left" w:pos="1080"/>
              </w:tabs>
              <w:ind w:firstLine="0"/>
              <w:rPr>
                <w:sz w:val="28"/>
                <w:szCs w:val="28"/>
              </w:rPr>
            </w:pPr>
            <w:proofErr w:type="gramStart"/>
            <w:r w:rsidRPr="0007096B">
              <w:rPr>
                <w:sz w:val="28"/>
                <w:szCs w:val="28"/>
              </w:rPr>
              <w:t>Справки по кадровым вопросам (</w:t>
            </w:r>
            <w:r w:rsidRPr="0007096B">
              <w:rPr>
                <w:i/>
              </w:rPr>
              <w:t>Контактное лицо (должность, ФИО, телефон)</w:t>
            </w:r>
            <w:r w:rsidRPr="0007096B">
              <w:rPr>
                <w:sz w:val="28"/>
                <w:szCs w:val="28"/>
              </w:rPr>
              <w:t>:</w:t>
            </w:r>
            <w:proofErr w:type="gramEnd"/>
          </w:p>
        </w:tc>
        <w:tc>
          <w:tcPr>
            <w:tcW w:w="4076" w:type="dxa"/>
          </w:tcPr>
          <w:p w:rsidR="00E77B04" w:rsidRPr="0007096B" w:rsidRDefault="00E77B04" w:rsidP="00C92D95">
            <w:pPr>
              <w:pStyle w:val="af9"/>
              <w:ind w:firstLine="0"/>
              <w:rPr>
                <w:sz w:val="28"/>
                <w:szCs w:val="28"/>
              </w:rPr>
            </w:pPr>
          </w:p>
        </w:tc>
      </w:tr>
      <w:tr w:rsidR="00E77B04" w:rsidRPr="0007096B" w:rsidTr="00C92D95">
        <w:tc>
          <w:tcPr>
            <w:tcW w:w="5778" w:type="dxa"/>
          </w:tcPr>
          <w:p w:rsidR="00E77B04" w:rsidRPr="0007096B" w:rsidRDefault="00E77B04" w:rsidP="00C92D95">
            <w:pPr>
              <w:pStyle w:val="af9"/>
              <w:tabs>
                <w:tab w:val="left" w:pos="1080"/>
              </w:tabs>
              <w:ind w:firstLine="0"/>
              <w:rPr>
                <w:sz w:val="28"/>
                <w:szCs w:val="28"/>
              </w:rPr>
            </w:pPr>
            <w:proofErr w:type="gramStart"/>
            <w:r w:rsidRPr="0007096B">
              <w:rPr>
                <w:sz w:val="28"/>
                <w:szCs w:val="28"/>
              </w:rPr>
              <w:t>Справки по техническим вопросам (</w:t>
            </w:r>
            <w:r w:rsidRPr="0007096B">
              <w:rPr>
                <w:i/>
              </w:rPr>
              <w:t>Контактное лицо (должность, ФИО, телефон)</w:t>
            </w:r>
            <w:r w:rsidRPr="0007096B">
              <w:rPr>
                <w:sz w:val="28"/>
                <w:szCs w:val="28"/>
              </w:rPr>
              <w:t>:</w:t>
            </w:r>
            <w:proofErr w:type="gramEnd"/>
          </w:p>
        </w:tc>
        <w:tc>
          <w:tcPr>
            <w:tcW w:w="4076" w:type="dxa"/>
          </w:tcPr>
          <w:p w:rsidR="00E77B04" w:rsidRPr="0007096B" w:rsidRDefault="00E77B04" w:rsidP="00C92D95">
            <w:pPr>
              <w:pStyle w:val="af9"/>
              <w:ind w:firstLine="0"/>
              <w:rPr>
                <w:sz w:val="28"/>
                <w:szCs w:val="28"/>
              </w:rPr>
            </w:pPr>
          </w:p>
        </w:tc>
      </w:tr>
      <w:tr w:rsidR="00E77B04" w:rsidRPr="0007096B" w:rsidTr="00C92D95">
        <w:tc>
          <w:tcPr>
            <w:tcW w:w="5778" w:type="dxa"/>
          </w:tcPr>
          <w:p w:rsidR="00E77B04" w:rsidRPr="0007096B" w:rsidRDefault="00E77B04" w:rsidP="00C92D95">
            <w:pPr>
              <w:pStyle w:val="af9"/>
              <w:tabs>
                <w:tab w:val="left" w:pos="1080"/>
              </w:tabs>
              <w:ind w:firstLine="0"/>
              <w:rPr>
                <w:sz w:val="28"/>
                <w:szCs w:val="28"/>
              </w:rPr>
            </w:pPr>
            <w:proofErr w:type="gramStart"/>
            <w:r w:rsidRPr="0007096B">
              <w:rPr>
                <w:sz w:val="28"/>
                <w:szCs w:val="28"/>
              </w:rPr>
              <w:t>Справки по финансовым вопросам (</w:t>
            </w:r>
            <w:r w:rsidRPr="0007096B">
              <w:rPr>
                <w:i/>
              </w:rPr>
              <w:t>Контактное лицо (должность, ФИО, телефон)</w:t>
            </w:r>
            <w:r w:rsidRPr="0007096B">
              <w:rPr>
                <w:sz w:val="28"/>
                <w:szCs w:val="28"/>
              </w:rPr>
              <w:t>:</w:t>
            </w:r>
            <w:proofErr w:type="gramEnd"/>
          </w:p>
        </w:tc>
        <w:tc>
          <w:tcPr>
            <w:tcW w:w="4076" w:type="dxa"/>
          </w:tcPr>
          <w:p w:rsidR="00E77B04" w:rsidRPr="0007096B" w:rsidRDefault="00E77B04" w:rsidP="00C92D95">
            <w:pPr>
              <w:pStyle w:val="af9"/>
              <w:ind w:firstLine="0"/>
              <w:rPr>
                <w:sz w:val="28"/>
                <w:szCs w:val="28"/>
              </w:rPr>
            </w:pPr>
          </w:p>
        </w:tc>
      </w:tr>
    </w:tbl>
    <w:p w:rsidR="00E77B04" w:rsidRPr="0007096B" w:rsidRDefault="00E77B04" w:rsidP="00E77B04">
      <w:pPr>
        <w:pStyle w:val="af9"/>
        <w:rPr>
          <w:rFonts w:eastAsia="Times New Roman"/>
          <w:spacing w:val="-13"/>
          <w:sz w:val="16"/>
          <w:szCs w:val="28"/>
        </w:rPr>
      </w:pPr>
    </w:p>
    <w:p w:rsidR="0070102F" w:rsidRPr="0007096B" w:rsidRDefault="0070102F" w:rsidP="0070102F">
      <w:pPr>
        <w:pStyle w:val="3"/>
        <w:tabs>
          <w:tab w:val="clear" w:pos="720"/>
        </w:tabs>
        <w:spacing w:before="0" w:after="0"/>
        <w:ind w:left="0" w:firstLine="851"/>
        <w:jc w:val="both"/>
        <w:rPr>
          <w:rFonts w:ascii="Times New Roman" w:hAnsi="Times New Roman"/>
          <w:b w:val="0"/>
          <w:sz w:val="28"/>
          <w:szCs w:val="28"/>
        </w:rPr>
      </w:pPr>
      <w:r w:rsidRPr="0007096B">
        <w:rPr>
          <w:rFonts w:ascii="Times New Roman" w:hAnsi="Times New Roman"/>
          <w:sz w:val="28"/>
          <w:szCs w:val="28"/>
        </w:rPr>
        <w:lastRenderedPageBreak/>
        <w:t>Представитель, имеющий полномочия подписать заявку на участие от имени _________________________________________________________</w:t>
      </w:r>
    </w:p>
    <w:p w:rsidR="0070102F" w:rsidRPr="0007096B" w:rsidRDefault="0070102F" w:rsidP="0070102F">
      <w:pPr>
        <w:tabs>
          <w:tab w:val="left" w:pos="8640"/>
        </w:tabs>
        <w:jc w:val="center"/>
        <w:rPr>
          <w:i/>
          <w:sz w:val="18"/>
        </w:rPr>
      </w:pPr>
      <w:r w:rsidRPr="0007096B">
        <w:rPr>
          <w:i/>
          <w:sz w:val="18"/>
        </w:rPr>
        <w:t>(наименование претендента)</w:t>
      </w:r>
    </w:p>
    <w:p w:rsidR="0070102F" w:rsidRPr="0007096B" w:rsidRDefault="0070102F" w:rsidP="0070102F">
      <w:pPr>
        <w:tabs>
          <w:tab w:val="left" w:pos="8640"/>
        </w:tabs>
        <w:jc w:val="center"/>
        <w:rPr>
          <w:i/>
          <w:sz w:val="18"/>
        </w:rPr>
      </w:pPr>
    </w:p>
    <w:p w:rsidR="0070102F" w:rsidRPr="0007096B" w:rsidRDefault="0070102F" w:rsidP="0070102F">
      <w:pPr>
        <w:tabs>
          <w:tab w:val="left" w:pos="8640"/>
        </w:tabs>
        <w:jc w:val="center"/>
        <w:rPr>
          <w:i/>
          <w:sz w:val="18"/>
        </w:rPr>
      </w:pPr>
    </w:p>
    <w:tbl>
      <w:tblPr>
        <w:tblStyle w:val="afff2"/>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70102F" w:rsidRPr="0007096B" w:rsidTr="00704E50">
        <w:tc>
          <w:tcPr>
            <w:tcW w:w="4927" w:type="dxa"/>
          </w:tcPr>
          <w:p w:rsidR="0070102F" w:rsidRPr="0007096B" w:rsidRDefault="0070102F" w:rsidP="00704E50">
            <w:pPr>
              <w:jc w:val="center"/>
              <w:rPr>
                <w:i/>
                <w:sz w:val="18"/>
              </w:rPr>
            </w:pPr>
            <w:r>
              <w:rPr>
                <w:i/>
                <w:sz w:val="18"/>
              </w:rPr>
              <w:t>Место печати</w:t>
            </w:r>
          </w:p>
          <w:p w:rsidR="0070102F" w:rsidRPr="0007096B" w:rsidRDefault="0070102F" w:rsidP="00704E50">
            <w:pPr>
              <w:jc w:val="center"/>
              <w:rPr>
                <w:i/>
                <w:sz w:val="18"/>
              </w:rPr>
            </w:pPr>
          </w:p>
          <w:p w:rsidR="0070102F" w:rsidRPr="0007096B" w:rsidRDefault="0070102F" w:rsidP="00704E50">
            <w:pPr>
              <w:rPr>
                <w:i/>
              </w:rPr>
            </w:pPr>
            <w:r w:rsidRPr="0007096B">
              <w:rPr>
                <w:sz w:val="28"/>
                <w:szCs w:val="28"/>
              </w:rPr>
              <w:t>"____" _________ 201__ г.</w:t>
            </w:r>
          </w:p>
        </w:tc>
        <w:tc>
          <w:tcPr>
            <w:tcW w:w="4927" w:type="dxa"/>
          </w:tcPr>
          <w:p w:rsidR="0070102F" w:rsidRPr="0007096B" w:rsidRDefault="0070102F" w:rsidP="00704E50">
            <w:pPr>
              <w:jc w:val="center"/>
              <w:rPr>
                <w:i/>
              </w:rPr>
            </w:pPr>
            <w:r w:rsidRPr="0007096B">
              <w:rPr>
                <w:i/>
                <w:sz w:val="18"/>
              </w:rPr>
              <w:t>(должность, подпись, ФИО)</w:t>
            </w:r>
          </w:p>
        </w:tc>
      </w:tr>
    </w:tbl>
    <w:p w:rsidR="0070102F" w:rsidRDefault="0070102F" w:rsidP="000954FB">
      <w:pPr>
        <w:pStyle w:val="af9"/>
        <w:jc w:val="center"/>
        <w:rPr>
          <w:b/>
          <w:sz w:val="28"/>
          <w:szCs w:val="28"/>
        </w:rPr>
      </w:pPr>
    </w:p>
    <w:p w:rsidR="0040631B" w:rsidRDefault="0040631B" w:rsidP="00E77B04">
      <w:pPr>
        <w:pStyle w:val="af9"/>
        <w:jc w:val="center"/>
        <w:rPr>
          <w:b/>
          <w:sz w:val="28"/>
          <w:szCs w:val="28"/>
        </w:rPr>
      </w:pPr>
    </w:p>
    <w:p w:rsidR="00E77B04" w:rsidRPr="0007096B" w:rsidRDefault="00E77B04" w:rsidP="00E77B04">
      <w:pPr>
        <w:pStyle w:val="af9"/>
        <w:jc w:val="center"/>
        <w:rPr>
          <w:b/>
          <w:sz w:val="28"/>
          <w:szCs w:val="28"/>
        </w:rPr>
      </w:pPr>
      <w:r w:rsidRPr="0007096B">
        <w:rPr>
          <w:b/>
          <w:sz w:val="28"/>
          <w:szCs w:val="28"/>
        </w:rPr>
        <w:t>СВЕДЕНИЯ О ПРЕТЕНДЕНТЕ (для физических лиц)</w:t>
      </w:r>
    </w:p>
    <w:p w:rsidR="00E77B04" w:rsidRPr="0007096B" w:rsidRDefault="00E77B04" w:rsidP="00E77B04">
      <w:pPr>
        <w:pStyle w:val="af9"/>
        <w:jc w:val="center"/>
        <w:rPr>
          <w:b/>
          <w:sz w:val="28"/>
          <w:szCs w:val="28"/>
        </w:rPr>
      </w:pPr>
    </w:p>
    <w:tbl>
      <w:tblPr>
        <w:tblStyle w:val="afff2"/>
        <w:tblW w:w="0" w:type="auto"/>
        <w:tblLook w:val="04A0"/>
      </w:tblPr>
      <w:tblGrid>
        <w:gridCol w:w="4503"/>
        <w:gridCol w:w="5350"/>
      </w:tblGrid>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Фамилия, имя, отчество</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Паспортные данные</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Место жительства</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Телефон</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Факс</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Адрес электронной почты</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b/>
                <w:sz w:val="28"/>
                <w:szCs w:val="28"/>
              </w:rPr>
            </w:pPr>
            <w:r w:rsidRPr="0007096B">
              <w:rPr>
                <w:sz w:val="28"/>
                <w:szCs w:val="28"/>
              </w:rPr>
              <w:t>Банковские реквизиты</w:t>
            </w:r>
          </w:p>
        </w:tc>
        <w:tc>
          <w:tcPr>
            <w:tcW w:w="5351" w:type="dxa"/>
          </w:tcPr>
          <w:p w:rsidR="00E77B04" w:rsidRPr="0007096B" w:rsidRDefault="00E77B04" w:rsidP="00C92D95">
            <w:pPr>
              <w:pStyle w:val="af9"/>
              <w:ind w:firstLine="0"/>
              <w:jc w:val="center"/>
              <w:rPr>
                <w:b/>
                <w:sz w:val="28"/>
                <w:szCs w:val="28"/>
              </w:rPr>
            </w:pPr>
          </w:p>
        </w:tc>
      </w:tr>
      <w:tr w:rsidR="00E77B04" w:rsidRPr="0007096B" w:rsidTr="00C92D95">
        <w:tc>
          <w:tcPr>
            <w:tcW w:w="4503" w:type="dxa"/>
          </w:tcPr>
          <w:p w:rsidR="00E77B04" w:rsidRPr="0007096B" w:rsidRDefault="00E77B04" w:rsidP="00C92D95">
            <w:pPr>
              <w:pStyle w:val="af9"/>
              <w:ind w:firstLine="0"/>
              <w:jc w:val="left"/>
              <w:rPr>
                <w:sz w:val="28"/>
                <w:szCs w:val="28"/>
              </w:rPr>
            </w:pPr>
            <w:r w:rsidRPr="003B6742">
              <w:rPr>
                <w:sz w:val="28"/>
                <w:szCs w:val="28"/>
              </w:rPr>
              <w:t xml:space="preserve">Указание на принадлежность к субъектам малого и среднего предпринимательства </w:t>
            </w:r>
            <w:r>
              <w:rPr>
                <w:sz w:val="28"/>
                <w:szCs w:val="28"/>
              </w:rPr>
              <w:t>(да или нет)</w:t>
            </w:r>
          </w:p>
        </w:tc>
        <w:tc>
          <w:tcPr>
            <w:tcW w:w="5351" w:type="dxa"/>
          </w:tcPr>
          <w:p w:rsidR="00E77B04" w:rsidRPr="0007096B" w:rsidRDefault="00E77B04" w:rsidP="00C92D95">
            <w:pPr>
              <w:pStyle w:val="af9"/>
              <w:ind w:firstLine="0"/>
              <w:jc w:val="center"/>
              <w:rPr>
                <w:b/>
                <w:sz w:val="28"/>
                <w:szCs w:val="28"/>
              </w:rPr>
            </w:pPr>
          </w:p>
        </w:tc>
      </w:tr>
    </w:tbl>
    <w:p w:rsidR="00E77B04" w:rsidRPr="0007096B" w:rsidRDefault="00E77B04" w:rsidP="00E77B04">
      <w:pPr>
        <w:rPr>
          <w:bCs/>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5055D9" w:rsidRPr="003E17C8" w:rsidRDefault="005055D9" w:rsidP="003E17C8">
      <w:pPr>
        <w:tabs>
          <w:tab w:val="left" w:pos="8640"/>
        </w:tabs>
        <w:jc w:val="center"/>
        <w:rPr>
          <w:i/>
        </w:rPr>
      </w:pPr>
    </w:p>
    <w:p w:rsidR="005055D9" w:rsidRPr="003E17C8" w:rsidRDefault="005055D9" w:rsidP="003E17C8">
      <w:pPr>
        <w:tabs>
          <w:tab w:val="left" w:pos="8640"/>
        </w:tabs>
        <w:jc w:val="center"/>
        <w:rPr>
          <w:i/>
        </w:rPr>
      </w:pPr>
    </w:p>
    <w:tbl>
      <w:tblPr>
        <w:tblStyle w:val="afff2"/>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5055D9" w:rsidRPr="0007096B" w:rsidTr="003E17C8">
        <w:tc>
          <w:tcPr>
            <w:tcW w:w="4927" w:type="dxa"/>
          </w:tcPr>
          <w:p w:rsidR="005055D9" w:rsidRPr="0007096B" w:rsidRDefault="005055D9" w:rsidP="003007FD">
            <w:pPr>
              <w:jc w:val="center"/>
              <w:rPr>
                <w:i/>
                <w:sz w:val="18"/>
              </w:rPr>
            </w:pPr>
            <w:r>
              <w:rPr>
                <w:i/>
                <w:sz w:val="18"/>
              </w:rPr>
              <w:t>Место печати</w:t>
            </w:r>
          </w:p>
          <w:p w:rsidR="005055D9" w:rsidRPr="0007096B" w:rsidRDefault="005055D9" w:rsidP="003007FD">
            <w:pPr>
              <w:jc w:val="center"/>
              <w:rPr>
                <w:i/>
                <w:sz w:val="18"/>
              </w:rPr>
            </w:pPr>
          </w:p>
          <w:p w:rsidR="0070102F" w:rsidRDefault="0070102F" w:rsidP="003007FD">
            <w:pPr>
              <w:rPr>
                <w:sz w:val="28"/>
                <w:szCs w:val="28"/>
              </w:rPr>
            </w:pPr>
          </w:p>
          <w:p w:rsidR="005055D9" w:rsidRPr="0007096B" w:rsidRDefault="005055D9" w:rsidP="003007FD">
            <w:pPr>
              <w:rPr>
                <w:i/>
              </w:rPr>
            </w:pPr>
            <w:r w:rsidRPr="0007096B">
              <w:rPr>
                <w:sz w:val="28"/>
                <w:szCs w:val="28"/>
              </w:rPr>
              <w:t>"____" _________ 201__ г.</w:t>
            </w:r>
          </w:p>
        </w:tc>
        <w:tc>
          <w:tcPr>
            <w:tcW w:w="4927" w:type="dxa"/>
          </w:tcPr>
          <w:p w:rsidR="005055D9" w:rsidRPr="0007096B" w:rsidRDefault="005055D9" w:rsidP="003007FD">
            <w:pPr>
              <w:jc w:val="center"/>
              <w:rPr>
                <w:i/>
              </w:rPr>
            </w:pPr>
            <w:r w:rsidRPr="0007096B">
              <w:rPr>
                <w:i/>
                <w:sz w:val="18"/>
              </w:rPr>
              <w:t>(должность, подпись, ФИО)</w:t>
            </w:r>
          </w:p>
        </w:tc>
      </w:tr>
    </w:tbl>
    <w:p w:rsidR="005055D9" w:rsidRPr="003E17C8" w:rsidRDefault="005055D9" w:rsidP="003E17C8">
      <w:pPr>
        <w:pStyle w:val="32"/>
        <w:suppressAutoHyphens/>
        <w:spacing w:after="0"/>
        <w:rPr>
          <w:sz w:val="28"/>
        </w:rPr>
      </w:pP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70102F" w:rsidRDefault="0070102F" w:rsidP="00FD5B61">
      <w:pPr>
        <w:pStyle w:val="32"/>
        <w:suppressAutoHyphens/>
        <w:spacing w:after="0"/>
        <w:rPr>
          <w:sz w:val="28"/>
          <w:szCs w:val="28"/>
        </w:rPr>
      </w:pPr>
    </w:p>
    <w:p w:rsidR="00FD5B61" w:rsidRDefault="00FB7681" w:rsidP="00FD5B61">
      <w:pPr>
        <w:pStyle w:val="32"/>
        <w:suppressAutoHyphens/>
        <w:spacing w:after="0"/>
        <w:rPr>
          <w:sz w:val="28"/>
          <w:szCs w:val="28"/>
        </w:rPr>
      </w:pPr>
      <w:r w:rsidRPr="00B03784">
        <w:rPr>
          <w:sz w:val="28"/>
          <w:szCs w:val="28"/>
        </w:rPr>
        <w:t>"____" _________ 201__ г.</w:t>
      </w: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70102F" w:rsidRDefault="0070102F" w:rsidP="00FD5B61">
      <w:pPr>
        <w:pStyle w:val="32"/>
        <w:suppressAutoHyphens/>
        <w:spacing w:after="0"/>
        <w:rPr>
          <w:sz w:val="28"/>
          <w:szCs w:val="28"/>
        </w:rPr>
      </w:pPr>
    </w:p>
    <w:p w:rsidR="0070102F" w:rsidRDefault="0070102F" w:rsidP="00FD5B61">
      <w:pPr>
        <w:pStyle w:val="32"/>
        <w:suppressAutoHyphens/>
        <w:spacing w:after="0"/>
        <w:rPr>
          <w:sz w:val="28"/>
          <w:szCs w:val="28"/>
        </w:rPr>
      </w:pPr>
    </w:p>
    <w:p w:rsidR="0070102F" w:rsidRDefault="0070102F" w:rsidP="00FD5B61">
      <w:pPr>
        <w:pStyle w:val="32"/>
        <w:suppressAutoHyphens/>
        <w:spacing w:after="0"/>
        <w:rPr>
          <w:sz w:val="28"/>
          <w:szCs w:val="28"/>
        </w:rPr>
      </w:pPr>
    </w:p>
    <w:p w:rsidR="0070102F" w:rsidRDefault="0070102F" w:rsidP="00FD5B61">
      <w:pPr>
        <w:pStyle w:val="32"/>
        <w:suppressAutoHyphens/>
        <w:spacing w:after="0"/>
        <w:rPr>
          <w:sz w:val="28"/>
          <w:szCs w:val="28"/>
        </w:rPr>
      </w:pPr>
    </w:p>
    <w:p w:rsidR="0070102F" w:rsidRDefault="0070102F" w:rsidP="00FD5B61">
      <w:pPr>
        <w:pStyle w:val="32"/>
        <w:suppressAutoHyphens/>
        <w:spacing w:after="0"/>
        <w:rPr>
          <w:sz w:val="28"/>
          <w:szCs w:val="28"/>
        </w:rPr>
      </w:pPr>
    </w:p>
    <w:p w:rsidR="00A21310" w:rsidRDefault="00A21310" w:rsidP="00FD5B61">
      <w:pPr>
        <w:pStyle w:val="32"/>
        <w:suppressAutoHyphens/>
        <w:spacing w:after="0"/>
        <w:rPr>
          <w:sz w:val="28"/>
          <w:szCs w:val="28"/>
        </w:rPr>
      </w:pPr>
    </w:p>
    <w:p w:rsidR="00A21310" w:rsidRDefault="00A21310" w:rsidP="00FD5B61">
      <w:pPr>
        <w:pStyle w:val="32"/>
        <w:suppressAutoHyphens/>
        <w:spacing w:after="0"/>
        <w:rPr>
          <w:sz w:val="28"/>
          <w:szCs w:val="28"/>
        </w:rPr>
      </w:pPr>
    </w:p>
    <w:p w:rsidR="00A21310" w:rsidRDefault="00A21310" w:rsidP="00FD5B61">
      <w:pPr>
        <w:pStyle w:val="32"/>
        <w:suppressAutoHyphens/>
        <w:spacing w:after="0"/>
        <w:rPr>
          <w:sz w:val="28"/>
          <w:szCs w:val="28"/>
        </w:rPr>
      </w:pPr>
    </w:p>
    <w:p w:rsidR="00683D3D" w:rsidRPr="0007096B" w:rsidRDefault="00683D3D" w:rsidP="00683D3D">
      <w:pPr>
        <w:pStyle w:val="32"/>
        <w:suppressAutoHyphens/>
        <w:spacing w:after="0"/>
        <w:jc w:val="right"/>
        <w:rPr>
          <w:rFonts w:eastAsia="MS Mincho"/>
          <w:sz w:val="28"/>
          <w:szCs w:val="28"/>
        </w:rPr>
      </w:pPr>
      <w:r w:rsidRPr="0007096B">
        <w:rPr>
          <w:sz w:val="28"/>
          <w:szCs w:val="28"/>
        </w:rPr>
        <w:lastRenderedPageBreak/>
        <w:t>П</w:t>
      </w:r>
      <w:r w:rsidRPr="0007096B">
        <w:rPr>
          <w:rFonts w:eastAsia="MS Mincho"/>
          <w:sz w:val="28"/>
          <w:szCs w:val="28"/>
        </w:rPr>
        <w:t>риложение № 3</w:t>
      </w:r>
    </w:p>
    <w:p w:rsidR="002F17BA" w:rsidRPr="002F17BA" w:rsidRDefault="00683D3D" w:rsidP="002F17BA">
      <w:pPr>
        <w:pStyle w:val="32"/>
        <w:suppressAutoHyphens/>
        <w:spacing w:after="0"/>
        <w:jc w:val="right"/>
        <w:rPr>
          <w:sz w:val="28"/>
          <w:szCs w:val="28"/>
        </w:rPr>
      </w:pPr>
      <w:r w:rsidRPr="0007096B">
        <w:rPr>
          <w:rFonts w:eastAsia="MS Mincho"/>
          <w:sz w:val="28"/>
          <w:szCs w:val="28"/>
        </w:rPr>
        <w:t>к документации о закупке</w:t>
      </w:r>
    </w:p>
    <w:p w:rsidR="002F17BA" w:rsidRPr="00B03784" w:rsidRDefault="002F17BA" w:rsidP="002F17BA">
      <w:pPr>
        <w:pStyle w:val="3"/>
        <w:spacing w:before="0" w:after="0"/>
        <w:jc w:val="center"/>
        <w:rPr>
          <w:rFonts w:ascii="Times New Roman" w:hAnsi="Times New Roman"/>
          <w:bCs w:val="0"/>
          <w:sz w:val="28"/>
          <w:szCs w:val="28"/>
        </w:rPr>
      </w:pPr>
      <w:r w:rsidRPr="00B03784">
        <w:rPr>
          <w:rFonts w:ascii="Times New Roman" w:hAnsi="Times New Roman"/>
          <w:bCs w:val="0"/>
          <w:sz w:val="28"/>
          <w:szCs w:val="28"/>
        </w:rPr>
        <w:t>Предложение о сотрудничестве</w:t>
      </w:r>
    </w:p>
    <w:p w:rsidR="002F17BA" w:rsidRPr="00B03784" w:rsidRDefault="002F17BA" w:rsidP="002F17BA"/>
    <w:p w:rsidR="002F17BA" w:rsidRPr="00B03784" w:rsidRDefault="002F17BA" w:rsidP="002F17BA">
      <w:pPr>
        <w:rPr>
          <w:sz w:val="28"/>
          <w:szCs w:val="28"/>
        </w:rPr>
      </w:pPr>
      <w:r w:rsidRPr="00B03784">
        <w:rPr>
          <w:sz w:val="28"/>
          <w:szCs w:val="28"/>
        </w:rPr>
        <w:t xml:space="preserve"> «____» ___________ 201_ г.                               Процедура Размещения оферты</w:t>
      </w:r>
    </w:p>
    <w:p w:rsidR="002F17BA" w:rsidRPr="00B03784" w:rsidRDefault="002F17BA" w:rsidP="002F17BA">
      <w:pPr>
        <w:ind w:left="5161" w:firstLine="397"/>
        <w:rPr>
          <w:sz w:val="28"/>
          <w:szCs w:val="28"/>
        </w:rPr>
      </w:pPr>
      <w:r w:rsidRPr="00B03784">
        <w:rPr>
          <w:sz w:val="28"/>
          <w:szCs w:val="28"/>
        </w:rPr>
        <w:t>№ РО/____/</w:t>
      </w:r>
      <w:r>
        <w:rPr>
          <w:sz w:val="28"/>
          <w:szCs w:val="28"/>
        </w:rPr>
        <w:t>_____</w:t>
      </w:r>
      <w:r w:rsidRPr="00B03784">
        <w:rPr>
          <w:sz w:val="28"/>
          <w:szCs w:val="28"/>
        </w:rPr>
        <w:t xml:space="preserve">/______  </w:t>
      </w:r>
    </w:p>
    <w:p w:rsidR="002F17BA" w:rsidRPr="00B03784" w:rsidRDefault="002F17BA" w:rsidP="002F17BA">
      <w:pPr>
        <w:rPr>
          <w:sz w:val="28"/>
          <w:szCs w:val="28"/>
        </w:rPr>
      </w:pPr>
      <w:r w:rsidRPr="00B03784">
        <w:rPr>
          <w:sz w:val="28"/>
          <w:szCs w:val="28"/>
        </w:rPr>
        <w:t>____________________________________________________________________</w:t>
      </w:r>
    </w:p>
    <w:p w:rsidR="002F17BA" w:rsidRPr="00B03784" w:rsidRDefault="002F17BA" w:rsidP="002F17BA">
      <w:pPr>
        <w:ind w:firstLine="3"/>
        <w:jc w:val="center"/>
        <w:rPr>
          <w:bCs/>
          <w:i/>
        </w:rPr>
      </w:pPr>
      <w:r w:rsidRPr="00B03784">
        <w:rPr>
          <w:bCs/>
          <w:i/>
        </w:rPr>
        <w:t>(Полное наименование п</w:t>
      </w:r>
      <w:r w:rsidRPr="00B03784">
        <w:rPr>
          <w:i/>
        </w:rPr>
        <w:t>ретендента</w:t>
      </w:r>
      <w:r w:rsidRPr="00B03784">
        <w:rPr>
          <w:bCs/>
          <w:i/>
        </w:rPr>
        <w:t>)</w:t>
      </w:r>
    </w:p>
    <w:p w:rsidR="002F17BA" w:rsidRDefault="002F17BA" w:rsidP="002F17BA">
      <w:pPr>
        <w:ind w:firstLine="708"/>
        <w:rPr>
          <w:bCs/>
          <w:sz w:val="20"/>
          <w:szCs w:val="20"/>
        </w:rPr>
      </w:pPr>
    </w:p>
    <w:p w:rsidR="002F17BA" w:rsidRDefault="002F17BA" w:rsidP="002F17BA">
      <w:pPr>
        <w:rPr>
          <w:bCs/>
          <w:sz w:val="20"/>
          <w:szCs w:val="20"/>
        </w:rPr>
      </w:pPr>
    </w:p>
    <w:p w:rsidR="002F17BA" w:rsidRDefault="002F17BA" w:rsidP="002F17BA">
      <w:pPr>
        <w:ind w:firstLine="709"/>
        <w:jc w:val="both"/>
        <w:rPr>
          <w:sz w:val="28"/>
          <w:szCs w:val="28"/>
        </w:rPr>
      </w:pPr>
      <w:r>
        <w:rPr>
          <w:sz w:val="28"/>
          <w:szCs w:val="28"/>
        </w:rPr>
        <w:t xml:space="preserve">1. Работы и услуги, по </w:t>
      </w:r>
      <w:r w:rsidRPr="00E003FA">
        <w:rPr>
          <w:sz w:val="28"/>
          <w:szCs w:val="28"/>
        </w:rPr>
        <w:t>____________________</w:t>
      </w:r>
      <w:r>
        <w:rPr>
          <w:sz w:val="28"/>
          <w:szCs w:val="28"/>
        </w:rPr>
        <w:t>, которые (</w:t>
      </w:r>
      <w:r w:rsidRPr="00631963">
        <w:rPr>
          <w:i/>
          <w:sz w:val="28"/>
          <w:szCs w:val="28"/>
        </w:rPr>
        <w:t>полное наименование претендента</w:t>
      </w:r>
      <w:r>
        <w:rPr>
          <w:sz w:val="28"/>
          <w:szCs w:val="28"/>
        </w:rPr>
        <w:t>) обязуется оказывать на следующих условиях:</w:t>
      </w:r>
    </w:p>
    <w:p w:rsidR="002F17BA" w:rsidRDefault="002F17BA" w:rsidP="002F17BA">
      <w:pPr>
        <w:ind w:firstLine="709"/>
        <w:jc w:val="both"/>
        <w:rPr>
          <w:sz w:val="28"/>
          <w:szCs w:val="28"/>
        </w:rPr>
      </w:pPr>
    </w:p>
    <w:p w:rsidR="002F17BA" w:rsidRDefault="002F17BA" w:rsidP="002F17BA">
      <w:pPr>
        <w:tabs>
          <w:tab w:val="left" w:pos="0"/>
        </w:tabs>
      </w:pPr>
    </w:p>
    <w:p w:rsidR="002F17BA" w:rsidRPr="005A5471" w:rsidRDefault="002F17BA" w:rsidP="002F17BA">
      <w:pPr>
        <w:ind w:firstLine="709"/>
        <w:jc w:val="center"/>
        <w:rPr>
          <w:b/>
          <w:bCs/>
        </w:rPr>
      </w:pPr>
      <w:r w:rsidRPr="005A5471">
        <w:rPr>
          <w:b/>
          <w:bCs/>
        </w:rPr>
        <w:t xml:space="preserve">Предельные ставки платы за аренду транспортных средств с экипажем на перевозку порожних и груженых контейнеров в городе </w:t>
      </w:r>
      <w:r>
        <w:rPr>
          <w:b/>
          <w:bCs/>
        </w:rPr>
        <w:t>Орле</w:t>
      </w:r>
      <w:r w:rsidRPr="005A5471">
        <w:rPr>
          <w:b/>
          <w:bCs/>
        </w:rPr>
        <w:t xml:space="preserve"> и прилегающих районах  </w:t>
      </w:r>
    </w:p>
    <w:p w:rsidR="002F17BA" w:rsidRDefault="002F17BA" w:rsidP="002F17BA">
      <w:pPr>
        <w:jc w:val="right"/>
        <w:rPr>
          <w:b/>
          <w:bCs/>
          <w:sz w:val="16"/>
          <w:szCs w:val="16"/>
        </w:rPr>
      </w:pPr>
    </w:p>
    <w:p w:rsidR="002F17BA" w:rsidRDefault="002F17BA" w:rsidP="002F17BA">
      <w:pPr>
        <w:pStyle w:val="aff7"/>
        <w:jc w:val="right"/>
        <w:rPr>
          <w:b/>
          <w:bCs/>
          <w:sz w:val="16"/>
          <w:szCs w:val="16"/>
        </w:rPr>
      </w:pPr>
      <w:r>
        <w:rPr>
          <w:b/>
          <w:bCs/>
        </w:rPr>
        <w:t xml:space="preserve">                                                                                                                                </w:t>
      </w:r>
      <w:r>
        <w:rPr>
          <w:b/>
          <w:bCs/>
          <w:sz w:val="16"/>
          <w:szCs w:val="16"/>
        </w:rPr>
        <w:t xml:space="preserve">                                                                                                                                                                                                </w:t>
      </w:r>
      <w:r w:rsidRPr="00AD50AB">
        <w:rPr>
          <w:b/>
          <w:bCs/>
          <w:sz w:val="16"/>
          <w:szCs w:val="16"/>
        </w:rPr>
        <w:t>ТАБЛИЦА №1</w:t>
      </w:r>
    </w:p>
    <w:tbl>
      <w:tblPr>
        <w:tblStyle w:val="afff2"/>
        <w:tblW w:w="0" w:type="auto"/>
        <w:jc w:val="center"/>
        <w:tblLayout w:type="fixed"/>
        <w:tblLook w:val="04A0"/>
      </w:tblPr>
      <w:tblGrid>
        <w:gridCol w:w="675"/>
        <w:gridCol w:w="3589"/>
        <w:gridCol w:w="1413"/>
        <w:gridCol w:w="1559"/>
        <w:gridCol w:w="1560"/>
      </w:tblGrid>
      <w:tr w:rsidR="002F17BA" w:rsidRPr="005A5471" w:rsidTr="002F17BA">
        <w:trPr>
          <w:trHeight w:val="887"/>
          <w:jc w:val="center"/>
        </w:trPr>
        <w:tc>
          <w:tcPr>
            <w:tcW w:w="675" w:type="dxa"/>
            <w:hideMark/>
          </w:tcPr>
          <w:p w:rsidR="002F17BA" w:rsidRPr="005A5471" w:rsidRDefault="002F17BA" w:rsidP="002F17BA">
            <w:pPr>
              <w:tabs>
                <w:tab w:val="left" w:pos="0"/>
              </w:tabs>
              <w:jc w:val="center"/>
              <w:rPr>
                <w:b/>
                <w:bCs/>
                <w:sz w:val="20"/>
                <w:szCs w:val="20"/>
              </w:rPr>
            </w:pPr>
            <w:r w:rsidRPr="005A5471">
              <w:rPr>
                <w:b/>
                <w:bCs/>
                <w:sz w:val="20"/>
                <w:szCs w:val="20"/>
              </w:rPr>
              <w:t xml:space="preserve">№ </w:t>
            </w:r>
            <w:proofErr w:type="spellStart"/>
            <w:proofErr w:type="gramStart"/>
            <w:r w:rsidRPr="005A5471">
              <w:rPr>
                <w:b/>
                <w:bCs/>
                <w:sz w:val="20"/>
                <w:szCs w:val="20"/>
              </w:rPr>
              <w:t>п</w:t>
            </w:r>
            <w:proofErr w:type="spellEnd"/>
            <w:proofErr w:type="gramEnd"/>
            <w:r w:rsidRPr="005A5471">
              <w:rPr>
                <w:b/>
                <w:bCs/>
                <w:sz w:val="20"/>
                <w:szCs w:val="20"/>
              </w:rPr>
              <w:t>/</w:t>
            </w:r>
            <w:proofErr w:type="spellStart"/>
            <w:r w:rsidRPr="005A5471">
              <w:rPr>
                <w:b/>
                <w:bCs/>
                <w:sz w:val="20"/>
                <w:szCs w:val="20"/>
              </w:rPr>
              <w:t>п</w:t>
            </w:r>
            <w:proofErr w:type="spellEnd"/>
          </w:p>
        </w:tc>
        <w:tc>
          <w:tcPr>
            <w:tcW w:w="3589" w:type="dxa"/>
            <w:hideMark/>
          </w:tcPr>
          <w:p w:rsidR="002F17BA" w:rsidRPr="00FA554D" w:rsidRDefault="002F17BA" w:rsidP="002F17BA">
            <w:pPr>
              <w:tabs>
                <w:tab w:val="left" w:pos="0"/>
              </w:tabs>
              <w:jc w:val="center"/>
              <w:rPr>
                <w:b/>
                <w:bCs/>
              </w:rPr>
            </w:pPr>
            <w:r w:rsidRPr="00FA554D">
              <w:rPr>
                <w:b/>
                <w:bCs/>
              </w:rPr>
              <w:t xml:space="preserve">Услуги по завозу-вывозу грузов (контейнеров) на/с контейнерной площадки </w:t>
            </w:r>
            <w:proofErr w:type="spellStart"/>
            <w:r w:rsidRPr="00FA554D">
              <w:rPr>
                <w:b/>
                <w:bCs/>
              </w:rPr>
              <w:t>ст</w:t>
            </w:r>
            <w:proofErr w:type="gramStart"/>
            <w:r w:rsidRPr="00FA554D">
              <w:rPr>
                <w:b/>
                <w:bCs/>
              </w:rPr>
              <w:t>.Л</w:t>
            </w:r>
            <w:proofErr w:type="gramEnd"/>
            <w:r w:rsidRPr="00FA554D">
              <w:rPr>
                <w:b/>
                <w:bCs/>
              </w:rPr>
              <w:t>ужки-Орловские</w:t>
            </w:r>
            <w:proofErr w:type="spellEnd"/>
          </w:p>
        </w:tc>
        <w:tc>
          <w:tcPr>
            <w:tcW w:w="1413" w:type="dxa"/>
            <w:hideMark/>
          </w:tcPr>
          <w:p w:rsidR="002F17BA" w:rsidRPr="00FA554D" w:rsidRDefault="002F17BA" w:rsidP="002F17BA">
            <w:pPr>
              <w:tabs>
                <w:tab w:val="left" w:pos="0"/>
              </w:tabs>
              <w:jc w:val="center"/>
              <w:rPr>
                <w:b/>
                <w:bCs/>
              </w:rPr>
            </w:pPr>
            <w:r w:rsidRPr="00FA554D">
              <w:rPr>
                <w:b/>
                <w:bCs/>
              </w:rPr>
              <w:t>Единица измерения</w:t>
            </w:r>
          </w:p>
        </w:tc>
        <w:tc>
          <w:tcPr>
            <w:tcW w:w="1559" w:type="dxa"/>
            <w:hideMark/>
          </w:tcPr>
          <w:p w:rsidR="002F17BA" w:rsidRPr="00FA554D" w:rsidRDefault="002F17BA" w:rsidP="002F17BA">
            <w:pPr>
              <w:tabs>
                <w:tab w:val="left" w:pos="0"/>
              </w:tabs>
              <w:jc w:val="center"/>
              <w:rPr>
                <w:b/>
                <w:bCs/>
              </w:rPr>
            </w:pPr>
            <w:r w:rsidRPr="00FA554D">
              <w:rPr>
                <w:b/>
                <w:bCs/>
              </w:rPr>
              <w:t>Типоразмер контейнера</w:t>
            </w:r>
          </w:p>
        </w:tc>
        <w:tc>
          <w:tcPr>
            <w:tcW w:w="1560" w:type="dxa"/>
            <w:hideMark/>
          </w:tcPr>
          <w:p w:rsidR="002F17BA" w:rsidRPr="00FA554D" w:rsidRDefault="002F17BA" w:rsidP="002F17BA">
            <w:pPr>
              <w:tabs>
                <w:tab w:val="left" w:pos="0"/>
              </w:tabs>
              <w:jc w:val="center"/>
              <w:rPr>
                <w:b/>
                <w:bCs/>
              </w:rPr>
            </w:pPr>
            <w:r w:rsidRPr="00FA554D">
              <w:rPr>
                <w:b/>
                <w:bCs/>
              </w:rPr>
              <w:t>Стоимость услуги (без НДС)</w:t>
            </w:r>
          </w:p>
        </w:tc>
      </w:tr>
      <w:tr w:rsidR="00A21310" w:rsidRPr="009F5F28" w:rsidTr="002F17BA">
        <w:trPr>
          <w:trHeight w:val="315"/>
          <w:jc w:val="center"/>
        </w:trPr>
        <w:tc>
          <w:tcPr>
            <w:tcW w:w="675" w:type="dxa"/>
            <w:vMerge w:val="restart"/>
            <w:hideMark/>
          </w:tcPr>
          <w:p w:rsidR="00A21310" w:rsidRPr="005A5471" w:rsidRDefault="00A21310" w:rsidP="002F17BA">
            <w:pPr>
              <w:tabs>
                <w:tab w:val="left" w:pos="0"/>
              </w:tabs>
              <w:jc w:val="center"/>
              <w:rPr>
                <w:sz w:val="16"/>
                <w:szCs w:val="16"/>
              </w:rPr>
            </w:pPr>
            <w:r w:rsidRPr="005A5471">
              <w:rPr>
                <w:sz w:val="16"/>
                <w:szCs w:val="16"/>
              </w:rPr>
              <w:t>1</w:t>
            </w:r>
          </w:p>
          <w:p w:rsidR="00A21310" w:rsidRPr="005A5471" w:rsidRDefault="00A21310" w:rsidP="002F17BA">
            <w:pPr>
              <w:tabs>
                <w:tab w:val="left" w:pos="0"/>
              </w:tabs>
              <w:jc w:val="center"/>
              <w:rPr>
                <w:sz w:val="16"/>
                <w:szCs w:val="16"/>
              </w:rPr>
            </w:pPr>
          </w:p>
        </w:tc>
        <w:tc>
          <w:tcPr>
            <w:tcW w:w="3589" w:type="dxa"/>
            <w:vMerge w:val="restart"/>
            <w:hideMark/>
          </w:tcPr>
          <w:p w:rsidR="00A21310" w:rsidRPr="009F5F28" w:rsidRDefault="00A21310" w:rsidP="002F17BA">
            <w:pPr>
              <w:pStyle w:val="aff7"/>
              <w:ind w:left="176" w:firstLine="142"/>
              <w:jc w:val="center"/>
              <w:rPr>
                <w:bCs/>
                <w:sz w:val="18"/>
                <w:szCs w:val="18"/>
              </w:rPr>
            </w:pPr>
            <w:proofErr w:type="gramStart"/>
            <w:r w:rsidRPr="009F5F28">
              <w:rPr>
                <w:bCs/>
                <w:sz w:val="18"/>
                <w:szCs w:val="18"/>
              </w:rPr>
              <w:t>ОРЛОВСКАЯ</w:t>
            </w:r>
            <w:proofErr w:type="gramEnd"/>
            <w:r w:rsidRPr="009F5F28">
              <w:rPr>
                <w:bCs/>
                <w:sz w:val="18"/>
                <w:szCs w:val="18"/>
              </w:rPr>
              <w:t xml:space="preserve">  БЛАСТЬ, ГОРОД  </w:t>
            </w:r>
            <w:r w:rsidRPr="009F5F28">
              <w:rPr>
                <w:b/>
                <w:bCs/>
                <w:sz w:val="18"/>
                <w:szCs w:val="18"/>
              </w:rPr>
              <w:t>ОРЕЛ</w:t>
            </w:r>
          </w:p>
        </w:tc>
        <w:tc>
          <w:tcPr>
            <w:tcW w:w="1413" w:type="dxa"/>
            <w:hideMark/>
          </w:tcPr>
          <w:p w:rsidR="00A21310" w:rsidRPr="009F5F28" w:rsidRDefault="00A21310" w:rsidP="002F17BA">
            <w:pPr>
              <w:pStyle w:val="aff7"/>
              <w:ind w:left="459" w:hanging="425"/>
              <w:jc w:val="center"/>
              <w:rPr>
                <w:bCs/>
                <w:sz w:val="20"/>
                <w:szCs w:val="20"/>
              </w:rPr>
            </w:pPr>
            <w:r>
              <w:rPr>
                <w:bCs/>
                <w:sz w:val="20"/>
                <w:szCs w:val="20"/>
              </w:rPr>
              <w:t>к</w:t>
            </w:r>
            <w:r w:rsidRPr="009F5F28">
              <w:rPr>
                <w:bCs/>
                <w:sz w:val="20"/>
                <w:szCs w:val="20"/>
              </w:rPr>
              <w:t>онтейнер</w:t>
            </w:r>
          </w:p>
        </w:tc>
        <w:tc>
          <w:tcPr>
            <w:tcW w:w="1559" w:type="dxa"/>
            <w:hideMark/>
          </w:tcPr>
          <w:p w:rsidR="00A21310" w:rsidRPr="009F5F28" w:rsidRDefault="00A21310" w:rsidP="002F17BA">
            <w:pPr>
              <w:pStyle w:val="aff7"/>
              <w:ind w:left="459" w:hanging="425"/>
              <w:jc w:val="center"/>
              <w:rPr>
                <w:bCs/>
                <w:sz w:val="20"/>
                <w:szCs w:val="20"/>
              </w:rPr>
            </w:pPr>
            <w:r w:rsidRPr="009F5F28">
              <w:rPr>
                <w:bCs/>
                <w:sz w:val="20"/>
                <w:szCs w:val="20"/>
              </w:rPr>
              <w:t>20 фут</w:t>
            </w:r>
          </w:p>
        </w:tc>
        <w:tc>
          <w:tcPr>
            <w:tcW w:w="1560" w:type="dxa"/>
            <w:hideMark/>
          </w:tcPr>
          <w:p w:rsidR="00A21310" w:rsidRPr="009F5F28" w:rsidRDefault="00A21310" w:rsidP="002F17BA">
            <w:pPr>
              <w:pStyle w:val="aff7"/>
              <w:ind w:left="459" w:hanging="425"/>
              <w:jc w:val="center"/>
              <w:rPr>
                <w:bCs/>
                <w:sz w:val="20"/>
                <w:szCs w:val="20"/>
              </w:rPr>
            </w:pPr>
          </w:p>
        </w:tc>
      </w:tr>
      <w:tr w:rsidR="00A21310" w:rsidRPr="00F56CC9" w:rsidTr="002F17BA">
        <w:trPr>
          <w:trHeight w:val="315"/>
          <w:jc w:val="center"/>
        </w:trPr>
        <w:tc>
          <w:tcPr>
            <w:tcW w:w="675" w:type="dxa"/>
            <w:vMerge/>
            <w:hideMark/>
          </w:tcPr>
          <w:p w:rsidR="00A21310" w:rsidRPr="005A5471" w:rsidRDefault="00A21310" w:rsidP="002F17BA">
            <w:pPr>
              <w:tabs>
                <w:tab w:val="left" w:pos="0"/>
              </w:tabs>
              <w:jc w:val="center"/>
              <w:rPr>
                <w:sz w:val="16"/>
                <w:szCs w:val="16"/>
              </w:rPr>
            </w:pPr>
          </w:p>
        </w:tc>
        <w:tc>
          <w:tcPr>
            <w:tcW w:w="3589" w:type="dxa"/>
            <w:vMerge/>
            <w:hideMark/>
          </w:tcPr>
          <w:p w:rsidR="00A21310" w:rsidRPr="005A5471" w:rsidRDefault="00A21310" w:rsidP="002F17BA">
            <w:pPr>
              <w:tabs>
                <w:tab w:val="left" w:pos="0"/>
              </w:tabs>
              <w:jc w:val="center"/>
              <w:rPr>
                <w:sz w:val="16"/>
                <w:szCs w:val="16"/>
              </w:rPr>
            </w:pPr>
          </w:p>
        </w:tc>
        <w:tc>
          <w:tcPr>
            <w:tcW w:w="1413" w:type="dxa"/>
            <w:hideMark/>
          </w:tcPr>
          <w:p w:rsidR="00A21310" w:rsidRPr="005A5471" w:rsidRDefault="00A21310" w:rsidP="002F17BA">
            <w:pPr>
              <w:tabs>
                <w:tab w:val="left" w:pos="0"/>
              </w:tabs>
              <w:jc w:val="center"/>
              <w:rPr>
                <w:sz w:val="16"/>
                <w:szCs w:val="16"/>
              </w:rPr>
            </w:pPr>
            <w:r w:rsidRPr="009F5F28">
              <w:rPr>
                <w:bCs/>
                <w:sz w:val="20"/>
                <w:szCs w:val="20"/>
              </w:rPr>
              <w:t>контейнер</w:t>
            </w:r>
          </w:p>
        </w:tc>
        <w:tc>
          <w:tcPr>
            <w:tcW w:w="1559" w:type="dxa"/>
            <w:hideMark/>
          </w:tcPr>
          <w:p w:rsidR="00A21310" w:rsidRPr="005A5471" w:rsidRDefault="00A21310" w:rsidP="002F17BA">
            <w:pPr>
              <w:tabs>
                <w:tab w:val="left" w:pos="0"/>
              </w:tabs>
              <w:jc w:val="center"/>
              <w:rPr>
                <w:sz w:val="16"/>
                <w:szCs w:val="16"/>
              </w:rPr>
            </w:pPr>
            <w:r w:rsidRPr="009F5F28">
              <w:rPr>
                <w:bCs/>
                <w:sz w:val="20"/>
                <w:szCs w:val="20"/>
              </w:rPr>
              <w:t>40 фут</w:t>
            </w:r>
          </w:p>
        </w:tc>
        <w:tc>
          <w:tcPr>
            <w:tcW w:w="1560" w:type="dxa"/>
            <w:hideMark/>
          </w:tcPr>
          <w:p w:rsidR="00A21310" w:rsidRPr="00F56CC9" w:rsidRDefault="00A21310" w:rsidP="002F17BA">
            <w:pPr>
              <w:tabs>
                <w:tab w:val="left" w:pos="0"/>
              </w:tabs>
              <w:jc w:val="center"/>
              <w:rPr>
                <w:sz w:val="16"/>
                <w:szCs w:val="16"/>
              </w:rPr>
            </w:pPr>
          </w:p>
        </w:tc>
      </w:tr>
      <w:tr w:rsidR="00A21310" w:rsidRPr="009F5F28" w:rsidTr="002F17BA">
        <w:trPr>
          <w:trHeight w:val="428"/>
          <w:jc w:val="center"/>
        </w:trPr>
        <w:tc>
          <w:tcPr>
            <w:tcW w:w="675" w:type="dxa"/>
            <w:vMerge w:val="restart"/>
            <w:hideMark/>
          </w:tcPr>
          <w:p w:rsidR="00A21310" w:rsidRPr="005A5471" w:rsidRDefault="00A21310" w:rsidP="00A21310">
            <w:pPr>
              <w:tabs>
                <w:tab w:val="left" w:pos="0"/>
              </w:tabs>
              <w:jc w:val="center"/>
              <w:rPr>
                <w:sz w:val="16"/>
                <w:szCs w:val="16"/>
              </w:rPr>
            </w:pPr>
            <w:r>
              <w:rPr>
                <w:sz w:val="16"/>
                <w:szCs w:val="16"/>
              </w:rPr>
              <w:t>2</w:t>
            </w:r>
          </w:p>
        </w:tc>
        <w:tc>
          <w:tcPr>
            <w:tcW w:w="3589" w:type="dxa"/>
            <w:vMerge w:val="restart"/>
            <w:hideMark/>
          </w:tcPr>
          <w:p w:rsidR="00A21310" w:rsidRPr="009F5F28" w:rsidRDefault="00A21310" w:rsidP="002F17BA">
            <w:pPr>
              <w:pStyle w:val="aff7"/>
              <w:ind w:left="176" w:firstLine="142"/>
              <w:jc w:val="center"/>
              <w:rPr>
                <w:bCs/>
                <w:sz w:val="18"/>
                <w:szCs w:val="18"/>
              </w:rPr>
            </w:pPr>
            <w:proofErr w:type="gramStart"/>
            <w:r w:rsidRPr="009F5F28">
              <w:rPr>
                <w:bCs/>
                <w:sz w:val="18"/>
                <w:szCs w:val="18"/>
              </w:rPr>
              <w:t>ОРЛОВСКАЯ</w:t>
            </w:r>
            <w:proofErr w:type="gramEnd"/>
            <w:r w:rsidRPr="009F5F28">
              <w:rPr>
                <w:bCs/>
                <w:sz w:val="18"/>
                <w:szCs w:val="18"/>
              </w:rPr>
              <w:t xml:space="preserve">  БЛАСТЬ, ГОРОД  </w:t>
            </w:r>
            <w:r w:rsidRPr="009F5F28">
              <w:rPr>
                <w:b/>
                <w:bCs/>
                <w:sz w:val="18"/>
                <w:szCs w:val="18"/>
              </w:rPr>
              <w:t>МЦЕНСК 51км</w:t>
            </w:r>
          </w:p>
        </w:tc>
        <w:tc>
          <w:tcPr>
            <w:tcW w:w="1413" w:type="dxa"/>
            <w:hideMark/>
          </w:tcPr>
          <w:p w:rsidR="00A21310" w:rsidRPr="009F5F28" w:rsidRDefault="00A21310" w:rsidP="002F17BA">
            <w:pPr>
              <w:pStyle w:val="aff7"/>
              <w:ind w:left="459" w:hanging="425"/>
              <w:jc w:val="center"/>
              <w:rPr>
                <w:bCs/>
                <w:sz w:val="20"/>
                <w:szCs w:val="20"/>
              </w:rPr>
            </w:pPr>
            <w:r w:rsidRPr="009F5F28">
              <w:rPr>
                <w:bCs/>
                <w:sz w:val="20"/>
                <w:szCs w:val="20"/>
              </w:rPr>
              <w:t>контейнер</w:t>
            </w:r>
          </w:p>
        </w:tc>
        <w:tc>
          <w:tcPr>
            <w:tcW w:w="1559" w:type="dxa"/>
            <w:hideMark/>
          </w:tcPr>
          <w:p w:rsidR="00A21310" w:rsidRPr="009F5F28" w:rsidRDefault="00A21310" w:rsidP="002F17BA">
            <w:pPr>
              <w:pStyle w:val="aff7"/>
              <w:ind w:left="459" w:hanging="425"/>
              <w:jc w:val="center"/>
              <w:rPr>
                <w:bCs/>
                <w:sz w:val="20"/>
                <w:szCs w:val="20"/>
              </w:rPr>
            </w:pPr>
            <w:r w:rsidRPr="009F5F28">
              <w:rPr>
                <w:bCs/>
                <w:sz w:val="20"/>
                <w:szCs w:val="20"/>
              </w:rPr>
              <w:t>20 фут</w:t>
            </w:r>
          </w:p>
        </w:tc>
        <w:tc>
          <w:tcPr>
            <w:tcW w:w="1560" w:type="dxa"/>
            <w:hideMark/>
          </w:tcPr>
          <w:p w:rsidR="00A21310" w:rsidRPr="009F5F28" w:rsidRDefault="00A21310" w:rsidP="002F17BA">
            <w:pPr>
              <w:pStyle w:val="aff7"/>
              <w:ind w:left="459" w:hanging="425"/>
              <w:jc w:val="center"/>
              <w:rPr>
                <w:bCs/>
                <w:sz w:val="20"/>
                <w:szCs w:val="20"/>
              </w:rPr>
            </w:pPr>
          </w:p>
        </w:tc>
      </w:tr>
      <w:tr w:rsidR="00A21310" w:rsidRPr="00F56CC9" w:rsidTr="002F17BA">
        <w:trPr>
          <w:trHeight w:val="282"/>
          <w:jc w:val="center"/>
        </w:trPr>
        <w:tc>
          <w:tcPr>
            <w:tcW w:w="675" w:type="dxa"/>
            <w:vMerge/>
            <w:hideMark/>
          </w:tcPr>
          <w:p w:rsidR="00A21310" w:rsidRPr="005A5471" w:rsidRDefault="00A21310" w:rsidP="002F17BA">
            <w:pPr>
              <w:tabs>
                <w:tab w:val="left" w:pos="0"/>
              </w:tabs>
              <w:jc w:val="center"/>
              <w:rPr>
                <w:sz w:val="16"/>
                <w:szCs w:val="16"/>
              </w:rPr>
            </w:pPr>
          </w:p>
        </w:tc>
        <w:tc>
          <w:tcPr>
            <w:tcW w:w="3589" w:type="dxa"/>
            <w:vMerge/>
            <w:hideMark/>
          </w:tcPr>
          <w:p w:rsidR="00A21310" w:rsidRPr="005A5471" w:rsidRDefault="00A21310" w:rsidP="002F17BA">
            <w:pPr>
              <w:tabs>
                <w:tab w:val="left" w:pos="0"/>
              </w:tabs>
              <w:jc w:val="center"/>
              <w:rPr>
                <w:sz w:val="16"/>
                <w:szCs w:val="16"/>
              </w:rPr>
            </w:pPr>
          </w:p>
        </w:tc>
        <w:tc>
          <w:tcPr>
            <w:tcW w:w="1413" w:type="dxa"/>
            <w:hideMark/>
          </w:tcPr>
          <w:p w:rsidR="00A21310" w:rsidRPr="005A5471" w:rsidRDefault="00A21310" w:rsidP="002F17BA">
            <w:pPr>
              <w:tabs>
                <w:tab w:val="left" w:pos="0"/>
              </w:tabs>
              <w:jc w:val="center"/>
              <w:rPr>
                <w:sz w:val="16"/>
                <w:szCs w:val="16"/>
              </w:rPr>
            </w:pPr>
            <w:r w:rsidRPr="009F5F28">
              <w:rPr>
                <w:bCs/>
                <w:sz w:val="20"/>
                <w:szCs w:val="20"/>
              </w:rPr>
              <w:t>контейнер</w:t>
            </w:r>
          </w:p>
        </w:tc>
        <w:tc>
          <w:tcPr>
            <w:tcW w:w="1559" w:type="dxa"/>
            <w:hideMark/>
          </w:tcPr>
          <w:p w:rsidR="00A21310" w:rsidRPr="005A5471" w:rsidRDefault="00A21310" w:rsidP="002F17BA">
            <w:pPr>
              <w:tabs>
                <w:tab w:val="left" w:pos="0"/>
              </w:tabs>
              <w:jc w:val="center"/>
              <w:rPr>
                <w:sz w:val="16"/>
                <w:szCs w:val="16"/>
              </w:rPr>
            </w:pPr>
            <w:r w:rsidRPr="009F5F28">
              <w:rPr>
                <w:bCs/>
                <w:sz w:val="20"/>
                <w:szCs w:val="20"/>
              </w:rPr>
              <w:t>40 фут</w:t>
            </w:r>
          </w:p>
        </w:tc>
        <w:tc>
          <w:tcPr>
            <w:tcW w:w="1560" w:type="dxa"/>
            <w:hideMark/>
          </w:tcPr>
          <w:p w:rsidR="00A21310" w:rsidRPr="00F56CC9" w:rsidRDefault="00A21310" w:rsidP="002F17BA">
            <w:pPr>
              <w:tabs>
                <w:tab w:val="left" w:pos="0"/>
              </w:tabs>
              <w:jc w:val="center"/>
              <w:rPr>
                <w:sz w:val="16"/>
                <w:szCs w:val="16"/>
              </w:rPr>
            </w:pPr>
          </w:p>
        </w:tc>
      </w:tr>
      <w:tr w:rsidR="00A21310" w:rsidRPr="009F5F28" w:rsidTr="002F17BA">
        <w:trPr>
          <w:trHeight w:val="254"/>
          <w:jc w:val="center"/>
        </w:trPr>
        <w:tc>
          <w:tcPr>
            <w:tcW w:w="675" w:type="dxa"/>
            <w:vMerge w:val="restart"/>
            <w:hideMark/>
          </w:tcPr>
          <w:p w:rsidR="00A21310" w:rsidRPr="005A5471" w:rsidRDefault="00A21310" w:rsidP="00A21310">
            <w:pPr>
              <w:tabs>
                <w:tab w:val="left" w:pos="0"/>
              </w:tabs>
              <w:jc w:val="center"/>
              <w:rPr>
                <w:sz w:val="16"/>
                <w:szCs w:val="16"/>
              </w:rPr>
            </w:pPr>
            <w:r>
              <w:rPr>
                <w:sz w:val="16"/>
                <w:szCs w:val="16"/>
              </w:rPr>
              <w:t>3</w:t>
            </w:r>
          </w:p>
        </w:tc>
        <w:tc>
          <w:tcPr>
            <w:tcW w:w="3589" w:type="dxa"/>
            <w:vMerge w:val="restart"/>
            <w:hideMark/>
          </w:tcPr>
          <w:p w:rsidR="00A21310" w:rsidRPr="009F5F28" w:rsidRDefault="00A21310" w:rsidP="002F17BA">
            <w:pPr>
              <w:pStyle w:val="aff7"/>
              <w:ind w:left="176" w:right="176" w:firstLine="142"/>
              <w:jc w:val="center"/>
              <w:rPr>
                <w:bCs/>
                <w:sz w:val="18"/>
                <w:szCs w:val="18"/>
              </w:rPr>
            </w:pPr>
            <w:proofErr w:type="gramStart"/>
            <w:r w:rsidRPr="009F5F28">
              <w:rPr>
                <w:bCs/>
                <w:sz w:val="18"/>
                <w:szCs w:val="18"/>
              </w:rPr>
              <w:t>ОРЛОВСКАЯ</w:t>
            </w:r>
            <w:proofErr w:type="gramEnd"/>
            <w:r w:rsidRPr="009F5F28">
              <w:rPr>
                <w:bCs/>
                <w:sz w:val="18"/>
                <w:szCs w:val="18"/>
              </w:rPr>
              <w:t xml:space="preserve">  БЛАСТЬ, ГОРОД  </w:t>
            </w:r>
            <w:r w:rsidRPr="009F5F28">
              <w:rPr>
                <w:b/>
                <w:bCs/>
                <w:sz w:val="18"/>
                <w:szCs w:val="18"/>
              </w:rPr>
              <w:t>ЛИВНЫ 140км</w:t>
            </w:r>
          </w:p>
        </w:tc>
        <w:tc>
          <w:tcPr>
            <w:tcW w:w="1413" w:type="dxa"/>
            <w:hideMark/>
          </w:tcPr>
          <w:p w:rsidR="00A21310" w:rsidRPr="009F5F28" w:rsidRDefault="00A21310" w:rsidP="002F17BA">
            <w:pPr>
              <w:pStyle w:val="aff7"/>
              <w:ind w:left="459" w:hanging="425"/>
              <w:jc w:val="center"/>
              <w:rPr>
                <w:bCs/>
                <w:sz w:val="20"/>
                <w:szCs w:val="20"/>
              </w:rPr>
            </w:pPr>
            <w:r w:rsidRPr="009F5F28">
              <w:rPr>
                <w:bCs/>
                <w:sz w:val="20"/>
                <w:szCs w:val="20"/>
              </w:rPr>
              <w:t>контейнер</w:t>
            </w:r>
          </w:p>
        </w:tc>
        <w:tc>
          <w:tcPr>
            <w:tcW w:w="1559" w:type="dxa"/>
            <w:hideMark/>
          </w:tcPr>
          <w:p w:rsidR="00A21310" w:rsidRPr="009F5F28" w:rsidRDefault="00A21310" w:rsidP="002F17BA">
            <w:pPr>
              <w:pStyle w:val="aff7"/>
              <w:ind w:left="459" w:hanging="425"/>
              <w:jc w:val="center"/>
              <w:rPr>
                <w:bCs/>
                <w:sz w:val="20"/>
                <w:szCs w:val="20"/>
              </w:rPr>
            </w:pPr>
            <w:r w:rsidRPr="009F5F28">
              <w:rPr>
                <w:bCs/>
                <w:sz w:val="20"/>
                <w:szCs w:val="20"/>
              </w:rPr>
              <w:t>20 фут</w:t>
            </w:r>
          </w:p>
        </w:tc>
        <w:tc>
          <w:tcPr>
            <w:tcW w:w="1560" w:type="dxa"/>
            <w:hideMark/>
          </w:tcPr>
          <w:p w:rsidR="00A21310" w:rsidRPr="009F5F28" w:rsidRDefault="00A21310" w:rsidP="002F17BA">
            <w:pPr>
              <w:pStyle w:val="aff7"/>
              <w:ind w:left="459" w:hanging="425"/>
              <w:jc w:val="center"/>
              <w:rPr>
                <w:bCs/>
                <w:sz w:val="20"/>
                <w:szCs w:val="20"/>
              </w:rPr>
            </w:pPr>
          </w:p>
        </w:tc>
      </w:tr>
      <w:tr w:rsidR="00A21310" w:rsidRPr="005A5471" w:rsidTr="002F17BA">
        <w:trPr>
          <w:trHeight w:val="318"/>
          <w:jc w:val="center"/>
        </w:trPr>
        <w:tc>
          <w:tcPr>
            <w:tcW w:w="675" w:type="dxa"/>
            <w:vMerge/>
            <w:hideMark/>
          </w:tcPr>
          <w:p w:rsidR="00A21310" w:rsidRPr="005A5471" w:rsidRDefault="00A21310" w:rsidP="002F17BA">
            <w:pPr>
              <w:tabs>
                <w:tab w:val="left" w:pos="0"/>
              </w:tabs>
              <w:jc w:val="center"/>
              <w:rPr>
                <w:sz w:val="16"/>
                <w:szCs w:val="16"/>
              </w:rPr>
            </w:pPr>
          </w:p>
        </w:tc>
        <w:tc>
          <w:tcPr>
            <w:tcW w:w="3589" w:type="dxa"/>
            <w:vMerge/>
            <w:hideMark/>
          </w:tcPr>
          <w:p w:rsidR="00A21310" w:rsidRPr="005A5471" w:rsidRDefault="00A21310" w:rsidP="002F17BA">
            <w:pPr>
              <w:tabs>
                <w:tab w:val="left" w:pos="0"/>
              </w:tabs>
              <w:jc w:val="center"/>
              <w:rPr>
                <w:sz w:val="16"/>
                <w:szCs w:val="16"/>
              </w:rPr>
            </w:pPr>
          </w:p>
        </w:tc>
        <w:tc>
          <w:tcPr>
            <w:tcW w:w="1413" w:type="dxa"/>
            <w:hideMark/>
          </w:tcPr>
          <w:p w:rsidR="00A21310" w:rsidRPr="005A5471" w:rsidRDefault="00A21310" w:rsidP="002F17BA">
            <w:pPr>
              <w:tabs>
                <w:tab w:val="left" w:pos="0"/>
              </w:tabs>
              <w:jc w:val="center"/>
              <w:rPr>
                <w:sz w:val="16"/>
                <w:szCs w:val="16"/>
              </w:rPr>
            </w:pPr>
            <w:r w:rsidRPr="009F5F28">
              <w:rPr>
                <w:bCs/>
                <w:sz w:val="20"/>
                <w:szCs w:val="20"/>
              </w:rPr>
              <w:t>контейнер</w:t>
            </w:r>
          </w:p>
        </w:tc>
        <w:tc>
          <w:tcPr>
            <w:tcW w:w="1559" w:type="dxa"/>
            <w:hideMark/>
          </w:tcPr>
          <w:p w:rsidR="00A21310" w:rsidRPr="005A5471" w:rsidRDefault="00A21310" w:rsidP="002F17BA">
            <w:pPr>
              <w:tabs>
                <w:tab w:val="left" w:pos="0"/>
              </w:tabs>
              <w:jc w:val="center"/>
              <w:rPr>
                <w:sz w:val="16"/>
                <w:szCs w:val="16"/>
              </w:rPr>
            </w:pPr>
            <w:r w:rsidRPr="009F5F28">
              <w:rPr>
                <w:bCs/>
                <w:sz w:val="20"/>
                <w:szCs w:val="20"/>
              </w:rPr>
              <w:t>40 фут</w:t>
            </w:r>
          </w:p>
        </w:tc>
        <w:tc>
          <w:tcPr>
            <w:tcW w:w="1560" w:type="dxa"/>
            <w:hideMark/>
          </w:tcPr>
          <w:p w:rsidR="00A21310" w:rsidRPr="005A5471" w:rsidRDefault="00A21310" w:rsidP="002F17BA">
            <w:pPr>
              <w:tabs>
                <w:tab w:val="left" w:pos="0"/>
              </w:tabs>
              <w:jc w:val="center"/>
              <w:rPr>
                <w:sz w:val="16"/>
                <w:szCs w:val="16"/>
              </w:rPr>
            </w:pPr>
          </w:p>
        </w:tc>
      </w:tr>
      <w:tr w:rsidR="00A21310" w:rsidRPr="009F5F28" w:rsidTr="002F17BA">
        <w:trPr>
          <w:trHeight w:val="315"/>
          <w:jc w:val="center"/>
        </w:trPr>
        <w:tc>
          <w:tcPr>
            <w:tcW w:w="675" w:type="dxa"/>
            <w:vMerge w:val="restart"/>
            <w:hideMark/>
          </w:tcPr>
          <w:p w:rsidR="00A21310" w:rsidRPr="005A5471" w:rsidRDefault="00A21310" w:rsidP="00A21310">
            <w:pPr>
              <w:tabs>
                <w:tab w:val="left" w:pos="0"/>
              </w:tabs>
              <w:jc w:val="center"/>
              <w:rPr>
                <w:sz w:val="16"/>
                <w:szCs w:val="16"/>
              </w:rPr>
            </w:pPr>
            <w:r>
              <w:rPr>
                <w:sz w:val="16"/>
                <w:szCs w:val="16"/>
              </w:rPr>
              <w:t>4</w:t>
            </w:r>
          </w:p>
        </w:tc>
        <w:tc>
          <w:tcPr>
            <w:tcW w:w="3589" w:type="dxa"/>
            <w:vMerge w:val="restart"/>
            <w:hideMark/>
          </w:tcPr>
          <w:p w:rsidR="00A21310" w:rsidRPr="009F5F28" w:rsidRDefault="00A21310" w:rsidP="002F17BA">
            <w:pPr>
              <w:pStyle w:val="aff7"/>
              <w:ind w:left="176" w:firstLine="142"/>
              <w:jc w:val="center"/>
              <w:rPr>
                <w:bCs/>
                <w:sz w:val="18"/>
                <w:szCs w:val="18"/>
              </w:rPr>
            </w:pPr>
            <w:proofErr w:type="gramStart"/>
            <w:r w:rsidRPr="009F5F28">
              <w:rPr>
                <w:bCs/>
                <w:sz w:val="18"/>
                <w:szCs w:val="18"/>
              </w:rPr>
              <w:t>ОРЛОВСКАЯ</w:t>
            </w:r>
            <w:proofErr w:type="gramEnd"/>
            <w:r w:rsidRPr="009F5F28">
              <w:rPr>
                <w:bCs/>
                <w:sz w:val="18"/>
                <w:szCs w:val="18"/>
              </w:rPr>
              <w:t xml:space="preserve">  БЛАСТЬ, ГОРОД  </w:t>
            </w:r>
            <w:r w:rsidRPr="009F5F28">
              <w:rPr>
                <w:b/>
                <w:bCs/>
                <w:sz w:val="18"/>
                <w:szCs w:val="18"/>
              </w:rPr>
              <w:t>ЖЕЛЕЗНОГОРСК 110км</w:t>
            </w:r>
          </w:p>
        </w:tc>
        <w:tc>
          <w:tcPr>
            <w:tcW w:w="1413" w:type="dxa"/>
            <w:hideMark/>
          </w:tcPr>
          <w:p w:rsidR="00A21310" w:rsidRPr="009F5F28" w:rsidRDefault="00A21310" w:rsidP="002F17BA">
            <w:pPr>
              <w:pStyle w:val="aff7"/>
              <w:ind w:left="459" w:hanging="425"/>
              <w:jc w:val="center"/>
              <w:rPr>
                <w:bCs/>
                <w:sz w:val="20"/>
                <w:szCs w:val="20"/>
              </w:rPr>
            </w:pPr>
            <w:r w:rsidRPr="009F5F28">
              <w:rPr>
                <w:bCs/>
                <w:sz w:val="20"/>
                <w:szCs w:val="20"/>
              </w:rPr>
              <w:t>контейнер</w:t>
            </w:r>
          </w:p>
        </w:tc>
        <w:tc>
          <w:tcPr>
            <w:tcW w:w="1559" w:type="dxa"/>
            <w:hideMark/>
          </w:tcPr>
          <w:p w:rsidR="00A21310" w:rsidRPr="009F5F28" w:rsidRDefault="00A21310" w:rsidP="002F17BA">
            <w:pPr>
              <w:pStyle w:val="aff7"/>
              <w:ind w:left="459" w:hanging="425"/>
              <w:jc w:val="center"/>
              <w:rPr>
                <w:bCs/>
                <w:sz w:val="20"/>
                <w:szCs w:val="20"/>
              </w:rPr>
            </w:pPr>
            <w:r w:rsidRPr="009F5F28">
              <w:rPr>
                <w:bCs/>
                <w:sz w:val="20"/>
                <w:szCs w:val="20"/>
              </w:rPr>
              <w:t>20 фут</w:t>
            </w:r>
          </w:p>
        </w:tc>
        <w:tc>
          <w:tcPr>
            <w:tcW w:w="1560" w:type="dxa"/>
            <w:hideMark/>
          </w:tcPr>
          <w:p w:rsidR="00A21310" w:rsidRPr="009F5F28" w:rsidRDefault="00A21310" w:rsidP="002F17BA">
            <w:pPr>
              <w:pStyle w:val="aff7"/>
              <w:ind w:left="459" w:hanging="425"/>
              <w:jc w:val="center"/>
              <w:rPr>
                <w:bCs/>
                <w:sz w:val="20"/>
                <w:szCs w:val="20"/>
              </w:rPr>
            </w:pPr>
          </w:p>
        </w:tc>
      </w:tr>
      <w:tr w:rsidR="00A21310" w:rsidRPr="005A5471" w:rsidTr="002F17BA">
        <w:trPr>
          <w:trHeight w:val="183"/>
          <w:jc w:val="center"/>
        </w:trPr>
        <w:tc>
          <w:tcPr>
            <w:tcW w:w="675" w:type="dxa"/>
            <w:vMerge/>
            <w:hideMark/>
          </w:tcPr>
          <w:p w:rsidR="00A21310" w:rsidRPr="005A5471" w:rsidRDefault="00A21310" w:rsidP="002F17BA">
            <w:pPr>
              <w:tabs>
                <w:tab w:val="left" w:pos="0"/>
              </w:tabs>
              <w:jc w:val="center"/>
              <w:rPr>
                <w:sz w:val="16"/>
                <w:szCs w:val="16"/>
              </w:rPr>
            </w:pPr>
          </w:p>
        </w:tc>
        <w:tc>
          <w:tcPr>
            <w:tcW w:w="3589" w:type="dxa"/>
            <w:vMerge/>
            <w:hideMark/>
          </w:tcPr>
          <w:p w:rsidR="00A21310" w:rsidRPr="005A5471" w:rsidRDefault="00A21310" w:rsidP="002F17BA">
            <w:pPr>
              <w:tabs>
                <w:tab w:val="left" w:pos="0"/>
              </w:tabs>
              <w:jc w:val="center"/>
              <w:rPr>
                <w:sz w:val="16"/>
                <w:szCs w:val="16"/>
              </w:rPr>
            </w:pPr>
          </w:p>
        </w:tc>
        <w:tc>
          <w:tcPr>
            <w:tcW w:w="1413" w:type="dxa"/>
            <w:hideMark/>
          </w:tcPr>
          <w:p w:rsidR="00A21310" w:rsidRPr="005A5471" w:rsidRDefault="00A21310" w:rsidP="002F17BA">
            <w:pPr>
              <w:tabs>
                <w:tab w:val="left" w:pos="0"/>
              </w:tabs>
              <w:jc w:val="center"/>
              <w:rPr>
                <w:sz w:val="16"/>
                <w:szCs w:val="16"/>
              </w:rPr>
            </w:pPr>
            <w:r w:rsidRPr="009F5F28">
              <w:rPr>
                <w:bCs/>
                <w:sz w:val="20"/>
                <w:szCs w:val="20"/>
              </w:rPr>
              <w:t>контейнер</w:t>
            </w:r>
          </w:p>
        </w:tc>
        <w:tc>
          <w:tcPr>
            <w:tcW w:w="1559" w:type="dxa"/>
            <w:hideMark/>
          </w:tcPr>
          <w:p w:rsidR="00A21310" w:rsidRPr="005A5471" w:rsidRDefault="00A21310" w:rsidP="002F17BA">
            <w:pPr>
              <w:tabs>
                <w:tab w:val="left" w:pos="0"/>
              </w:tabs>
              <w:jc w:val="center"/>
              <w:rPr>
                <w:sz w:val="16"/>
                <w:szCs w:val="16"/>
              </w:rPr>
            </w:pPr>
            <w:r w:rsidRPr="009F5F28">
              <w:rPr>
                <w:bCs/>
                <w:sz w:val="20"/>
                <w:szCs w:val="20"/>
              </w:rPr>
              <w:t>40 фут</w:t>
            </w:r>
          </w:p>
        </w:tc>
        <w:tc>
          <w:tcPr>
            <w:tcW w:w="1560" w:type="dxa"/>
            <w:hideMark/>
          </w:tcPr>
          <w:p w:rsidR="00A21310" w:rsidRPr="005A5471" w:rsidRDefault="00A21310" w:rsidP="002F17BA">
            <w:pPr>
              <w:tabs>
                <w:tab w:val="left" w:pos="0"/>
              </w:tabs>
              <w:jc w:val="center"/>
              <w:rPr>
                <w:sz w:val="16"/>
                <w:szCs w:val="16"/>
              </w:rPr>
            </w:pPr>
          </w:p>
        </w:tc>
      </w:tr>
      <w:tr w:rsidR="00A21310" w:rsidRPr="009F5F28" w:rsidTr="002F17BA">
        <w:trPr>
          <w:trHeight w:val="276"/>
          <w:jc w:val="center"/>
        </w:trPr>
        <w:tc>
          <w:tcPr>
            <w:tcW w:w="675" w:type="dxa"/>
            <w:vMerge w:val="restart"/>
            <w:hideMark/>
          </w:tcPr>
          <w:p w:rsidR="00A21310" w:rsidRPr="005A5471" w:rsidRDefault="00A21310" w:rsidP="00A21310">
            <w:pPr>
              <w:tabs>
                <w:tab w:val="left" w:pos="0"/>
              </w:tabs>
              <w:jc w:val="center"/>
              <w:rPr>
                <w:sz w:val="16"/>
                <w:szCs w:val="16"/>
              </w:rPr>
            </w:pPr>
            <w:r>
              <w:rPr>
                <w:sz w:val="16"/>
                <w:szCs w:val="16"/>
              </w:rPr>
              <w:t>5</w:t>
            </w:r>
          </w:p>
        </w:tc>
        <w:tc>
          <w:tcPr>
            <w:tcW w:w="3589" w:type="dxa"/>
            <w:vMerge w:val="restart"/>
            <w:hideMark/>
          </w:tcPr>
          <w:p w:rsidR="00A21310" w:rsidRPr="009F5F28" w:rsidRDefault="00A21310" w:rsidP="002F17BA">
            <w:pPr>
              <w:pStyle w:val="aff7"/>
              <w:ind w:left="176" w:firstLine="142"/>
              <w:jc w:val="center"/>
              <w:rPr>
                <w:bCs/>
                <w:sz w:val="18"/>
                <w:szCs w:val="18"/>
              </w:rPr>
            </w:pPr>
            <w:r w:rsidRPr="009F5F28">
              <w:rPr>
                <w:bCs/>
                <w:sz w:val="18"/>
                <w:szCs w:val="18"/>
              </w:rPr>
              <w:t>ОРЛОВСКАЯ  ОБЛАСТЬ, ПОСЕЛОК</w:t>
            </w:r>
          </w:p>
          <w:p w:rsidR="00A21310" w:rsidRPr="009F5F28" w:rsidRDefault="00A21310" w:rsidP="002F17BA">
            <w:pPr>
              <w:pStyle w:val="aff7"/>
              <w:ind w:left="176" w:firstLine="142"/>
              <w:jc w:val="center"/>
              <w:rPr>
                <w:bCs/>
                <w:sz w:val="18"/>
                <w:szCs w:val="18"/>
              </w:rPr>
            </w:pPr>
            <w:r w:rsidRPr="009F5F28">
              <w:rPr>
                <w:b/>
                <w:bCs/>
                <w:sz w:val="18"/>
                <w:szCs w:val="18"/>
              </w:rPr>
              <w:t>ЗМИЕВКА 45км</w:t>
            </w:r>
          </w:p>
        </w:tc>
        <w:tc>
          <w:tcPr>
            <w:tcW w:w="1413" w:type="dxa"/>
            <w:hideMark/>
          </w:tcPr>
          <w:p w:rsidR="00A21310" w:rsidRPr="009F5F28" w:rsidRDefault="00A21310" w:rsidP="002F17BA">
            <w:pPr>
              <w:pStyle w:val="aff7"/>
              <w:ind w:left="459" w:hanging="425"/>
              <w:jc w:val="center"/>
              <w:rPr>
                <w:bCs/>
                <w:sz w:val="20"/>
                <w:szCs w:val="20"/>
              </w:rPr>
            </w:pPr>
            <w:r w:rsidRPr="009F5F28">
              <w:rPr>
                <w:bCs/>
                <w:sz w:val="20"/>
                <w:szCs w:val="20"/>
              </w:rPr>
              <w:t>контейнер</w:t>
            </w:r>
          </w:p>
        </w:tc>
        <w:tc>
          <w:tcPr>
            <w:tcW w:w="1559" w:type="dxa"/>
            <w:hideMark/>
          </w:tcPr>
          <w:p w:rsidR="00A21310" w:rsidRPr="009F5F28" w:rsidRDefault="00A21310" w:rsidP="002F17BA">
            <w:pPr>
              <w:pStyle w:val="aff7"/>
              <w:ind w:left="459" w:hanging="425"/>
              <w:jc w:val="center"/>
              <w:rPr>
                <w:bCs/>
                <w:sz w:val="20"/>
                <w:szCs w:val="20"/>
              </w:rPr>
            </w:pPr>
            <w:r w:rsidRPr="009F5F28">
              <w:rPr>
                <w:bCs/>
                <w:sz w:val="20"/>
                <w:szCs w:val="20"/>
              </w:rPr>
              <w:t>20 фут</w:t>
            </w:r>
          </w:p>
        </w:tc>
        <w:tc>
          <w:tcPr>
            <w:tcW w:w="1560" w:type="dxa"/>
            <w:hideMark/>
          </w:tcPr>
          <w:p w:rsidR="00A21310" w:rsidRPr="009F5F28" w:rsidRDefault="00A21310" w:rsidP="002F17BA">
            <w:pPr>
              <w:pStyle w:val="aff7"/>
              <w:ind w:left="459" w:hanging="425"/>
              <w:jc w:val="center"/>
              <w:rPr>
                <w:bCs/>
                <w:sz w:val="20"/>
                <w:szCs w:val="20"/>
              </w:rPr>
            </w:pPr>
          </w:p>
        </w:tc>
      </w:tr>
      <w:tr w:rsidR="00A21310" w:rsidRPr="005A5471" w:rsidTr="002F17BA">
        <w:trPr>
          <w:trHeight w:val="124"/>
          <w:jc w:val="center"/>
        </w:trPr>
        <w:tc>
          <w:tcPr>
            <w:tcW w:w="675" w:type="dxa"/>
            <w:vMerge/>
            <w:hideMark/>
          </w:tcPr>
          <w:p w:rsidR="00A21310" w:rsidRPr="005A5471" w:rsidRDefault="00A21310" w:rsidP="002F17BA">
            <w:pPr>
              <w:tabs>
                <w:tab w:val="left" w:pos="0"/>
              </w:tabs>
              <w:jc w:val="center"/>
              <w:rPr>
                <w:sz w:val="16"/>
                <w:szCs w:val="16"/>
              </w:rPr>
            </w:pPr>
          </w:p>
        </w:tc>
        <w:tc>
          <w:tcPr>
            <w:tcW w:w="3589" w:type="dxa"/>
            <w:vMerge/>
            <w:hideMark/>
          </w:tcPr>
          <w:p w:rsidR="00A21310" w:rsidRPr="005A5471" w:rsidRDefault="00A21310" w:rsidP="002F17BA">
            <w:pPr>
              <w:tabs>
                <w:tab w:val="left" w:pos="0"/>
              </w:tabs>
              <w:jc w:val="center"/>
              <w:rPr>
                <w:sz w:val="16"/>
                <w:szCs w:val="16"/>
              </w:rPr>
            </w:pPr>
          </w:p>
        </w:tc>
        <w:tc>
          <w:tcPr>
            <w:tcW w:w="1413" w:type="dxa"/>
            <w:hideMark/>
          </w:tcPr>
          <w:p w:rsidR="00A21310" w:rsidRPr="005A5471" w:rsidRDefault="00A21310" w:rsidP="002F17BA">
            <w:pPr>
              <w:tabs>
                <w:tab w:val="left" w:pos="0"/>
              </w:tabs>
              <w:jc w:val="center"/>
              <w:rPr>
                <w:sz w:val="16"/>
                <w:szCs w:val="16"/>
              </w:rPr>
            </w:pPr>
            <w:r w:rsidRPr="009F5F28">
              <w:rPr>
                <w:bCs/>
                <w:sz w:val="20"/>
                <w:szCs w:val="20"/>
              </w:rPr>
              <w:t>контейнер</w:t>
            </w:r>
          </w:p>
        </w:tc>
        <w:tc>
          <w:tcPr>
            <w:tcW w:w="1559" w:type="dxa"/>
            <w:hideMark/>
          </w:tcPr>
          <w:p w:rsidR="00A21310" w:rsidRPr="005A5471" w:rsidRDefault="00A21310" w:rsidP="002F17BA">
            <w:pPr>
              <w:tabs>
                <w:tab w:val="left" w:pos="0"/>
              </w:tabs>
              <w:jc w:val="center"/>
              <w:rPr>
                <w:sz w:val="16"/>
                <w:szCs w:val="16"/>
              </w:rPr>
            </w:pPr>
            <w:r w:rsidRPr="009F5F28">
              <w:rPr>
                <w:bCs/>
                <w:sz w:val="20"/>
                <w:szCs w:val="20"/>
              </w:rPr>
              <w:t>40 фут</w:t>
            </w:r>
          </w:p>
        </w:tc>
        <w:tc>
          <w:tcPr>
            <w:tcW w:w="1560" w:type="dxa"/>
            <w:hideMark/>
          </w:tcPr>
          <w:p w:rsidR="00A21310" w:rsidRPr="005A5471" w:rsidRDefault="00A21310" w:rsidP="002F17BA">
            <w:pPr>
              <w:tabs>
                <w:tab w:val="left" w:pos="0"/>
              </w:tabs>
              <w:jc w:val="center"/>
              <w:rPr>
                <w:sz w:val="16"/>
                <w:szCs w:val="16"/>
              </w:rPr>
            </w:pPr>
          </w:p>
        </w:tc>
      </w:tr>
      <w:tr w:rsidR="00A21310" w:rsidRPr="009F5F28" w:rsidTr="002F17BA">
        <w:trPr>
          <w:trHeight w:val="315"/>
          <w:jc w:val="center"/>
        </w:trPr>
        <w:tc>
          <w:tcPr>
            <w:tcW w:w="675" w:type="dxa"/>
            <w:vMerge w:val="restart"/>
            <w:hideMark/>
          </w:tcPr>
          <w:p w:rsidR="00A21310" w:rsidRPr="005A5471" w:rsidRDefault="00A21310" w:rsidP="00A21310">
            <w:pPr>
              <w:tabs>
                <w:tab w:val="left" w:pos="0"/>
              </w:tabs>
              <w:jc w:val="center"/>
              <w:rPr>
                <w:sz w:val="16"/>
                <w:szCs w:val="16"/>
              </w:rPr>
            </w:pPr>
            <w:r>
              <w:rPr>
                <w:sz w:val="16"/>
                <w:szCs w:val="16"/>
              </w:rPr>
              <w:t>6</w:t>
            </w:r>
          </w:p>
        </w:tc>
        <w:tc>
          <w:tcPr>
            <w:tcW w:w="3589" w:type="dxa"/>
            <w:vMerge w:val="restart"/>
            <w:hideMark/>
          </w:tcPr>
          <w:p w:rsidR="00A21310" w:rsidRPr="009F5F28" w:rsidRDefault="00A21310" w:rsidP="002F17BA">
            <w:pPr>
              <w:pStyle w:val="aff7"/>
              <w:ind w:left="176" w:firstLine="142"/>
              <w:jc w:val="center"/>
              <w:rPr>
                <w:bCs/>
                <w:sz w:val="18"/>
                <w:szCs w:val="18"/>
              </w:rPr>
            </w:pPr>
            <w:r w:rsidRPr="009F5F28">
              <w:rPr>
                <w:bCs/>
                <w:sz w:val="18"/>
                <w:szCs w:val="18"/>
              </w:rPr>
              <w:t>ОРЛОВСКАЯ  ОБЛАСТЬ, ПОСЕЛОК</w:t>
            </w:r>
          </w:p>
          <w:p w:rsidR="00A21310" w:rsidRPr="009F5F28" w:rsidRDefault="00A21310" w:rsidP="002F17BA">
            <w:pPr>
              <w:pStyle w:val="aff7"/>
              <w:ind w:left="176" w:firstLine="142"/>
              <w:jc w:val="center"/>
              <w:rPr>
                <w:b/>
                <w:bCs/>
                <w:sz w:val="18"/>
                <w:szCs w:val="18"/>
              </w:rPr>
            </w:pPr>
            <w:r w:rsidRPr="009F5F28">
              <w:rPr>
                <w:b/>
                <w:bCs/>
                <w:sz w:val="18"/>
                <w:szCs w:val="18"/>
              </w:rPr>
              <w:t>ШАБЛЫКИНО 71км</w:t>
            </w:r>
          </w:p>
        </w:tc>
        <w:tc>
          <w:tcPr>
            <w:tcW w:w="1413" w:type="dxa"/>
            <w:hideMark/>
          </w:tcPr>
          <w:p w:rsidR="00A21310" w:rsidRPr="009F5F28" w:rsidRDefault="00A21310" w:rsidP="002F17BA">
            <w:pPr>
              <w:pStyle w:val="aff7"/>
              <w:ind w:left="459" w:hanging="425"/>
              <w:jc w:val="center"/>
              <w:rPr>
                <w:bCs/>
                <w:sz w:val="20"/>
                <w:szCs w:val="20"/>
              </w:rPr>
            </w:pPr>
            <w:r w:rsidRPr="009F5F28">
              <w:rPr>
                <w:bCs/>
                <w:sz w:val="20"/>
                <w:szCs w:val="20"/>
              </w:rPr>
              <w:t>контейнер</w:t>
            </w:r>
          </w:p>
        </w:tc>
        <w:tc>
          <w:tcPr>
            <w:tcW w:w="1559" w:type="dxa"/>
            <w:hideMark/>
          </w:tcPr>
          <w:p w:rsidR="00A21310" w:rsidRPr="009F5F28" w:rsidRDefault="00A21310" w:rsidP="002F17BA">
            <w:pPr>
              <w:pStyle w:val="aff7"/>
              <w:ind w:left="459" w:hanging="425"/>
              <w:jc w:val="center"/>
              <w:rPr>
                <w:bCs/>
                <w:sz w:val="20"/>
                <w:szCs w:val="20"/>
              </w:rPr>
            </w:pPr>
            <w:r w:rsidRPr="009F5F28">
              <w:rPr>
                <w:bCs/>
                <w:sz w:val="20"/>
                <w:szCs w:val="20"/>
              </w:rPr>
              <w:t>20 фут</w:t>
            </w:r>
          </w:p>
        </w:tc>
        <w:tc>
          <w:tcPr>
            <w:tcW w:w="1560" w:type="dxa"/>
            <w:hideMark/>
          </w:tcPr>
          <w:p w:rsidR="00A21310" w:rsidRPr="009F5F28" w:rsidRDefault="00A21310" w:rsidP="002F17BA">
            <w:pPr>
              <w:pStyle w:val="aff7"/>
              <w:ind w:left="459" w:hanging="425"/>
              <w:jc w:val="center"/>
              <w:rPr>
                <w:bCs/>
                <w:sz w:val="20"/>
                <w:szCs w:val="20"/>
              </w:rPr>
            </w:pPr>
          </w:p>
        </w:tc>
      </w:tr>
      <w:tr w:rsidR="00A21310" w:rsidRPr="005A5471" w:rsidTr="002F17BA">
        <w:trPr>
          <w:trHeight w:val="234"/>
          <w:jc w:val="center"/>
        </w:trPr>
        <w:tc>
          <w:tcPr>
            <w:tcW w:w="675" w:type="dxa"/>
            <w:vMerge/>
            <w:hideMark/>
          </w:tcPr>
          <w:p w:rsidR="00A21310" w:rsidRPr="005A5471" w:rsidRDefault="00A21310" w:rsidP="002F17BA">
            <w:pPr>
              <w:tabs>
                <w:tab w:val="left" w:pos="0"/>
              </w:tabs>
              <w:jc w:val="center"/>
              <w:rPr>
                <w:sz w:val="16"/>
                <w:szCs w:val="16"/>
              </w:rPr>
            </w:pPr>
          </w:p>
        </w:tc>
        <w:tc>
          <w:tcPr>
            <w:tcW w:w="3589" w:type="dxa"/>
            <w:vMerge/>
            <w:hideMark/>
          </w:tcPr>
          <w:p w:rsidR="00A21310" w:rsidRPr="005A5471" w:rsidRDefault="00A21310" w:rsidP="002F17BA">
            <w:pPr>
              <w:tabs>
                <w:tab w:val="left" w:pos="0"/>
              </w:tabs>
              <w:jc w:val="center"/>
              <w:rPr>
                <w:sz w:val="16"/>
                <w:szCs w:val="16"/>
              </w:rPr>
            </w:pPr>
          </w:p>
        </w:tc>
        <w:tc>
          <w:tcPr>
            <w:tcW w:w="1413" w:type="dxa"/>
            <w:hideMark/>
          </w:tcPr>
          <w:p w:rsidR="00A21310" w:rsidRPr="005A5471" w:rsidRDefault="00A21310" w:rsidP="002F17BA">
            <w:pPr>
              <w:tabs>
                <w:tab w:val="left" w:pos="0"/>
              </w:tabs>
              <w:jc w:val="center"/>
              <w:rPr>
                <w:sz w:val="16"/>
                <w:szCs w:val="16"/>
              </w:rPr>
            </w:pPr>
            <w:r w:rsidRPr="009F5F28">
              <w:rPr>
                <w:bCs/>
                <w:sz w:val="20"/>
                <w:szCs w:val="20"/>
              </w:rPr>
              <w:t>контейнер</w:t>
            </w:r>
          </w:p>
        </w:tc>
        <w:tc>
          <w:tcPr>
            <w:tcW w:w="1559" w:type="dxa"/>
            <w:hideMark/>
          </w:tcPr>
          <w:p w:rsidR="00A21310" w:rsidRPr="005A5471" w:rsidRDefault="00A21310" w:rsidP="002F17BA">
            <w:pPr>
              <w:tabs>
                <w:tab w:val="left" w:pos="0"/>
              </w:tabs>
              <w:jc w:val="center"/>
              <w:rPr>
                <w:sz w:val="16"/>
                <w:szCs w:val="16"/>
              </w:rPr>
            </w:pPr>
            <w:r w:rsidRPr="009F5F28">
              <w:rPr>
                <w:bCs/>
                <w:sz w:val="20"/>
                <w:szCs w:val="20"/>
              </w:rPr>
              <w:t>40 фут</w:t>
            </w:r>
          </w:p>
        </w:tc>
        <w:tc>
          <w:tcPr>
            <w:tcW w:w="1560" w:type="dxa"/>
            <w:hideMark/>
          </w:tcPr>
          <w:p w:rsidR="00A21310" w:rsidRPr="005A5471" w:rsidRDefault="00A21310" w:rsidP="002F17BA">
            <w:pPr>
              <w:tabs>
                <w:tab w:val="left" w:pos="0"/>
              </w:tabs>
              <w:jc w:val="center"/>
              <w:rPr>
                <w:sz w:val="16"/>
                <w:szCs w:val="16"/>
              </w:rPr>
            </w:pPr>
          </w:p>
        </w:tc>
      </w:tr>
      <w:tr w:rsidR="00A21310" w:rsidRPr="009F5F28" w:rsidTr="002F17BA">
        <w:trPr>
          <w:trHeight w:val="408"/>
          <w:jc w:val="center"/>
        </w:trPr>
        <w:tc>
          <w:tcPr>
            <w:tcW w:w="675" w:type="dxa"/>
            <w:vMerge w:val="restart"/>
            <w:hideMark/>
          </w:tcPr>
          <w:p w:rsidR="00A21310" w:rsidRPr="005A5471" w:rsidRDefault="00A21310" w:rsidP="00A21310">
            <w:pPr>
              <w:tabs>
                <w:tab w:val="left" w:pos="0"/>
              </w:tabs>
              <w:jc w:val="center"/>
              <w:rPr>
                <w:sz w:val="16"/>
                <w:szCs w:val="16"/>
              </w:rPr>
            </w:pPr>
            <w:r>
              <w:rPr>
                <w:sz w:val="16"/>
                <w:szCs w:val="16"/>
              </w:rPr>
              <w:t>7</w:t>
            </w:r>
          </w:p>
        </w:tc>
        <w:tc>
          <w:tcPr>
            <w:tcW w:w="3589" w:type="dxa"/>
            <w:vMerge w:val="restart"/>
            <w:hideMark/>
          </w:tcPr>
          <w:p w:rsidR="00A21310" w:rsidRPr="009F5F28" w:rsidRDefault="00A21310" w:rsidP="002F17BA">
            <w:pPr>
              <w:pStyle w:val="aff7"/>
              <w:ind w:left="176" w:firstLine="142"/>
              <w:jc w:val="center"/>
              <w:rPr>
                <w:bCs/>
                <w:sz w:val="18"/>
                <w:szCs w:val="18"/>
              </w:rPr>
            </w:pPr>
            <w:r w:rsidRPr="009F5F28">
              <w:rPr>
                <w:bCs/>
                <w:sz w:val="18"/>
                <w:szCs w:val="18"/>
              </w:rPr>
              <w:t>ОРЛОВСКАЯ  ОБЛАСТЬ, ПОСЕЛОК</w:t>
            </w:r>
          </w:p>
          <w:p w:rsidR="00A21310" w:rsidRPr="009F5F28" w:rsidRDefault="00A21310" w:rsidP="002F17BA">
            <w:pPr>
              <w:pStyle w:val="aff7"/>
              <w:ind w:left="176" w:firstLine="142"/>
              <w:jc w:val="center"/>
              <w:rPr>
                <w:bCs/>
                <w:sz w:val="18"/>
                <w:szCs w:val="18"/>
              </w:rPr>
            </w:pPr>
            <w:r w:rsidRPr="009F5F28">
              <w:rPr>
                <w:b/>
                <w:bCs/>
                <w:sz w:val="18"/>
                <w:szCs w:val="18"/>
              </w:rPr>
              <w:t>ХОТЫНЕЦ 69км</w:t>
            </w:r>
          </w:p>
        </w:tc>
        <w:tc>
          <w:tcPr>
            <w:tcW w:w="1413" w:type="dxa"/>
            <w:hideMark/>
          </w:tcPr>
          <w:p w:rsidR="00A21310" w:rsidRPr="009F5F28" w:rsidRDefault="00A21310" w:rsidP="002F17BA">
            <w:pPr>
              <w:pStyle w:val="aff7"/>
              <w:ind w:left="459" w:hanging="425"/>
              <w:jc w:val="center"/>
              <w:rPr>
                <w:bCs/>
                <w:sz w:val="20"/>
                <w:szCs w:val="20"/>
              </w:rPr>
            </w:pPr>
            <w:r w:rsidRPr="009F5F28">
              <w:rPr>
                <w:bCs/>
                <w:sz w:val="20"/>
                <w:szCs w:val="20"/>
              </w:rPr>
              <w:t>контейнер</w:t>
            </w:r>
          </w:p>
        </w:tc>
        <w:tc>
          <w:tcPr>
            <w:tcW w:w="1559" w:type="dxa"/>
            <w:hideMark/>
          </w:tcPr>
          <w:p w:rsidR="00A21310" w:rsidRPr="009F5F28" w:rsidRDefault="00A21310" w:rsidP="002F17BA">
            <w:pPr>
              <w:pStyle w:val="aff7"/>
              <w:ind w:left="459" w:hanging="425"/>
              <w:jc w:val="center"/>
              <w:rPr>
                <w:bCs/>
                <w:sz w:val="20"/>
                <w:szCs w:val="20"/>
              </w:rPr>
            </w:pPr>
            <w:r w:rsidRPr="009F5F28">
              <w:rPr>
                <w:bCs/>
                <w:sz w:val="20"/>
                <w:szCs w:val="20"/>
              </w:rPr>
              <w:t>20 фут</w:t>
            </w:r>
          </w:p>
        </w:tc>
        <w:tc>
          <w:tcPr>
            <w:tcW w:w="1560" w:type="dxa"/>
            <w:hideMark/>
          </w:tcPr>
          <w:p w:rsidR="00A21310" w:rsidRPr="009F5F28" w:rsidRDefault="00A21310" w:rsidP="002F17BA">
            <w:pPr>
              <w:pStyle w:val="aff7"/>
              <w:ind w:left="459" w:hanging="425"/>
              <w:jc w:val="center"/>
              <w:rPr>
                <w:bCs/>
                <w:sz w:val="20"/>
                <w:szCs w:val="20"/>
              </w:rPr>
            </w:pPr>
          </w:p>
        </w:tc>
      </w:tr>
      <w:tr w:rsidR="00A21310" w:rsidRPr="005A5471" w:rsidTr="002F17BA">
        <w:trPr>
          <w:trHeight w:val="414"/>
          <w:jc w:val="center"/>
        </w:trPr>
        <w:tc>
          <w:tcPr>
            <w:tcW w:w="675" w:type="dxa"/>
            <w:vMerge/>
            <w:hideMark/>
          </w:tcPr>
          <w:p w:rsidR="00A21310" w:rsidRPr="005A5471" w:rsidRDefault="00A21310" w:rsidP="002F17BA">
            <w:pPr>
              <w:tabs>
                <w:tab w:val="left" w:pos="0"/>
              </w:tabs>
              <w:jc w:val="center"/>
              <w:rPr>
                <w:sz w:val="16"/>
                <w:szCs w:val="16"/>
              </w:rPr>
            </w:pPr>
          </w:p>
        </w:tc>
        <w:tc>
          <w:tcPr>
            <w:tcW w:w="3589" w:type="dxa"/>
            <w:vMerge/>
            <w:hideMark/>
          </w:tcPr>
          <w:p w:rsidR="00A21310" w:rsidRPr="005A5471" w:rsidRDefault="00A21310" w:rsidP="002F17BA">
            <w:pPr>
              <w:tabs>
                <w:tab w:val="left" w:pos="0"/>
              </w:tabs>
              <w:jc w:val="center"/>
              <w:rPr>
                <w:sz w:val="16"/>
                <w:szCs w:val="16"/>
              </w:rPr>
            </w:pPr>
          </w:p>
        </w:tc>
        <w:tc>
          <w:tcPr>
            <w:tcW w:w="1413" w:type="dxa"/>
            <w:hideMark/>
          </w:tcPr>
          <w:p w:rsidR="00A21310" w:rsidRPr="005A5471" w:rsidRDefault="00A21310" w:rsidP="002F17BA">
            <w:pPr>
              <w:tabs>
                <w:tab w:val="left" w:pos="0"/>
              </w:tabs>
              <w:jc w:val="center"/>
              <w:rPr>
                <w:sz w:val="16"/>
                <w:szCs w:val="16"/>
              </w:rPr>
            </w:pPr>
            <w:r w:rsidRPr="009F5F28">
              <w:rPr>
                <w:bCs/>
                <w:sz w:val="20"/>
                <w:szCs w:val="20"/>
              </w:rPr>
              <w:t>контейнер</w:t>
            </w:r>
          </w:p>
        </w:tc>
        <w:tc>
          <w:tcPr>
            <w:tcW w:w="1559" w:type="dxa"/>
            <w:hideMark/>
          </w:tcPr>
          <w:p w:rsidR="00A21310" w:rsidRPr="005A5471" w:rsidRDefault="00A21310" w:rsidP="002F17BA">
            <w:pPr>
              <w:tabs>
                <w:tab w:val="left" w:pos="0"/>
              </w:tabs>
              <w:jc w:val="center"/>
              <w:rPr>
                <w:sz w:val="16"/>
                <w:szCs w:val="16"/>
              </w:rPr>
            </w:pPr>
            <w:r w:rsidRPr="009F5F28">
              <w:rPr>
                <w:bCs/>
                <w:sz w:val="20"/>
                <w:szCs w:val="20"/>
              </w:rPr>
              <w:t>40 фут</w:t>
            </w:r>
          </w:p>
        </w:tc>
        <w:tc>
          <w:tcPr>
            <w:tcW w:w="1560" w:type="dxa"/>
            <w:hideMark/>
          </w:tcPr>
          <w:p w:rsidR="00A21310" w:rsidRPr="005A5471" w:rsidRDefault="00A21310" w:rsidP="002F17BA">
            <w:pPr>
              <w:tabs>
                <w:tab w:val="left" w:pos="0"/>
              </w:tabs>
              <w:jc w:val="center"/>
              <w:rPr>
                <w:sz w:val="16"/>
                <w:szCs w:val="16"/>
              </w:rPr>
            </w:pPr>
          </w:p>
        </w:tc>
      </w:tr>
    </w:tbl>
    <w:p w:rsidR="002F17BA" w:rsidRDefault="002F17BA" w:rsidP="002F17BA">
      <w:pPr>
        <w:pStyle w:val="aff7"/>
        <w:jc w:val="center"/>
        <w:rPr>
          <w:b/>
          <w:bCs/>
        </w:rPr>
      </w:pPr>
      <w:r>
        <w:rPr>
          <w:b/>
          <w:bCs/>
        </w:rPr>
        <w:t xml:space="preserve">                                            </w:t>
      </w:r>
    </w:p>
    <w:p w:rsidR="002F17BA" w:rsidRDefault="002F17BA" w:rsidP="002F17BA">
      <w:pPr>
        <w:pStyle w:val="aff7"/>
        <w:jc w:val="center"/>
        <w:rPr>
          <w:b/>
          <w:bCs/>
        </w:rPr>
      </w:pPr>
      <w:r>
        <w:rPr>
          <w:b/>
          <w:bCs/>
        </w:rPr>
        <w:t xml:space="preserve">                                                                                                                             </w:t>
      </w:r>
      <w:r w:rsidRPr="00AD50AB">
        <w:rPr>
          <w:b/>
          <w:bCs/>
          <w:sz w:val="16"/>
          <w:szCs w:val="16"/>
        </w:rPr>
        <w:t>ТАБЛИЦА №</w:t>
      </w:r>
      <w:r>
        <w:rPr>
          <w:b/>
          <w:bCs/>
          <w:sz w:val="16"/>
          <w:szCs w:val="16"/>
        </w:rPr>
        <w:t>2</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5891"/>
        <w:gridCol w:w="1665"/>
        <w:gridCol w:w="1635"/>
      </w:tblGrid>
      <w:tr w:rsidR="002F17BA" w:rsidRPr="00776719" w:rsidTr="002F17BA">
        <w:tc>
          <w:tcPr>
            <w:tcW w:w="662" w:type="dxa"/>
          </w:tcPr>
          <w:p w:rsidR="002F17BA" w:rsidRPr="009C720F" w:rsidRDefault="002F17BA" w:rsidP="002F17BA">
            <w:pPr>
              <w:tabs>
                <w:tab w:val="left" w:pos="0"/>
              </w:tabs>
              <w:jc w:val="both"/>
              <w:rPr>
                <w:b/>
                <w:sz w:val="22"/>
                <w:szCs w:val="22"/>
              </w:rPr>
            </w:pPr>
            <w:r w:rsidRPr="009C720F">
              <w:rPr>
                <w:b/>
                <w:sz w:val="22"/>
                <w:szCs w:val="22"/>
              </w:rPr>
              <w:t xml:space="preserve">№ </w:t>
            </w:r>
            <w:proofErr w:type="spellStart"/>
            <w:proofErr w:type="gramStart"/>
            <w:r w:rsidRPr="009C720F">
              <w:rPr>
                <w:b/>
                <w:sz w:val="22"/>
                <w:szCs w:val="22"/>
              </w:rPr>
              <w:t>п</w:t>
            </w:r>
            <w:proofErr w:type="spellEnd"/>
            <w:proofErr w:type="gramEnd"/>
            <w:r w:rsidRPr="009C720F">
              <w:rPr>
                <w:b/>
                <w:sz w:val="22"/>
                <w:szCs w:val="22"/>
              </w:rPr>
              <w:t>/</w:t>
            </w:r>
            <w:proofErr w:type="spellStart"/>
            <w:r w:rsidRPr="009C720F">
              <w:rPr>
                <w:b/>
                <w:sz w:val="22"/>
                <w:szCs w:val="22"/>
              </w:rPr>
              <w:t>п</w:t>
            </w:r>
            <w:proofErr w:type="spellEnd"/>
          </w:p>
        </w:tc>
        <w:tc>
          <w:tcPr>
            <w:tcW w:w="5891" w:type="dxa"/>
          </w:tcPr>
          <w:p w:rsidR="002F17BA" w:rsidRPr="009C720F" w:rsidRDefault="002F17BA" w:rsidP="002F17BA">
            <w:pPr>
              <w:tabs>
                <w:tab w:val="left" w:pos="0"/>
              </w:tabs>
              <w:jc w:val="center"/>
              <w:rPr>
                <w:b/>
                <w:sz w:val="22"/>
                <w:szCs w:val="22"/>
              </w:rPr>
            </w:pPr>
            <w:r w:rsidRPr="009C720F">
              <w:rPr>
                <w:b/>
                <w:sz w:val="22"/>
                <w:szCs w:val="22"/>
              </w:rPr>
              <w:t xml:space="preserve">Наименование </w:t>
            </w:r>
            <w:proofErr w:type="gramStart"/>
            <w:r w:rsidRPr="009C720F">
              <w:rPr>
                <w:b/>
                <w:sz w:val="22"/>
                <w:szCs w:val="22"/>
              </w:rPr>
              <w:t>дополнительных</w:t>
            </w:r>
            <w:proofErr w:type="gramEnd"/>
          </w:p>
          <w:p w:rsidR="002F17BA" w:rsidRPr="009C720F" w:rsidRDefault="002F17BA" w:rsidP="002F17BA">
            <w:pPr>
              <w:tabs>
                <w:tab w:val="left" w:pos="0"/>
              </w:tabs>
              <w:jc w:val="center"/>
              <w:rPr>
                <w:b/>
                <w:sz w:val="22"/>
                <w:szCs w:val="22"/>
              </w:rPr>
            </w:pPr>
            <w:r w:rsidRPr="009C720F">
              <w:rPr>
                <w:b/>
                <w:sz w:val="22"/>
                <w:szCs w:val="22"/>
              </w:rPr>
              <w:t>услуг</w:t>
            </w:r>
          </w:p>
        </w:tc>
        <w:tc>
          <w:tcPr>
            <w:tcW w:w="1665" w:type="dxa"/>
          </w:tcPr>
          <w:p w:rsidR="002F17BA" w:rsidRPr="009C720F" w:rsidRDefault="002F17BA" w:rsidP="002F17BA">
            <w:pPr>
              <w:tabs>
                <w:tab w:val="left" w:pos="0"/>
              </w:tabs>
              <w:jc w:val="center"/>
              <w:rPr>
                <w:b/>
                <w:sz w:val="22"/>
                <w:szCs w:val="22"/>
              </w:rPr>
            </w:pPr>
            <w:r w:rsidRPr="009C720F">
              <w:rPr>
                <w:b/>
                <w:sz w:val="22"/>
                <w:szCs w:val="22"/>
              </w:rPr>
              <w:t>Стоимость</w:t>
            </w:r>
          </w:p>
          <w:p w:rsidR="002F17BA" w:rsidRPr="009C720F" w:rsidRDefault="002F17BA" w:rsidP="002F17BA">
            <w:pPr>
              <w:tabs>
                <w:tab w:val="left" w:pos="0"/>
              </w:tabs>
              <w:jc w:val="center"/>
              <w:rPr>
                <w:b/>
                <w:sz w:val="22"/>
                <w:szCs w:val="22"/>
              </w:rPr>
            </w:pPr>
            <w:r w:rsidRPr="009C720F">
              <w:rPr>
                <w:b/>
                <w:sz w:val="22"/>
                <w:szCs w:val="22"/>
              </w:rPr>
              <w:t xml:space="preserve">в руб. </w:t>
            </w:r>
            <w:r>
              <w:rPr>
                <w:b/>
                <w:sz w:val="22"/>
                <w:szCs w:val="22"/>
              </w:rPr>
              <w:t>без</w:t>
            </w:r>
            <w:r w:rsidRPr="009C720F">
              <w:rPr>
                <w:b/>
                <w:sz w:val="22"/>
                <w:szCs w:val="22"/>
              </w:rPr>
              <w:t xml:space="preserve"> НДС</w:t>
            </w:r>
          </w:p>
          <w:p w:rsidR="002F17BA" w:rsidRPr="009C720F" w:rsidRDefault="002F17BA" w:rsidP="002F17BA">
            <w:pPr>
              <w:tabs>
                <w:tab w:val="left" w:pos="0"/>
              </w:tabs>
              <w:jc w:val="center"/>
              <w:rPr>
                <w:b/>
                <w:sz w:val="22"/>
                <w:szCs w:val="22"/>
              </w:rPr>
            </w:pPr>
            <w:r w:rsidRPr="009C720F">
              <w:rPr>
                <w:b/>
                <w:sz w:val="22"/>
                <w:szCs w:val="22"/>
              </w:rPr>
              <w:t>20-фут</w:t>
            </w:r>
          </w:p>
          <w:p w:rsidR="002F17BA" w:rsidRPr="009C720F" w:rsidRDefault="002F17BA" w:rsidP="002F17BA">
            <w:pPr>
              <w:tabs>
                <w:tab w:val="left" w:pos="0"/>
              </w:tabs>
              <w:jc w:val="center"/>
              <w:rPr>
                <w:b/>
                <w:sz w:val="22"/>
                <w:szCs w:val="22"/>
              </w:rPr>
            </w:pPr>
            <w:r w:rsidRPr="009C720F">
              <w:rPr>
                <w:b/>
                <w:sz w:val="22"/>
                <w:szCs w:val="22"/>
              </w:rPr>
              <w:t>контейнер</w:t>
            </w:r>
          </w:p>
        </w:tc>
        <w:tc>
          <w:tcPr>
            <w:tcW w:w="1635" w:type="dxa"/>
          </w:tcPr>
          <w:p w:rsidR="002F17BA" w:rsidRPr="009C720F" w:rsidRDefault="002F17BA" w:rsidP="002F17BA">
            <w:pPr>
              <w:tabs>
                <w:tab w:val="left" w:pos="0"/>
              </w:tabs>
              <w:jc w:val="center"/>
              <w:rPr>
                <w:b/>
                <w:sz w:val="22"/>
                <w:szCs w:val="22"/>
              </w:rPr>
            </w:pPr>
            <w:r w:rsidRPr="009C720F">
              <w:rPr>
                <w:b/>
                <w:sz w:val="22"/>
                <w:szCs w:val="22"/>
              </w:rPr>
              <w:t>Стоимость</w:t>
            </w:r>
          </w:p>
          <w:p w:rsidR="002F17BA" w:rsidRPr="009C720F" w:rsidRDefault="002F17BA" w:rsidP="002F17BA">
            <w:pPr>
              <w:tabs>
                <w:tab w:val="left" w:pos="0"/>
              </w:tabs>
              <w:jc w:val="center"/>
              <w:rPr>
                <w:b/>
                <w:sz w:val="22"/>
                <w:szCs w:val="22"/>
              </w:rPr>
            </w:pPr>
            <w:r w:rsidRPr="009C720F">
              <w:rPr>
                <w:b/>
                <w:sz w:val="22"/>
                <w:szCs w:val="22"/>
              </w:rPr>
              <w:t xml:space="preserve">в руб. </w:t>
            </w:r>
            <w:r>
              <w:rPr>
                <w:b/>
                <w:sz w:val="22"/>
                <w:szCs w:val="22"/>
              </w:rPr>
              <w:t>без</w:t>
            </w:r>
            <w:r w:rsidRPr="009C720F">
              <w:rPr>
                <w:b/>
                <w:sz w:val="22"/>
                <w:szCs w:val="22"/>
              </w:rPr>
              <w:t xml:space="preserve"> НДС</w:t>
            </w:r>
          </w:p>
          <w:p w:rsidR="002F17BA" w:rsidRPr="009C720F" w:rsidRDefault="002F17BA" w:rsidP="002F17BA">
            <w:pPr>
              <w:tabs>
                <w:tab w:val="left" w:pos="0"/>
              </w:tabs>
              <w:jc w:val="center"/>
              <w:rPr>
                <w:b/>
                <w:sz w:val="22"/>
                <w:szCs w:val="22"/>
              </w:rPr>
            </w:pPr>
            <w:r w:rsidRPr="009C720F">
              <w:rPr>
                <w:b/>
                <w:sz w:val="22"/>
                <w:szCs w:val="22"/>
              </w:rPr>
              <w:t>40-фут</w:t>
            </w:r>
          </w:p>
          <w:p w:rsidR="002F17BA" w:rsidRPr="009C720F" w:rsidRDefault="002F17BA" w:rsidP="002F17BA">
            <w:pPr>
              <w:tabs>
                <w:tab w:val="left" w:pos="0"/>
              </w:tabs>
              <w:jc w:val="center"/>
              <w:rPr>
                <w:b/>
                <w:sz w:val="22"/>
                <w:szCs w:val="22"/>
              </w:rPr>
            </w:pPr>
            <w:r w:rsidRPr="009C720F">
              <w:rPr>
                <w:b/>
                <w:sz w:val="22"/>
                <w:szCs w:val="22"/>
              </w:rPr>
              <w:t>контейнер</w:t>
            </w:r>
          </w:p>
        </w:tc>
      </w:tr>
      <w:tr w:rsidR="002F17BA" w:rsidRPr="00776719" w:rsidTr="002F17BA">
        <w:tc>
          <w:tcPr>
            <w:tcW w:w="662" w:type="dxa"/>
          </w:tcPr>
          <w:p w:rsidR="002F17BA" w:rsidRPr="00776719" w:rsidRDefault="002F17BA" w:rsidP="002F17BA">
            <w:pPr>
              <w:tabs>
                <w:tab w:val="left" w:pos="0"/>
              </w:tabs>
              <w:jc w:val="both"/>
            </w:pPr>
            <w:r w:rsidRPr="00776719">
              <w:t>1.</w:t>
            </w:r>
          </w:p>
        </w:tc>
        <w:tc>
          <w:tcPr>
            <w:tcW w:w="5891" w:type="dxa"/>
          </w:tcPr>
          <w:p w:rsidR="002F17BA" w:rsidRPr="00FA554D" w:rsidRDefault="002F17BA" w:rsidP="002F17BA">
            <w:pPr>
              <w:tabs>
                <w:tab w:val="left" w:pos="0"/>
              </w:tabs>
              <w:jc w:val="both"/>
              <w:rPr>
                <w:bCs/>
                <w:sz w:val="22"/>
                <w:szCs w:val="22"/>
                <w:lang w:eastAsia="ru-RU"/>
              </w:rPr>
            </w:pPr>
            <w:r w:rsidRPr="00FA554D">
              <w:rPr>
                <w:bCs/>
                <w:sz w:val="22"/>
                <w:szCs w:val="22"/>
                <w:lang w:eastAsia="ru-RU"/>
              </w:rPr>
              <w:t>Работа автомобиля сверх норматива  при завозе/вывозе</w:t>
            </w:r>
          </w:p>
          <w:p w:rsidR="002F17BA" w:rsidRPr="00776719" w:rsidRDefault="002F17BA" w:rsidP="002F17BA">
            <w:pPr>
              <w:tabs>
                <w:tab w:val="left" w:pos="0"/>
              </w:tabs>
              <w:jc w:val="both"/>
            </w:pPr>
            <w:r w:rsidRPr="00FA554D">
              <w:rPr>
                <w:bCs/>
                <w:sz w:val="22"/>
                <w:szCs w:val="22"/>
                <w:lang w:eastAsia="ru-RU"/>
              </w:rPr>
              <w:t xml:space="preserve">(норма времени на загрузку/выгрузку контейнера  у клиента с момента </w:t>
            </w:r>
            <w:proofErr w:type="gramStart"/>
            <w:r w:rsidRPr="00FA554D">
              <w:rPr>
                <w:bCs/>
                <w:sz w:val="22"/>
                <w:szCs w:val="22"/>
                <w:lang w:eastAsia="ru-RU"/>
              </w:rPr>
              <w:t>подачи</w:t>
            </w:r>
            <w:proofErr w:type="gramEnd"/>
            <w:r w:rsidRPr="00FA554D">
              <w:rPr>
                <w:bCs/>
                <w:sz w:val="22"/>
                <w:szCs w:val="22"/>
                <w:lang w:eastAsia="ru-RU"/>
              </w:rPr>
              <w:t xml:space="preserve"> а/м 20 футовый - 3 часа, два 20 футовых  - 5час, 40 футовый - 4 часа).</w:t>
            </w:r>
          </w:p>
        </w:tc>
        <w:tc>
          <w:tcPr>
            <w:tcW w:w="1665" w:type="dxa"/>
          </w:tcPr>
          <w:p w:rsidR="002F17BA" w:rsidRPr="00776719" w:rsidRDefault="002F17BA" w:rsidP="002F17BA">
            <w:pPr>
              <w:tabs>
                <w:tab w:val="left" w:pos="0"/>
              </w:tabs>
              <w:jc w:val="center"/>
            </w:pPr>
            <w:r w:rsidRPr="00776719">
              <w:t xml:space="preserve"> руб. за час</w:t>
            </w:r>
          </w:p>
        </w:tc>
        <w:tc>
          <w:tcPr>
            <w:tcW w:w="1635" w:type="dxa"/>
          </w:tcPr>
          <w:p w:rsidR="002F17BA" w:rsidRPr="00776719" w:rsidRDefault="002F17BA" w:rsidP="002F17BA">
            <w:pPr>
              <w:tabs>
                <w:tab w:val="left" w:pos="0"/>
              </w:tabs>
              <w:jc w:val="center"/>
            </w:pPr>
            <w:r w:rsidRPr="00776719">
              <w:t xml:space="preserve"> руб. за час</w:t>
            </w:r>
          </w:p>
        </w:tc>
      </w:tr>
      <w:tr w:rsidR="002F17BA" w:rsidRPr="00776719" w:rsidTr="002F17BA">
        <w:tc>
          <w:tcPr>
            <w:tcW w:w="662" w:type="dxa"/>
          </w:tcPr>
          <w:p w:rsidR="002F17BA" w:rsidRPr="00776719" w:rsidRDefault="002F17BA" w:rsidP="002F17BA">
            <w:pPr>
              <w:tabs>
                <w:tab w:val="left" w:pos="0"/>
              </w:tabs>
              <w:jc w:val="both"/>
            </w:pPr>
            <w:r w:rsidRPr="00776719">
              <w:t>2</w:t>
            </w:r>
          </w:p>
        </w:tc>
        <w:tc>
          <w:tcPr>
            <w:tcW w:w="5891" w:type="dxa"/>
          </w:tcPr>
          <w:p w:rsidR="002F17BA" w:rsidRPr="00776719" w:rsidRDefault="002F17BA" w:rsidP="002F17BA">
            <w:pPr>
              <w:tabs>
                <w:tab w:val="left" w:pos="0"/>
              </w:tabs>
              <w:jc w:val="both"/>
            </w:pPr>
            <w:r w:rsidRPr="00776719">
              <w:rPr>
                <w:sz w:val="22"/>
                <w:szCs w:val="22"/>
              </w:rPr>
              <w:t>Загрузка/выгрузка порожнего/груженого контейнера по дополнительному адресу</w:t>
            </w:r>
          </w:p>
        </w:tc>
        <w:tc>
          <w:tcPr>
            <w:tcW w:w="1665" w:type="dxa"/>
          </w:tcPr>
          <w:p w:rsidR="002F17BA" w:rsidRPr="00776719" w:rsidRDefault="002F17BA" w:rsidP="002F17BA">
            <w:pPr>
              <w:tabs>
                <w:tab w:val="left" w:pos="0"/>
              </w:tabs>
              <w:jc w:val="center"/>
            </w:pPr>
            <w:r w:rsidRPr="00776719">
              <w:t xml:space="preserve"> руб.</w:t>
            </w:r>
          </w:p>
        </w:tc>
        <w:tc>
          <w:tcPr>
            <w:tcW w:w="1635" w:type="dxa"/>
          </w:tcPr>
          <w:p w:rsidR="002F17BA" w:rsidRPr="00776719" w:rsidRDefault="002F17BA" w:rsidP="002F17BA">
            <w:pPr>
              <w:tabs>
                <w:tab w:val="left" w:pos="0"/>
              </w:tabs>
              <w:jc w:val="center"/>
            </w:pPr>
            <w:r w:rsidRPr="00776719">
              <w:t xml:space="preserve"> руб.</w:t>
            </w:r>
          </w:p>
        </w:tc>
      </w:tr>
      <w:tr w:rsidR="002F17BA" w:rsidRPr="00776719" w:rsidTr="002F17BA">
        <w:tc>
          <w:tcPr>
            <w:tcW w:w="662" w:type="dxa"/>
          </w:tcPr>
          <w:p w:rsidR="002F17BA" w:rsidRPr="00776719" w:rsidRDefault="002F17BA" w:rsidP="002F17BA">
            <w:pPr>
              <w:tabs>
                <w:tab w:val="left" w:pos="0"/>
              </w:tabs>
              <w:jc w:val="both"/>
            </w:pPr>
            <w:r w:rsidRPr="00776719">
              <w:t>3.</w:t>
            </w:r>
          </w:p>
        </w:tc>
        <w:tc>
          <w:tcPr>
            <w:tcW w:w="5891" w:type="dxa"/>
          </w:tcPr>
          <w:p w:rsidR="002F17BA" w:rsidRPr="00776719" w:rsidRDefault="002F17BA" w:rsidP="002F17BA">
            <w:pPr>
              <w:tabs>
                <w:tab w:val="left" w:pos="0"/>
              </w:tabs>
              <w:jc w:val="both"/>
              <w:rPr>
                <w:sz w:val="22"/>
                <w:szCs w:val="22"/>
              </w:rPr>
            </w:pPr>
            <w:r w:rsidRPr="00776719">
              <w:rPr>
                <w:sz w:val="22"/>
                <w:szCs w:val="22"/>
              </w:rPr>
              <w:t>Превышение нормы загрузки груза в контейнере</w:t>
            </w:r>
          </w:p>
          <w:p w:rsidR="002F17BA" w:rsidRPr="00776719" w:rsidRDefault="002F17BA" w:rsidP="002F17BA">
            <w:pPr>
              <w:tabs>
                <w:tab w:val="left" w:pos="0"/>
              </w:tabs>
              <w:jc w:val="both"/>
              <w:rPr>
                <w:sz w:val="22"/>
                <w:szCs w:val="22"/>
              </w:rPr>
            </w:pPr>
            <w:r w:rsidRPr="00776719">
              <w:rPr>
                <w:sz w:val="22"/>
                <w:szCs w:val="22"/>
              </w:rPr>
              <w:t>(при этом превышение нормы загрузки свыше 500 килограмм считается за 1 (одну) тонну).</w:t>
            </w:r>
          </w:p>
          <w:p w:rsidR="002F17BA" w:rsidRPr="00776719" w:rsidRDefault="002F17BA" w:rsidP="002F17BA">
            <w:pPr>
              <w:tabs>
                <w:tab w:val="left" w:pos="0"/>
              </w:tabs>
              <w:jc w:val="both"/>
              <w:rPr>
                <w:sz w:val="22"/>
                <w:szCs w:val="22"/>
              </w:rPr>
            </w:pPr>
            <w:r w:rsidRPr="00776719">
              <w:rPr>
                <w:sz w:val="22"/>
                <w:szCs w:val="22"/>
              </w:rPr>
              <w:lastRenderedPageBreak/>
              <w:t xml:space="preserve">(весовые нормы по загрузке </w:t>
            </w:r>
            <w:r>
              <w:rPr>
                <w:sz w:val="22"/>
                <w:szCs w:val="22"/>
              </w:rPr>
              <w:t xml:space="preserve">без </w:t>
            </w:r>
            <w:r w:rsidRPr="00776719">
              <w:rPr>
                <w:sz w:val="22"/>
                <w:szCs w:val="22"/>
              </w:rPr>
              <w:t>учет</w:t>
            </w:r>
            <w:r>
              <w:rPr>
                <w:sz w:val="22"/>
                <w:szCs w:val="22"/>
              </w:rPr>
              <w:t>а</w:t>
            </w:r>
            <w:r w:rsidRPr="00776719">
              <w:rPr>
                <w:sz w:val="22"/>
                <w:szCs w:val="22"/>
              </w:rPr>
              <w:t xml:space="preserve"> веса</w:t>
            </w:r>
            <w:r>
              <w:rPr>
                <w:sz w:val="22"/>
                <w:szCs w:val="22"/>
              </w:rPr>
              <w:t xml:space="preserve"> тары </w:t>
            </w:r>
            <w:r w:rsidRPr="00776719">
              <w:rPr>
                <w:sz w:val="22"/>
                <w:szCs w:val="22"/>
              </w:rPr>
              <w:t xml:space="preserve"> контейнера для 20 футового контейнера 18 тонн, для 40 футового 20 тонн)</w:t>
            </w:r>
          </w:p>
        </w:tc>
        <w:tc>
          <w:tcPr>
            <w:tcW w:w="3300" w:type="dxa"/>
            <w:gridSpan w:val="2"/>
          </w:tcPr>
          <w:p w:rsidR="002F17BA" w:rsidRPr="00776719" w:rsidRDefault="002F17BA" w:rsidP="002F17BA">
            <w:pPr>
              <w:tabs>
                <w:tab w:val="left" w:pos="0"/>
              </w:tabs>
              <w:jc w:val="both"/>
            </w:pPr>
          </w:p>
          <w:p w:rsidR="002F17BA" w:rsidRPr="00776719" w:rsidRDefault="002F17BA" w:rsidP="002F17BA">
            <w:pPr>
              <w:tabs>
                <w:tab w:val="left" w:pos="0"/>
              </w:tabs>
              <w:jc w:val="center"/>
            </w:pPr>
            <w:r w:rsidRPr="00776719">
              <w:t xml:space="preserve"> руб. за тонну</w:t>
            </w:r>
          </w:p>
        </w:tc>
      </w:tr>
      <w:tr w:rsidR="002F17BA" w:rsidRPr="00776719" w:rsidTr="002F17BA">
        <w:tc>
          <w:tcPr>
            <w:tcW w:w="662" w:type="dxa"/>
          </w:tcPr>
          <w:p w:rsidR="002F17BA" w:rsidRPr="00776719" w:rsidRDefault="002F17BA" w:rsidP="002F17BA">
            <w:pPr>
              <w:tabs>
                <w:tab w:val="left" w:pos="0"/>
              </w:tabs>
              <w:jc w:val="both"/>
            </w:pPr>
            <w:r w:rsidRPr="00776719">
              <w:lastRenderedPageBreak/>
              <w:t xml:space="preserve">4. </w:t>
            </w:r>
          </w:p>
        </w:tc>
        <w:tc>
          <w:tcPr>
            <w:tcW w:w="5891" w:type="dxa"/>
          </w:tcPr>
          <w:p w:rsidR="002F17BA" w:rsidRPr="00776719" w:rsidRDefault="002F17BA" w:rsidP="002F17BA">
            <w:pPr>
              <w:tabs>
                <w:tab w:val="left" w:pos="0"/>
              </w:tabs>
              <w:jc w:val="both"/>
              <w:rPr>
                <w:sz w:val="22"/>
                <w:szCs w:val="22"/>
              </w:rPr>
            </w:pPr>
            <w:r w:rsidRPr="00776719">
              <w:rPr>
                <w:sz w:val="22"/>
                <w:szCs w:val="22"/>
              </w:rPr>
              <w:t>Экспедирование силами Арендодателя при завозе/вывозе с контейнерн</w:t>
            </w:r>
            <w:r>
              <w:rPr>
                <w:sz w:val="22"/>
                <w:szCs w:val="22"/>
              </w:rPr>
              <w:t xml:space="preserve">ого </w:t>
            </w:r>
            <w:r w:rsidRPr="00776719">
              <w:rPr>
                <w:sz w:val="22"/>
                <w:szCs w:val="22"/>
              </w:rPr>
              <w:t>терминал</w:t>
            </w:r>
            <w:r>
              <w:rPr>
                <w:sz w:val="22"/>
                <w:szCs w:val="22"/>
              </w:rPr>
              <w:t xml:space="preserve">а </w:t>
            </w:r>
            <w:proofErr w:type="spellStart"/>
            <w:r>
              <w:rPr>
                <w:sz w:val="22"/>
                <w:szCs w:val="22"/>
              </w:rPr>
              <w:t>ст</w:t>
            </w:r>
            <w:proofErr w:type="gramStart"/>
            <w:r>
              <w:rPr>
                <w:sz w:val="22"/>
                <w:szCs w:val="22"/>
              </w:rPr>
              <w:t>.Л</w:t>
            </w:r>
            <w:proofErr w:type="gramEnd"/>
            <w:r>
              <w:rPr>
                <w:sz w:val="22"/>
                <w:szCs w:val="22"/>
              </w:rPr>
              <w:t>ужки-Орловские</w:t>
            </w:r>
            <w:proofErr w:type="spellEnd"/>
          </w:p>
        </w:tc>
        <w:tc>
          <w:tcPr>
            <w:tcW w:w="1665" w:type="dxa"/>
          </w:tcPr>
          <w:p w:rsidR="002F17BA" w:rsidRPr="00776719" w:rsidRDefault="002F17BA" w:rsidP="002F17BA">
            <w:pPr>
              <w:tabs>
                <w:tab w:val="left" w:pos="0"/>
              </w:tabs>
              <w:jc w:val="both"/>
            </w:pPr>
            <w:r w:rsidRPr="00776719">
              <w:t xml:space="preserve"> руб.</w:t>
            </w:r>
          </w:p>
        </w:tc>
        <w:tc>
          <w:tcPr>
            <w:tcW w:w="1635" w:type="dxa"/>
          </w:tcPr>
          <w:p w:rsidR="002F17BA" w:rsidRPr="00776719" w:rsidRDefault="002F17BA" w:rsidP="002F17BA">
            <w:pPr>
              <w:tabs>
                <w:tab w:val="left" w:pos="0"/>
              </w:tabs>
              <w:jc w:val="both"/>
            </w:pPr>
            <w:r w:rsidRPr="00776719">
              <w:t xml:space="preserve"> руб.</w:t>
            </w:r>
          </w:p>
        </w:tc>
      </w:tr>
    </w:tbl>
    <w:p w:rsidR="002F17BA" w:rsidRDefault="002F17BA" w:rsidP="002F17BA">
      <w:pPr>
        <w:pStyle w:val="aff7"/>
        <w:jc w:val="center"/>
        <w:rPr>
          <w:b/>
          <w:bCs/>
        </w:rPr>
      </w:pPr>
    </w:p>
    <w:p w:rsidR="002F17BA" w:rsidRPr="002F17BA" w:rsidRDefault="002F17BA" w:rsidP="002F17BA">
      <w:pPr>
        <w:pStyle w:val="af9"/>
        <w:rPr>
          <w:bCs/>
          <w:sz w:val="24"/>
        </w:rPr>
      </w:pPr>
      <w:r w:rsidRPr="00DF1AA7">
        <w:rPr>
          <w:bCs/>
          <w:sz w:val="24"/>
        </w:rPr>
        <w:t>1.В случае отсутствия населенного пункта в таблице № 1 настоящего Приложения, расчет осуществляется следующим образом:</w:t>
      </w:r>
    </w:p>
    <w:p w:rsidR="002F17BA" w:rsidRPr="00DF1AA7" w:rsidRDefault="002F17BA" w:rsidP="002F17BA">
      <w:pPr>
        <w:pStyle w:val="af9"/>
        <w:ind w:firstLine="0"/>
        <w:rPr>
          <w:bCs/>
          <w:sz w:val="24"/>
        </w:rPr>
      </w:pPr>
      <w:r w:rsidRPr="00DF1AA7">
        <w:rPr>
          <w:bCs/>
          <w:sz w:val="24"/>
        </w:rPr>
        <w:t>перевозка 20 футового контейнера – стоимость автоперевозки (пункт 1 таблицы № 1  настоящего приложения) + (плюс) ____ руб. без НДС за каждый километр до населенного пункта;</w:t>
      </w:r>
    </w:p>
    <w:p w:rsidR="002F17BA" w:rsidRPr="00DF1AA7" w:rsidRDefault="002F17BA" w:rsidP="002F17BA">
      <w:pPr>
        <w:pStyle w:val="af9"/>
        <w:ind w:firstLine="0"/>
        <w:rPr>
          <w:bCs/>
          <w:sz w:val="24"/>
        </w:rPr>
      </w:pPr>
      <w:r w:rsidRPr="00DF1AA7">
        <w:rPr>
          <w:bCs/>
          <w:sz w:val="24"/>
        </w:rPr>
        <w:t xml:space="preserve">перевозка 40 футового контейнера – стоимость автоперевозки (пункт 1 таблицы № 1  настоящего приложения) + (плюс) _____ руб. без НДС за каждый километр до населенного пункта. </w:t>
      </w:r>
    </w:p>
    <w:p w:rsidR="002F17BA" w:rsidRPr="00DF1AA7" w:rsidRDefault="002F17BA" w:rsidP="002F17BA">
      <w:pPr>
        <w:pStyle w:val="af9"/>
        <w:ind w:firstLine="435"/>
        <w:rPr>
          <w:b/>
          <w:bCs/>
          <w:sz w:val="24"/>
        </w:rPr>
      </w:pPr>
      <w:r w:rsidRPr="00DF1AA7">
        <w:rPr>
          <w:bCs/>
          <w:sz w:val="24"/>
        </w:rPr>
        <w:t xml:space="preserve">       При перевозке двух 20-ти футовых контейнеров, ставка применяется за один 20-ти футовый контейнер </w:t>
      </w:r>
      <w:r w:rsidRPr="00DF1AA7">
        <w:rPr>
          <w:b/>
          <w:bCs/>
          <w:sz w:val="24"/>
        </w:rPr>
        <w:t>с коэффициентом 2.</w:t>
      </w:r>
    </w:p>
    <w:p w:rsidR="002F17BA" w:rsidRPr="00776719" w:rsidRDefault="002F17BA" w:rsidP="002F17BA">
      <w:pPr>
        <w:pStyle w:val="af9"/>
        <w:rPr>
          <w:bCs/>
          <w:lang w:eastAsia="ru-RU"/>
        </w:rPr>
      </w:pPr>
      <w:r>
        <w:rPr>
          <w:sz w:val="24"/>
        </w:rPr>
        <w:t xml:space="preserve">2. </w:t>
      </w:r>
      <w:r w:rsidRPr="00776719">
        <w:rPr>
          <w:sz w:val="24"/>
        </w:rPr>
        <w:t xml:space="preserve">В случае невыезда автомобиля с контейнерного терминала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 Арендатор оплачивает Арендодателю </w:t>
      </w:r>
      <w:r>
        <w:rPr>
          <w:sz w:val="24"/>
        </w:rPr>
        <w:t>_____</w:t>
      </w:r>
      <w:r w:rsidRPr="00776719">
        <w:rPr>
          <w:sz w:val="24"/>
        </w:rPr>
        <w:t xml:space="preserve"> % (</w:t>
      </w:r>
      <w:r>
        <w:rPr>
          <w:sz w:val="24"/>
        </w:rPr>
        <w:t>________</w:t>
      </w:r>
      <w:r w:rsidRPr="00776719">
        <w:rPr>
          <w:sz w:val="24"/>
        </w:rPr>
        <w:t xml:space="preserve"> процентов) стоимости автоперевозки  20 или 40 футового контейнера (</w:t>
      </w:r>
      <w:r w:rsidRPr="00776719">
        <w:rPr>
          <w:bCs/>
          <w:sz w:val="24"/>
          <w:lang w:eastAsia="ru-RU"/>
        </w:rPr>
        <w:t>п. 1 таблицы № 1</w:t>
      </w:r>
      <w:r>
        <w:rPr>
          <w:bCs/>
          <w:sz w:val="24"/>
          <w:lang w:eastAsia="ru-RU"/>
        </w:rPr>
        <w:t>,2</w:t>
      </w:r>
      <w:r w:rsidRPr="00776719">
        <w:rPr>
          <w:bCs/>
          <w:sz w:val="24"/>
          <w:lang w:eastAsia="ru-RU"/>
        </w:rPr>
        <w:t>)</w:t>
      </w:r>
      <w:r w:rsidRPr="00776719">
        <w:rPr>
          <w:sz w:val="24"/>
        </w:rPr>
        <w:t>.</w:t>
      </w:r>
    </w:p>
    <w:p w:rsidR="002F17BA" w:rsidRPr="00776719" w:rsidRDefault="002F17BA" w:rsidP="002F17BA">
      <w:pPr>
        <w:pStyle w:val="af9"/>
        <w:rPr>
          <w:sz w:val="24"/>
        </w:rPr>
      </w:pPr>
      <w:r>
        <w:rPr>
          <w:sz w:val="24"/>
        </w:rPr>
        <w:t xml:space="preserve">3. </w:t>
      </w:r>
      <w:r w:rsidRPr="00776719">
        <w:rPr>
          <w:sz w:val="24"/>
        </w:rPr>
        <w:t xml:space="preserve">В случае возникновения неисправности, поломки, дорожно-транспортного происшествия в момент выполнения заказа, в результате которого произошла задержка возврата контейнера Арендатору, Арендодатель оплачивает время пользования контейнера в соответствии с прайс-листом Арендатора </w:t>
      </w:r>
      <w:proofErr w:type="gramStart"/>
      <w:r w:rsidRPr="00776719">
        <w:rPr>
          <w:sz w:val="24"/>
        </w:rPr>
        <w:t>с</w:t>
      </w:r>
      <w:proofErr w:type="gramEnd"/>
      <w:r w:rsidRPr="00776719">
        <w:rPr>
          <w:sz w:val="24"/>
        </w:rPr>
        <w:t xml:space="preserve"> времени окончания погрузки/выгрузки груза в/из контейнера на складе, указанного в транспортной накладной до сдачи контейнера по приемо-сдаточному акту формы КЭУ – 16 на контейнерный терминал Арендатора.</w:t>
      </w:r>
    </w:p>
    <w:p w:rsidR="002F17BA" w:rsidRPr="00776719" w:rsidRDefault="002F17BA" w:rsidP="002F17BA">
      <w:pPr>
        <w:pStyle w:val="af9"/>
        <w:rPr>
          <w:sz w:val="24"/>
        </w:rPr>
      </w:pPr>
      <w:r>
        <w:rPr>
          <w:sz w:val="24"/>
        </w:rPr>
        <w:t xml:space="preserve">4.  </w:t>
      </w:r>
      <w:r w:rsidRPr="00776719">
        <w:rPr>
          <w:sz w:val="24"/>
        </w:rPr>
        <w:t>К услугам экспедирования относятся функции:</w:t>
      </w:r>
    </w:p>
    <w:p w:rsidR="002F17BA" w:rsidRPr="00776719" w:rsidRDefault="002F17BA" w:rsidP="002F17BA">
      <w:pPr>
        <w:pStyle w:val="af9"/>
        <w:rPr>
          <w:sz w:val="24"/>
        </w:rPr>
      </w:pPr>
      <w:r w:rsidRPr="00776719">
        <w:rPr>
          <w:sz w:val="24"/>
        </w:rPr>
        <w:t>- оформление товарно-сопроводительной, транспортной документации и комплекта перевозочных документов;</w:t>
      </w:r>
    </w:p>
    <w:p w:rsidR="002F17BA" w:rsidRPr="002F17BA" w:rsidRDefault="002F17BA" w:rsidP="002F17BA">
      <w:pPr>
        <w:pStyle w:val="af9"/>
        <w:rPr>
          <w:sz w:val="24"/>
        </w:rPr>
      </w:pPr>
      <w:r w:rsidRPr="00776719">
        <w:rPr>
          <w:sz w:val="24"/>
        </w:rPr>
        <w:t xml:space="preserve">- участие в проверке количества мест без вскрытия </w:t>
      </w:r>
      <w:proofErr w:type="spellStart"/>
      <w:r w:rsidRPr="00776719">
        <w:rPr>
          <w:sz w:val="24"/>
        </w:rPr>
        <w:t>внутритарных</w:t>
      </w:r>
      <w:proofErr w:type="spellEnd"/>
      <w:r w:rsidRPr="00776719">
        <w:rPr>
          <w:sz w:val="24"/>
        </w:rPr>
        <w:t xml:space="preserve"> упаковок, внесенного вида груза, состояние тары и упаковки;</w:t>
      </w:r>
    </w:p>
    <w:p w:rsidR="002F17BA" w:rsidRPr="001149CE" w:rsidRDefault="002F17BA" w:rsidP="002F17BA">
      <w:pPr>
        <w:pStyle w:val="af9"/>
        <w:rPr>
          <w:sz w:val="24"/>
        </w:rPr>
      </w:pPr>
      <w:r w:rsidRPr="001149CE">
        <w:rPr>
          <w:sz w:val="24"/>
        </w:rPr>
        <w:t xml:space="preserve">5. Дополнительные условия выполнения работ, оказания услуг, поставки товаров _______________________________________________________ </w:t>
      </w:r>
    </w:p>
    <w:p w:rsidR="002F17BA" w:rsidRPr="002F17BA" w:rsidRDefault="002F17BA" w:rsidP="002F17BA">
      <w:pPr>
        <w:pStyle w:val="af9"/>
        <w:rPr>
          <w:sz w:val="24"/>
        </w:rPr>
      </w:pPr>
      <w:r w:rsidRPr="002F17BA">
        <w:rPr>
          <w:sz w:val="24"/>
        </w:rPr>
        <w:t>(</w:t>
      </w:r>
      <w:r w:rsidRPr="002F17BA">
        <w:rPr>
          <w:i/>
          <w:sz w:val="24"/>
        </w:rPr>
        <w:t>заполняется претендентом при необходимости</w:t>
      </w:r>
      <w:r w:rsidRPr="002F17BA">
        <w:rPr>
          <w:sz w:val="24"/>
        </w:rPr>
        <w:t>).</w:t>
      </w:r>
    </w:p>
    <w:p w:rsidR="002F17BA" w:rsidRPr="001149CE" w:rsidRDefault="002F17BA" w:rsidP="002F17BA">
      <w:pPr>
        <w:pStyle w:val="af9"/>
        <w:rPr>
          <w:sz w:val="24"/>
        </w:rPr>
      </w:pPr>
      <w:r>
        <w:rPr>
          <w:sz w:val="24"/>
        </w:rPr>
        <w:t xml:space="preserve">6. </w:t>
      </w:r>
      <w:r w:rsidRPr="001149CE">
        <w:rPr>
          <w:sz w:val="24"/>
        </w:rPr>
        <w:t xml:space="preserve">Срок действия настоящего </w:t>
      </w:r>
      <w:r w:rsidRPr="002F17BA">
        <w:rPr>
          <w:sz w:val="24"/>
        </w:rPr>
        <w:t>Предложения о сотрудничестве</w:t>
      </w:r>
      <w:r w:rsidRPr="001149CE">
        <w:rPr>
          <w:sz w:val="24"/>
        </w:rPr>
        <w:t xml:space="preserve"> составляет _______________ </w:t>
      </w:r>
      <w:r w:rsidRPr="002F17BA">
        <w:rPr>
          <w:sz w:val="24"/>
        </w:rPr>
        <w:t>(</w:t>
      </w:r>
      <w:r w:rsidRPr="002F17BA">
        <w:rPr>
          <w:i/>
          <w:sz w:val="24"/>
        </w:rPr>
        <w:t xml:space="preserve">указывается дата в соответствии с пунктом 7 Информационной карты, но не менее 60 (шестьдесят) календарных дней </w:t>
      </w:r>
      <w:proofErr w:type="gramStart"/>
      <w:r w:rsidRPr="002F17BA">
        <w:rPr>
          <w:i/>
          <w:sz w:val="24"/>
        </w:rPr>
        <w:t>с даты окончания</w:t>
      </w:r>
      <w:proofErr w:type="gramEnd"/>
      <w:r w:rsidRPr="002F17BA">
        <w:rPr>
          <w:i/>
          <w:sz w:val="24"/>
        </w:rPr>
        <w:t xml:space="preserve"> подачи Заявок</w:t>
      </w:r>
      <w:r w:rsidRPr="002F17BA">
        <w:rPr>
          <w:sz w:val="24"/>
        </w:rPr>
        <w:t>).</w:t>
      </w:r>
    </w:p>
    <w:p w:rsidR="002F17BA" w:rsidRPr="001149CE" w:rsidRDefault="002F17BA" w:rsidP="002F17BA">
      <w:pPr>
        <w:pStyle w:val="af9"/>
        <w:rPr>
          <w:sz w:val="24"/>
        </w:rPr>
      </w:pPr>
      <w:r>
        <w:rPr>
          <w:sz w:val="24"/>
        </w:rPr>
        <w:t xml:space="preserve">7. </w:t>
      </w:r>
      <w:r w:rsidRPr="001149CE">
        <w:rPr>
          <w:sz w:val="24"/>
        </w:rPr>
        <w:t xml:space="preserve">Если наши предложения, изложенные выше, будут приняты, мы берем на себя обязательство ____________ </w:t>
      </w:r>
      <w:r w:rsidRPr="002F17BA">
        <w:rPr>
          <w:sz w:val="24"/>
        </w:rPr>
        <w:t>(</w:t>
      </w:r>
      <w:r w:rsidRPr="002F17BA">
        <w:rPr>
          <w:i/>
          <w:sz w:val="24"/>
        </w:rPr>
        <w:t>выполнить работы, оказать услуги, поставить товар</w:t>
      </w:r>
      <w:r w:rsidRPr="002F17BA">
        <w:rPr>
          <w:sz w:val="24"/>
        </w:rPr>
        <w:t>.)</w:t>
      </w:r>
      <w:r w:rsidRPr="001149CE">
        <w:rPr>
          <w:sz w:val="24"/>
        </w:rPr>
        <w:t xml:space="preserve"> в соответствии с требованиями документации о закупке и согласно нашим предложениям. </w:t>
      </w:r>
    </w:p>
    <w:p w:rsidR="002F17BA" w:rsidRPr="001149CE" w:rsidRDefault="002F17BA" w:rsidP="002F17BA">
      <w:pPr>
        <w:pStyle w:val="afc"/>
        <w:ind w:firstLine="709"/>
        <w:jc w:val="both"/>
        <w:rPr>
          <w:sz w:val="24"/>
          <w:szCs w:val="24"/>
        </w:rPr>
      </w:pPr>
      <w:r>
        <w:rPr>
          <w:sz w:val="24"/>
          <w:szCs w:val="24"/>
        </w:rPr>
        <w:t>8</w:t>
      </w:r>
      <w:r w:rsidRPr="001149CE">
        <w:rPr>
          <w:sz w:val="24"/>
          <w:szCs w:val="24"/>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F17BA" w:rsidRPr="001149CE" w:rsidRDefault="002F17BA" w:rsidP="002F17BA">
      <w:pPr>
        <w:pStyle w:val="af9"/>
        <w:jc w:val="left"/>
        <w:rPr>
          <w:rFonts w:eastAsia="Times New Roman"/>
          <w:sz w:val="24"/>
        </w:rPr>
      </w:pPr>
    </w:p>
    <w:p w:rsidR="002F17BA" w:rsidRPr="001149CE" w:rsidRDefault="002F17BA" w:rsidP="002F17BA">
      <w:pPr>
        <w:pStyle w:val="3"/>
        <w:spacing w:before="0" w:after="0"/>
        <w:ind w:left="0" w:firstLine="709"/>
        <w:jc w:val="both"/>
        <w:rPr>
          <w:rFonts w:ascii="Times New Roman" w:hAnsi="Times New Roman"/>
          <w:b w:val="0"/>
          <w:sz w:val="24"/>
          <w:szCs w:val="24"/>
        </w:rPr>
      </w:pPr>
      <w:r w:rsidRPr="001149CE">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2F17BA" w:rsidRPr="001149CE" w:rsidRDefault="002F17BA" w:rsidP="002F17BA">
      <w:pPr>
        <w:tabs>
          <w:tab w:val="left" w:pos="8640"/>
        </w:tabs>
        <w:ind w:firstLine="709"/>
        <w:jc w:val="center"/>
        <w:rPr>
          <w:i/>
        </w:rPr>
      </w:pPr>
      <w:r w:rsidRPr="001149CE">
        <w:rPr>
          <w:i/>
        </w:rPr>
        <w:t>(наименование претендента)</w:t>
      </w:r>
    </w:p>
    <w:p w:rsidR="002F17BA" w:rsidRPr="001149CE" w:rsidRDefault="002F17BA" w:rsidP="002F17BA">
      <w:pPr>
        <w:pStyle w:val="32"/>
        <w:suppressAutoHyphens/>
        <w:spacing w:after="0"/>
        <w:ind w:firstLine="709"/>
        <w:rPr>
          <w:sz w:val="24"/>
          <w:szCs w:val="24"/>
        </w:rPr>
      </w:pPr>
      <w:r w:rsidRPr="001149CE">
        <w:rPr>
          <w:sz w:val="24"/>
          <w:szCs w:val="24"/>
        </w:rPr>
        <w:t>____________________________________________________________________</w:t>
      </w:r>
    </w:p>
    <w:p w:rsidR="002F17BA" w:rsidRPr="001149CE" w:rsidRDefault="002F17BA" w:rsidP="002F17BA">
      <w:pPr>
        <w:ind w:firstLine="709"/>
        <w:rPr>
          <w:i/>
        </w:rPr>
      </w:pPr>
      <w:r w:rsidRPr="001149CE">
        <w:rPr>
          <w:i/>
        </w:rPr>
        <w:t xml:space="preserve">       Печать</w:t>
      </w:r>
      <w:r w:rsidRPr="001149CE">
        <w:rPr>
          <w:i/>
        </w:rPr>
        <w:tab/>
      </w:r>
      <w:r w:rsidRPr="001149CE">
        <w:rPr>
          <w:i/>
        </w:rPr>
        <w:tab/>
      </w:r>
      <w:r w:rsidRPr="001149CE">
        <w:rPr>
          <w:i/>
        </w:rPr>
        <w:tab/>
        <w:t>(должность, подпись, ФИО)</w:t>
      </w:r>
    </w:p>
    <w:p w:rsidR="002F17BA" w:rsidRDefault="002F17BA" w:rsidP="002F17BA">
      <w:pPr>
        <w:pStyle w:val="32"/>
        <w:suppressAutoHyphens/>
        <w:spacing w:after="0"/>
        <w:ind w:firstLine="709"/>
        <w:rPr>
          <w:sz w:val="24"/>
          <w:szCs w:val="24"/>
        </w:rPr>
      </w:pPr>
      <w:r w:rsidRPr="001149CE">
        <w:rPr>
          <w:sz w:val="24"/>
          <w:szCs w:val="24"/>
        </w:rPr>
        <w:t>"____" _________ 201__ г.</w:t>
      </w:r>
    </w:p>
    <w:p w:rsidR="002F17BA" w:rsidRDefault="002F17BA">
      <w:pPr>
        <w:suppressAutoHyphens w:val="0"/>
      </w:pPr>
      <w:r>
        <w:br w:type="page"/>
      </w:r>
    </w:p>
    <w:p w:rsidR="005055D9" w:rsidRPr="0007096B" w:rsidRDefault="005055D9" w:rsidP="005055D9">
      <w:pPr>
        <w:pStyle w:val="af9"/>
        <w:ind w:firstLine="0"/>
        <w:jc w:val="right"/>
        <w:rPr>
          <w:sz w:val="28"/>
          <w:szCs w:val="28"/>
        </w:rPr>
      </w:pPr>
      <w:r w:rsidRPr="0007096B">
        <w:rPr>
          <w:sz w:val="28"/>
          <w:szCs w:val="28"/>
        </w:rPr>
        <w:lastRenderedPageBreak/>
        <w:t>Приложение № 4</w:t>
      </w:r>
    </w:p>
    <w:p w:rsidR="005055D9" w:rsidRPr="0007096B" w:rsidRDefault="005055D9" w:rsidP="005055D9">
      <w:pPr>
        <w:pStyle w:val="af9"/>
        <w:ind w:firstLine="0"/>
        <w:jc w:val="right"/>
        <w:rPr>
          <w:sz w:val="28"/>
          <w:szCs w:val="28"/>
        </w:rPr>
      </w:pPr>
      <w:r w:rsidRPr="0007096B">
        <w:rPr>
          <w:sz w:val="28"/>
          <w:szCs w:val="28"/>
        </w:rPr>
        <w:t>к документации о закупке</w:t>
      </w:r>
    </w:p>
    <w:p w:rsidR="005055D9" w:rsidRPr="0007096B" w:rsidRDefault="005055D9" w:rsidP="005055D9">
      <w:pPr>
        <w:pStyle w:val="af9"/>
        <w:ind w:firstLine="0"/>
        <w:jc w:val="left"/>
        <w:rPr>
          <w:sz w:val="28"/>
          <w:szCs w:val="28"/>
        </w:rPr>
      </w:pPr>
    </w:p>
    <w:p w:rsidR="005055D9" w:rsidRPr="0007096B" w:rsidRDefault="005055D9" w:rsidP="005055D9">
      <w:pPr>
        <w:jc w:val="center"/>
        <w:rPr>
          <w:b/>
          <w:bCs/>
          <w:sz w:val="28"/>
          <w:szCs w:val="28"/>
        </w:rPr>
      </w:pPr>
      <w:r w:rsidRPr="0007096B">
        <w:rPr>
          <w:b/>
          <w:bCs/>
          <w:sz w:val="28"/>
          <w:szCs w:val="28"/>
        </w:rPr>
        <w:t>Сведения об опыте выполнения работ, оказания услуг, поставки товаров по предмету закупки способом размещения оферты № ___________, выполненных, оказанных, поставленных</w:t>
      </w:r>
      <w:r w:rsidR="00357E98" w:rsidRPr="00C97E49">
        <w:rPr>
          <w:b/>
          <w:bCs/>
          <w:sz w:val="28"/>
          <w:szCs w:val="28"/>
        </w:rPr>
        <w:t xml:space="preserve"> __________________</w:t>
      </w:r>
      <w:r w:rsidR="00357E98">
        <w:rPr>
          <w:b/>
          <w:bCs/>
          <w:sz w:val="28"/>
          <w:szCs w:val="28"/>
        </w:rPr>
        <w:t>____________________</w:t>
      </w:r>
      <w:r w:rsidR="00357E98" w:rsidRPr="00C97E49">
        <w:rPr>
          <w:b/>
          <w:bCs/>
          <w:sz w:val="28"/>
          <w:szCs w:val="28"/>
        </w:rPr>
        <w:t>______.</w:t>
      </w:r>
    </w:p>
    <w:p w:rsidR="00357E98" w:rsidRPr="007415F9" w:rsidRDefault="00357E98" w:rsidP="00357E98">
      <w:pPr>
        <w:jc w:val="center"/>
        <w:rPr>
          <w:i/>
        </w:rPr>
      </w:pPr>
      <w:r w:rsidRPr="007415F9">
        <w:rPr>
          <w:i/>
        </w:rPr>
        <w:t xml:space="preserve"> (наименование претендента)</w:t>
      </w:r>
    </w:p>
    <w:p w:rsidR="00357E98" w:rsidRDefault="00357E98" w:rsidP="00357E98">
      <w:pPr>
        <w:jc w:val="center"/>
      </w:pPr>
    </w:p>
    <w:p w:rsidR="005055D9" w:rsidRPr="0070102F" w:rsidRDefault="005055D9" w:rsidP="005055D9">
      <w:pPr>
        <w:jc w:val="center"/>
        <w:rPr>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2218"/>
        <w:gridCol w:w="3735"/>
        <w:gridCol w:w="1679"/>
        <w:gridCol w:w="1449"/>
      </w:tblGrid>
      <w:tr w:rsidR="005055D9" w:rsidRPr="0007096B" w:rsidTr="00704E50">
        <w:tc>
          <w:tcPr>
            <w:tcW w:w="559" w:type="dxa"/>
            <w:tcBorders>
              <w:top w:val="single" w:sz="4" w:space="0" w:color="auto"/>
              <w:left w:val="single" w:sz="4" w:space="0" w:color="auto"/>
              <w:bottom w:val="single" w:sz="4" w:space="0" w:color="auto"/>
              <w:right w:val="single" w:sz="4" w:space="0" w:color="auto"/>
            </w:tcBorders>
            <w:vAlign w:val="center"/>
          </w:tcPr>
          <w:p w:rsidR="005055D9" w:rsidRPr="0070102F" w:rsidRDefault="00357E98" w:rsidP="0070102F">
            <w:pPr>
              <w:jc w:val="center"/>
            </w:pPr>
            <w:r w:rsidRPr="00C97E49">
              <w:t>№№</w:t>
            </w:r>
          </w:p>
        </w:tc>
        <w:tc>
          <w:tcPr>
            <w:tcW w:w="2218" w:type="dxa"/>
            <w:vAlign w:val="center"/>
          </w:tcPr>
          <w:p w:rsidR="00357E98" w:rsidRPr="00E96FF5" w:rsidRDefault="00357E98" w:rsidP="00FE17A1">
            <w:pPr>
              <w:jc w:val="center"/>
            </w:pPr>
            <w:r w:rsidRPr="00E96FF5">
              <w:t>Дата и номер договора</w:t>
            </w:r>
          </w:p>
        </w:tc>
        <w:tc>
          <w:tcPr>
            <w:tcW w:w="3735" w:type="dxa"/>
            <w:vAlign w:val="center"/>
          </w:tcPr>
          <w:p w:rsidR="00357E98" w:rsidRPr="00E96FF5" w:rsidRDefault="00357E98" w:rsidP="00D02B78">
            <w:pPr>
              <w:jc w:val="center"/>
            </w:pPr>
            <w:r w:rsidRPr="00E96FF5">
              <w:t xml:space="preserve">Предмет договора (указываются только договоры </w:t>
            </w:r>
            <w:r>
              <w:t>на оказание услуг</w:t>
            </w:r>
            <w:r w:rsidRPr="00E96FF5">
              <w:t xml:space="preserve">, </w:t>
            </w:r>
            <w:r>
              <w:t xml:space="preserve">предусмотренных </w:t>
            </w:r>
            <w:r w:rsidR="00D02B78">
              <w:t>в части 2.4 под</w:t>
            </w:r>
            <w:r>
              <w:t>пункт</w:t>
            </w:r>
            <w:r w:rsidR="00D02B78">
              <w:t>а</w:t>
            </w:r>
            <w:r>
              <w:t xml:space="preserve"> </w:t>
            </w:r>
            <w:r w:rsidR="00D02B78">
              <w:t>2</w:t>
            </w:r>
            <w:r>
              <w:t xml:space="preserve"> </w:t>
            </w:r>
            <w:r w:rsidR="00D02B78">
              <w:t xml:space="preserve">пункта 17 </w:t>
            </w:r>
            <w:r>
              <w:t>Информационной карты</w:t>
            </w:r>
            <w:r w:rsidRPr="00E96FF5">
              <w:t>)</w:t>
            </w:r>
          </w:p>
        </w:tc>
        <w:tc>
          <w:tcPr>
            <w:tcW w:w="1679" w:type="dxa"/>
            <w:vAlign w:val="center"/>
          </w:tcPr>
          <w:p w:rsidR="00357E98" w:rsidRPr="00C97E49" w:rsidRDefault="00357E98" w:rsidP="00266ADC">
            <w:pPr>
              <w:jc w:val="center"/>
            </w:pPr>
            <w:r w:rsidRPr="00C97E49">
              <w:t xml:space="preserve">Наименование </w:t>
            </w:r>
            <w:r>
              <w:t>контрагента</w:t>
            </w:r>
            <w:r w:rsidRPr="00C97E49">
              <w:t xml:space="preserve">                        </w:t>
            </w:r>
          </w:p>
        </w:tc>
        <w:tc>
          <w:tcPr>
            <w:tcW w:w="1449" w:type="dxa"/>
            <w:vAlign w:val="center"/>
          </w:tcPr>
          <w:p w:rsidR="00357E98" w:rsidRDefault="00357E98" w:rsidP="00266ADC">
            <w:pPr>
              <w:jc w:val="center"/>
            </w:pPr>
            <w:r>
              <w:t>Сумма оказанных услуг по договору</w:t>
            </w:r>
          </w:p>
        </w:tc>
      </w:tr>
      <w:tr w:rsidR="005055D9" w:rsidRPr="0007096B" w:rsidTr="00704E50">
        <w:tc>
          <w:tcPr>
            <w:tcW w:w="559" w:type="dxa"/>
            <w:tcBorders>
              <w:top w:val="single" w:sz="4" w:space="0" w:color="auto"/>
              <w:left w:val="single" w:sz="4" w:space="0" w:color="auto"/>
              <w:bottom w:val="single" w:sz="4" w:space="0" w:color="auto"/>
              <w:right w:val="single" w:sz="4" w:space="0" w:color="auto"/>
            </w:tcBorders>
          </w:tcPr>
          <w:p w:rsidR="005055D9" w:rsidRPr="0070102F" w:rsidRDefault="005055D9" w:rsidP="0070102F"/>
        </w:tc>
        <w:tc>
          <w:tcPr>
            <w:tcW w:w="2218" w:type="dxa"/>
            <w:vAlign w:val="center"/>
          </w:tcPr>
          <w:p w:rsidR="00357E98" w:rsidRPr="00C97E49" w:rsidRDefault="00357E98" w:rsidP="00266ADC">
            <w:pPr>
              <w:jc w:val="center"/>
            </w:pPr>
          </w:p>
        </w:tc>
        <w:tc>
          <w:tcPr>
            <w:tcW w:w="3735" w:type="dxa"/>
          </w:tcPr>
          <w:p w:rsidR="00357E98" w:rsidRPr="00C97E49" w:rsidRDefault="00357E98" w:rsidP="00266ADC"/>
        </w:tc>
        <w:tc>
          <w:tcPr>
            <w:tcW w:w="1679" w:type="dxa"/>
          </w:tcPr>
          <w:p w:rsidR="00357E98" w:rsidRPr="00C97E49" w:rsidRDefault="00357E98" w:rsidP="00266ADC"/>
        </w:tc>
        <w:tc>
          <w:tcPr>
            <w:tcW w:w="1449" w:type="dxa"/>
          </w:tcPr>
          <w:p w:rsidR="00357E98" w:rsidRPr="00C97E49" w:rsidRDefault="00357E98" w:rsidP="00266ADC"/>
        </w:tc>
      </w:tr>
      <w:tr w:rsidR="00357E98" w:rsidRPr="00C97E49" w:rsidTr="00704E50">
        <w:tc>
          <w:tcPr>
            <w:tcW w:w="55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1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73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67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44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r w:rsidR="00357E98" w:rsidRPr="00C97E49" w:rsidTr="00704E50">
        <w:trPr>
          <w:trHeight w:val="211"/>
        </w:trPr>
        <w:tc>
          <w:tcPr>
            <w:tcW w:w="55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1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73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67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44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bl>
    <w:p w:rsidR="005055D9" w:rsidRPr="0070102F" w:rsidRDefault="005055D9" w:rsidP="0070102F"/>
    <w:p w:rsidR="005055D9" w:rsidRPr="0070102F" w:rsidRDefault="005055D9" w:rsidP="0070102F"/>
    <w:p w:rsidR="005055D9" w:rsidRPr="0007096B" w:rsidRDefault="005055D9" w:rsidP="005055D9">
      <w:pPr>
        <w:pStyle w:val="3"/>
        <w:spacing w:before="0" w:after="0"/>
        <w:ind w:left="0" w:firstLine="706"/>
        <w:jc w:val="both"/>
        <w:rPr>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5055D9" w:rsidRPr="0007096B" w:rsidRDefault="005055D9" w:rsidP="005055D9">
      <w:pPr>
        <w:tabs>
          <w:tab w:val="left" w:pos="8640"/>
        </w:tabs>
        <w:jc w:val="center"/>
        <w:rPr>
          <w:i/>
        </w:rPr>
      </w:pPr>
      <w:r w:rsidRPr="0007096B">
        <w:rPr>
          <w:i/>
        </w:rPr>
        <w:t>(наименование претендента)</w:t>
      </w: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70102F" w:rsidRDefault="0070102F" w:rsidP="00121B2B">
      <w:pPr>
        <w:ind w:firstLine="567"/>
        <w:jc w:val="right"/>
        <w:rPr>
          <w:bCs/>
          <w:sz w:val="26"/>
          <w:szCs w:val="26"/>
        </w:rPr>
      </w:pPr>
    </w:p>
    <w:p w:rsidR="0070102F" w:rsidRDefault="0070102F" w:rsidP="00121B2B">
      <w:pPr>
        <w:ind w:firstLine="567"/>
        <w:jc w:val="right"/>
        <w:rPr>
          <w:bCs/>
          <w:sz w:val="26"/>
          <w:szCs w:val="26"/>
        </w:rPr>
      </w:pPr>
    </w:p>
    <w:p w:rsidR="0070102F" w:rsidRDefault="0070102F" w:rsidP="00121B2B">
      <w:pPr>
        <w:ind w:firstLine="567"/>
        <w:jc w:val="right"/>
        <w:rPr>
          <w:bCs/>
          <w:sz w:val="26"/>
          <w:szCs w:val="26"/>
        </w:rPr>
      </w:pPr>
    </w:p>
    <w:p w:rsidR="0070102F" w:rsidRDefault="0070102F" w:rsidP="00121B2B">
      <w:pPr>
        <w:ind w:firstLine="567"/>
        <w:jc w:val="right"/>
        <w:rPr>
          <w:bCs/>
          <w:sz w:val="26"/>
          <w:szCs w:val="26"/>
        </w:rPr>
      </w:pPr>
    </w:p>
    <w:p w:rsidR="0070102F" w:rsidRDefault="0070102F"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5055D9" w:rsidRDefault="005055D9" w:rsidP="00121B2B">
      <w:pPr>
        <w:ind w:firstLine="567"/>
        <w:jc w:val="right"/>
        <w:rPr>
          <w:bCs/>
          <w:sz w:val="26"/>
          <w:szCs w:val="26"/>
        </w:rPr>
      </w:pPr>
    </w:p>
    <w:p w:rsidR="002F17BA" w:rsidRDefault="002F17BA">
      <w:pPr>
        <w:suppressAutoHyphens w:val="0"/>
        <w:rPr>
          <w:bCs/>
          <w:sz w:val="26"/>
          <w:szCs w:val="26"/>
        </w:rPr>
      </w:pPr>
      <w:r>
        <w:rPr>
          <w:bCs/>
          <w:sz w:val="26"/>
          <w:szCs w:val="26"/>
        </w:rPr>
        <w:br w:type="page"/>
      </w:r>
    </w:p>
    <w:p w:rsidR="00121B2B" w:rsidRPr="00912B72" w:rsidRDefault="00121B2B" w:rsidP="00121B2B">
      <w:pPr>
        <w:ind w:firstLine="567"/>
        <w:jc w:val="right"/>
        <w:rPr>
          <w:bCs/>
          <w:sz w:val="26"/>
          <w:szCs w:val="26"/>
        </w:rPr>
      </w:pPr>
      <w:r w:rsidRPr="00912B72">
        <w:rPr>
          <w:bCs/>
          <w:sz w:val="26"/>
          <w:szCs w:val="26"/>
        </w:rPr>
        <w:lastRenderedPageBreak/>
        <w:t xml:space="preserve">Приложение № </w:t>
      </w:r>
      <w:r w:rsidR="005055D9">
        <w:rPr>
          <w:bCs/>
          <w:sz w:val="26"/>
          <w:szCs w:val="26"/>
        </w:rPr>
        <w:t>5</w:t>
      </w:r>
    </w:p>
    <w:p w:rsidR="00121B2B" w:rsidRPr="00912B72" w:rsidRDefault="00121B2B" w:rsidP="00121B2B">
      <w:pPr>
        <w:ind w:firstLine="567"/>
        <w:jc w:val="right"/>
        <w:rPr>
          <w:bCs/>
          <w:sz w:val="26"/>
          <w:szCs w:val="26"/>
        </w:rPr>
      </w:pPr>
      <w:r w:rsidRPr="00912B72">
        <w:rPr>
          <w:bCs/>
          <w:sz w:val="26"/>
          <w:szCs w:val="26"/>
        </w:rPr>
        <w:t>к документации о закупке</w:t>
      </w:r>
    </w:p>
    <w:p w:rsidR="002A71AB" w:rsidRDefault="002A71AB" w:rsidP="002F17BA">
      <w:pPr>
        <w:suppressAutoHyphens w:val="0"/>
        <w:ind w:hanging="284"/>
        <w:jc w:val="center"/>
        <w:rPr>
          <w:b/>
          <w:sz w:val="28"/>
          <w:szCs w:val="28"/>
        </w:rPr>
      </w:pPr>
      <w:r>
        <w:rPr>
          <w:b/>
          <w:sz w:val="28"/>
          <w:szCs w:val="28"/>
        </w:rPr>
        <w:t>ПРОЕКТ ДОГОВОРА</w:t>
      </w:r>
    </w:p>
    <w:p w:rsidR="002A71AB" w:rsidRDefault="002A71AB" w:rsidP="002F17BA">
      <w:pPr>
        <w:suppressAutoHyphens w:val="0"/>
        <w:ind w:hanging="284"/>
        <w:jc w:val="center"/>
        <w:rPr>
          <w:b/>
          <w:sz w:val="28"/>
          <w:szCs w:val="28"/>
        </w:rPr>
      </w:pPr>
    </w:p>
    <w:p w:rsidR="002F17BA" w:rsidRPr="00B21459" w:rsidRDefault="002F17BA" w:rsidP="002F17BA">
      <w:pPr>
        <w:suppressAutoHyphens w:val="0"/>
        <w:ind w:hanging="284"/>
        <w:jc w:val="center"/>
        <w:rPr>
          <w:b/>
          <w:sz w:val="28"/>
          <w:szCs w:val="28"/>
        </w:rPr>
      </w:pPr>
      <w:r w:rsidRPr="00B21459">
        <w:rPr>
          <w:b/>
          <w:sz w:val="28"/>
          <w:szCs w:val="28"/>
        </w:rPr>
        <w:t>Договор аренды</w:t>
      </w:r>
    </w:p>
    <w:p w:rsidR="002F17BA" w:rsidRPr="00B21459" w:rsidRDefault="002F17BA" w:rsidP="002F17BA">
      <w:pPr>
        <w:suppressAutoHyphens w:val="0"/>
        <w:ind w:left="-284"/>
        <w:jc w:val="center"/>
        <w:rPr>
          <w:b/>
          <w:sz w:val="28"/>
          <w:szCs w:val="28"/>
        </w:rPr>
      </w:pPr>
      <w:r w:rsidRPr="00B21459">
        <w:rPr>
          <w:b/>
          <w:sz w:val="28"/>
          <w:szCs w:val="28"/>
        </w:rPr>
        <w:t>транспортного средства с экипажем</w:t>
      </w:r>
    </w:p>
    <w:p w:rsidR="002F17BA" w:rsidRPr="00B21459" w:rsidRDefault="002F17BA" w:rsidP="002F17BA">
      <w:pPr>
        <w:suppressAutoHyphens w:val="0"/>
        <w:autoSpaceDE w:val="0"/>
        <w:adjustRightInd w:val="0"/>
        <w:jc w:val="both"/>
      </w:pPr>
    </w:p>
    <w:p w:rsidR="002F17BA" w:rsidRPr="00B21459" w:rsidRDefault="002F17BA" w:rsidP="002F17BA">
      <w:pPr>
        <w:suppressAutoHyphens w:val="0"/>
        <w:autoSpaceDE w:val="0"/>
        <w:adjustRightInd w:val="0"/>
        <w:jc w:val="both"/>
      </w:pPr>
      <w:r w:rsidRPr="00B21459">
        <w:t xml:space="preserve">г. ______________      </w:t>
      </w:r>
      <w:r w:rsidRPr="00B21459">
        <w:tab/>
      </w:r>
      <w:r w:rsidRPr="00B21459">
        <w:tab/>
      </w:r>
      <w:r w:rsidRPr="00B21459">
        <w:tab/>
      </w:r>
      <w:r w:rsidRPr="00B21459">
        <w:tab/>
        <w:t xml:space="preserve">  </w:t>
      </w:r>
      <w:r w:rsidRPr="00B21459">
        <w:tab/>
        <w:t xml:space="preserve">                 "___" ____________ 201__ г.</w:t>
      </w:r>
    </w:p>
    <w:p w:rsidR="002F17BA" w:rsidRPr="00B21459" w:rsidRDefault="002F17BA" w:rsidP="002F17BA">
      <w:pPr>
        <w:suppressAutoHyphens w:val="0"/>
        <w:autoSpaceDE w:val="0"/>
        <w:adjustRightInd w:val="0"/>
        <w:jc w:val="both"/>
      </w:pPr>
    </w:p>
    <w:p w:rsidR="002F17BA" w:rsidRPr="00B21459" w:rsidRDefault="002F17BA" w:rsidP="002F17BA">
      <w:pPr>
        <w:suppressAutoHyphens w:val="0"/>
        <w:autoSpaceDE w:val="0"/>
        <w:adjustRightInd w:val="0"/>
        <w:jc w:val="both"/>
        <w:rPr>
          <w:sz w:val="2"/>
          <w:szCs w:val="2"/>
        </w:rPr>
      </w:pPr>
    </w:p>
    <w:p w:rsidR="002F17BA" w:rsidRPr="00B21459" w:rsidRDefault="002F17BA" w:rsidP="002F17BA">
      <w:pPr>
        <w:suppressAutoHyphens w:val="0"/>
        <w:jc w:val="both"/>
      </w:pPr>
      <w:proofErr w:type="gramStart"/>
      <w:r w:rsidRPr="00B21459">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B21459">
        <w:t>ТрансКонтейнер</w:t>
      </w:r>
      <w:proofErr w:type="spellEnd"/>
      <w:r w:rsidRPr="00B21459">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2F17BA" w:rsidRPr="00B21459" w:rsidRDefault="002F17BA" w:rsidP="002F17BA">
      <w:pPr>
        <w:suppressAutoHyphens w:val="0"/>
        <w:autoSpaceDE w:val="0"/>
        <w:adjustRightInd w:val="0"/>
        <w:ind w:firstLine="540"/>
        <w:jc w:val="both"/>
      </w:pPr>
    </w:p>
    <w:p w:rsidR="002F17BA" w:rsidRPr="00B21459" w:rsidRDefault="002F17BA" w:rsidP="002F17BA">
      <w:pPr>
        <w:suppressAutoHyphens w:val="0"/>
        <w:autoSpaceDE w:val="0"/>
        <w:adjustRightInd w:val="0"/>
        <w:jc w:val="center"/>
        <w:rPr>
          <w:b/>
        </w:rPr>
      </w:pPr>
      <w:r w:rsidRPr="00B21459">
        <w:rPr>
          <w:b/>
        </w:rPr>
        <w:t>1. ПРЕДМЕТ ДОГОВОРА</w:t>
      </w:r>
    </w:p>
    <w:p w:rsidR="002F17BA" w:rsidRPr="00B21459" w:rsidRDefault="002F17BA" w:rsidP="002F17BA">
      <w:pPr>
        <w:suppressAutoHyphens w:val="0"/>
        <w:autoSpaceDE w:val="0"/>
        <w:adjustRightInd w:val="0"/>
        <w:ind w:firstLine="540"/>
        <w:jc w:val="both"/>
        <w:rPr>
          <w:b/>
        </w:rPr>
      </w:pPr>
    </w:p>
    <w:p w:rsidR="002F17BA" w:rsidRPr="00B21459" w:rsidRDefault="002F17BA" w:rsidP="002F17BA">
      <w:pPr>
        <w:tabs>
          <w:tab w:val="left" w:pos="567"/>
        </w:tabs>
        <w:suppressAutoHyphens w:val="0"/>
        <w:autoSpaceDE w:val="0"/>
        <w:adjustRightInd w:val="0"/>
        <w:ind w:firstLine="540"/>
        <w:jc w:val="both"/>
      </w:pPr>
      <w:r w:rsidRPr="00B21459">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2F17BA" w:rsidRPr="00B21459" w:rsidRDefault="002F17BA" w:rsidP="002F17BA">
      <w:pPr>
        <w:tabs>
          <w:tab w:val="left" w:pos="567"/>
        </w:tabs>
        <w:suppressAutoHyphens w:val="0"/>
        <w:autoSpaceDE w:val="0"/>
        <w:adjustRightInd w:val="0"/>
        <w:ind w:firstLine="540"/>
        <w:jc w:val="both"/>
      </w:pPr>
      <w:r w:rsidRPr="00B21459">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F17BA" w:rsidRPr="00B21459" w:rsidRDefault="002F17BA" w:rsidP="002F17BA">
      <w:pPr>
        <w:tabs>
          <w:tab w:val="left" w:pos="567"/>
        </w:tabs>
        <w:suppressAutoHyphens w:val="0"/>
        <w:autoSpaceDE w:val="0"/>
        <w:adjustRightInd w:val="0"/>
        <w:ind w:firstLine="540"/>
        <w:jc w:val="both"/>
      </w:pPr>
      <w:r w:rsidRPr="00B2145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2F17BA" w:rsidRPr="00B21459" w:rsidRDefault="002F17BA" w:rsidP="002F17BA">
      <w:pPr>
        <w:tabs>
          <w:tab w:val="left" w:pos="567"/>
        </w:tabs>
        <w:suppressAutoHyphens w:val="0"/>
        <w:autoSpaceDE w:val="0"/>
        <w:adjustRightInd w:val="0"/>
        <w:ind w:firstLine="540"/>
        <w:jc w:val="both"/>
      </w:pPr>
      <w:r w:rsidRPr="00B21459">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F17BA" w:rsidRPr="00B21459" w:rsidRDefault="002F17BA" w:rsidP="002F17BA">
      <w:pPr>
        <w:tabs>
          <w:tab w:val="left" w:pos="567"/>
        </w:tabs>
        <w:suppressAutoHyphens w:val="0"/>
        <w:autoSpaceDE w:val="0"/>
        <w:adjustRightInd w:val="0"/>
        <w:ind w:firstLine="540"/>
        <w:jc w:val="both"/>
      </w:pPr>
      <w:r w:rsidRPr="00B21459">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F17BA" w:rsidRPr="00B21459" w:rsidRDefault="002F17BA" w:rsidP="002F17BA">
      <w:pPr>
        <w:tabs>
          <w:tab w:val="left" w:pos="567"/>
        </w:tabs>
        <w:suppressAutoHyphens w:val="0"/>
        <w:autoSpaceDE w:val="0"/>
        <w:adjustRightInd w:val="0"/>
        <w:ind w:firstLine="540"/>
        <w:jc w:val="both"/>
      </w:pPr>
      <w:r w:rsidRPr="00B21459">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F17BA" w:rsidRPr="00B21459" w:rsidRDefault="002F17BA" w:rsidP="002F17BA">
      <w:pPr>
        <w:suppressAutoHyphens w:val="0"/>
        <w:autoSpaceDE w:val="0"/>
        <w:adjustRightInd w:val="0"/>
        <w:ind w:firstLine="540"/>
        <w:jc w:val="both"/>
      </w:pPr>
      <w:r w:rsidRPr="00B21459">
        <w:t xml:space="preserve">Арендодатель гарантирует, что у него есть все необходимые разрешения (лицензии) на перевозку ____________________ грузов. </w:t>
      </w:r>
    </w:p>
    <w:p w:rsidR="002F17BA" w:rsidRPr="00B21459" w:rsidRDefault="002F17BA" w:rsidP="002F17BA">
      <w:pPr>
        <w:suppressAutoHyphens w:val="0"/>
        <w:autoSpaceDE w:val="0"/>
        <w:adjustRightInd w:val="0"/>
        <w:ind w:firstLine="540"/>
        <w:jc w:val="both"/>
      </w:pPr>
      <w:r w:rsidRPr="00B21459">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2F17BA" w:rsidRPr="00B21459" w:rsidRDefault="002F17BA" w:rsidP="002F17BA">
      <w:pPr>
        <w:suppressAutoHyphens w:val="0"/>
        <w:autoSpaceDE w:val="0"/>
        <w:adjustRightInd w:val="0"/>
        <w:ind w:firstLine="540"/>
        <w:jc w:val="both"/>
      </w:pPr>
    </w:p>
    <w:p w:rsidR="002F17BA" w:rsidRPr="00B21459" w:rsidRDefault="002F17BA" w:rsidP="002F17BA">
      <w:pPr>
        <w:suppressAutoHyphens w:val="0"/>
        <w:autoSpaceDE w:val="0"/>
        <w:adjustRightInd w:val="0"/>
        <w:ind w:firstLine="540"/>
        <w:jc w:val="center"/>
        <w:rPr>
          <w:b/>
        </w:rPr>
      </w:pPr>
    </w:p>
    <w:p w:rsidR="002F17BA" w:rsidRPr="00B21459" w:rsidRDefault="002F17BA" w:rsidP="002F17BA">
      <w:pPr>
        <w:suppressAutoHyphens w:val="0"/>
        <w:autoSpaceDE w:val="0"/>
        <w:adjustRightInd w:val="0"/>
        <w:ind w:firstLine="540"/>
        <w:jc w:val="center"/>
        <w:rPr>
          <w:b/>
        </w:rPr>
      </w:pPr>
      <w:r w:rsidRPr="00B21459">
        <w:rPr>
          <w:b/>
        </w:rPr>
        <w:t xml:space="preserve">2. ПОРЯДОК ПЕРЕДАЧИ ТРАНСПОРТНОГО СРЕДСТВА И СРОК АРЕНДЫ </w:t>
      </w:r>
    </w:p>
    <w:p w:rsidR="002F17BA" w:rsidRPr="00B21459" w:rsidRDefault="002F17BA" w:rsidP="002F17BA">
      <w:pPr>
        <w:suppressAutoHyphens w:val="0"/>
        <w:autoSpaceDE w:val="0"/>
        <w:adjustRightInd w:val="0"/>
        <w:ind w:firstLine="540"/>
      </w:pPr>
    </w:p>
    <w:p w:rsidR="002F17BA" w:rsidRPr="00B21459" w:rsidRDefault="002F17BA" w:rsidP="002F17BA">
      <w:pPr>
        <w:suppressAutoHyphens w:val="0"/>
        <w:autoSpaceDE w:val="0"/>
        <w:adjustRightInd w:val="0"/>
        <w:ind w:firstLine="540"/>
        <w:jc w:val="both"/>
      </w:pPr>
      <w:r w:rsidRPr="00B21459">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_________ (</w:t>
      </w:r>
      <w:r w:rsidRPr="00B21459">
        <w:rPr>
          <w:i/>
        </w:rPr>
        <w:t>указать время</w:t>
      </w:r>
      <w:r w:rsidRPr="00B21459">
        <w:t xml:space="preserve">) дня, </w:t>
      </w:r>
      <w:r w:rsidRPr="00B21459">
        <w:lastRenderedPageBreak/>
        <w:t>предшествующего дню предоставления Транспортного средства. Согласование Заявки Арендодателем осуществляется не позднее _________ (</w:t>
      </w:r>
      <w:r w:rsidRPr="00B21459">
        <w:rPr>
          <w:i/>
        </w:rPr>
        <w:t>указать время</w:t>
      </w:r>
      <w:r w:rsidRPr="00B21459">
        <w:t>) дня, предшествующего дню предоставления Транспортного средства.</w:t>
      </w:r>
    </w:p>
    <w:p w:rsidR="002F17BA" w:rsidRPr="00B21459" w:rsidRDefault="002F17BA" w:rsidP="002F17BA">
      <w:pPr>
        <w:suppressAutoHyphens w:val="0"/>
        <w:autoSpaceDE w:val="0"/>
        <w:adjustRightInd w:val="0"/>
        <w:ind w:firstLine="540"/>
        <w:jc w:val="both"/>
      </w:pPr>
      <w:r w:rsidRPr="00B21459">
        <w:t>Заявка направляется Арендодателю в письменном виде по электронной почте (</w:t>
      </w:r>
      <w:r w:rsidRPr="00B21459">
        <w:rPr>
          <w:lang w:val="en-US"/>
        </w:rPr>
        <w:t>e</w:t>
      </w:r>
      <w:r w:rsidRPr="00B21459">
        <w:t>-</w:t>
      </w:r>
      <w:r w:rsidRPr="00B21459">
        <w:rPr>
          <w:lang w:val="en-US"/>
        </w:rPr>
        <w:t>mail</w:t>
      </w:r>
      <w:r w:rsidRPr="00B21459">
        <w:t xml:space="preserve">: ______________________), по факсу: ________________, нарочным или почтовым отправлением. </w:t>
      </w:r>
    </w:p>
    <w:p w:rsidR="002F17BA" w:rsidRPr="00B21459" w:rsidRDefault="002F17BA" w:rsidP="002F17BA">
      <w:pPr>
        <w:suppressAutoHyphens w:val="0"/>
        <w:autoSpaceDE w:val="0"/>
        <w:adjustRightInd w:val="0"/>
        <w:ind w:firstLine="540"/>
        <w:jc w:val="both"/>
      </w:pPr>
      <w:r w:rsidRPr="00B21459">
        <w:t>О согласовании Заявки Арендодатель уведомляет Арендатора в письменном виде посредством электронной почты (</w:t>
      </w:r>
      <w:r w:rsidRPr="00B21459">
        <w:rPr>
          <w:lang w:val="en-US"/>
        </w:rPr>
        <w:t>e</w:t>
      </w:r>
      <w:r w:rsidRPr="00B21459">
        <w:t>-</w:t>
      </w:r>
      <w:r w:rsidRPr="00B21459">
        <w:rPr>
          <w:lang w:val="en-US"/>
        </w:rPr>
        <w:t>mail</w:t>
      </w:r>
      <w:r w:rsidRPr="00B21459">
        <w:t xml:space="preserve">: ______________________), по факсу: ________________, нарочным или почтовым отправлением. </w:t>
      </w:r>
    </w:p>
    <w:p w:rsidR="002F17BA" w:rsidRPr="00B21459" w:rsidRDefault="002F17BA" w:rsidP="002F17BA">
      <w:pPr>
        <w:suppressAutoHyphens w:val="0"/>
        <w:autoSpaceDE w:val="0"/>
        <w:adjustRightInd w:val="0"/>
        <w:ind w:firstLine="540"/>
        <w:jc w:val="both"/>
      </w:pPr>
      <w:r w:rsidRPr="00B21459">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2F17BA" w:rsidRPr="00A16166" w:rsidRDefault="002F17BA" w:rsidP="002F17BA">
      <w:pPr>
        <w:suppressAutoHyphens w:val="0"/>
        <w:autoSpaceDE w:val="0"/>
        <w:adjustRightInd w:val="0"/>
        <w:ind w:firstLine="567"/>
        <w:jc w:val="both"/>
      </w:pPr>
      <w:r w:rsidRPr="00B21459">
        <w:t xml:space="preserve">2.2. Прием Транспортного средства Арендатором осуществляется в момент прибытия Транспортного </w:t>
      </w:r>
      <w:r w:rsidRPr="00A16166">
        <w:t>средства на контейнерный терминал, но не ранее срока, согласованного в Заявке, и подписания уполномоченными представителями Арендодателя и Арендатора  акта приема-передачи транспортного средства, составленного по форме, согласованной Сторонами в Приложении № 4 к Договору.</w:t>
      </w:r>
    </w:p>
    <w:p w:rsidR="002F17BA" w:rsidRPr="00A16166" w:rsidRDefault="002F17BA" w:rsidP="002F17BA">
      <w:pPr>
        <w:suppressAutoHyphens w:val="0"/>
        <w:autoSpaceDE w:val="0"/>
        <w:adjustRightInd w:val="0"/>
        <w:ind w:firstLine="567"/>
        <w:jc w:val="both"/>
      </w:pPr>
      <w:r w:rsidRPr="00A16166">
        <w:t xml:space="preserve">Возврат Транспортного средства Арендодателю осуществляется в момент сдачи контейнера на контейнерный терминал или при случае, оговоренном в пункте 3.1.4 Договора, и подписания уполномоченными представителями Арендодателя и Арендатора  акта приема-передачи транспортного средства, составленного по форме, согласованной Сторонами в Приложении № 4 к Договору. </w:t>
      </w:r>
    </w:p>
    <w:p w:rsidR="002F17BA" w:rsidRPr="00B21459" w:rsidRDefault="002F17BA" w:rsidP="002F17BA">
      <w:pPr>
        <w:suppressAutoHyphens w:val="0"/>
        <w:autoSpaceDE w:val="0"/>
        <w:adjustRightInd w:val="0"/>
        <w:ind w:firstLine="567"/>
        <w:jc w:val="both"/>
      </w:pPr>
      <w:r w:rsidRPr="00B21459">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2F17BA" w:rsidRPr="00B21459" w:rsidRDefault="002F17BA" w:rsidP="002F17BA">
      <w:pPr>
        <w:suppressAutoHyphens w:val="0"/>
        <w:autoSpaceDE w:val="0"/>
        <w:adjustRightInd w:val="0"/>
        <w:ind w:firstLine="567"/>
        <w:jc w:val="both"/>
      </w:pPr>
      <w:r w:rsidRPr="00B21459">
        <w:t xml:space="preserve">2.4. </w:t>
      </w:r>
      <w:r w:rsidRPr="00B2145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2F17BA" w:rsidRPr="00B21459" w:rsidRDefault="002F17BA" w:rsidP="002F17BA">
      <w:pPr>
        <w:suppressAutoHyphens w:val="0"/>
        <w:autoSpaceDE w:val="0"/>
        <w:adjustRightInd w:val="0"/>
        <w:ind w:firstLine="567"/>
        <w:jc w:val="both"/>
      </w:pPr>
      <w:r w:rsidRPr="00B21459">
        <w:t xml:space="preserve"> </w:t>
      </w:r>
    </w:p>
    <w:p w:rsidR="002F17BA" w:rsidRPr="00B21459" w:rsidRDefault="002F17BA" w:rsidP="002F17BA">
      <w:pPr>
        <w:suppressAutoHyphens w:val="0"/>
        <w:autoSpaceDE w:val="0"/>
        <w:adjustRightInd w:val="0"/>
        <w:jc w:val="center"/>
        <w:rPr>
          <w:b/>
        </w:rPr>
      </w:pPr>
      <w:r w:rsidRPr="00B21459">
        <w:rPr>
          <w:b/>
        </w:rPr>
        <w:t>3. ПРАВА И ОБЯЗАННОСТИ СТОРОН</w:t>
      </w:r>
    </w:p>
    <w:p w:rsidR="002F17BA" w:rsidRPr="00B21459" w:rsidRDefault="002F17BA" w:rsidP="002F17BA">
      <w:pPr>
        <w:suppressAutoHyphens w:val="0"/>
        <w:autoSpaceDE w:val="0"/>
        <w:adjustRightInd w:val="0"/>
        <w:ind w:firstLine="540"/>
        <w:jc w:val="both"/>
      </w:pPr>
    </w:p>
    <w:p w:rsidR="002F17BA" w:rsidRPr="00B21459" w:rsidRDefault="002F17BA" w:rsidP="002F17BA">
      <w:pPr>
        <w:suppressAutoHyphens w:val="0"/>
        <w:autoSpaceDE w:val="0"/>
        <w:adjustRightInd w:val="0"/>
        <w:ind w:firstLine="540"/>
        <w:jc w:val="both"/>
      </w:pPr>
      <w:r w:rsidRPr="00B21459">
        <w:t>3.1. Арендодатель обязан:</w:t>
      </w:r>
    </w:p>
    <w:p w:rsidR="002F17BA" w:rsidRPr="00B21459" w:rsidRDefault="002F17BA" w:rsidP="002F17BA">
      <w:pPr>
        <w:suppressAutoHyphens w:val="0"/>
        <w:autoSpaceDE w:val="0"/>
        <w:adjustRightInd w:val="0"/>
        <w:ind w:firstLine="540"/>
        <w:jc w:val="both"/>
      </w:pPr>
      <w:r w:rsidRPr="00B21459">
        <w:t>3.1.1. принимать от Арендатора Заявки и осуществлять их согласование не позднее _______ (</w:t>
      </w:r>
      <w:r w:rsidRPr="00B21459">
        <w:rPr>
          <w:i/>
        </w:rPr>
        <w:t>указать время</w:t>
      </w:r>
      <w:r w:rsidRPr="00B21459">
        <w:t>) до начала аренды;</w:t>
      </w:r>
    </w:p>
    <w:p w:rsidR="002F17BA" w:rsidRPr="00B21459" w:rsidRDefault="002F17BA" w:rsidP="002F17BA">
      <w:pPr>
        <w:suppressAutoHyphens w:val="0"/>
        <w:autoSpaceDE w:val="0"/>
        <w:adjustRightInd w:val="0"/>
        <w:ind w:firstLine="540"/>
        <w:jc w:val="both"/>
      </w:pPr>
      <w:r w:rsidRPr="00B21459">
        <w:t xml:space="preserve">3.1.2. предоставлять Арендатору по акту приема-передачи в аренду Транспортное средство по адресу и в срок, </w:t>
      </w:r>
      <w:proofErr w:type="gramStart"/>
      <w:r w:rsidRPr="00B21459">
        <w:t>указанные</w:t>
      </w:r>
      <w:proofErr w:type="gramEnd"/>
      <w:r w:rsidRPr="00B21459">
        <w:t xml:space="preserve"> в согласованной Сторонами Заявке;</w:t>
      </w:r>
    </w:p>
    <w:p w:rsidR="002F17BA" w:rsidRPr="00B21459" w:rsidRDefault="002F17BA" w:rsidP="002F17BA">
      <w:pPr>
        <w:suppressAutoHyphens w:val="0"/>
        <w:autoSpaceDE w:val="0"/>
        <w:adjustRightInd w:val="0"/>
        <w:ind w:firstLine="540"/>
        <w:jc w:val="both"/>
      </w:pPr>
      <w:r w:rsidRPr="00B21459">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2F17BA" w:rsidRPr="00B21459" w:rsidRDefault="002F17BA" w:rsidP="002F17BA">
      <w:pPr>
        <w:suppressAutoHyphens w:val="0"/>
        <w:autoSpaceDE w:val="0"/>
        <w:adjustRightInd w:val="0"/>
        <w:ind w:firstLine="540"/>
        <w:jc w:val="both"/>
      </w:pPr>
      <w:r w:rsidRPr="00B21459">
        <w:t>Коммерческую пригодность предоставляемых Транспортных средств определяет Арендодатель;</w:t>
      </w:r>
    </w:p>
    <w:p w:rsidR="002F17BA" w:rsidRPr="00B21459" w:rsidRDefault="002F17BA" w:rsidP="002F17BA">
      <w:pPr>
        <w:suppressAutoHyphens w:val="0"/>
        <w:autoSpaceDE w:val="0"/>
        <w:adjustRightInd w:val="0"/>
        <w:ind w:firstLine="540"/>
        <w:jc w:val="both"/>
      </w:pPr>
      <w:r w:rsidRPr="00B21459">
        <w:t>3.1.4. в период нахождения Транспортного средства в аренде у Арендатора поддерживать его надлежащее состояние.</w:t>
      </w:r>
    </w:p>
    <w:p w:rsidR="002F17BA" w:rsidRPr="00B21459" w:rsidRDefault="002F17BA" w:rsidP="002F17BA">
      <w:pPr>
        <w:suppressAutoHyphens w:val="0"/>
        <w:autoSpaceDE w:val="0"/>
        <w:adjustRightInd w:val="0"/>
        <w:ind w:firstLine="540"/>
        <w:jc w:val="both"/>
      </w:pPr>
      <w:r w:rsidRPr="00B21459">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F17BA" w:rsidRPr="00B21459" w:rsidRDefault="002F17BA" w:rsidP="002F17BA">
      <w:pPr>
        <w:suppressAutoHyphens w:val="0"/>
        <w:autoSpaceDE w:val="0"/>
        <w:adjustRightInd w:val="0"/>
        <w:ind w:firstLine="540"/>
        <w:jc w:val="both"/>
        <w:rPr>
          <w:rFonts w:eastAsia="Calibri"/>
          <w:lang w:eastAsia="en-US"/>
        </w:rPr>
      </w:pPr>
      <w:r w:rsidRPr="00B21459">
        <w:t xml:space="preserve">3.1.5. осуществлять за свой счет текущий и капитальный ремонт Транспортного средства, </w:t>
      </w:r>
      <w:r w:rsidRPr="00B21459">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F17BA" w:rsidRPr="00B21459" w:rsidRDefault="002F17BA" w:rsidP="002F17BA">
      <w:pPr>
        <w:suppressAutoHyphens w:val="0"/>
        <w:autoSpaceDE w:val="0"/>
        <w:adjustRightInd w:val="0"/>
        <w:ind w:firstLine="540"/>
        <w:jc w:val="both"/>
      </w:pPr>
      <w:r w:rsidRPr="00B21459">
        <w:lastRenderedPageBreak/>
        <w:t xml:space="preserve">3.1.6. нести расходы по страхованию </w:t>
      </w:r>
      <w:r w:rsidRPr="00B21459">
        <w:rPr>
          <w:rFonts w:eastAsia="Calibri"/>
          <w:lang w:eastAsia="en-US"/>
        </w:rPr>
        <w:t>Транспортного средства</w:t>
      </w:r>
      <w:r w:rsidRPr="00B21459">
        <w:t xml:space="preserve"> и ответственности за ущерб, который может быть причинен им в связи с его эксплуатацией;</w:t>
      </w:r>
    </w:p>
    <w:p w:rsidR="002F17BA" w:rsidRPr="00B21459" w:rsidRDefault="002F17BA" w:rsidP="002F17BA">
      <w:pPr>
        <w:suppressAutoHyphens w:val="0"/>
        <w:autoSpaceDE w:val="0"/>
        <w:adjustRightInd w:val="0"/>
        <w:ind w:firstLine="540"/>
        <w:jc w:val="both"/>
        <w:outlineLvl w:val="4"/>
        <w:rPr>
          <w:rFonts w:eastAsia="Calibri"/>
          <w:lang w:eastAsia="en-US"/>
        </w:rPr>
      </w:pPr>
      <w:r w:rsidRPr="00B21459">
        <w:t xml:space="preserve">3.1.7. предоставлять Арендатору </w:t>
      </w:r>
      <w:r w:rsidRPr="00B21459">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B21459">
        <w:t>настоящего Договора</w:t>
      </w:r>
      <w:r w:rsidRPr="00B21459">
        <w:rPr>
          <w:rFonts w:eastAsia="Calibri"/>
          <w:lang w:eastAsia="en-US"/>
        </w:rPr>
        <w:t>;</w:t>
      </w:r>
    </w:p>
    <w:p w:rsidR="002F17BA" w:rsidRPr="00B21459" w:rsidRDefault="002F17BA" w:rsidP="002F17BA">
      <w:pPr>
        <w:suppressAutoHyphens w:val="0"/>
        <w:autoSpaceDE w:val="0"/>
        <w:adjustRightInd w:val="0"/>
        <w:ind w:firstLine="540"/>
        <w:jc w:val="both"/>
        <w:outlineLvl w:val="4"/>
      </w:pPr>
      <w:r w:rsidRPr="00B21459">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2F17BA" w:rsidRPr="00B21459" w:rsidRDefault="002F17BA" w:rsidP="002F17BA">
      <w:pPr>
        <w:suppressAutoHyphens w:val="0"/>
        <w:autoSpaceDE w:val="0"/>
        <w:adjustRightInd w:val="0"/>
        <w:ind w:firstLine="540"/>
        <w:jc w:val="both"/>
      </w:pPr>
      <w:r w:rsidRPr="00B21459">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2F17BA" w:rsidRPr="00B21459" w:rsidRDefault="002F17BA" w:rsidP="002F17BA">
      <w:pPr>
        <w:suppressAutoHyphens w:val="0"/>
        <w:autoSpaceDE w:val="0"/>
        <w:adjustRightInd w:val="0"/>
        <w:ind w:firstLine="540"/>
        <w:jc w:val="both"/>
      </w:pPr>
      <w:r w:rsidRPr="00B21459">
        <w:t xml:space="preserve">3.1.10. перед допуском к управлению Транспортным средством, передаваемым в аренду, проводить медицинский осмотр экипажа; </w:t>
      </w:r>
    </w:p>
    <w:p w:rsidR="002F17BA" w:rsidRPr="00B21459" w:rsidRDefault="002F17BA" w:rsidP="002F17BA">
      <w:pPr>
        <w:suppressAutoHyphens w:val="0"/>
        <w:autoSpaceDE w:val="0"/>
        <w:adjustRightInd w:val="0"/>
        <w:ind w:firstLine="540"/>
        <w:jc w:val="both"/>
      </w:pPr>
      <w:r w:rsidRPr="00B21459">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2F17BA" w:rsidRPr="00B21459" w:rsidRDefault="002F17BA" w:rsidP="002F17BA">
      <w:pPr>
        <w:suppressAutoHyphens w:val="0"/>
        <w:autoSpaceDE w:val="0"/>
        <w:adjustRightInd w:val="0"/>
        <w:ind w:firstLine="540"/>
        <w:jc w:val="both"/>
      </w:pPr>
      <w:r w:rsidRPr="00B21459">
        <w:t>3.1.12. обеспечить исполнение силами экипажа выполнение сопутствующих услуг:</w:t>
      </w:r>
    </w:p>
    <w:p w:rsidR="002F17BA" w:rsidRPr="00B21459" w:rsidRDefault="002F17BA" w:rsidP="002F17BA">
      <w:pPr>
        <w:suppressAutoHyphens w:val="0"/>
        <w:autoSpaceDE w:val="0"/>
        <w:adjustRightInd w:val="0"/>
        <w:ind w:firstLine="540"/>
        <w:jc w:val="both"/>
      </w:pPr>
      <w:r w:rsidRPr="00B21459">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2F17BA" w:rsidRPr="00B21459" w:rsidRDefault="002F17BA" w:rsidP="002F17BA">
      <w:pPr>
        <w:suppressAutoHyphens w:val="0"/>
        <w:autoSpaceDE w:val="0"/>
        <w:adjustRightInd w:val="0"/>
        <w:ind w:firstLine="540"/>
        <w:jc w:val="both"/>
      </w:pPr>
      <w:r w:rsidRPr="00B21459">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F17BA" w:rsidRPr="00B21459" w:rsidRDefault="002F17BA" w:rsidP="002F17BA">
      <w:pPr>
        <w:suppressAutoHyphens w:val="0"/>
        <w:autoSpaceDE w:val="0"/>
        <w:adjustRightInd w:val="0"/>
        <w:ind w:firstLine="540"/>
        <w:jc w:val="both"/>
      </w:pPr>
      <w:r w:rsidRPr="00B21459">
        <w:t>3.1.12.3. проверку технического и коммерческого состояния контейнера после выгрузки из него груза;</w:t>
      </w:r>
    </w:p>
    <w:p w:rsidR="002F17BA" w:rsidRPr="00B21459" w:rsidRDefault="002F17BA" w:rsidP="002F17BA">
      <w:pPr>
        <w:suppressAutoHyphens w:val="0"/>
        <w:autoSpaceDE w:val="0"/>
        <w:adjustRightInd w:val="0"/>
        <w:ind w:firstLine="540"/>
        <w:jc w:val="both"/>
      </w:pPr>
      <w:r w:rsidRPr="00B21459">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2F17BA" w:rsidRPr="00B21459" w:rsidRDefault="002F17BA" w:rsidP="002F17BA">
      <w:pPr>
        <w:suppressAutoHyphens w:val="0"/>
        <w:autoSpaceDE w:val="0"/>
        <w:adjustRightInd w:val="0"/>
        <w:ind w:firstLine="540"/>
        <w:jc w:val="both"/>
      </w:pPr>
      <w:r w:rsidRPr="00B21459">
        <w:t xml:space="preserve">3.1.12.5. сохранность контейнеров, предоставленных для перевозки, с момента приемки до момента выдачи уполномоченному лицу; </w:t>
      </w:r>
    </w:p>
    <w:p w:rsidR="002F17BA" w:rsidRPr="00B21459" w:rsidRDefault="002F17BA" w:rsidP="002F17BA">
      <w:pPr>
        <w:suppressAutoHyphens w:val="0"/>
        <w:autoSpaceDE w:val="0"/>
        <w:adjustRightInd w:val="0"/>
        <w:ind w:firstLine="540"/>
        <w:jc w:val="both"/>
      </w:pPr>
      <w:r w:rsidRPr="00B21459">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F17BA" w:rsidRPr="00B21459" w:rsidRDefault="002F17BA" w:rsidP="002F17BA">
      <w:pPr>
        <w:suppressAutoHyphens w:val="0"/>
        <w:autoSpaceDE w:val="0"/>
        <w:adjustRightInd w:val="0"/>
        <w:ind w:firstLine="540"/>
        <w:jc w:val="both"/>
      </w:pPr>
      <w:r w:rsidRPr="00B21459">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F17BA" w:rsidRPr="00B21459" w:rsidRDefault="002F17BA" w:rsidP="002F17BA">
      <w:pPr>
        <w:suppressAutoHyphens w:val="0"/>
        <w:autoSpaceDE w:val="0"/>
        <w:adjustRightInd w:val="0"/>
        <w:ind w:firstLine="540"/>
        <w:jc w:val="both"/>
      </w:pPr>
      <w:r w:rsidRPr="00B21459">
        <w:t>3.1.12.8.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B21459">
        <w:t xml:space="preserve"> (___________) </w:t>
      </w:r>
      <w:proofErr w:type="gramEnd"/>
      <w:r w:rsidRPr="00B21459">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F17BA" w:rsidRPr="00B21459" w:rsidRDefault="002F17BA" w:rsidP="002F17BA">
      <w:pPr>
        <w:suppressAutoHyphens w:val="0"/>
        <w:autoSpaceDE w:val="0"/>
        <w:adjustRightInd w:val="0"/>
        <w:ind w:firstLine="540"/>
        <w:jc w:val="both"/>
      </w:pPr>
      <w:r w:rsidRPr="00B21459">
        <w:t>3.1.12.9. незамедлительное информирование Арендатора водителем по телефонной связи</w:t>
      </w:r>
      <w:proofErr w:type="gramStart"/>
      <w:r w:rsidRPr="00B21459">
        <w:t xml:space="preserve"> (___________) </w:t>
      </w:r>
      <w:proofErr w:type="gramEnd"/>
      <w:r w:rsidRPr="00B21459">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F17BA" w:rsidRPr="00B21459" w:rsidRDefault="002F17BA" w:rsidP="002F17BA">
      <w:pPr>
        <w:suppressAutoHyphens w:val="0"/>
        <w:autoSpaceDE w:val="0"/>
        <w:adjustRightInd w:val="0"/>
        <w:ind w:firstLine="540"/>
        <w:jc w:val="both"/>
      </w:pPr>
      <w:r w:rsidRPr="00B21459">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w:t>
      </w:r>
      <w:r w:rsidRPr="00A16166">
        <w:t>приемосдаточный акт</w:t>
      </w:r>
      <w:r w:rsidRPr="00B21459">
        <w:t xml:space="preserve"> формы КЭУ-16 и иные документы), заверенных подписью и в необходимых случаях печатью грузоотправителя/грузополучателя;  </w:t>
      </w:r>
    </w:p>
    <w:p w:rsidR="002F17BA" w:rsidRPr="00B21459" w:rsidRDefault="002F17BA" w:rsidP="002F17BA">
      <w:pPr>
        <w:suppressAutoHyphens w:val="0"/>
        <w:autoSpaceDE w:val="0"/>
        <w:adjustRightInd w:val="0"/>
        <w:ind w:firstLine="540"/>
        <w:jc w:val="both"/>
      </w:pPr>
      <w:r w:rsidRPr="00B21459">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F17BA" w:rsidRPr="00B21459" w:rsidRDefault="002F17BA" w:rsidP="002F17BA">
      <w:pPr>
        <w:suppressAutoHyphens w:val="0"/>
        <w:autoSpaceDE w:val="0"/>
        <w:adjustRightInd w:val="0"/>
        <w:ind w:firstLine="540"/>
        <w:jc w:val="both"/>
        <w:rPr>
          <w:color w:val="FF0000"/>
        </w:rPr>
      </w:pPr>
      <w:r w:rsidRPr="00B21459">
        <w:t xml:space="preserve">3.1.13.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w:t>
      </w:r>
      <w:r w:rsidRPr="00B21459">
        <w:lastRenderedPageBreak/>
        <w:t xml:space="preserve">основе </w:t>
      </w:r>
      <w:r w:rsidRPr="00A16166">
        <w:t xml:space="preserve">Акт о </w:t>
      </w:r>
      <w:r w:rsidR="002A71AB" w:rsidRPr="00A16166">
        <w:t>выполненных</w:t>
      </w:r>
      <w:r w:rsidRPr="00A16166">
        <w:t xml:space="preserve"> работа</w:t>
      </w:r>
      <w:proofErr w:type="gramStart"/>
      <w:r w:rsidRPr="00A16166">
        <w:t>х</w:t>
      </w:r>
      <w:r w:rsidRPr="00B21459">
        <w:t>(</w:t>
      </w:r>
      <w:proofErr w:type="gramEnd"/>
      <w:r w:rsidRPr="00B21459">
        <w:t>Приложение № 6 к Договору) с итоговой суммой за отчетный период в течение 5 (пяти) рабочих дней с даты окончания расчетного периода</w:t>
      </w:r>
      <w:r w:rsidRPr="00B21459">
        <w:rPr>
          <w:color w:val="FF0000"/>
        </w:rPr>
        <w:t>.</w:t>
      </w:r>
    </w:p>
    <w:p w:rsidR="002F17BA" w:rsidRPr="00B21459" w:rsidRDefault="002F17BA" w:rsidP="002F17BA">
      <w:pPr>
        <w:suppressAutoHyphens w:val="0"/>
        <w:autoSpaceDE w:val="0"/>
        <w:adjustRightInd w:val="0"/>
        <w:ind w:firstLine="540"/>
        <w:jc w:val="both"/>
      </w:pPr>
      <w:r w:rsidRPr="00B21459">
        <w:t xml:space="preserve">3.2. Арендодатель имеет право: </w:t>
      </w:r>
    </w:p>
    <w:p w:rsidR="002F17BA" w:rsidRPr="00B21459" w:rsidRDefault="002F17BA" w:rsidP="002F17BA">
      <w:pPr>
        <w:suppressAutoHyphens w:val="0"/>
        <w:autoSpaceDE w:val="0"/>
        <w:adjustRightInd w:val="0"/>
        <w:ind w:firstLine="540"/>
        <w:jc w:val="both"/>
      </w:pPr>
      <w:r w:rsidRPr="00B21459">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F17BA" w:rsidRPr="00B21459" w:rsidRDefault="002F17BA" w:rsidP="002F17BA">
      <w:pPr>
        <w:suppressAutoHyphens w:val="0"/>
        <w:autoSpaceDE w:val="0"/>
        <w:adjustRightInd w:val="0"/>
        <w:ind w:firstLine="540"/>
        <w:jc w:val="both"/>
      </w:pPr>
      <w:r w:rsidRPr="00B21459">
        <w:t xml:space="preserve">3.2.2. осуществлять </w:t>
      </w:r>
      <w:proofErr w:type="gramStart"/>
      <w:r w:rsidRPr="00B21459">
        <w:t>контроль за</w:t>
      </w:r>
      <w:proofErr w:type="gramEnd"/>
      <w:r w:rsidRPr="00B21459">
        <w:t xml:space="preserve"> целевой эксплуатацией Арендатором Транспортных средств, предоставленных Арендодателем;</w:t>
      </w:r>
    </w:p>
    <w:p w:rsidR="002F17BA" w:rsidRPr="00B21459" w:rsidRDefault="002F17BA" w:rsidP="002F17BA">
      <w:pPr>
        <w:suppressAutoHyphens w:val="0"/>
        <w:autoSpaceDE w:val="0"/>
        <w:adjustRightInd w:val="0"/>
        <w:ind w:firstLine="540"/>
        <w:jc w:val="both"/>
      </w:pPr>
      <w:r w:rsidRPr="00B21459">
        <w:t>3.2.3. не согласовывать Заявки в случае несоответствия условий перевозки условиям настоящего Договора, а также по иным обоснованным причинам;</w:t>
      </w:r>
    </w:p>
    <w:p w:rsidR="002F17BA" w:rsidRPr="00B21459" w:rsidRDefault="002F17BA" w:rsidP="002F17BA">
      <w:pPr>
        <w:suppressAutoHyphens w:val="0"/>
        <w:autoSpaceDE w:val="0"/>
        <w:adjustRightInd w:val="0"/>
        <w:ind w:firstLine="540"/>
        <w:jc w:val="both"/>
      </w:pPr>
      <w:r w:rsidRPr="00B21459">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F17BA" w:rsidRPr="00B21459" w:rsidRDefault="002F17BA" w:rsidP="002F17BA">
      <w:pPr>
        <w:suppressAutoHyphens w:val="0"/>
        <w:autoSpaceDE w:val="0"/>
        <w:adjustRightInd w:val="0"/>
        <w:ind w:firstLine="540"/>
        <w:jc w:val="both"/>
      </w:pPr>
      <w:r w:rsidRPr="00B21459">
        <w:t>3.3. Арендатор обязан:</w:t>
      </w:r>
    </w:p>
    <w:p w:rsidR="002F17BA" w:rsidRPr="00B21459" w:rsidRDefault="002F17BA" w:rsidP="002F17BA">
      <w:pPr>
        <w:suppressAutoHyphens w:val="0"/>
        <w:autoSpaceDE w:val="0"/>
        <w:adjustRightInd w:val="0"/>
        <w:ind w:firstLine="540"/>
        <w:jc w:val="both"/>
      </w:pPr>
      <w:r w:rsidRPr="00B21459">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2F17BA" w:rsidRPr="00B21459" w:rsidRDefault="002F17BA" w:rsidP="002F17BA">
      <w:pPr>
        <w:suppressAutoHyphens w:val="0"/>
        <w:autoSpaceDE w:val="0"/>
        <w:adjustRightInd w:val="0"/>
        <w:ind w:firstLine="540"/>
        <w:jc w:val="both"/>
      </w:pPr>
      <w:r w:rsidRPr="00B21459">
        <w:t>3.3.2. использовать Транспортное средство в соответствии с условиями настоящего Договора;</w:t>
      </w:r>
    </w:p>
    <w:p w:rsidR="002F17BA" w:rsidRPr="00B21459" w:rsidRDefault="002F17BA" w:rsidP="002F17BA">
      <w:pPr>
        <w:suppressAutoHyphens w:val="0"/>
        <w:autoSpaceDE w:val="0"/>
        <w:adjustRightInd w:val="0"/>
        <w:ind w:firstLine="540"/>
        <w:jc w:val="both"/>
      </w:pPr>
      <w:r w:rsidRPr="00B21459">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F17BA" w:rsidRPr="00B21459" w:rsidRDefault="002F17BA" w:rsidP="002F17BA">
      <w:pPr>
        <w:suppressAutoHyphens w:val="0"/>
        <w:autoSpaceDE w:val="0"/>
        <w:adjustRightInd w:val="0"/>
        <w:ind w:firstLine="540"/>
        <w:jc w:val="both"/>
      </w:pPr>
      <w:r w:rsidRPr="00B21459">
        <w:t xml:space="preserve">3.3.4. вносить арендную плату в размере, сроки и порядке, </w:t>
      </w:r>
      <w:proofErr w:type="spellStart"/>
      <w:r w:rsidRPr="00B21459">
        <w:t>предусмотреными</w:t>
      </w:r>
      <w:proofErr w:type="spellEnd"/>
      <w:r w:rsidRPr="00B21459">
        <w:t xml:space="preserve"> Договором;</w:t>
      </w:r>
    </w:p>
    <w:p w:rsidR="002F17BA" w:rsidRPr="00B21459" w:rsidRDefault="002F17BA" w:rsidP="002F17BA">
      <w:pPr>
        <w:suppressAutoHyphens w:val="0"/>
        <w:autoSpaceDE w:val="0"/>
        <w:adjustRightInd w:val="0"/>
        <w:ind w:firstLine="540"/>
        <w:jc w:val="both"/>
      </w:pPr>
      <w:r w:rsidRPr="00B21459">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2F17BA" w:rsidRPr="00B21459" w:rsidRDefault="002F17BA" w:rsidP="002F17BA">
      <w:pPr>
        <w:suppressAutoHyphens w:val="0"/>
        <w:autoSpaceDE w:val="0"/>
        <w:adjustRightInd w:val="0"/>
        <w:ind w:firstLine="540"/>
        <w:jc w:val="both"/>
      </w:pPr>
      <w:r w:rsidRPr="00B21459">
        <w:t>3.3.6. после исполнения Арендодателем Заявки возвратить Транспортное средство из аренды в порядке, предусмотренном п. 2.2. настоящего Договора;</w:t>
      </w:r>
    </w:p>
    <w:p w:rsidR="002F17BA" w:rsidRPr="00B21459" w:rsidRDefault="002F17BA" w:rsidP="002F17BA">
      <w:pPr>
        <w:tabs>
          <w:tab w:val="left" w:pos="567"/>
        </w:tabs>
        <w:suppressAutoHyphens w:val="0"/>
        <w:autoSpaceDE w:val="0"/>
        <w:adjustRightInd w:val="0"/>
        <w:ind w:firstLine="540"/>
        <w:jc w:val="both"/>
      </w:pPr>
      <w:r w:rsidRPr="00B21459">
        <w:t xml:space="preserve">3.3.7. подписывать представленные Арендодателем акты приема-передачи Транспортного средства </w:t>
      </w:r>
      <w:proofErr w:type="gramStart"/>
      <w:r w:rsidRPr="00B21459">
        <w:t>в</w:t>
      </w:r>
      <w:proofErr w:type="gramEnd"/>
      <w:r w:rsidRPr="00B21459">
        <w:t>/из аренды;</w:t>
      </w:r>
    </w:p>
    <w:p w:rsidR="002F17BA" w:rsidRPr="00B21459" w:rsidRDefault="002F17BA" w:rsidP="002F17BA">
      <w:pPr>
        <w:suppressAutoHyphens w:val="0"/>
        <w:autoSpaceDE w:val="0"/>
        <w:adjustRightInd w:val="0"/>
        <w:ind w:firstLine="540"/>
        <w:jc w:val="both"/>
      </w:pPr>
      <w:r w:rsidRPr="00B21459">
        <w:t xml:space="preserve">3.3.8. в течение 5 (пяти) рабочих дней </w:t>
      </w:r>
      <w:proofErr w:type="gramStart"/>
      <w:r w:rsidRPr="00B21459">
        <w:t>с даты получения</w:t>
      </w:r>
      <w:proofErr w:type="gramEnd"/>
      <w:r w:rsidRPr="00B21459">
        <w:t xml:space="preserve"> подписывать и возвращать Арендодателю Сводные </w:t>
      </w:r>
      <w:r w:rsidRPr="00A16166">
        <w:t>акты и акты об оказанных услугах при условии согласия с данными, содержащимися в Сводных актах и актах о выполненных работах, а</w:t>
      </w:r>
      <w:r w:rsidRPr="00B21459">
        <w:t xml:space="preserve"> при несогласии предоставлять мотивированный отказ от их подписания;</w:t>
      </w:r>
    </w:p>
    <w:p w:rsidR="002F17BA" w:rsidRPr="00B21459" w:rsidRDefault="002F17BA" w:rsidP="002F17BA">
      <w:pPr>
        <w:suppressAutoHyphens w:val="0"/>
        <w:autoSpaceDE w:val="0"/>
        <w:adjustRightInd w:val="0"/>
        <w:ind w:firstLine="540"/>
        <w:jc w:val="both"/>
      </w:pPr>
      <w:r w:rsidRPr="00B21459">
        <w:t>3.4. Арендатор вправе в</w:t>
      </w:r>
      <w:r w:rsidRPr="00B21459">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2F17BA" w:rsidRPr="00B21459" w:rsidRDefault="002F17BA" w:rsidP="002F17BA">
      <w:pPr>
        <w:suppressAutoHyphens w:val="0"/>
        <w:autoSpaceDE w:val="0"/>
        <w:adjustRightInd w:val="0"/>
        <w:rPr>
          <w:b/>
        </w:rPr>
      </w:pPr>
      <w:r w:rsidRPr="00B21459">
        <w:rPr>
          <w:b/>
        </w:rPr>
        <w:t xml:space="preserve">        </w:t>
      </w:r>
    </w:p>
    <w:p w:rsidR="002F17BA" w:rsidRPr="00B21459" w:rsidRDefault="002F17BA" w:rsidP="002F17BA">
      <w:pPr>
        <w:suppressAutoHyphens w:val="0"/>
        <w:autoSpaceDE w:val="0"/>
        <w:adjustRightInd w:val="0"/>
        <w:jc w:val="center"/>
        <w:rPr>
          <w:b/>
        </w:rPr>
      </w:pPr>
      <w:r w:rsidRPr="00B21459">
        <w:rPr>
          <w:b/>
        </w:rPr>
        <w:t>4. ПОРЯДОК РАСЧЕТОВ</w:t>
      </w:r>
    </w:p>
    <w:p w:rsidR="002F17BA" w:rsidRPr="00B21459" w:rsidRDefault="002F17BA" w:rsidP="002F17BA">
      <w:pPr>
        <w:shd w:val="clear" w:color="auto" w:fill="FFFFFF"/>
        <w:suppressAutoHyphens w:val="0"/>
        <w:ind w:firstLine="709"/>
        <w:jc w:val="both"/>
      </w:pPr>
    </w:p>
    <w:p w:rsidR="002F17BA" w:rsidRPr="00B21459" w:rsidRDefault="002F17BA" w:rsidP="002F17BA">
      <w:pPr>
        <w:suppressAutoHyphens w:val="0"/>
        <w:autoSpaceDE w:val="0"/>
        <w:adjustRightInd w:val="0"/>
        <w:jc w:val="both"/>
      </w:pPr>
      <w:r w:rsidRPr="00B21459">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2F17BA" w:rsidRPr="00B21459" w:rsidRDefault="002F17BA" w:rsidP="002F17BA">
      <w:pPr>
        <w:suppressAutoHyphens w:val="0"/>
        <w:autoSpaceDE w:val="0"/>
        <w:adjustRightInd w:val="0"/>
        <w:jc w:val="both"/>
      </w:pPr>
      <w:r w:rsidRPr="00B21459">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F17BA" w:rsidRPr="00B21459" w:rsidRDefault="002F17BA" w:rsidP="002F17BA">
      <w:pPr>
        <w:suppressAutoHyphens w:val="0"/>
        <w:autoSpaceDE w:val="0"/>
        <w:adjustRightInd w:val="0"/>
        <w:jc w:val="both"/>
      </w:pPr>
      <w:r w:rsidRPr="00B21459">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2F17BA" w:rsidRPr="00B21459" w:rsidRDefault="002F17BA" w:rsidP="002F17BA">
      <w:pPr>
        <w:tabs>
          <w:tab w:val="left" w:pos="567"/>
          <w:tab w:val="left" w:pos="709"/>
        </w:tabs>
        <w:suppressAutoHyphens w:val="0"/>
        <w:autoSpaceDE w:val="0"/>
        <w:adjustRightInd w:val="0"/>
        <w:jc w:val="both"/>
      </w:pPr>
      <w:r w:rsidRPr="00B21459">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B21459">
        <w:t>от</w:t>
      </w:r>
      <w:proofErr w:type="gramEnd"/>
      <w:r w:rsidRPr="00B21459">
        <w:t xml:space="preserve"> первоначально согласованной. </w:t>
      </w:r>
    </w:p>
    <w:p w:rsidR="002F17BA" w:rsidRPr="00B21459" w:rsidRDefault="002F17BA" w:rsidP="002F17BA">
      <w:pPr>
        <w:tabs>
          <w:tab w:val="left" w:pos="567"/>
        </w:tabs>
        <w:suppressAutoHyphens w:val="0"/>
        <w:autoSpaceDE w:val="0"/>
        <w:adjustRightInd w:val="0"/>
        <w:jc w:val="both"/>
        <w:rPr>
          <w:rFonts w:ascii="Courier New" w:eastAsia="MS Mincho" w:hAnsi="Courier New" w:cs="Courier New"/>
        </w:rPr>
      </w:pPr>
      <w:r w:rsidRPr="00B21459">
        <w:lastRenderedPageBreak/>
        <w:t xml:space="preserve">         4.2. Оплата арендных платежей производится Арендатором путем перечисления денежных средств на расчетный счет Арендодателя в течение </w:t>
      </w:r>
      <w:r>
        <w:t>10 (десяти</w:t>
      </w:r>
      <w:r w:rsidRPr="00B21459">
        <w:t>) банковских дней  после подписания Сторонами акта об оказанных услугах</w:t>
      </w:r>
      <w:r w:rsidRPr="00B21459">
        <w:rPr>
          <w:rFonts w:ascii="Courier New" w:hAnsi="Courier New" w:cs="Courier New"/>
        </w:rPr>
        <w:t xml:space="preserve">. </w:t>
      </w:r>
    </w:p>
    <w:p w:rsidR="002F17BA" w:rsidRPr="00B21459" w:rsidRDefault="002F17BA" w:rsidP="002F17BA">
      <w:pPr>
        <w:suppressAutoHyphens w:val="0"/>
        <w:jc w:val="both"/>
      </w:pPr>
      <w:r w:rsidRPr="00B21459">
        <w:t xml:space="preserve">          4.3. </w:t>
      </w:r>
      <w:proofErr w:type="gramStart"/>
      <w:r w:rsidRPr="00B21459">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B21459">
        <w:rPr>
          <w:i/>
          <w:sz w:val="22"/>
          <w:szCs w:val="22"/>
        </w:rPr>
        <w:t>указать расчетный период</w:t>
      </w:r>
      <w:r w:rsidRPr="00B21459">
        <w:t xml:space="preserve">), а также </w:t>
      </w:r>
      <w:r w:rsidRPr="00A16166">
        <w:t>направляет акт о выполненных работах</w:t>
      </w:r>
      <w:r w:rsidRPr="00855AE5">
        <w:rPr>
          <w:color w:val="FF0000"/>
        </w:rPr>
        <w:t xml:space="preserve"> </w:t>
      </w:r>
      <w:r w:rsidRPr="00B21459">
        <w:t>и счет-фактуру  на стоимость арендных платежей за расчетный период.</w:t>
      </w:r>
      <w:proofErr w:type="gramEnd"/>
      <w:r w:rsidRPr="00B21459">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2F17BA" w:rsidRPr="00B21459" w:rsidRDefault="002F17BA" w:rsidP="002F17BA">
      <w:pPr>
        <w:suppressAutoHyphens w:val="0"/>
        <w:jc w:val="both"/>
      </w:pPr>
      <w:r w:rsidRPr="00B21459">
        <w:t xml:space="preserve">           </w:t>
      </w:r>
      <w:proofErr w:type="gramStart"/>
      <w:r w:rsidRPr="00B21459">
        <w:t xml:space="preserve">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w:t>
      </w:r>
      <w:r w:rsidRPr="00A16166">
        <w:t>и акт о выполненных работах</w:t>
      </w:r>
      <w:r w:rsidRPr="00855AE5">
        <w:rPr>
          <w:color w:val="FF0000"/>
        </w:rPr>
        <w:t xml:space="preserve">  </w:t>
      </w:r>
      <w:r w:rsidRPr="00B21459">
        <w:t>или мотивированный отказ от их подписания.</w:t>
      </w:r>
      <w:proofErr w:type="gramEnd"/>
    </w:p>
    <w:p w:rsidR="002F17BA" w:rsidRPr="00B21459" w:rsidRDefault="002F17BA" w:rsidP="002F17BA">
      <w:pPr>
        <w:shd w:val="clear" w:color="auto" w:fill="FFFFFF"/>
        <w:suppressAutoHyphens w:val="0"/>
        <w:jc w:val="both"/>
        <w:rPr>
          <w:b/>
        </w:rPr>
      </w:pPr>
      <w:r w:rsidRPr="00B21459">
        <w:t xml:space="preserve">           </w:t>
      </w:r>
    </w:p>
    <w:p w:rsidR="002F17BA" w:rsidRPr="00B21459" w:rsidRDefault="002F17BA" w:rsidP="002F17BA">
      <w:pPr>
        <w:suppressAutoHyphens w:val="0"/>
        <w:autoSpaceDE w:val="0"/>
        <w:adjustRightInd w:val="0"/>
        <w:ind w:firstLine="709"/>
        <w:jc w:val="center"/>
        <w:rPr>
          <w:b/>
        </w:rPr>
      </w:pPr>
      <w:r w:rsidRPr="00B21459">
        <w:rPr>
          <w:b/>
        </w:rPr>
        <w:t xml:space="preserve">5. СРОК ДЕЙСТВИЯ ДОГОВОРА </w:t>
      </w:r>
    </w:p>
    <w:p w:rsidR="002F17BA" w:rsidRPr="00B21459" w:rsidRDefault="002F17BA" w:rsidP="002F17BA">
      <w:pPr>
        <w:suppressAutoHyphens w:val="0"/>
        <w:autoSpaceDE w:val="0"/>
        <w:adjustRightInd w:val="0"/>
        <w:ind w:firstLine="709"/>
        <w:jc w:val="center"/>
      </w:pPr>
    </w:p>
    <w:p w:rsidR="002F17BA" w:rsidRPr="00B21459" w:rsidRDefault="002F17BA" w:rsidP="002F17BA">
      <w:pPr>
        <w:suppressAutoHyphens w:val="0"/>
        <w:autoSpaceDE w:val="0"/>
        <w:adjustRightInd w:val="0"/>
        <w:jc w:val="both"/>
      </w:pPr>
      <w:r w:rsidRPr="00B21459">
        <w:t xml:space="preserve">         </w:t>
      </w:r>
      <w:r>
        <w:t>5.1.</w:t>
      </w:r>
      <w:r w:rsidRPr="00B21459">
        <w:t xml:space="preserve"> Договор вступает в силу с момента подписания Сторонами и действует до «__»_______ 201__ г. включительно.</w:t>
      </w:r>
    </w:p>
    <w:p w:rsidR="002F17BA" w:rsidRPr="00B21459" w:rsidRDefault="002F17BA" w:rsidP="002F17BA">
      <w:pPr>
        <w:suppressAutoHyphens w:val="0"/>
        <w:autoSpaceDE w:val="0"/>
        <w:adjustRightInd w:val="0"/>
        <w:ind w:firstLine="709"/>
        <w:jc w:val="both"/>
      </w:pPr>
      <w:r w:rsidRPr="00B21459">
        <w:t xml:space="preserve"> </w:t>
      </w:r>
    </w:p>
    <w:p w:rsidR="002F17BA" w:rsidRPr="00B21459" w:rsidRDefault="002F17BA" w:rsidP="002F17BA">
      <w:pPr>
        <w:suppressAutoHyphens w:val="0"/>
        <w:autoSpaceDE w:val="0"/>
        <w:adjustRightInd w:val="0"/>
        <w:ind w:firstLine="709"/>
        <w:jc w:val="center"/>
        <w:rPr>
          <w:b/>
        </w:rPr>
      </w:pPr>
      <w:r w:rsidRPr="00B21459">
        <w:rPr>
          <w:b/>
        </w:rPr>
        <w:t>6. ОТВЕТСТВЕННОСТЬ СТОРОН</w:t>
      </w:r>
    </w:p>
    <w:p w:rsidR="002F17BA" w:rsidRPr="00B21459" w:rsidRDefault="002F17BA" w:rsidP="002F17BA">
      <w:pPr>
        <w:suppressAutoHyphens w:val="0"/>
        <w:autoSpaceDE w:val="0"/>
        <w:adjustRightInd w:val="0"/>
        <w:ind w:firstLine="709"/>
        <w:jc w:val="both"/>
      </w:pPr>
    </w:p>
    <w:p w:rsidR="002F17BA" w:rsidRPr="00B21459" w:rsidRDefault="002F17BA" w:rsidP="002F17BA">
      <w:pPr>
        <w:tabs>
          <w:tab w:val="left" w:pos="567"/>
        </w:tabs>
        <w:suppressAutoHyphens w:val="0"/>
        <w:ind w:right="-5"/>
        <w:contextualSpacing/>
        <w:jc w:val="both"/>
        <w:rPr>
          <w:lang w:eastAsia="en-US"/>
        </w:rPr>
      </w:pPr>
      <w:r w:rsidRPr="00B21459">
        <w:rPr>
          <w:lang w:eastAsia="en-US"/>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F17BA" w:rsidRPr="00B21459" w:rsidRDefault="002F17BA" w:rsidP="002F17BA">
      <w:pPr>
        <w:tabs>
          <w:tab w:val="left" w:pos="567"/>
        </w:tabs>
        <w:suppressAutoHyphens w:val="0"/>
        <w:autoSpaceDE w:val="0"/>
        <w:adjustRightInd w:val="0"/>
        <w:ind w:right="-5"/>
        <w:jc w:val="both"/>
        <w:outlineLvl w:val="0"/>
      </w:pPr>
      <w:r w:rsidRPr="00B21459">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2F17BA" w:rsidRPr="00B21459" w:rsidRDefault="002F17BA" w:rsidP="002F17BA">
      <w:pPr>
        <w:tabs>
          <w:tab w:val="left" w:pos="567"/>
        </w:tabs>
        <w:suppressAutoHyphens w:val="0"/>
        <w:autoSpaceDE w:val="0"/>
        <w:adjustRightInd w:val="0"/>
        <w:ind w:right="-5"/>
        <w:jc w:val="both"/>
        <w:outlineLvl w:val="0"/>
        <w:rPr>
          <w:b/>
        </w:rPr>
      </w:pPr>
      <w:r w:rsidRPr="00B21459">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7" w:history="1">
        <w:r w:rsidRPr="00B21459">
          <w:t>гл. 59</w:t>
        </w:r>
      </w:hyperlink>
      <w:r w:rsidRPr="00B21459">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F17BA" w:rsidRPr="00B21459" w:rsidRDefault="002F17BA" w:rsidP="002F17BA">
      <w:pPr>
        <w:tabs>
          <w:tab w:val="left" w:pos="567"/>
        </w:tabs>
        <w:suppressAutoHyphens w:val="0"/>
        <w:ind w:right="-5"/>
        <w:jc w:val="both"/>
        <w:rPr>
          <w:bCs/>
          <w:lang w:eastAsia="en-US"/>
        </w:rPr>
      </w:pPr>
      <w:r w:rsidRPr="00B21459">
        <w:rPr>
          <w:bCs/>
          <w:lang w:eastAsia="en-US"/>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2F17BA" w:rsidRPr="00B21459" w:rsidRDefault="002F17BA" w:rsidP="002F17BA">
      <w:pPr>
        <w:suppressAutoHyphens w:val="0"/>
        <w:ind w:firstLine="567"/>
        <w:jc w:val="both"/>
        <w:rPr>
          <w:lang w:eastAsia="en-US"/>
        </w:rPr>
      </w:pPr>
      <w:r w:rsidRPr="00B21459">
        <w:rPr>
          <w:lang w:eastAsia="en-US"/>
        </w:rPr>
        <w:t xml:space="preserve">6.5. В случае нарушения Арендатором условий Заявки, исполненной Арендодателем, </w:t>
      </w:r>
    </w:p>
    <w:p w:rsidR="002F17BA" w:rsidRPr="00B21459" w:rsidRDefault="002F17BA" w:rsidP="002F17BA">
      <w:pPr>
        <w:suppressAutoHyphens w:val="0"/>
        <w:jc w:val="both"/>
        <w:rPr>
          <w:lang w:eastAsia="en-US"/>
        </w:rPr>
      </w:pPr>
      <w:r w:rsidRPr="00B21459">
        <w:rPr>
          <w:lang w:eastAsia="en-US"/>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F17BA" w:rsidRPr="00B21459" w:rsidRDefault="002F17BA" w:rsidP="002F17BA">
      <w:pPr>
        <w:suppressAutoHyphens w:val="0"/>
        <w:autoSpaceDE w:val="0"/>
        <w:adjustRightInd w:val="0"/>
        <w:ind w:firstLine="567"/>
        <w:jc w:val="both"/>
      </w:pPr>
      <w:r w:rsidRPr="00B21459">
        <w:t xml:space="preserve">6.6. В случае нарушения сроков внесения арендной платы, установленных              </w:t>
      </w:r>
      <w:hyperlink r:id="rId18" w:history="1">
        <w:r w:rsidRPr="00B21459">
          <w:t>пунктом 4.</w:t>
        </w:r>
      </w:hyperlink>
      <w:r w:rsidRPr="00B21459">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2F17BA" w:rsidRPr="00B21459" w:rsidRDefault="002F17BA" w:rsidP="002F17BA">
      <w:pPr>
        <w:suppressAutoHyphens w:val="0"/>
        <w:ind w:right="-5" w:firstLine="567"/>
        <w:jc w:val="both"/>
        <w:rPr>
          <w:rFonts w:eastAsia="Calibri"/>
        </w:rPr>
      </w:pPr>
      <w:r w:rsidRPr="00B21459">
        <w:rPr>
          <w:rFonts w:eastAsia="Calibri"/>
        </w:rPr>
        <w:t xml:space="preserve">6.7. </w:t>
      </w:r>
      <w:bookmarkStart w:id="8" w:name="OLE_LINK1"/>
      <w:bookmarkStart w:id="9" w:name="OLE_LINK2"/>
      <w:r w:rsidRPr="00B21459">
        <w:rPr>
          <w:rFonts w:eastAsia="Calibri"/>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10" w:name="OLE_LINK3"/>
      <w:bookmarkStart w:id="11" w:name="OLE_LINK4"/>
      <w:r w:rsidRPr="00B21459">
        <w:rPr>
          <w:rFonts w:eastAsia="Calibri"/>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8"/>
      <w:bookmarkEnd w:id="9"/>
      <w:bookmarkEnd w:id="10"/>
      <w:bookmarkEnd w:id="11"/>
      <w:r w:rsidRPr="00B21459">
        <w:rPr>
          <w:rFonts w:eastAsia="Calibri"/>
        </w:rPr>
        <w:t>.</w:t>
      </w:r>
    </w:p>
    <w:p w:rsidR="002F17BA" w:rsidRPr="00B21459" w:rsidRDefault="002F17BA" w:rsidP="002F17BA">
      <w:pPr>
        <w:ind w:firstLine="567"/>
        <w:jc w:val="both"/>
      </w:pPr>
      <w:r w:rsidRPr="00B21459">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2F17BA" w:rsidRPr="00B21459" w:rsidRDefault="002F17BA" w:rsidP="002F17BA">
      <w:pPr>
        <w:suppressAutoHyphens w:val="0"/>
        <w:ind w:right="-5" w:firstLine="567"/>
        <w:jc w:val="both"/>
        <w:rPr>
          <w:rFonts w:eastAsia="Calibri"/>
        </w:rPr>
      </w:pPr>
      <w:r w:rsidRPr="00B21459">
        <w:rPr>
          <w:rFonts w:eastAsia="Calibri"/>
        </w:rPr>
        <w:lastRenderedPageBreak/>
        <w:t>Оплата производится Арендодателем в течение 30 (тридцати) календарных дней с момента получения требования (претензии) от Арендатора.</w:t>
      </w:r>
    </w:p>
    <w:p w:rsidR="002F17BA" w:rsidRPr="00B21459" w:rsidRDefault="002F17BA" w:rsidP="002F17BA">
      <w:pPr>
        <w:tabs>
          <w:tab w:val="left" w:pos="567"/>
          <w:tab w:val="left" w:pos="709"/>
        </w:tabs>
        <w:suppressAutoHyphens w:val="0"/>
        <w:ind w:firstLine="567"/>
        <w:jc w:val="both"/>
      </w:pPr>
      <w:r w:rsidRPr="00B21459">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2F17BA" w:rsidRPr="00B21459" w:rsidRDefault="002F17BA" w:rsidP="002F17BA">
      <w:pPr>
        <w:tabs>
          <w:tab w:val="left" w:pos="567"/>
          <w:tab w:val="left" w:pos="709"/>
        </w:tabs>
        <w:suppressAutoHyphens w:val="0"/>
        <w:ind w:firstLine="567"/>
        <w:jc w:val="both"/>
      </w:pPr>
      <w:r w:rsidRPr="00B21459">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F17BA" w:rsidRPr="00B21459" w:rsidRDefault="002F17BA" w:rsidP="002F17BA">
      <w:pPr>
        <w:tabs>
          <w:tab w:val="left" w:pos="567"/>
          <w:tab w:val="left" w:pos="709"/>
        </w:tabs>
        <w:suppressAutoHyphens w:val="0"/>
        <w:ind w:firstLine="567"/>
        <w:jc w:val="both"/>
      </w:pPr>
      <w:r w:rsidRPr="00B21459">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B21459">
        <w:t>с</w:t>
      </w:r>
      <w:proofErr w:type="gramEnd"/>
      <w:r w:rsidRPr="00B21459">
        <w:t xml:space="preserve"> исправным ЗПУ.</w:t>
      </w:r>
    </w:p>
    <w:p w:rsidR="002F17BA" w:rsidRPr="00B21459" w:rsidRDefault="002F17BA" w:rsidP="002F17BA">
      <w:pPr>
        <w:suppressAutoHyphens w:val="0"/>
        <w:autoSpaceDE w:val="0"/>
        <w:adjustRightInd w:val="0"/>
        <w:ind w:firstLine="709"/>
        <w:jc w:val="center"/>
        <w:rPr>
          <w:b/>
        </w:rPr>
      </w:pPr>
    </w:p>
    <w:p w:rsidR="002F17BA" w:rsidRPr="00B21459" w:rsidRDefault="002F17BA" w:rsidP="002F17BA">
      <w:pPr>
        <w:suppressAutoHyphens w:val="0"/>
        <w:autoSpaceDE w:val="0"/>
        <w:adjustRightInd w:val="0"/>
        <w:ind w:firstLine="709"/>
        <w:jc w:val="center"/>
        <w:rPr>
          <w:b/>
        </w:rPr>
      </w:pPr>
      <w:r w:rsidRPr="00B21459">
        <w:rPr>
          <w:b/>
        </w:rPr>
        <w:t>7. ОБСТОЯТЕЛЬСТВА  НЕПРЕОДОЛИМОЙ  СИЛЫ</w:t>
      </w:r>
    </w:p>
    <w:p w:rsidR="002F17BA" w:rsidRPr="00B21459" w:rsidRDefault="002F17BA" w:rsidP="002F17BA">
      <w:pPr>
        <w:suppressAutoHyphens w:val="0"/>
        <w:autoSpaceDE w:val="0"/>
        <w:adjustRightInd w:val="0"/>
        <w:ind w:firstLine="709"/>
        <w:jc w:val="center"/>
        <w:rPr>
          <w:b/>
        </w:rPr>
      </w:pPr>
    </w:p>
    <w:p w:rsidR="002F17BA" w:rsidRPr="00B21459" w:rsidRDefault="002F17BA" w:rsidP="002F17BA">
      <w:pPr>
        <w:suppressAutoHyphens w:val="0"/>
        <w:ind w:firstLine="567"/>
        <w:jc w:val="both"/>
      </w:pPr>
      <w:r w:rsidRPr="00B21459">
        <w:t xml:space="preserve">7.1. </w:t>
      </w:r>
      <w:proofErr w:type="gramStart"/>
      <w:r w:rsidRPr="00B21459">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2F17BA" w:rsidRPr="00B21459" w:rsidRDefault="002F17BA" w:rsidP="002F17BA">
      <w:pPr>
        <w:suppressAutoHyphens w:val="0"/>
        <w:ind w:firstLine="567"/>
        <w:jc w:val="both"/>
      </w:pPr>
      <w:r w:rsidRPr="00B21459">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F17BA" w:rsidRPr="00B21459" w:rsidRDefault="002F17BA" w:rsidP="002F17BA">
      <w:pPr>
        <w:suppressAutoHyphens w:val="0"/>
        <w:ind w:firstLine="567"/>
        <w:jc w:val="both"/>
      </w:pPr>
      <w:r w:rsidRPr="00B21459">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B21459">
        <w:t>с даты возникновения</w:t>
      </w:r>
      <w:proofErr w:type="gramEnd"/>
      <w:r w:rsidRPr="00B21459">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F17BA" w:rsidRPr="00B21459" w:rsidRDefault="002F17BA" w:rsidP="002F17BA">
      <w:pPr>
        <w:suppressAutoHyphens w:val="0"/>
        <w:ind w:firstLine="567"/>
        <w:jc w:val="both"/>
      </w:pPr>
      <w:r w:rsidRPr="00B21459">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F17BA" w:rsidRPr="00B21459" w:rsidRDefault="002F17BA" w:rsidP="002F17BA">
      <w:pPr>
        <w:suppressAutoHyphens w:val="0"/>
        <w:ind w:firstLine="567"/>
        <w:jc w:val="both"/>
      </w:pPr>
      <w:r w:rsidRPr="00B21459">
        <w:t xml:space="preserve">7.5. Если обстоятельства непреодолимой силы действуют на протяжении 3 (трех) месяцев, настоящий </w:t>
      </w:r>
      <w:proofErr w:type="gramStart"/>
      <w:r w:rsidRPr="00B21459">
        <w:t>Договор</w:t>
      </w:r>
      <w:proofErr w:type="gramEnd"/>
      <w:r w:rsidRPr="00B21459">
        <w:t xml:space="preserve"> может быть расторгнут любой из Сторон путем направления письменного уведомления другой Стороне.</w:t>
      </w:r>
    </w:p>
    <w:p w:rsidR="002F17BA" w:rsidRPr="00B21459" w:rsidRDefault="002F17BA" w:rsidP="002F17BA">
      <w:pPr>
        <w:suppressAutoHyphens w:val="0"/>
        <w:autoSpaceDE w:val="0"/>
        <w:adjustRightInd w:val="0"/>
        <w:ind w:firstLine="709"/>
        <w:jc w:val="both"/>
      </w:pPr>
    </w:p>
    <w:p w:rsidR="002F17BA" w:rsidRPr="00B21459" w:rsidRDefault="002F17BA" w:rsidP="002A71AB">
      <w:pPr>
        <w:numPr>
          <w:ilvl w:val="0"/>
          <w:numId w:val="25"/>
        </w:numPr>
        <w:suppressAutoHyphens w:val="0"/>
        <w:ind w:right="-285"/>
        <w:jc w:val="center"/>
        <w:rPr>
          <w:rFonts w:eastAsia="Calibri"/>
          <w:bCs/>
        </w:rPr>
      </w:pPr>
      <w:r w:rsidRPr="00B21459">
        <w:rPr>
          <w:rFonts w:eastAsia="Calibri"/>
          <w:b/>
          <w:bCs/>
        </w:rPr>
        <w:t>РАЗРЕШЕНИЕ СПОРОВ</w:t>
      </w:r>
    </w:p>
    <w:p w:rsidR="002F17BA" w:rsidRPr="00B21459" w:rsidRDefault="002F17BA" w:rsidP="002F17BA">
      <w:pPr>
        <w:suppressAutoHyphens w:val="0"/>
        <w:ind w:left="567" w:right="-5"/>
        <w:rPr>
          <w:rFonts w:eastAsia="Calibri"/>
          <w:bCs/>
        </w:rPr>
      </w:pPr>
    </w:p>
    <w:p w:rsidR="002F17BA" w:rsidRPr="00B21459" w:rsidRDefault="002F17BA" w:rsidP="002F17BA">
      <w:pPr>
        <w:suppressAutoHyphens w:val="0"/>
        <w:autoSpaceDE w:val="0"/>
        <w:adjustRightInd w:val="0"/>
        <w:ind w:right="-5" w:firstLine="567"/>
        <w:jc w:val="both"/>
        <w:outlineLvl w:val="0"/>
        <w:rPr>
          <w:bCs/>
        </w:rPr>
      </w:pPr>
      <w:r w:rsidRPr="00B21459">
        <w:rPr>
          <w:bCs/>
        </w:rPr>
        <w:t>8.1.</w:t>
      </w:r>
      <w:r w:rsidRPr="00B21459">
        <w:rPr>
          <w:b/>
          <w:bCs/>
        </w:rPr>
        <w:t xml:space="preserve"> </w:t>
      </w:r>
      <w:r w:rsidRPr="00B21459">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B21459">
        <w:rPr>
          <w:b/>
          <w:bCs/>
        </w:rPr>
        <w:t xml:space="preserve">, </w:t>
      </w:r>
      <w:r w:rsidRPr="00B21459">
        <w:rPr>
          <w:bCs/>
        </w:rPr>
        <w:t>решаются Сторонами путем переговоров.</w:t>
      </w:r>
    </w:p>
    <w:p w:rsidR="002F17BA" w:rsidRPr="00B21459" w:rsidRDefault="002F17BA" w:rsidP="002F17BA">
      <w:pPr>
        <w:suppressAutoHyphens w:val="0"/>
        <w:ind w:firstLine="567"/>
        <w:jc w:val="both"/>
      </w:pPr>
      <w:r w:rsidRPr="00B21459">
        <w:rPr>
          <w:bCs/>
        </w:rPr>
        <w:t>8.2. Если Стороны не придут к соглашению путем переговоров, все споры рассматриваются в претензионном порядке</w:t>
      </w:r>
      <w:r w:rsidRPr="00B21459">
        <w:rPr>
          <w:b/>
          <w:bCs/>
        </w:rPr>
        <w:t xml:space="preserve">. </w:t>
      </w:r>
      <w:r w:rsidRPr="00B21459">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F17BA" w:rsidRPr="00B21459" w:rsidRDefault="002F17BA" w:rsidP="002F17BA">
      <w:pPr>
        <w:suppressAutoHyphens w:val="0"/>
        <w:ind w:right="-5" w:firstLine="567"/>
        <w:jc w:val="both"/>
        <w:rPr>
          <w:rFonts w:eastAsia="Calibri"/>
          <w:bCs/>
        </w:rPr>
      </w:pPr>
      <w:r w:rsidRPr="00B21459">
        <w:rPr>
          <w:rFonts w:eastAsia="Calibri"/>
          <w:bCs/>
        </w:rPr>
        <w:t xml:space="preserve">Срок рассмотрения претензии - три недели </w:t>
      </w:r>
      <w:proofErr w:type="gramStart"/>
      <w:r w:rsidRPr="00B21459">
        <w:rPr>
          <w:rFonts w:eastAsia="Calibri"/>
          <w:bCs/>
        </w:rPr>
        <w:t>с даты</w:t>
      </w:r>
      <w:proofErr w:type="gramEnd"/>
      <w:r w:rsidRPr="00B21459">
        <w:rPr>
          <w:rFonts w:eastAsia="Calibri"/>
          <w:bCs/>
        </w:rPr>
        <w:t xml:space="preserve"> ее получения.</w:t>
      </w:r>
    </w:p>
    <w:p w:rsidR="002F17BA" w:rsidRPr="00B21459" w:rsidRDefault="002F17BA" w:rsidP="002F17BA">
      <w:pPr>
        <w:suppressAutoHyphens w:val="0"/>
        <w:ind w:firstLine="567"/>
        <w:jc w:val="both"/>
      </w:pPr>
      <w:r w:rsidRPr="00B21459">
        <w:rPr>
          <w:bCs/>
        </w:rPr>
        <w:lastRenderedPageBreak/>
        <w:t xml:space="preserve">8.3. </w:t>
      </w:r>
      <w:r w:rsidRPr="00B21459">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B21459">
        <w:rPr>
          <w:i/>
        </w:rPr>
        <w:t>по месту нахождения филиала Арендатора</w:t>
      </w:r>
      <w:r w:rsidRPr="00B21459">
        <w:t>).</w:t>
      </w:r>
    </w:p>
    <w:p w:rsidR="002F17BA" w:rsidRPr="00B21459" w:rsidRDefault="002F17BA" w:rsidP="002F17BA">
      <w:pPr>
        <w:suppressAutoHyphens w:val="0"/>
        <w:ind w:right="-5"/>
        <w:jc w:val="center"/>
        <w:rPr>
          <w:b/>
          <w:sz w:val="22"/>
          <w:szCs w:val="22"/>
        </w:rPr>
      </w:pPr>
    </w:p>
    <w:p w:rsidR="002F17BA" w:rsidRPr="00B21459" w:rsidRDefault="002F17BA" w:rsidP="002F17BA">
      <w:pPr>
        <w:tabs>
          <w:tab w:val="left" w:pos="567"/>
          <w:tab w:val="left" w:pos="709"/>
        </w:tabs>
        <w:suppressAutoHyphens w:val="0"/>
        <w:ind w:right="-5"/>
        <w:jc w:val="center"/>
        <w:rPr>
          <w:b/>
          <w:sz w:val="22"/>
          <w:szCs w:val="22"/>
        </w:rPr>
      </w:pPr>
      <w:r w:rsidRPr="00B21459">
        <w:rPr>
          <w:b/>
          <w:sz w:val="22"/>
          <w:szCs w:val="22"/>
        </w:rPr>
        <w:t xml:space="preserve">9.  ИЗМЕНЕНИЕ И РАСТОРЖЕНИЕ ДОГОВРА </w:t>
      </w:r>
    </w:p>
    <w:p w:rsidR="002F17BA" w:rsidRPr="00B21459" w:rsidRDefault="002F17BA" w:rsidP="002F17BA">
      <w:pPr>
        <w:suppressAutoHyphens w:val="0"/>
        <w:ind w:left="567" w:right="-5" w:firstLine="567"/>
        <w:jc w:val="center"/>
        <w:rPr>
          <w:b/>
          <w:sz w:val="22"/>
          <w:szCs w:val="22"/>
        </w:rPr>
      </w:pPr>
    </w:p>
    <w:p w:rsidR="002F17BA" w:rsidRPr="00B21459" w:rsidRDefault="002F17BA" w:rsidP="002F17BA">
      <w:pPr>
        <w:suppressAutoHyphens w:val="0"/>
        <w:ind w:left="180" w:right="-5" w:firstLine="387"/>
        <w:jc w:val="both"/>
      </w:pPr>
      <w:r w:rsidRPr="00B21459">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F17BA" w:rsidRPr="00B21459" w:rsidRDefault="002F17BA" w:rsidP="002F17BA">
      <w:pPr>
        <w:suppressAutoHyphens w:val="0"/>
        <w:ind w:left="180" w:right="-5" w:firstLine="387"/>
        <w:jc w:val="both"/>
      </w:pPr>
      <w:r w:rsidRPr="00B21459">
        <w:t xml:space="preserve">9.2. Настоящий Договор </w:t>
      </w:r>
      <w:proofErr w:type="gramStart"/>
      <w:r w:rsidRPr="00B21459">
        <w:t>может быть досрочно расторгнут</w:t>
      </w:r>
      <w:proofErr w:type="gramEnd"/>
      <w:r w:rsidRPr="00B21459">
        <w:t xml:space="preserve"> по инициативе одной из Сторон либо взаимному соглашению Сторон, оформленному в письменной форме.</w:t>
      </w:r>
    </w:p>
    <w:p w:rsidR="002F17BA" w:rsidRPr="00B21459" w:rsidRDefault="002F17BA" w:rsidP="002F17BA">
      <w:pPr>
        <w:suppressAutoHyphens w:val="0"/>
        <w:ind w:left="180" w:right="-5" w:firstLine="387"/>
        <w:jc w:val="both"/>
      </w:pPr>
      <w:r w:rsidRPr="00B21459">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2F17BA" w:rsidRPr="00B21459" w:rsidRDefault="002F17BA" w:rsidP="002F17BA">
      <w:pPr>
        <w:suppressAutoHyphens w:val="0"/>
        <w:ind w:left="180" w:right="-5" w:firstLine="540"/>
        <w:jc w:val="both"/>
      </w:pPr>
    </w:p>
    <w:p w:rsidR="002F17BA" w:rsidRPr="00B21459" w:rsidRDefault="002F17BA" w:rsidP="002A71AB">
      <w:pPr>
        <w:numPr>
          <w:ilvl w:val="0"/>
          <w:numId w:val="26"/>
        </w:numPr>
        <w:suppressAutoHyphens w:val="0"/>
        <w:spacing w:after="200"/>
        <w:ind w:right="-5"/>
        <w:contextualSpacing/>
        <w:jc w:val="center"/>
        <w:rPr>
          <w:b/>
          <w:lang w:eastAsia="en-US"/>
        </w:rPr>
      </w:pPr>
      <w:r w:rsidRPr="00B21459">
        <w:rPr>
          <w:b/>
          <w:lang w:eastAsia="en-US"/>
        </w:rPr>
        <w:t>ПРОЧИЕ УСЛОВИЯ</w:t>
      </w:r>
    </w:p>
    <w:p w:rsidR="002F17BA" w:rsidRPr="00B21459" w:rsidRDefault="002F17BA" w:rsidP="002F17BA">
      <w:pPr>
        <w:suppressAutoHyphens w:val="0"/>
        <w:spacing w:after="200"/>
        <w:ind w:left="1134" w:right="-5"/>
        <w:contextualSpacing/>
        <w:jc w:val="center"/>
        <w:rPr>
          <w:b/>
          <w:lang w:eastAsia="en-US"/>
        </w:rPr>
      </w:pPr>
    </w:p>
    <w:p w:rsidR="002F17BA" w:rsidRPr="00B21459" w:rsidRDefault="002F17BA" w:rsidP="002F17BA">
      <w:pPr>
        <w:suppressAutoHyphens w:val="0"/>
        <w:ind w:right="-5" w:firstLine="567"/>
        <w:contextualSpacing/>
        <w:jc w:val="both"/>
        <w:rPr>
          <w:lang w:eastAsia="en-US"/>
        </w:rPr>
      </w:pPr>
      <w:r w:rsidRPr="00B21459">
        <w:rPr>
          <w:lang w:eastAsia="en-US"/>
        </w:rPr>
        <w:t xml:space="preserve">10.1. В случае изменений у </w:t>
      </w:r>
      <w:proofErr w:type="gramStart"/>
      <w:r w:rsidRPr="00B21459">
        <w:rPr>
          <w:lang w:eastAsia="en-US"/>
        </w:rPr>
        <w:t>какой-либо</w:t>
      </w:r>
      <w:proofErr w:type="gramEnd"/>
      <w:r w:rsidRPr="00B21459">
        <w:rPr>
          <w:lang w:eastAsia="en-US"/>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2F17BA" w:rsidRPr="00B21459" w:rsidRDefault="002F17BA" w:rsidP="002F17BA">
      <w:pPr>
        <w:suppressAutoHyphens w:val="0"/>
        <w:autoSpaceDE w:val="0"/>
        <w:adjustRightInd w:val="0"/>
        <w:ind w:right="-5" w:firstLine="567"/>
        <w:jc w:val="both"/>
        <w:outlineLvl w:val="0"/>
      </w:pPr>
      <w:r w:rsidRPr="00B21459">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F17BA" w:rsidRPr="00B21459" w:rsidRDefault="002F17BA" w:rsidP="002F17BA">
      <w:pPr>
        <w:suppressAutoHyphens w:val="0"/>
        <w:ind w:right="-5" w:firstLine="567"/>
        <w:contextualSpacing/>
        <w:jc w:val="both"/>
        <w:rPr>
          <w:lang w:eastAsia="en-US"/>
        </w:rPr>
      </w:pPr>
      <w:r w:rsidRPr="00B21459">
        <w:rPr>
          <w:lang w:eastAsia="en-US"/>
        </w:rPr>
        <w:t>10.3. Все вопросы, не предусмотренные настоящим Договором, регулируются действующим законодательством Российской Федерации.</w:t>
      </w:r>
    </w:p>
    <w:p w:rsidR="002F17BA" w:rsidRPr="00B21459" w:rsidRDefault="002F17BA" w:rsidP="002F17BA">
      <w:pPr>
        <w:suppressAutoHyphens w:val="0"/>
        <w:autoSpaceDE w:val="0"/>
        <w:adjustRightInd w:val="0"/>
        <w:ind w:right="-5" w:firstLine="567"/>
        <w:jc w:val="both"/>
        <w:outlineLvl w:val="0"/>
      </w:pPr>
      <w:r w:rsidRPr="00B21459">
        <w:t>10.4. Настоящий Договор составлен в двух экземплярах, имеющих равную юридическую силу, по одному для каждой из Сторон.</w:t>
      </w:r>
    </w:p>
    <w:p w:rsidR="002F17BA" w:rsidRPr="00B21459" w:rsidRDefault="002F17BA" w:rsidP="002F17BA">
      <w:pPr>
        <w:suppressAutoHyphens w:val="0"/>
        <w:ind w:right="-5" w:firstLine="567"/>
        <w:contextualSpacing/>
        <w:jc w:val="both"/>
        <w:rPr>
          <w:lang w:eastAsia="en-US"/>
        </w:rPr>
      </w:pPr>
      <w:r w:rsidRPr="00B21459">
        <w:rPr>
          <w:lang w:eastAsia="en-US"/>
        </w:rPr>
        <w:t>10.5. Все приложения к настоящему Договору являются его неотъемлемой частью.</w:t>
      </w:r>
    </w:p>
    <w:p w:rsidR="002F17BA" w:rsidRPr="00B21459" w:rsidRDefault="002F17BA" w:rsidP="002F17BA">
      <w:pPr>
        <w:suppressAutoHyphens w:val="0"/>
        <w:ind w:right="-5" w:firstLine="567"/>
        <w:contextualSpacing/>
        <w:jc w:val="both"/>
        <w:rPr>
          <w:lang w:eastAsia="en-US"/>
        </w:rPr>
      </w:pPr>
      <w:r w:rsidRPr="00B21459">
        <w:rPr>
          <w:lang w:eastAsia="en-US"/>
        </w:rPr>
        <w:t>10.6. К настоящему Договору прилагаются:</w:t>
      </w:r>
    </w:p>
    <w:p w:rsidR="002F17BA" w:rsidRPr="00B21459" w:rsidRDefault="002F17BA" w:rsidP="002F17BA">
      <w:pPr>
        <w:suppressAutoHyphens w:val="0"/>
        <w:ind w:right="-5" w:firstLine="567"/>
        <w:contextualSpacing/>
        <w:jc w:val="both"/>
        <w:rPr>
          <w:lang w:eastAsia="en-US"/>
        </w:rPr>
      </w:pPr>
      <w:r w:rsidRPr="00B21459">
        <w:rPr>
          <w:lang w:eastAsia="en-US"/>
        </w:rPr>
        <w:t>10.6.1. Перечень транспортных средств, передаваемых в аренду (Приложение № 1);</w:t>
      </w:r>
    </w:p>
    <w:p w:rsidR="002F17BA" w:rsidRPr="00B21459" w:rsidRDefault="002F17BA" w:rsidP="002F17BA">
      <w:pPr>
        <w:suppressAutoHyphens w:val="0"/>
        <w:ind w:right="-5" w:firstLine="567"/>
        <w:contextualSpacing/>
        <w:jc w:val="both"/>
        <w:rPr>
          <w:lang w:eastAsia="en-US"/>
        </w:rPr>
      </w:pPr>
      <w:r w:rsidRPr="00B21459">
        <w:rPr>
          <w:lang w:eastAsia="en-US"/>
        </w:rPr>
        <w:t>10.6.2. Данные о водителях оказывающих услуги по Договору (Приложение № 2);</w:t>
      </w:r>
    </w:p>
    <w:p w:rsidR="002F17BA" w:rsidRPr="00B21459" w:rsidRDefault="002F17BA" w:rsidP="002F17BA">
      <w:pPr>
        <w:suppressAutoHyphens w:val="0"/>
        <w:ind w:right="-5" w:firstLine="567"/>
        <w:jc w:val="both"/>
      </w:pPr>
      <w:r w:rsidRPr="00B21459">
        <w:t>10.6.3. Форма Заявки на предоставление Транспортного средства в аренду с экипажем (Приложение № 3);</w:t>
      </w:r>
    </w:p>
    <w:p w:rsidR="002F17BA" w:rsidRPr="00B21459" w:rsidRDefault="002F17BA" w:rsidP="002F17BA">
      <w:pPr>
        <w:suppressAutoHyphens w:val="0"/>
        <w:ind w:right="-5" w:firstLine="567"/>
        <w:jc w:val="both"/>
      </w:pPr>
      <w:r w:rsidRPr="00B21459">
        <w:t>10.6.4. Форма Акта приема-передачи Транспортного средства (Приложение № 4);</w:t>
      </w:r>
    </w:p>
    <w:p w:rsidR="002F17BA" w:rsidRPr="00B21459" w:rsidRDefault="002F17BA" w:rsidP="002F17BA">
      <w:pPr>
        <w:suppressAutoHyphens w:val="0"/>
        <w:ind w:right="-5" w:firstLine="567"/>
        <w:jc w:val="both"/>
      </w:pPr>
      <w:r w:rsidRPr="00B21459">
        <w:t>10.6.5. Форма Сводного акта приема-передачи Транспортного средства (Приложение  № 5);</w:t>
      </w:r>
    </w:p>
    <w:p w:rsidR="002F17BA" w:rsidRPr="00B21459" w:rsidRDefault="002F17BA" w:rsidP="002F17BA">
      <w:pPr>
        <w:suppressAutoHyphens w:val="0"/>
        <w:ind w:right="-5" w:firstLine="567"/>
        <w:jc w:val="both"/>
      </w:pPr>
      <w:r w:rsidRPr="00B21459">
        <w:t xml:space="preserve">10.6.6. Форма </w:t>
      </w:r>
      <w:r w:rsidRPr="00A16166">
        <w:t>Акта о выполненных работах (оказанных</w:t>
      </w:r>
      <w:r w:rsidRPr="00B21459">
        <w:t xml:space="preserve"> услугах) (Приложение № 6); </w:t>
      </w:r>
    </w:p>
    <w:p w:rsidR="002F17BA" w:rsidRPr="00B21459" w:rsidRDefault="002F17BA" w:rsidP="002F17BA">
      <w:pPr>
        <w:suppressAutoHyphens w:val="0"/>
        <w:ind w:right="-5" w:firstLine="567"/>
        <w:jc w:val="both"/>
      </w:pPr>
      <w:r w:rsidRPr="00B21459">
        <w:t>10.6.7. Форма Таблицы со ставками арендной платы Транспортного средства с экипажем (Приложение № 7).</w:t>
      </w:r>
    </w:p>
    <w:p w:rsidR="002F17BA" w:rsidRPr="00B21459" w:rsidRDefault="002F17BA" w:rsidP="002F17BA">
      <w:pPr>
        <w:suppressAutoHyphens w:val="0"/>
        <w:ind w:right="-5"/>
        <w:jc w:val="both"/>
      </w:pPr>
    </w:p>
    <w:p w:rsidR="002F17BA" w:rsidRPr="00B21459" w:rsidRDefault="002F17BA" w:rsidP="002A71AB">
      <w:pPr>
        <w:numPr>
          <w:ilvl w:val="0"/>
          <w:numId w:val="26"/>
        </w:numPr>
        <w:suppressAutoHyphens w:val="0"/>
        <w:autoSpaceDE w:val="0"/>
        <w:adjustRightInd w:val="0"/>
        <w:jc w:val="center"/>
        <w:rPr>
          <w:b/>
        </w:rPr>
      </w:pPr>
      <w:r w:rsidRPr="00B21459">
        <w:rPr>
          <w:b/>
        </w:rPr>
        <w:t xml:space="preserve">ЮРИДИЧЕСКИЕ АДРЕСА И РЕКВИЗИТЫ СТОРОН </w:t>
      </w:r>
    </w:p>
    <w:p w:rsidR="002F17BA" w:rsidRPr="00B21459" w:rsidRDefault="002F17BA" w:rsidP="002F17BA">
      <w:pPr>
        <w:suppressAutoHyphens w:val="0"/>
        <w:autoSpaceDE w:val="0"/>
        <w:adjustRightInd w:val="0"/>
        <w:jc w:val="center"/>
        <w:rPr>
          <w:b/>
        </w:rPr>
      </w:pPr>
    </w:p>
    <w:tbl>
      <w:tblPr>
        <w:tblW w:w="0" w:type="auto"/>
        <w:tblInd w:w="108" w:type="dxa"/>
        <w:tblLook w:val="01E0"/>
      </w:tblPr>
      <w:tblGrid>
        <w:gridCol w:w="4820"/>
        <w:gridCol w:w="4820"/>
      </w:tblGrid>
      <w:tr w:rsidR="002F17BA" w:rsidRPr="00B21459" w:rsidTr="002F17BA">
        <w:tc>
          <w:tcPr>
            <w:tcW w:w="4820" w:type="dxa"/>
          </w:tcPr>
          <w:p w:rsidR="002F17BA" w:rsidRPr="00B21459" w:rsidRDefault="002F17BA" w:rsidP="002F17BA">
            <w:pPr>
              <w:suppressAutoHyphens w:val="0"/>
              <w:autoSpaceDE w:val="0"/>
              <w:adjustRightInd w:val="0"/>
              <w:rPr>
                <w:b/>
              </w:rPr>
            </w:pPr>
            <w:r w:rsidRPr="00B21459">
              <w:rPr>
                <w:b/>
              </w:rPr>
              <w:t xml:space="preserve">Арендодатель </w:t>
            </w:r>
          </w:p>
          <w:p w:rsidR="002F17BA" w:rsidRPr="00B21459" w:rsidRDefault="002F17BA" w:rsidP="002F17BA">
            <w:pPr>
              <w:suppressAutoHyphens w:val="0"/>
              <w:autoSpaceDE w:val="0"/>
              <w:adjustRightInd w:val="0"/>
              <w:rPr>
                <w:b/>
              </w:rPr>
            </w:pPr>
          </w:p>
          <w:p w:rsidR="002F17BA" w:rsidRDefault="002F17BA" w:rsidP="002F17BA">
            <w:pPr>
              <w:shd w:val="clear" w:color="auto" w:fill="FFFFFF"/>
              <w:suppressAutoHyphens w:val="0"/>
              <w:jc w:val="both"/>
              <w:rPr>
                <w:b/>
                <w:bCs/>
              </w:rPr>
            </w:pPr>
          </w:p>
          <w:p w:rsidR="002F17BA" w:rsidRDefault="002F17BA" w:rsidP="002F17BA">
            <w:pPr>
              <w:shd w:val="clear" w:color="auto" w:fill="FFFFFF"/>
              <w:suppressAutoHyphens w:val="0"/>
              <w:jc w:val="both"/>
              <w:rPr>
                <w:b/>
                <w:bCs/>
              </w:rPr>
            </w:pPr>
          </w:p>
          <w:p w:rsidR="002F17BA" w:rsidRDefault="002F17BA" w:rsidP="002F17BA">
            <w:pPr>
              <w:shd w:val="clear" w:color="auto" w:fill="FFFFFF"/>
              <w:suppressAutoHyphens w:val="0"/>
              <w:jc w:val="both"/>
              <w:rPr>
                <w:b/>
                <w:bCs/>
              </w:rPr>
            </w:pPr>
          </w:p>
          <w:p w:rsidR="002F17BA" w:rsidRPr="00B21459" w:rsidRDefault="002F17BA" w:rsidP="002F17BA">
            <w:pPr>
              <w:shd w:val="clear" w:color="auto" w:fill="FFFFFF"/>
              <w:suppressAutoHyphens w:val="0"/>
              <w:jc w:val="both"/>
              <w:rPr>
                <w:b/>
              </w:rPr>
            </w:pPr>
          </w:p>
        </w:tc>
        <w:tc>
          <w:tcPr>
            <w:tcW w:w="4820" w:type="dxa"/>
          </w:tcPr>
          <w:p w:rsidR="002F17BA" w:rsidRPr="00B21459" w:rsidRDefault="002F17BA" w:rsidP="002F17BA">
            <w:pPr>
              <w:suppressAutoHyphens w:val="0"/>
              <w:rPr>
                <w:b/>
                <w:lang w:val="en-US"/>
              </w:rPr>
            </w:pPr>
            <w:r w:rsidRPr="00B21459">
              <w:rPr>
                <w:b/>
              </w:rPr>
              <w:t>Арендатор</w:t>
            </w:r>
            <w:r w:rsidRPr="00B21459">
              <w:rPr>
                <w:b/>
                <w:lang w:val="en-US"/>
              </w:rPr>
              <w:t>:</w:t>
            </w:r>
          </w:p>
          <w:p w:rsidR="002F17BA" w:rsidRPr="00B21459" w:rsidRDefault="002F17BA" w:rsidP="002F17BA">
            <w:pPr>
              <w:suppressAutoHyphens w:val="0"/>
              <w:rPr>
                <w:lang w:val="en-US"/>
              </w:rPr>
            </w:pPr>
          </w:p>
        </w:tc>
      </w:tr>
      <w:tr w:rsidR="002F17BA" w:rsidRPr="00B21459" w:rsidTr="002F17BA">
        <w:tc>
          <w:tcPr>
            <w:tcW w:w="4820" w:type="dxa"/>
          </w:tcPr>
          <w:p w:rsidR="002F17BA" w:rsidRPr="00E9037E" w:rsidRDefault="002F17BA" w:rsidP="002F17BA">
            <w:pPr>
              <w:shd w:val="clear" w:color="auto" w:fill="FFFFFF"/>
              <w:suppressAutoHyphens w:val="0"/>
              <w:jc w:val="both"/>
              <w:rPr>
                <w:b/>
              </w:rPr>
            </w:pPr>
            <w:r w:rsidRPr="00B21459">
              <w:rPr>
                <w:b/>
              </w:rPr>
              <w:t xml:space="preserve">Банковские реквизиты </w:t>
            </w:r>
            <w:r w:rsidRPr="00B21459">
              <w:rPr>
                <w:b/>
                <w:bCs/>
                <w:snapToGrid w:val="0"/>
              </w:rPr>
              <w:t>для расчета в российских рублях (</w:t>
            </w:r>
            <w:r w:rsidRPr="00B21459">
              <w:rPr>
                <w:b/>
                <w:bCs/>
                <w:snapToGrid w:val="0"/>
                <w:lang w:val="en-US"/>
              </w:rPr>
              <w:t>RUR</w:t>
            </w:r>
            <w:r w:rsidRPr="00B21459">
              <w:rPr>
                <w:b/>
                <w:bCs/>
                <w:snapToGrid w:val="0"/>
              </w:rPr>
              <w:t>):</w:t>
            </w:r>
          </w:p>
          <w:p w:rsidR="002F17BA" w:rsidRPr="00B21459" w:rsidRDefault="002F17BA" w:rsidP="002F17BA">
            <w:pPr>
              <w:suppressAutoHyphens w:val="0"/>
              <w:autoSpaceDE w:val="0"/>
              <w:adjustRightInd w:val="0"/>
              <w:rPr>
                <w:b/>
              </w:rPr>
            </w:pPr>
          </w:p>
        </w:tc>
        <w:tc>
          <w:tcPr>
            <w:tcW w:w="4820" w:type="dxa"/>
          </w:tcPr>
          <w:p w:rsidR="002F17BA" w:rsidRPr="00E9037E" w:rsidRDefault="002F17BA" w:rsidP="002F17BA">
            <w:pPr>
              <w:jc w:val="both"/>
              <w:rPr>
                <w:b/>
                <w:bCs/>
                <w:snapToGrid w:val="0"/>
              </w:rPr>
            </w:pPr>
            <w:r w:rsidRPr="00B21459">
              <w:rPr>
                <w:b/>
                <w:bCs/>
                <w:snapToGrid w:val="0"/>
              </w:rPr>
              <w:t>Банковские реквизиты для расчета в российских рублях (</w:t>
            </w:r>
            <w:r w:rsidRPr="00B21459">
              <w:rPr>
                <w:b/>
                <w:bCs/>
                <w:snapToGrid w:val="0"/>
                <w:lang w:val="en-US"/>
              </w:rPr>
              <w:t>RUR</w:t>
            </w:r>
            <w:r w:rsidRPr="00B21459">
              <w:rPr>
                <w:b/>
                <w:bCs/>
                <w:snapToGrid w:val="0"/>
              </w:rPr>
              <w:t>):</w:t>
            </w:r>
          </w:p>
        </w:tc>
      </w:tr>
    </w:tbl>
    <w:p w:rsidR="002F17BA" w:rsidRDefault="002F17BA" w:rsidP="002F17BA">
      <w:pPr>
        <w:ind w:left="8496" w:firstLine="708"/>
        <w:jc w:val="center"/>
        <w:rPr>
          <w:b/>
          <w:bCs/>
        </w:rPr>
        <w:sectPr w:rsidR="002F17BA" w:rsidSect="002F17BA">
          <w:headerReference w:type="default" r:id="rId19"/>
          <w:headerReference w:type="first" r:id="rId20"/>
          <w:pgSz w:w="11906" w:h="16838"/>
          <w:pgMar w:top="794" w:right="851" w:bottom="794" w:left="1418" w:header="720" w:footer="720" w:gutter="0"/>
          <w:cols w:space="720"/>
          <w:titlePg/>
          <w:docGrid w:linePitch="272"/>
        </w:sectPr>
      </w:pPr>
    </w:p>
    <w:p w:rsidR="002F17BA" w:rsidRPr="00CD3CBB" w:rsidRDefault="002F17BA" w:rsidP="002F17BA">
      <w:pPr>
        <w:ind w:left="8496" w:firstLine="708"/>
        <w:jc w:val="center"/>
        <w:rPr>
          <w:b/>
          <w:bCs/>
          <w:color w:val="000000"/>
        </w:rPr>
      </w:pPr>
      <w:r>
        <w:lastRenderedPageBreak/>
        <w:t xml:space="preserve">   </w:t>
      </w:r>
      <w:r w:rsidRPr="00CD3CBB">
        <w:rPr>
          <w:b/>
          <w:bCs/>
        </w:rPr>
        <w:t xml:space="preserve">Приложение № 1                                                                                                                                                             к </w:t>
      </w:r>
      <w:r>
        <w:rPr>
          <w:b/>
          <w:bCs/>
        </w:rPr>
        <w:t>Д</w:t>
      </w:r>
      <w:r w:rsidRPr="00CD3CBB">
        <w:rPr>
          <w:b/>
          <w:bCs/>
        </w:rPr>
        <w:t xml:space="preserve">оговору  </w:t>
      </w:r>
    </w:p>
    <w:p w:rsidR="002F17BA" w:rsidRPr="00CD3CBB" w:rsidRDefault="002F17BA" w:rsidP="002F17BA">
      <w:pPr>
        <w:jc w:val="center"/>
        <w:rPr>
          <w:b/>
          <w:bCs/>
        </w:rPr>
      </w:pPr>
      <w:r w:rsidRPr="00CD3CBB">
        <w:rPr>
          <w:b/>
          <w:bCs/>
        </w:rPr>
        <w:t xml:space="preserve">                                                                                                                                                                                             №______________________________</w:t>
      </w:r>
    </w:p>
    <w:p w:rsidR="002F17BA" w:rsidRPr="00CD3CBB" w:rsidRDefault="002F17BA" w:rsidP="002F17BA">
      <w:pPr>
        <w:jc w:val="center"/>
        <w:rPr>
          <w:b/>
          <w:bCs/>
        </w:rPr>
      </w:pPr>
      <w:r w:rsidRPr="00CD3CBB">
        <w:rPr>
          <w:b/>
          <w:bCs/>
        </w:rPr>
        <w:t xml:space="preserve">                                                                                                                                                                                           </w:t>
      </w:r>
      <w:r>
        <w:rPr>
          <w:b/>
          <w:bCs/>
        </w:rPr>
        <w:t>о</w:t>
      </w:r>
      <w:r w:rsidRPr="00CD3CBB">
        <w:rPr>
          <w:b/>
          <w:bCs/>
        </w:rPr>
        <w:t>т «_____» ______________201</w:t>
      </w:r>
      <w:r>
        <w:rPr>
          <w:b/>
          <w:bCs/>
        </w:rPr>
        <w:t xml:space="preserve">    </w:t>
      </w:r>
      <w:r w:rsidRPr="00CD3CBB">
        <w:rPr>
          <w:b/>
          <w:bCs/>
        </w:rPr>
        <w:t>г.</w:t>
      </w:r>
    </w:p>
    <w:p w:rsidR="002F17BA" w:rsidRDefault="002F17BA" w:rsidP="002F17BA"/>
    <w:p w:rsidR="002F17BA" w:rsidRDefault="002F17BA" w:rsidP="002F17BA">
      <w:pPr>
        <w:jc w:val="center"/>
        <w:rPr>
          <w:b/>
          <w:bCs/>
        </w:rPr>
      </w:pPr>
      <w:r w:rsidRPr="005D242F">
        <w:rPr>
          <w:b/>
          <w:bCs/>
        </w:rPr>
        <w:t>Перечень транспортных средств передаваемых в аренду</w:t>
      </w:r>
    </w:p>
    <w:tbl>
      <w:tblPr>
        <w:tblW w:w="14287" w:type="dxa"/>
        <w:tblInd w:w="-106" w:type="dxa"/>
        <w:tblLook w:val="00A0"/>
      </w:tblPr>
      <w:tblGrid>
        <w:gridCol w:w="1135"/>
        <w:gridCol w:w="1701"/>
        <w:gridCol w:w="2180"/>
        <w:gridCol w:w="3827"/>
        <w:gridCol w:w="2835"/>
        <w:gridCol w:w="2663"/>
      </w:tblGrid>
      <w:tr w:rsidR="002F17BA" w:rsidRPr="009F0BEB" w:rsidTr="002F17BA">
        <w:trPr>
          <w:trHeight w:val="1545"/>
        </w:trPr>
        <w:tc>
          <w:tcPr>
            <w:tcW w:w="1135" w:type="dxa"/>
            <w:tcBorders>
              <w:top w:val="single" w:sz="4" w:space="0" w:color="auto"/>
              <w:left w:val="single" w:sz="4" w:space="0" w:color="auto"/>
              <w:bottom w:val="single" w:sz="4" w:space="0" w:color="auto"/>
              <w:right w:val="single" w:sz="4" w:space="0" w:color="auto"/>
            </w:tcBorders>
            <w:vAlign w:val="center"/>
          </w:tcPr>
          <w:p w:rsidR="002F17BA" w:rsidRPr="00BD126B" w:rsidRDefault="002F17BA" w:rsidP="002F17BA">
            <w:pPr>
              <w:jc w:val="center"/>
              <w:rPr>
                <w:b/>
                <w:bCs/>
                <w:color w:val="000000"/>
              </w:rPr>
            </w:pPr>
            <w:r w:rsidRPr="00BD126B">
              <w:rPr>
                <w:b/>
                <w:bCs/>
                <w:color w:val="000000"/>
              </w:rPr>
              <w:t xml:space="preserve">№ </w:t>
            </w:r>
            <w:proofErr w:type="spellStart"/>
            <w:proofErr w:type="gramStart"/>
            <w:r w:rsidRPr="00BD126B">
              <w:rPr>
                <w:b/>
                <w:bCs/>
                <w:color w:val="000000"/>
              </w:rPr>
              <w:t>п</w:t>
            </w:r>
            <w:proofErr w:type="spellEnd"/>
            <w:proofErr w:type="gramEnd"/>
            <w:r w:rsidRPr="00BD126B">
              <w:rPr>
                <w:b/>
                <w:bCs/>
                <w:color w:val="000000"/>
              </w:rPr>
              <w:t>/</w:t>
            </w:r>
            <w:proofErr w:type="spellStart"/>
            <w:r w:rsidRPr="00BD126B">
              <w:rPr>
                <w:b/>
                <w:bCs/>
                <w:color w:val="000000"/>
              </w:rPr>
              <w:t>п</w:t>
            </w:r>
            <w:proofErr w:type="spellEnd"/>
          </w:p>
        </w:tc>
        <w:tc>
          <w:tcPr>
            <w:tcW w:w="1701" w:type="dxa"/>
            <w:tcBorders>
              <w:top w:val="single" w:sz="4" w:space="0" w:color="auto"/>
              <w:left w:val="nil"/>
              <w:bottom w:val="single" w:sz="4" w:space="0" w:color="auto"/>
              <w:right w:val="single" w:sz="4" w:space="0" w:color="auto"/>
            </w:tcBorders>
            <w:vAlign w:val="center"/>
          </w:tcPr>
          <w:p w:rsidR="002F17BA" w:rsidRPr="00BD126B" w:rsidRDefault="002F17BA" w:rsidP="002F17BA">
            <w:pPr>
              <w:jc w:val="center"/>
              <w:rPr>
                <w:b/>
                <w:bCs/>
                <w:color w:val="000000"/>
              </w:rPr>
            </w:pPr>
            <w:r w:rsidRPr="00BD126B">
              <w:rPr>
                <w:b/>
                <w:bCs/>
                <w:color w:val="000000"/>
              </w:rPr>
              <w:t>Марка/ модель ТС</w:t>
            </w:r>
          </w:p>
        </w:tc>
        <w:tc>
          <w:tcPr>
            <w:tcW w:w="2126" w:type="dxa"/>
            <w:tcBorders>
              <w:top w:val="single" w:sz="4" w:space="0" w:color="auto"/>
              <w:left w:val="nil"/>
              <w:bottom w:val="single" w:sz="4" w:space="0" w:color="auto"/>
              <w:right w:val="single" w:sz="4" w:space="0" w:color="auto"/>
            </w:tcBorders>
            <w:vAlign w:val="center"/>
          </w:tcPr>
          <w:p w:rsidR="002F17BA" w:rsidRPr="00BD126B" w:rsidRDefault="002F17BA" w:rsidP="002F17BA">
            <w:pPr>
              <w:jc w:val="center"/>
              <w:rPr>
                <w:b/>
                <w:bCs/>
                <w:color w:val="000000"/>
              </w:rPr>
            </w:pPr>
            <w:r>
              <w:rPr>
                <w:b/>
                <w:bCs/>
                <w:color w:val="000000"/>
              </w:rPr>
              <w:t>Государственный регистрационный номер ТС</w:t>
            </w:r>
          </w:p>
        </w:tc>
        <w:tc>
          <w:tcPr>
            <w:tcW w:w="3827" w:type="dxa"/>
            <w:tcBorders>
              <w:top w:val="single" w:sz="4" w:space="0" w:color="auto"/>
              <w:left w:val="nil"/>
              <w:bottom w:val="single" w:sz="4" w:space="0" w:color="auto"/>
              <w:right w:val="single" w:sz="4" w:space="0" w:color="auto"/>
            </w:tcBorders>
            <w:vAlign w:val="center"/>
          </w:tcPr>
          <w:p w:rsidR="002F17BA" w:rsidRPr="00BD126B" w:rsidRDefault="002F17BA" w:rsidP="002F17BA">
            <w:pPr>
              <w:jc w:val="center"/>
              <w:rPr>
                <w:b/>
                <w:bCs/>
                <w:color w:val="000000"/>
              </w:rPr>
            </w:pPr>
            <w:r w:rsidRPr="00BD126B">
              <w:rPr>
                <w:b/>
                <w:bCs/>
                <w:color w:val="000000"/>
              </w:rPr>
              <w:t>Год изготовления ТС</w:t>
            </w:r>
          </w:p>
        </w:tc>
        <w:tc>
          <w:tcPr>
            <w:tcW w:w="2835" w:type="dxa"/>
            <w:tcBorders>
              <w:top w:val="single" w:sz="4" w:space="0" w:color="auto"/>
              <w:left w:val="nil"/>
              <w:bottom w:val="single" w:sz="4" w:space="0" w:color="auto"/>
              <w:right w:val="single" w:sz="4" w:space="0" w:color="auto"/>
            </w:tcBorders>
            <w:vAlign w:val="center"/>
          </w:tcPr>
          <w:p w:rsidR="002F17BA" w:rsidRPr="00BD126B" w:rsidRDefault="002F17BA" w:rsidP="002F17BA">
            <w:pPr>
              <w:jc w:val="center"/>
              <w:rPr>
                <w:b/>
                <w:bCs/>
                <w:color w:val="000000"/>
              </w:rPr>
            </w:pPr>
            <w:r w:rsidRPr="00BD126B">
              <w:rPr>
                <w:b/>
                <w:bCs/>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vAlign w:val="center"/>
          </w:tcPr>
          <w:p w:rsidR="002F17BA" w:rsidRPr="00BD126B" w:rsidRDefault="002F17BA" w:rsidP="002F17BA">
            <w:pPr>
              <w:jc w:val="center"/>
              <w:rPr>
                <w:b/>
                <w:bCs/>
                <w:color w:val="000000"/>
              </w:rPr>
            </w:pPr>
            <w:r w:rsidRPr="00BD126B">
              <w:rPr>
                <w:b/>
                <w:bCs/>
                <w:color w:val="000000"/>
              </w:rPr>
              <w:t>Номер свидетельства о регистрации ТС</w:t>
            </w:r>
          </w:p>
        </w:tc>
      </w:tr>
      <w:tr w:rsidR="002F17BA" w:rsidRPr="009F0BEB" w:rsidTr="002F17BA">
        <w:trPr>
          <w:trHeight w:val="375"/>
        </w:trPr>
        <w:tc>
          <w:tcPr>
            <w:tcW w:w="1135" w:type="dxa"/>
            <w:tcBorders>
              <w:top w:val="nil"/>
              <w:left w:val="single" w:sz="4" w:space="0" w:color="auto"/>
              <w:bottom w:val="single" w:sz="4" w:space="0" w:color="auto"/>
              <w:right w:val="single" w:sz="4" w:space="0" w:color="auto"/>
            </w:tcBorders>
            <w:noWrap/>
            <w:vAlign w:val="bottom"/>
          </w:tcPr>
          <w:p w:rsidR="002F17BA" w:rsidRPr="005D242F" w:rsidRDefault="002F17BA" w:rsidP="002F17BA">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noWrap/>
            <w:vAlign w:val="bottom"/>
          </w:tcPr>
          <w:p w:rsidR="002F17BA" w:rsidRPr="005D242F" w:rsidRDefault="002F17BA" w:rsidP="002F17BA">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noWrap/>
            <w:vAlign w:val="bottom"/>
          </w:tcPr>
          <w:p w:rsidR="002F17BA" w:rsidRPr="005D242F" w:rsidRDefault="002F17BA" w:rsidP="002F17BA">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noWrap/>
            <w:vAlign w:val="bottom"/>
          </w:tcPr>
          <w:p w:rsidR="002F17BA" w:rsidRPr="005D242F" w:rsidRDefault="002F17BA" w:rsidP="002F17BA">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noWrap/>
            <w:vAlign w:val="bottom"/>
          </w:tcPr>
          <w:p w:rsidR="002F17BA" w:rsidRPr="005D242F" w:rsidRDefault="002F17BA" w:rsidP="002F17BA">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noWrap/>
            <w:vAlign w:val="bottom"/>
          </w:tcPr>
          <w:p w:rsidR="002F17BA" w:rsidRPr="005D242F" w:rsidRDefault="002F17BA" w:rsidP="002F17BA">
            <w:pPr>
              <w:jc w:val="center"/>
              <w:rPr>
                <w:b/>
                <w:bCs/>
                <w:color w:val="000000"/>
              </w:rPr>
            </w:pPr>
            <w:r w:rsidRPr="005D242F">
              <w:rPr>
                <w:b/>
                <w:bCs/>
                <w:color w:val="000000"/>
              </w:rPr>
              <w:t>7</w:t>
            </w:r>
          </w:p>
        </w:tc>
      </w:tr>
      <w:tr w:rsidR="002F17BA" w:rsidRPr="009F0BEB" w:rsidTr="002F17BA">
        <w:trPr>
          <w:trHeight w:val="375"/>
        </w:trPr>
        <w:tc>
          <w:tcPr>
            <w:tcW w:w="1135" w:type="dxa"/>
            <w:tcBorders>
              <w:top w:val="nil"/>
              <w:left w:val="single" w:sz="4" w:space="0" w:color="auto"/>
              <w:bottom w:val="single" w:sz="4" w:space="0" w:color="auto"/>
              <w:right w:val="single" w:sz="4" w:space="0" w:color="auto"/>
            </w:tcBorders>
            <w:noWrap/>
            <w:vAlign w:val="bottom"/>
          </w:tcPr>
          <w:p w:rsidR="002F17BA" w:rsidRPr="005D242F" w:rsidRDefault="002F17BA" w:rsidP="002F17BA">
            <w:pPr>
              <w:rPr>
                <w:color w:val="000000"/>
              </w:rPr>
            </w:pPr>
            <w:r w:rsidRPr="005D242F">
              <w:rPr>
                <w:color w:val="000000"/>
              </w:rPr>
              <w:t> </w:t>
            </w:r>
          </w:p>
        </w:tc>
        <w:tc>
          <w:tcPr>
            <w:tcW w:w="1701" w:type="dxa"/>
            <w:tcBorders>
              <w:top w:val="nil"/>
              <w:left w:val="nil"/>
              <w:bottom w:val="single" w:sz="4" w:space="0" w:color="auto"/>
              <w:right w:val="single" w:sz="4" w:space="0" w:color="auto"/>
            </w:tcBorders>
            <w:noWrap/>
            <w:vAlign w:val="bottom"/>
          </w:tcPr>
          <w:p w:rsidR="002F17BA" w:rsidRPr="005D242F" w:rsidRDefault="002F17BA" w:rsidP="002F17BA">
            <w:pPr>
              <w:rPr>
                <w:color w:val="000000"/>
              </w:rPr>
            </w:pPr>
            <w:r w:rsidRPr="005D242F">
              <w:rPr>
                <w:color w:val="000000"/>
              </w:rPr>
              <w:t> </w:t>
            </w:r>
          </w:p>
        </w:tc>
        <w:tc>
          <w:tcPr>
            <w:tcW w:w="2126" w:type="dxa"/>
            <w:tcBorders>
              <w:top w:val="nil"/>
              <w:left w:val="nil"/>
              <w:bottom w:val="single" w:sz="4" w:space="0" w:color="auto"/>
              <w:right w:val="single" w:sz="4" w:space="0" w:color="auto"/>
            </w:tcBorders>
            <w:noWrap/>
            <w:vAlign w:val="bottom"/>
          </w:tcPr>
          <w:p w:rsidR="002F17BA" w:rsidRPr="005D242F" w:rsidRDefault="002F17BA" w:rsidP="002F17BA">
            <w:pPr>
              <w:rPr>
                <w:color w:val="000000"/>
              </w:rPr>
            </w:pPr>
            <w:r w:rsidRPr="005D242F">
              <w:rPr>
                <w:color w:val="000000"/>
              </w:rPr>
              <w:t> </w:t>
            </w:r>
          </w:p>
        </w:tc>
        <w:tc>
          <w:tcPr>
            <w:tcW w:w="3827" w:type="dxa"/>
            <w:tcBorders>
              <w:top w:val="nil"/>
              <w:left w:val="nil"/>
              <w:bottom w:val="single" w:sz="4" w:space="0" w:color="auto"/>
              <w:right w:val="single" w:sz="4" w:space="0" w:color="auto"/>
            </w:tcBorders>
            <w:noWrap/>
            <w:vAlign w:val="bottom"/>
          </w:tcPr>
          <w:p w:rsidR="002F17BA" w:rsidRPr="005D242F" w:rsidRDefault="002F17BA" w:rsidP="002F17BA">
            <w:pPr>
              <w:rPr>
                <w:color w:val="000000"/>
              </w:rPr>
            </w:pPr>
            <w:r w:rsidRPr="005D242F">
              <w:rPr>
                <w:color w:val="000000"/>
              </w:rPr>
              <w:t> </w:t>
            </w:r>
          </w:p>
        </w:tc>
        <w:tc>
          <w:tcPr>
            <w:tcW w:w="2835" w:type="dxa"/>
            <w:tcBorders>
              <w:top w:val="nil"/>
              <w:left w:val="nil"/>
              <w:bottom w:val="single" w:sz="4" w:space="0" w:color="auto"/>
              <w:right w:val="single" w:sz="4" w:space="0" w:color="auto"/>
            </w:tcBorders>
            <w:noWrap/>
            <w:vAlign w:val="bottom"/>
          </w:tcPr>
          <w:p w:rsidR="002F17BA" w:rsidRPr="005D242F" w:rsidRDefault="002F17BA" w:rsidP="002F17BA">
            <w:pPr>
              <w:rPr>
                <w:color w:val="000000"/>
              </w:rPr>
            </w:pPr>
            <w:r w:rsidRPr="005D242F">
              <w:rPr>
                <w:color w:val="000000"/>
              </w:rPr>
              <w:t> </w:t>
            </w:r>
          </w:p>
        </w:tc>
        <w:tc>
          <w:tcPr>
            <w:tcW w:w="2663" w:type="dxa"/>
            <w:tcBorders>
              <w:top w:val="nil"/>
              <w:left w:val="nil"/>
              <w:bottom w:val="single" w:sz="4" w:space="0" w:color="auto"/>
              <w:right w:val="single" w:sz="4" w:space="0" w:color="auto"/>
            </w:tcBorders>
            <w:noWrap/>
            <w:vAlign w:val="bottom"/>
          </w:tcPr>
          <w:p w:rsidR="002F17BA" w:rsidRPr="005D242F" w:rsidRDefault="002F17BA" w:rsidP="002F17BA">
            <w:pPr>
              <w:rPr>
                <w:color w:val="000000"/>
              </w:rPr>
            </w:pPr>
            <w:r w:rsidRPr="005D242F">
              <w:rPr>
                <w:color w:val="000000"/>
              </w:rPr>
              <w:t> </w:t>
            </w:r>
          </w:p>
        </w:tc>
      </w:tr>
    </w:tbl>
    <w:p w:rsidR="002F17BA" w:rsidRDefault="002F17BA" w:rsidP="002F17BA">
      <w:pPr>
        <w:jc w:val="center"/>
        <w:rPr>
          <w:b/>
          <w:bCs/>
        </w:rPr>
      </w:pPr>
    </w:p>
    <w:p w:rsidR="002F17BA" w:rsidRDefault="002F17BA" w:rsidP="002F17BA">
      <w:pPr>
        <w:jc w:val="center"/>
        <w:rPr>
          <w:b/>
          <w:bCs/>
        </w:rPr>
      </w:pPr>
    </w:p>
    <w:p w:rsidR="002F17BA" w:rsidRDefault="002F17BA" w:rsidP="002F17BA">
      <w:pPr>
        <w:jc w:val="center"/>
        <w:rPr>
          <w:b/>
          <w:bCs/>
        </w:rPr>
      </w:pPr>
      <w:r>
        <w:rPr>
          <w:b/>
          <w:bCs/>
        </w:rPr>
        <w:t>Подписи Сторон</w:t>
      </w:r>
    </w:p>
    <w:tbl>
      <w:tblPr>
        <w:tblW w:w="11115" w:type="dxa"/>
        <w:jc w:val="center"/>
        <w:tblLook w:val="0000"/>
      </w:tblPr>
      <w:tblGrid>
        <w:gridCol w:w="5348"/>
        <w:gridCol w:w="5767"/>
      </w:tblGrid>
      <w:tr w:rsidR="002F17BA" w:rsidRPr="00CD3CBB" w:rsidTr="002F17BA">
        <w:trPr>
          <w:trHeight w:val="405"/>
          <w:jc w:val="center"/>
        </w:trPr>
        <w:tc>
          <w:tcPr>
            <w:tcW w:w="5348" w:type="dxa"/>
          </w:tcPr>
          <w:p w:rsidR="002F17BA" w:rsidRPr="00146F96" w:rsidRDefault="002F17BA" w:rsidP="002F17BA">
            <w:pPr>
              <w:jc w:val="center"/>
              <w:rPr>
                <w:b/>
                <w:bCs/>
              </w:rPr>
            </w:pPr>
            <w:r>
              <w:rPr>
                <w:b/>
                <w:bCs/>
              </w:rPr>
              <w:t>Арендатор</w:t>
            </w:r>
          </w:p>
        </w:tc>
        <w:tc>
          <w:tcPr>
            <w:tcW w:w="5767" w:type="dxa"/>
          </w:tcPr>
          <w:p w:rsidR="002F17BA" w:rsidRPr="00146F96" w:rsidRDefault="002F17BA" w:rsidP="002F17BA">
            <w:pPr>
              <w:jc w:val="center"/>
              <w:rPr>
                <w:b/>
                <w:bCs/>
                <w:lang w:val="en-US"/>
              </w:rPr>
            </w:pPr>
            <w:r>
              <w:rPr>
                <w:b/>
                <w:bCs/>
              </w:rPr>
              <w:t>Арендодатель</w:t>
            </w:r>
          </w:p>
        </w:tc>
      </w:tr>
    </w:tbl>
    <w:p w:rsidR="002F17BA" w:rsidRPr="00004D45" w:rsidRDefault="002F17BA" w:rsidP="002F17BA">
      <w:pPr>
        <w:pStyle w:val="Textbody"/>
        <w:ind w:firstLine="0"/>
        <w:rPr>
          <w:sz w:val="28"/>
          <w:szCs w:val="28"/>
          <w:highlight w:val="yellow"/>
        </w:rPr>
      </w:pPr>
    </w:p>
    <w:p w:rsidR="002F17BA" w:rsidRPr="00004D45" w:rsidRDefault="002F17BA" w:rsidP="002F17BA">
      <w:pPr>
        <w:pStyle w:val="Textbody"/>
        <w:ind w:firstLine="0"/>
        <w:rPr>
          <w:sz w:val="28"/>
          <w:szCs w:val="28"/>
          <w:highlight w:val="yellow"/>
        </w:rPr>
      </w:pPr>
    </w:p>
    <w:p w:rsidR="002F17BA" w:rsidRPr="00004D45" w:rsidRDefault="002F17BA" w:rsidP="002F17BA">
      <w:pPr>
        <w:pStyle w:val="Textbody"/>
        <w:ind w:firstLine="0"/>
        <w:rPr>
          <w:sz w:val="28"/>
          <w:szCs w:val="28"/>
          <w:highlight w:val="yellow"/>
        </w:rPr>
      </w:pPr>
    </w:p>
    <w:p w:rsidR="002F17BA" w:rsidRPr="00004D45" w:rsidRDefault="002F17BA" w:rsidP="002F17BA">
      <w:pPr>
        <w:pStyle w:val="Textbody"/>
        <w:ind w:firstLine="0"/>
        <w:rPr>
          <w:sz w:val="28"/>
          <w:szCs w:val="28"/>
          <w:highlight w:val="yellow"/>
        </w:rPr>
      </w:pPr>
    </w:p>
    <w:p w:rsidR="002F17BA" w:rsidRPr="00004D45" w:rsidRDefault="002F17BA" w:rsidP="002F17BA">
      <w:pPr>
        <w:pStyle w:val="Textbody"/>
        <w:ind w:firstLine="0"/>
        <w:rPr>
          <w:sz w:val="28"/>
          <w:szCs w:val="28"/>
          <w:highlight w:val="yellow"/>
        </w:rPr>
      </w:pPr>
    </w:p>
    <w:p w:rsidR="002F17BA" w:rsidRPr="00004D45" w:rsidRDefault="002F17BA" w:rsidP="002F17BA">
      <w:pPr>
        <w:pStyle w:val="Textbody"/>
        <w:ind w:firstLine="0"/>
        <w:rPr>
          <w:sz w:val="28"/>
          <w:szCs w:val="28"/>
          <w:highlight w:val="yellow"/>
        </w:rPr>
      </w:pPr>
    </w:p>
    <w:p w:rsidR="002F17BA" w:rsidRPr="00004D45" w:rsidRDefault="002F17BA" w:rsidP="002F17BA">
      <w:pPr>
        <w:pStyle w:val="Textbody"/>
        <w:ind w:firstLine="0"/>
        <w:rPr>
          <w:sz w:val="28"/>
          <w:szCs w:val="28"/>
          <w:highlight w:val="yellow"/>
        </w:rPr>
      </w:pPr>
    </w:p>
    <w:p w:rsidR="002F17BA" w:rsidRPr="00004D45" w:rsidRDefault="002F17BA" w:rsidP="002F17BA">
      <w:pPr>
        <w:pStyle w:val="Textbody"/>
        <w:ind w:firstLine="0"/>
        <w:rPr>
          <w:sz w:val="28"/>
          <w:szCs w:val="28"/>
          <w:highlight w:val="yellow"/>
        </w:rPr>
      </w:pPr>
    </w:p>
    <w:p w:rsidR="002F17BA" w:rsidRPr="00004D45" w:rsidRDefault="002F17BA" w:rsidP="002F17BA">
      <w:pPr>
        <w:pStyle w:val="Textbody"/>
        <w:ind w:firstLine="0"/>
        <w:rPr>
          <w:sz w:val="28"/>
          <w:szCs w:val="28"/>
          <w:highlight w:val="yellow"/>
        </w:rPr>
      </w:pPr>
    </w:p>
    <w:p w:rsidR="002F17BA" w:rsidRPr="00004D45" w:rsidRDefault="002F17BA" w:rsidP="002F17BA">
      <w:pPr>
        <w:pStyle w:val="Textbody"/>
        <w:ind w:firstLine="0"/>
        <w:rPr>
          <w:sz w:val="28"/>
          <w:szCs w:val="28"/>
          <w:highlight w:val="yellow"/>
        </w:rPr>
      </w:pPr>
    </w:p>
    <w:p w:rsidR="002F17BA" w:rsidRPr="00004D45" w:rsidRDefault="002F17BA" w:rsidP="002F17BA">
      <w:pPr>
        <w:pStyle w:val="Textbody"/>
        <w:ind w:firstLine="0"/>
        <w:rPr>
          <w:sz w:val="28"/>
          <w:szCs w:val="28"/>
          <w:highlight w:val="yellow"/>
        </w:rPr>
      </w:pPr>
    </w:p>
    <w:p w:rsidR="002F17BA" w:rsidRPr="00004D45" w:rsidRDefault="002F17BA" w:rsidP="002F17BA">
      <w:pPr>
        <w:pStyle w:val="Textbody"/>
        <w:ind w:firstLine="0"/>
        <w:rPr>
          <w:sz w:val="28"/>
          <w:szCs w:val="28"/>
          <w:highlight w:val="yellow"/>
        </w:rPr>
        <w:sectPr w:rsidR="002F17BA" w:rsidRPr="00004D45" w:rsidSect="002F17BA">
          <w:pgSz w:w="16838" w:h="11906" w:orient="landscape"/>
          <w:pgMar w:top="851" w:right="794" w:bottom="1418" w:left="794" w:header="720" w:footer="720" w:gutter="0"/>
          <w:cols w:space="720"/>
          <w:titlePg/>
          <w:docGrid w:linePitch="272"/>
        </w:sectPr>
      </w:pPr>
    </w:p>
    <w:p w:rsidR="002F17BA" w:rsidRPr="00A16166" w:rsidRDefault="002F17BA" w:rsidP="002F17BA">
      <w:pPr>
        <w:ind w:left="8496" w:firstLine="708"/>
        <w:jc w:val="center"/>
        <w:rPr>
          <w:b/>
          <w:bCs/>
          <w:color w:val="000000"/>
        </w:rPr>
      </w:pPr>
      <w:r w:rsidRPr="00A16166">
        <w:rPr>
          <w:b/>
          <w:bCs/>
        </w:rPr>
        <w:lastRenderedPageBreak/>
        <w:t xml:space="preserve">Приложение № 2                                                                                                                                                                к Договору  </w:t>
      </w:r>
    </w:p>
    <w:p w:rsidR="002F17BA" w:rsidRPr="00A16166" w:rsidRDefault="002F17BA" w:rsidP="002F17BA">
      <w:pPr>
        <w:jc w:val="center"/>
        <w:rPr>
          <w:b/>
          <w:bCs/>
        </w:rPr>
      </w:pPr>
      <w:r w:rsidRPr="00A16166">
        <w:rPr>
          <w:b/>
          <w:bCs/>
        </w:rPr>
        <w:t xml:space="preserve">                                                                                                                                                                                             №______________________________</w:t>
      </w:r>
    </w:p>
    <w:p w:rsidR="002F17BA" w:rsidRPr="00A16166" w:rsidRDefault="002F17BA" w:rsidP="002F17BA">
      <w:pPr>
        <w:jc w:val="center"/>
        <w:rPr>
          <w:b/>
          <w:bCs/>
        </w:rPr>
      </w:pPr>
      <w:r w:rsidRPr="00A16166">
        <w:rPr>
          <w:b/>
          <w:bCs/>
        </w:rPr>
        <w:t xml:space="preserve">                                                                                                                                                                                           от «_____» ______________2015 г.</w:t>
      </w:r>
    </w:p>
    <w:p w:rsidR="002F17BA" w:rsidRPr="00A16166" w:rsidRDefault="002F17BA" w:rsidP="002F17BA"/>
    <w:p w:rsidR="002F17BA" w:rsidRPr="00A16166" w:rsidRDefault="002F17BA" w:rsidP="002F17BA"/>
    <w:p w:rsidR="002F17BA" w:rsidRPr="00A16166" w:rsidRDefault="002F17BA" w:rsidP="002F17BA">
      <w:pPr>
        <w:jc w:val="center"/>
        <w:rPr>
          <w:b/>
          <w:bCs/>
        </w:rPr>
      </w:pPr>
      <w:r w:rsidRPr="00A16166">
        <w:rPr>
          <w:b/>
          <w:bCs/>
        </w:rPr>
        <w:t>Данные о водителях, оказывающих услуги по договору</w:t>
      </w:r>
    </w:p>
    <w:p w:rsidR="002F17BA" w:rsidRPr="00A16166" w:rsidRDefault="002F17BA" w:rsidP="002F17BA">
      <w:pPr>
        <w:jc w:val="center"/>
        <w:rPr>
          <w:b/>
          <w:bCs/>
        </w:rPr>
      </w:pPr>
    </w:p>
    <w:tbl>
      <w:tblPr>
        <w:tblW w:w="12455" w:type="dxa"/>
        <w:tblInd w:w="-106" w:type="dxa"/>
        <w:tblLook w:val="00A0"/>
      </w:tblPr>
      <w:tblGrid>
        <w:gridCol w:w="2200"/>
        <w:gridCol w:w="6095"/>
        <w:gridCol w:w="4160"/>
      </w:tblGrid>
      <w:tr w:rsidR="002F17BA" w:rsidRPr="00A16166" w:rsidTr="002F17BA">
        <w:trPr>
          <w:trHeight w:val="780"/>
        </w:trPr>
        <w:tc>
          <w:tcPr>
            <w:tcW w:w="2200" w:type="dxa"/>
            <w:tcBorders>
              <w:top w:val="single" w:sz="4" w:space="0" w:color="auto"/>
              <w:left w:val="single" w:sz="4" w:space="0" w:color="auto"/>
              <w:bottom w:val="single" w:sz="4" w:space="0" w:color="auto"/>
              <w:right w:val="single" w:sz="4" w:space="0" w:color="auto"/>
            </w:tcBorders>
            <w:noWrap/>
            <w:vAlign w:val="center"/>
          </w:tcPr>
          <w:p w:rsidR="002F17BA" w:rsidRPr="00A16166" w:rsidRDefault="002F17BA" w:rsidP="002F17BA">
            <w:pPr>
              <w:jc w:val="center"/>
              <w:rPr>
                <w:b/>
                <w:bCs/>
                <w:color w:val="000000"/>
              </w:rPr>
            </w:pPr>
            <w:r w:rsidRPr="00A16166">
              <w:rPr>
                <w:b/>
                <w:bCs/>
                <w:color w:val="000000"/>
              </w:rPr>
              <w:t xml:space="preserve">№ </w:t>
            </w:r>
            <w:proofErr w:type="spellStart"/>
            <w:proofErr w:type="gramStart"/>
            <w:r w:rsidRPr="00A16166">
              <w:rPr>
                <w:b/>
                <w:bCs/>
                <w:color w:val="000000"/>
              </w:rPr>
              <w:t>п</w:t>
            </w:r>
            <w:proofErr w:type="spellEnd"/>
            <w:proofErr w:type="gramEnd"/>
            <w:r w:rsidRPr="00A16166">
              <w:rPr>
                <w:b/>
                <w:bCs/>
                <w:color w:val="000000"/>
              </w:rPr>
              <w:t>/</w:t>
            </w:r>
            <w:proofErr w:type="spellStart"/>
            <w:r w:rsidRPr="00A16166">
              <w:rPr>
                <w:b/>
                <w:bCs/>
                <w:color w:val="000000"/>
              </w:rPr>
              <w:t>п</w:t>
            </w:r>
            <w:proofErr w:type="spellEnd"/>
          </w:p>
        </w:tc>
        <w:tc>
          <w:tcPr>
            <w:tcW w:w="6095" w:type="dxa"/>
            <w:tcBorders>
              <w:top w:val="single" w:sz="4" w:space="0" w:color="auto"/>
              <w:left w:val="nil"/>
              <w:bottom w:val="single" w:sz="4" w:space="0" w:color="auto"/>
              <w:right w:val="single" w:sz="4" w:space="0" w:color="auto"/>
            </w:tcBorders>
            <w:noWrap/>
            <w:vAlign w:val="center"/>
          </w:tcPr>
          <w:p w:rsidR="002F17BA" w:rsidRPr="00A16166" w:rsidRDefault="002F17BA" w:rsidP="002F17BA">
            <w:pPr>
              <w:jc w:val="center"/>
              <w:rPr>
                <w:b/>
                <w:bCs/>
                <w:color w:val="000000"/>
              </w:rPr>
            </w:pPr>
            <w:r w:rsidRPr="00A16166">
              <w:rPr>
                <w:b/>
                <w:bCs/>
                <w:color w:val="000000"/>
              </w:rPr>
              <w:t>Ф.И.О.</w:t>
            </w:r>
          </w:p>
        </w:tc>
        <w:tc>
          <w:tcPr>
            <w:tcW w:w="4160" w:type="dxa"/>
            <w:tcBorders>
              <w:top w:val="single" w:sz="4" w:space="0" w:color="auto"/>
              <w:left w:val="nil"/>
              <w:bottom w:val="single" w:sz="4" w:space="0" w:color="auto"/>
              <w:right w:val="single" w:sz="4" w:space="0" w:color="auto"/>
            </w:tcBorders>
            <w:vAlign w:val="center"/>
          </w:tcPr>
          <w:p w:rsidR="002F17BA" w:rsidRPr="00A16166" w:rsidRDefault="002F17BA" w:rsidP="002F17BA">
            <w:pPr>
              <w:jc w:val="center"/>
              <w:rPr>
                <w:b/>
                <w:bCs/>
                <w:color w:val="000000"/>
              </w:rPr>
            </w:pPr>
            <w:r w:rsidRPr="00A16166">
              <w:rPr>
                <w:b/>
                <w:bCs/>
                <w:color w:val="000000"/>
              </w:rPr>
              <w:t>Водительское удостоверение</w:t>
            </w:r>
          </w:p>
        </w:tc>
      </w:tr>
      <w:tr w:rsidR="002F17BA" w:rsidRPr="00A16166" w:rsidTr="002F17BA">
        <w:trPr>
          <w:trHeight w:val="375"/>
        </w:trPr>
        <w:tc>
          <w:tcPr>
            <w:tcW w:w="2200" w:type="dxa"/>
            <w:tcBorders>
              <w:top w:val="nil"/>
              <w:left w:val="single" w:sz="4" w:space="0" w:color="auto"/>
              <w:bottom w:val="single" w:sz="4" w:space="0" w:color="auto"/>
              <w:right w:val="single" w:sz="4" w:space="0" w:color="auto"/>
            </w:tcBorders>
            <w:noWrap/>
            <w:vAlign w:val="bottom"/>
          </w:tcPr>
          <w:p w:rsidR="002F17BA" w:rsidRPr="00A16166" w:rsidRDefault="002F17BA" w:rsidP="002F17BA">
            <w:pPr>
              <w:jc w:val="center"/>
              <w:rPr>
                <w:b/>
                <w:bCs/>
                <w:color w:val="000000"/>
              </w:rPr>
            </w:pPr>
            <w:r w:rsidRPr="00A16166">
              <w:rPr>
                <w:b/>
                <w:bCs/>
                <w:color w:val="000000"/>
              </w:rPr>
              <w:t>1</w:t>
            </w:r>
          </w:p>
        </w:tc>
        <w:tc>
          <w:tcPr>
            <w:tcW w:w="6095" w:type="dxa"/>
            <w:tcBorders>
              <w:top w:val="single" w:sz="4" w:space="0" w:color="auto"/>
              <w:left w:val="nil"/>
              <w:bottom w:val="single" w:sz="4" w:space="0" w:color="auto"/>
              <w:right w:val="single" w:sz="4" w:space="0" w:color="auto"/>
            </w:tcBorders>
            <w:noWrap/>
            <w:vAlign w:val="bottom"/>
          </w:tcPr>
          <w:p w:rsidR="002F17BA" w:rsidRPr="00A16166" w:rsidRDefault="002F17BA" w:rsidP="002F17BA">
            <w:pPr>
              <w:jc w:val="center"/>
              <w:rPr>
                <w:b/>
                <w:bCs/>
                <w:color w:val="000000"/>
              </w:rPr>
            </w:pPr>
            <w:r w:rsidRPr="00A16166">
              <w:rPr>
                <w:b/>
                <w:bCs/>
                <w:color w:val="000000"/>
              </w:rPr>
              <w:t>2</w:t>
            </w:r>
          </w:p>
        </w:tc>
        <w:tc>
          <w:tcPr>
            <w:tcW w:w="4160" w:type="dxa"/>
            <w:tcBorders>
              <w:top w:val="nil"/>
              <w:left w:val="nil"/>
              <w:bottom w:val="single" w:sz="4" w:space="0" w:color="auto"/>
              <w:right w:val="single" w:sz="4" w:space="0" w:color="auto"/>
            </w:tcBorders>
            <w:noWrap/>
            <w:vAlign w:val="bottom"/>
          </w:tcPr>
          <w:p w:rsidR="002F17BA" w:rsidRPr="00A16166" w:rsidRDefault="002F17BA" w:rsidP="002F17BA">
            <w:pPr>
              <w:jc w:val="center"/>
              <w:rPr>
                <w:b/>
                <w:bCs/>
                <w:color w:val="000000"/>
              </w:rPr>
            </w:pPr>
            <w:r w:rsidRPr="00A16166">
              <w:rPr>
                <w:b/>
                <w:bCs/>
                <w:color w:val="000000"/>
              </w:rPr>
              <w:t>3</w:t>
            </w:r>
          </w:p>
        </w:tc>
      </w:tr>
      <w:tr w:rsidR="002F17BA" w:rsidRPr="00A16166" w:rsidTr="002F17BA">
        <w:trPr>
          <w:trHeight w:val="375"/>
        </w:trPr>
        <w:tc>
          <w:tcPr>
            <w:tcW w:w="2200" w:type="dxa"/>
            <w:tcBorders>
              <w:top w:val="nil"/>
              <w:left w:val="single" w:sz="4" w:space="0" w:color="auto"/>
              <w:bottom w:val="single" w:sz="4" w:space="0" w:color="auto"/>
              <w:right w:val="single" w:sz="4" w:space="0" w:color="auto"/>
            </w:tcBorders>
            <w:noWrap/>
            <w:vAlign w:val="bottom"/>
          </w:tcPr>
          <w:p w:rsidR="002F17BA" w:rsidRPr="00A16166" w:rsidRDefault="002F17BA" w:rsidP="002F17BA">
            <w:pPr>
              <w:rPr>
                <w:color w:val="000000"/>
                <w:sz w:val="28"/>
                <w:szCs w:val="28"/>
              </w:rPr>
            </w:pPr>
            <w:r w:rsidRPr="00A16166">
              <w:rPr>
                <w:color w:val="000000"/>
                <w:sz w:val="28"/>
                <w:szCs w:val="28"/>
              </w:rPr>
              <w:t> </w:t>
            </w:r>
          </w:p>
        </w:tc>
        <w:tc>
          <w:tcPr>
            <w:tcW w:w="6095" w:type="dxa"/>
            <w:tcBorders>
              <w:top w:val="single" w:sz="4" w:space="0" w:color="auto"/>
              <w:left w:val="nil"/>
              <w:bottom w:val="single" w:sz="4" w:space="0" w:color="auto"/>
              <w:right w:val="single" w:sz="4" w:space="0" w:color="auto"/>
            </w:tcBorders>
            <w:noWrap/>
            <w:vAlign w:val="bottom"/>
          </w:tcPr>
          <w:p w:rsidR="002F17BA" w:rsidRPr="00A16166" w:rsidRDefault="002F17BA" w:rsidP="002F17BA">
            <w:pPr>
              <w:jc w:val="center"/>
              <w:rPr>
                <w:color w:val="000000"/>
                <w:sz w:val="28"/>
                <w:szCs w:val="28"/>
              </w:rPr>
            </w:pPr>
            <w:r w:rsidRPr="00A16166">
              <w:rPr>
                <w:color w:val="000000"/>
                <w:sz w:val="28"/>
                <w:szCs w:val="28"/>
              </w:rPr>
              <w:t> </w:t>
            </w:r>
          </w:p>
        </w:tc>
        <w:tc>
          <w:tcPr>
            <w:tcW w:w="4160" w:type="dxa"/>
            <w:tcBorders>
              <w:top w:val="nil"/>
              <w:left w:val="nil"/>
              <w:bottom w:val="single" w:sz="4" w:space="0" w:color="auto"/>
              <w:right w:val="single" w:sz="4" w:space="0" w:color="auto"/>
            </w:tcBorders>
            <w:noWrap/>
            <w:vAlign w:val="bottom"/>
          </w:tcPr>
          <w:p w:rsidR="002F17BA" w:rsidRPr="00A16166" w:rsidRDefault="002F17BA" w:rsidP="002F17BA">
            <w:pPr>
              <w:rPr>
                <w:color w:val="000000"/>
                <w:sz w:val="28"/>
                <w:szCs w:val="28"/>
              </w:rPr>
            </w:pPr>
            <w:r w:rsidRPr="00A16166">
              <w:rPr>
                <w:color w:val="000000"/>
                <w:sz w:val="28"/>
                <w:szCs w:val="28"/>
              </w:rPr>
              <w:t> </w:t>
            </w:r>
          </w:p>
        </w:tc>
      </w:tr>
    </w:tbl>
    <w:p w:rsidR="002F17BA" w:rsidRPr="00A16166" w:rsidRDefault="002F17BA" w:rsidP="002F17BA">
      <w:pPr>
        <w:jc w:val="center"/>
        <w:rPr>
          <w:b/>
          <w:bCs/>
        </w:rPr>
      </w:pPr>
    </w:p>
    <w:p w:rsidR="002F17BA" w:rsidRPr="00A16166" w:rsidRDefault="002F17BA" w:rsidP="002F17BA">
      <w:pPr>
        <w:jc w:val="center"/>
        <w:rPr>
          <w:b/>
          <w:bCs/>
        </w:rPr>
      </w:pPr>
      <w:r w:rsidRPr="00A16166">
        <w:rPr>
          <w:b/>
          <w:bCs/>
        </w:rPr>
        <w:t>Подписи Сторон</w:t>
      </w:r>
    </w:p>
    <w:tbl>
      <w:tblPr>
        <w:tblW w:w="11115" w:type="dxa"/>
        <w:jc w:val="center"/>
        <w:tblLook w:val="0000"/>
      </w:tblPr>
      <w:tblGrid>
        <w:gridCol w:w="5348"/>
        <w:gridCol w:w="5767"/>
      </w:tblGrid>
      <w:tr w:rsidR="002F17BA" w:rsidRPr="00A16166" w:rsidTr="002F17BA">
        <w:trPr>
          <w:trHeight w:val="405"/>
          <w:jc w:val="center"/>
        </w:trPr>
        <w:tc>
          <w:tcPr>
            <w:tcW w:w="5348" w:type="dxa"/>
          </w:tcPr>
          <w:p w:rsidR="002F17BA" w:rsidRPr="00A16166" w:rsidRDefault="002F17BA" w:rsidP="002F17BA">
            <w:pPr>
              <w:jc w:val="center"/>
              <w:rPr>
                <w:b/>
                <w:bCs/>
              </w:rPr>
            </w:pPr>
            <w:r w:rsidRPr="00A16166">
              <w:rPr>
                <w:b/>
                <w:bCs/>
              </w:rPr>
              <w:t>Арендатор</w:t>
            </w:r>
          </w:p>
        </w:tc>
        <w:tc>
          <w:tcPr>
            <w:tcW w:w="5767" w:type="dxa"/>
          </w:tcPr>
          <w:p w:rsidR="002F17BA" w:rsidRPr="00A16166" w:rsidRDefault="002F17BA" w:rsidP="002F17BA">
            <w:pPr>
              <w:jc w:val="center"/>
              <w:rPr>
                <w:b/>
                <w:bCs/>
                <w:lang w:val="en-US"/>
              </w:rPr>
            </w:pPr>
            <w:r w:rsidRPr="00A16166">
              <w:rPr>
                <w:b/>
                <w:bCs/>
              </w:rPr>
              <w:t>Арендодатель</w:t>
            </w:r>
          </w:p>
        </w:tc>
      </w:tr>
    </w:tbl>
    <w:p w:rsidR="002F17BA" w:rsidRPr="00A16166" w:rsidRDefault="002F17BA" w:rsidP="002F17BA">
      <w:pPr>
        <w:pStyle w:val="Textbody"/>
        <w:ind w:firstLine="0"/>
        <w:rPr>
          <w:sz w:val="28"/>
          <w:szCs w:val="28"/>
        </w:rPr>
      </w:pPr>
    </w:p>
    <w:p w:rsidR="002F17BA" w:rsidRPr="00004D45" w:rsidRDefault="002F17BA" w:rsidP="002F17BA">
      <w:pPr>
        <w:pStyle w:val="Textbody"/>
        <w:ind w:firstLine="0"/>
        <w:rPr>
          <w:sz w:val="28"/>
          <w:szCs w:val="28"/>
          <w:highlight w:val="yellow"/>
        </w:rPr>
      </w:pPr>
    </w:p>
    <w:p w:rsidR="002F17BA" w:rsidRPr="00004D45" w:rsidRDefault="002F17BA" w:rsidP="002F17BA">
      <w:pPr>
        <w:pStyle w:val="Textbody"/>
        <w:ind w:firstLine="0"/>
        <w:rPr>
          <w:sz w:val="28"/>
          <w:szCs w:val="28"/>
          <w:highlight w:val="yellow"/>
        </w:rPr>
      </w:pPr>
    </w:p>
    <w:p w:rsidR="002F17BA" w:rsidRPr="00004D45" w:rsidRDefault="002F17BA" w:rsidP="002F17BA">
      <w:pPr>
        <w:pStyle w:val="Textbody"/>
        <w:ind w:firstLine="0"/>
        <w:rPr>
          <w:sz w:val="28"/>
          <w:szCs w:val="28"/>
          <w:highlight w:val="yellow"/>
        </w:rPr>
      </w:pPr>
    </w:p>
    <w:p w:rsidR="002F17BA" w:rsidRPr="00004D45" w:rsidRDefault="002F17BA" w:rsidP="002F17BA">
      <w:pPr>
        <w:pStyle w:val="Textbody"/>
        <w:ind w:firstLine="0"/>
        <w:rPr>
          <w:sz w:val="28"/>
          <w:szCs w:val="28"/>
          <w:highlight w:val="yellow"/>
        </w:rPr>
      </w:pPr>
    </w:p>
    <w:p w:rsidR="002F17BA" w:rsidRPr="00004D45" w:rsidRDefault="002F17BA" w:rsidP="002F17BA">
      <w:pPr>
        <w:pStyle w:val="Textbody"/>
        <w:ind w:firstLine="0"/>
        <w:rPr>
          <w:sz w:val="28"/>
          <w:szCs w:val="28"/>
          <w:highlight w:val="yellow"/>
        </w:rPr>
      </w:pPr>
    </w:p>
    <w:p w:rsidR="002F17BA" w:rsidRPr="00004D45" w:rsidRDefault="002F17BA" w:rsidP="002F17BA">
      <w:pPr>
        <w:pStyle w:val="Textbody"/>
        <w:ind w:firstLine="0"/>
        <w:rPr>
          <w:sz w:val="28"/>
          <w:szCs w:val="28"/>
          <w:highlight w:val="yellow"/>
        </w:rPr>
      </w:pPr>
    </w:p>
    <w:p w:rsidR="002F17BA" w:rsidRPr="00004D45" w:rsidRDefault="002F17BA" w:rsidP="002F17BA">
      <w:pPr>
        <w:pStyle w:val="Textbody"/>
        <w:ind w:firstLine="0"/>
        <w:rPr>
          <w:sz w:val="28"/>
          <w:szCs w:val="28"/>
          <w:highlight w:val="yellow"/>
        </w:rPr>
      </w:pPr>
    </w:p>
    <w:p w:rsidR="002F17BA" w:rsidRPr="00004D45" w:rsidRDefault="002F17BA" w:rsidP="002F17BA">
      <w:pPr>
        <w:pStyle w:val="Textbody"/>
        <w:ind w:firstLine="0"/>
        <w:rPr>
          <w:sz w:val="28"/>
          <w:szCs w:val="28"/>
          <w:highlight w:val="yellow"/>
        </w:rPr>
      </w:pPr>
    </w:p>
    <w:p w:rsidR="002F17BA" w:rsidRPr="00004D45" w:rsidRDefault="002F17BA" w:rsidP="002F17BA">
      <w:pPr>
        <w:pStyle w:val="Textbody"/>
        <w:ind w:firstLine="0"/>
        <w:rPr>
          <w:sz w:val="28"/>
          <w:szCs w:val="28"/>
          <w:highlight w:val="yellow"/>
        </w:rPr>
      </w:pPr>
    </w:p>
    <w:p w:rsidR="002F17BA" w:rsidRPr="00004D45" w:rsidRDefault="002F17BA" w:rsidP="002F17BA">
      <w:pPr>
        <w:pStyle w:val="Textbody"/>
        <w:ind w:firstLine="0"/>
        <w:rPr>
          <w:sz w:val="28"/>
          <w:szCs w:val="28"/>
          <w:highlight w:val="yellow"/>
        </w:rPr>
      </w:pPr>
    </w:p>
    <w:p w:rsidR="002F17BA" w:rsidRDefault="002F17BA" w:rsidP="002F17BA">
      <w:pPr>
        <w:pStyle w:val="Textbody"/>
        <w:ind w:firstLine="0"/>
        <w:rPr>
          <w:sz w:val="28"/>
          <w:szCs w:val="28"/>
          <w:highlight w:val="yellow"/>
        </w:rPr>
      </w:pPr>
    </w:p>
    <w:p w:rsidR="00341CA9" w:rsidRPr="00004D45" w:rsidRDefault="00341CA9" w:rsidP="002F17BA">
      <w:pPr>
        <w:pStyle w:val="Textbody"/>
        <w:ind w:firstLine="0"/>
        <w:rPr>
          <w:sz w:val="28"/>
          <w:szCs w:val="28"/>
          <w:highlight w:val="yellow"/>
        </w:rPr>
      </w:pPr>
    </w:p>
    <w:p w:rsidR="002F17BA" w:rsidRPr="00004D45" w:rsidRDefault="002F17BA" w:rsidP="002F17BA">
      <w:pPr>
        <w:pStyle w:val="Textbody"/>
        <w:ind w:firstLine="0"/>
        <w:rPr>
          <w:sz w:val="28"/>
          <w:szCs w:val="28"/>
          <w:highlight w:val="yellow"/>
        </w:rPr>
      </w:pPr>
    </w:p>
    <w:tbl>
      <w:tblPr>
        <w:tblW w:w="15460" w:type="dxa"/>
        <w:tblInd w:w="99" w:type="dxa"/>
        <w:tblLayout w:type="fixed"/>
        <w:tblLook w:val="04A0"/>
      </w:tblPr>
      <w:tblGrid>
        <w:gridCol w:w="410"/>
        <w:gridCol w:w="93"/>
        <w:gridCol w:w="1567"/>
        <w:gridCol w:w="93"/>
        <w:gridCol w:w="947"/>
        <w:gridCol w:w="93"/>
        <w:gridCol w:w="1347"/>
        <w:gridCol w:w="93"/>
        <w:gridCol w:w="1867"/>
        <w:gridCol w:w="93"/>
        <w:gridCol w:w="1667"/>
        <w:gridCol w:w="93"/>
        <w:gridCol w:w="1827"/>
        <w:gridCol w:w="93"/>
        <w:gridCol w:w="1927"/>
        <w:gridCol w:w="93"/>
        <w:gridCol w:w="1587"/>
        <w:gridCol w:w="93"/>
        <w:gridCol w:w="1384"/>
        <w:gridCol w:w="93"/>
      </w:tblGrid>
      <w:tr w:rsidR="002F17BA" w:rsidRPr="00A16166" w:rsidTr="002F17BA">
        <w:trPr>
          <w:trHeight w:val="255"/>
        </w:trPr>
        <w:tc>
          <w:tcPr>
            <w:tcW w:w="503"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jc w:val="center"/>
            </w:pPr>
          </w:p>
        </w:tc>
        <w:tc>
          <w:tcPr>
            <w:tcW w:w="166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c>
          <w:tcPr>
            <w:tcW w:w="104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jc w:val="center"/>
            </w:pPr>
          </w:p>
        </w:tc>
        <w:tc>
          <w:tcPr>
            <w:tcW w:w="144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jc w:val="center"/>
            </w:pPr>
          </w:p>
        </w:tc>
        <w:tc>
          <w:tcPr>
            <w:tcW w:w="196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c>
          <w:tcPr>
            <w:tcW w:w="176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c>
          <w:tcPr>
            <w:tcW w:w="192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c>
          <w:tcPr>
            <w:tcW w:w="202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c>
          <w:tcPr>
            <w:tcW w:w="3157" w:type="dxa"/>
            <w:gridSpan w:val="4"/>
            <w:vMerge w:val="restart"/>
            <w:tcBorders>
              <w:top w:val="nil"/>
              <w:left w:val="nil"/>
              <w:bottom w:val="nil"/>
              <w:right w:val="nil"/>
            </w:tcBorders>
            <w:shd w:val="clear" w:color="auto" w:fill="auto"/>
            <w:hideMark/>
          </w:tcPr>
          <w:p w:rsidR="002F17BA" w:rsidRDefault="002F17BA" w:rsidP="002F17BA">
            <w:pPr>
              <w:suppressAutoHyphens w:val="0"/>
              <w:rPr>
                <w:b/>
                <w:bCs/>
              </w:rPr>
            </w:pPr>
          </w:p>
          <w:p w:rsidR="002F17BA" w:rsidRPr="00A16166" w:rsidRDefault="002F17BA" w:rsidP="002F17BA">
            <w:pPr>
              <w:suppressAutoHyphens w:val="0"/>
              <w:rPr>
                <w:b/>
                <w:bCs/>
              </w:rPr>
            </w:pPr>
            <w:r>
              <w:rPr>
                <w:b/>
                <w:bCs/>
              </w:rPr>
              <w:t>Приложение № 3 к договору  №___</w:t>
            </w:r>
            <w:r w:rsidRPr="00A16166">
              <w:rPr>
                <w:b/>
                <w:bCs/>
              </w:rPr>
              <w:t xml:space="preserve">___________________                                                                                                                                                                   </w:t>
            </w:r>
            <w:r>
              <w:rPr>
                <w:b/>
                <w:bCs/>
              </w:rPr>
              <w:t xml:space="preserve">                       </w:t>
            </w:r>
            <w:r>
              <w:rPr>
                <w:b/>
                <w:bCs/>
              </w:rPr>
              <w:br/>
              <w:t xml:space="preserve">от «____» </w:t>
            </w:r>
            <w:r w:rsidRPr="00A16166">
              <w:rPr>
                <w:b/>
                <w:bCs/>
              </w:rPr>
              <w:t>_________201   г.</w:t>
            </w:r>
          </w:p>
        </w:tc>
      </w:tr>
      <w:tr w:rsidR="002F17BA" w:rsidRPr="00A16166" w:rsidTr="002F17BA">
        <w:trPr>
          <w:trHeight w:val="255"/>
        </w:trPr>
        <w:tc>
          <w:tcPr>
            <w:tcW w:w="503"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jc w:val="center"/>
            </w:pPr>
          </w:p>
        </w:tc>
        <w:tc>
          <w:tcPr>
            <w:tcW w:w="166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c>
          <w:tcPr>
            <w:tcW w:w="104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jc w:val="center"/>
            </w:pPr>
          </w:p>
        </w:tc>
        <w:tc>
          <w:tcPr>
            <w:tcW w:w="144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jc w:val="center"/>
            </w:pPr>
          </w:p>
        </w:tc>
        <w:tc>
          <w:tcPr>
            <w:tcW w:w="196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c>
          <w:tcPr>
            <w:tcW w:w="176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c>
          <w:tcPr>
            <w:tcW w:w="192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c>
          <w:tcPr>
            <w:tcW w:w="202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c>
          <w:tcPr>
            <w:tcW w:w="3157" w:type="dxa"/>
            <w:gridSpan w:val="4"/>
            <w:vMerge/>
            <w:tcBorders>
              <w:top w:val="nil"/>
              <w:left w:val="nil"/>
              <w:bottom w:val="nil"/>
              <w:right w:val="nil"/>
            </w:tcBorders>
            <w:vAlign w:val="center"/>
            <w:hideMark/>
          </w:tcPr>
          <w:p w:rsidR="002F17BA" w:rsidRPr="00A16166" w:rsidRDefault="002F17BA" w:rsidP="002F17BA">
            <w:pPr>
              <w:suppressAutoHyphens w:val="0"/>
              <w:rPr>
                <w:b/>
                <w:bCs/>
              </w:rPr>
            </w:pPr>
          </w:p>
        </w:tc>
      </w:tr>
      <w:tr w:rsidR="002F17BA" w:rsidRPr="00A16166" w:rsidTr="002F17BA">
        <w:trPr>
          <w:trHeight w:val="255"/>
        </w:trPr>
        <w:tc>
          <w:tcPr>
            <w:tcW w:w="503"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jc w:val="center"/>
            </w:pPr>
          </w:p>
        </w:tc>
        <w:tc>
          <w:tcPr>
            <w:tcW w:w="166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c>
          <w:tcPr>
            <w:tcW w:w="104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jc w:val="center"/>
            </w:pPr>
          </w:p>
        </w:tc>
        <w:tc>
          <w:tcPr>
            <w:tcW w:w="144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jc w:val="center"/>
            </w:pPr>
          </w:p>
        </w:tc>
        <w:tc>
          <w:tcPr>
            <w:tcW w:w="196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c>
          <w:tcPr>
            <w:tcW w:w="176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c>
          <w:tcPr>
            <w:tcW w:w="192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c>
          <w:tcPr>
            <w:tcW w:w="202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c>
          <w:tcPr>
            <w:tcW w:w="3157" w:type="dxa"/>
            <w:gridSpan w:val="4"/>
            <w:vMerge/>
            <w:tcBorders>
              <w:top w:val="nil"/>
              <w:left w:val="nil"/>
              <w:bottom w:val="nil"/>
              <w:right w:val="nil"/>
            </w:tcBorders>
            <w:vAlign w:val="center"/>
            <w:hideMark/>
          </w:tcPr>
          <w:p w:rsidR="002F17BA" w:rsidRPr="00A16166" w:rsidRDefault="002F17BA" w:rsidP="002F17BA">
            <w:pPr>
              <w:suppressAutoHyphens w:val="0"/>
              <w:rPr>
                <w:b/>
                <w:bCs/>
              </w:rPr>
            </w:pPr>
          </w:p>
        </w:tc>
      </w:tr>
      <w:tr w:rsidR="002F17BA" w:rsidRPr="00A16166" w:rsidTr="002F17BA">
        <w:trPr>
          <w:trHeight w:val="255"/>
        </w:trPr>
        <w:tc>
          <w:tcPr>
            <w:tcW w:w="503"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jc w:val="center"/>
            </w:pPr>
          </w:p>
        </w:tc>
        <w:tc>
          <w:tcPr>
            <w:tcW w:w="166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c>
          <w:tcPr>
            <w:tcW w:w="104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jc w:val="center"/>
            </w:pPr>
          </w:p>
        </w:tc>
        <w:tc>
          <w:tcPr>
            <w:tcW w:w="144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jc w:val="center"/>
            </w:pPr>
          </w:p>
        </w:tc>
        <w:tc>
          <w:tcPr>
            <w:tcW w:w="196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c>
          <w:tcPr>
            <w:tcW w:w="176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c>
          <w:tcPr>
            <w:tcW w:w="192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c>
          <w:tcPr>
            <w:tcW w:w="202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c>
          <w:tcPr>
            <w:tcW w:w="3157" w:type="dxa"/>
            <w:gridSpan w:val="4"/>
            <w:vMerge/>
            <w:tcBorders>
              <w:top w:val="nil"/>
              <w:left w:val="nil"/>
              <w:bottom w:val="nil"/>
              <w:right w:val="nil"/>
            </w:tcBorders>
            <w:vAlign w:val="center"/>
            <w:hideMark/>
          </w:tcPr>
          <w:p w:rsidR="002F17BA" w:rsidRPr="00A16166" w:rsidRDefault="002F17BA" w:rsidP="002F17BA">
            <w:pPr>
              <w:suppressAutoHyphens w:val="0"/>
              <w:rPr>
                <w:b/>
                <w:bCs/>
              </w:rPr>
            </w:pPr>
          </w:p>
        </w:tc>
      </w:tr>
      <w:tr w:rsidR="002F17BA" w:rsidRPr="00A16166" w:rsidTr="002F17BA">
        <w:trPr>
          <w:trHeight w:val="255"/>
        </w:trPr>
        <w:tc>
          <w:tcPr>
            <w:tcW w:w="503"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jc w:val="center"/>
            </w:pPr>
          </w:p>
        </w:tc>
        <w:tc>
          <w:tcPr>
            <w:tcW w:w="166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c>
          <w:tcPr>
            <w:tcW w:w="104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jc w:val="center"/>
            </w:pPr>
          </w:p>
        </w:tc>
        <w:tc>
          <w:tcPr>
            <w:tcW w:w="144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jc w:val="center"/>
            </w:pPr>
          </w:p>
        </w:tc>
        <w:tc>
          <w:tcPr>
            <w:tcW w:w="196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c>
          <w:tcPr>
            <w:tcW w:w="176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c>
          <w:tcPr>
            <w:tcW w:w="192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c>
          <w:tcPr>
            <w:tcW w:w="202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c>
          <w:tcPr>
            <w:tcW w:w="3157" w:type="dxa"/>
            <w:gridSpan w:val="4"/>
            <w:vMerge/>
            <w:tcBorders>
              <w:top w:val="nil"/>
              <w:left w:val="nil"/>
              <w:bottom w:val="nil"/>
              <w:right w:val="nil"/>
            </w:tcBorders>
            <w:vAlign w:val="center"/>
            <w:hideMark/>
          </w:tcPr>
          <w:p w:rsidR="002F17BA" w:rsidRPr="00A16166" w:rsidRDefault="002F17BA" w:rsidP="002F17BA">
            <w:pPr>
              <w:suppressAutoHyphens w:val="0"/>
              <w:rPr>
                <w:b/>
                <w:bCs/>
              </w:rPr>
            </w:pPr>
          </w:p>
        </w:tc>
      </w:tr>
      <w:tr w:rsidR="002F17BA" w:rsidRPr="00A16166" w:rsidTr="002F17BA">
        <w:trPr>
          <w:trHeight w:val="390"/>
        </w:trPr>
        <w:tc>
          <w:tcPr>
            <w:tcW w:w="15460" w:type="dxa"/>
            <w:gridSpan w:val="20"/>
            <w:vMerge w:val="restart"/>
            <w:tcBorders>
              <w:top w:val="nil"/>
              <w:left w:val="nil"/>
              <w:bottom w:val="nil"/>
              <w:right w:val="nil"/>
            </w:tcBorders>
            <w:shd w:val="clear" w:color="auto" w:fill="auto"/>
            <w:vAlign w:val="center"/>
            <w:hideMark/>
          </w:tcPr>
          <w:p w:rsidR="002F17BA" w:rsidRPr="00A16166" w:rsidRDefault="002F17BA" w:rsidP="002F17BA">
            <w:pPr>
              <w:suppressAutoHyphens w:val="0"/>
              <w:jc w:val="center"/>
              <w:rPr>
                <w:b/>
                <w:bCs/>
              </w:rPr>
            </w:pPr>
            <w:r w:rsidRPr="00A16166">
              <w:rPr>
                <w:b/>
                <w:bCs/>
              </w:rPr>
              <w:t>Заявка № ________</w:t>
            </w:r>
            <w:r w:rsidRPr="00A16166">
              <w:rPr>
                <w:b/>
                <w:bCs/>
              </w:rPr>
              <w:br/>
              <w:t>на предоставление транспортного средства (ТС) с экипажем в аренду "___" ___________ 201   года.</w:t>
            </w:r>
          </w:p>
        </w:tc>
      </w:tr>
      <w:tr w:rsidR="002F17BA" w:rsidRPr="00A16166" w:rsidTr="002F17BA">
        <w:trPr>
          <w:trHeight w:val="276"/>
        </w:trPr>
        <w:tc>
          <w:tcPr>
            <w:tcW w:w="15460" w:type="dxa"/>
            <w:gridSpan w:val="20"/>
            <w:vMerge/>
            <w:tcBorders>
              <w:top w:val="nil"/>
              <w:left w:val="nil"/>
              <w:bottom w:val="nil"/>
              <w:right w:val="nil"/>
            </w:tcBorders>
            <w:vAlign w:val="center"/>
            <w:hideMark/>
          </w:tcPr>
          <w:p w:rsidR="002F17BA" w:rsidRPr="00A16166" w:rsidRDefault="002F17BA" w:rsidP="002F17BA">
            <w:pPr>
              <w:suppressAutoHyphens w:val="0"/>
              <w:rPr>
                <w:b/>
                <w:bCs/>
              </w:rPr>
            </w:pPr>
          </w:p>
        </w:tc>
      </w:tr>
      <w:tr w:rsidR="002F17BA" w:rsidRPr="00A16166" w:rsidTr="002F17BA">
        <w:trPr>
          <w:trHeight w:val="57"/>
        </w:trPr>
        <w:tc>
          <w:tcPr>
            <w:tcW w:w="15460" w:type="dxa"/>
            <w:gridSpan w:val="20"/>
            <w:tcBorders>
              <w:top w:val="nil"/>
              <w:left w:val="nil"/>
              <w:bottom w:val="single" w:sz="4" w:space="0" w:color="auto"/>
              <w:right w:val="nil"/>
            </w:tcBorders>
            <w:shd w:val="clear" w:color="auto" w:fill="auto"/>
            <w:noWrap/>
            <w:vAlign w:val="bottom"/>
            <w:hideMark/>
          </w:tcPr>
          <w:p w:rsidR="002F17BA" w:rsidRPr="00A16166" w:rsidRDefault="002F17BA" w:rsidP="002F17BA">
            <w:pPr>
              <w:suppressAutoHyphens w:val="0"/>
              <w:jc w:val="center"/>
              <w:rPr>
                <w:b/>
                <w:bCs/>
              </w:rPr>
            </w:pPr>
            <w:r w:rsidRPr="00A16166">
              <w:rPr>
                <w:b/>
                <w:bCs/>
              </w:rPr>
              <w:t>Завоз</w:t>
            </w:r>
          </w:p>
        </w:tc>
      </w:tr>
      <w:tr w:rsidR="002F17BA" w:rsidRPr="00A16166" w:rsidTr="002F17BA">
        <w:trPr>
          <w:trHeight w:val="705"/>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2F17BA" w:rsidRPr="00A16166" w:rsidRDefault="002F17BA" w:rsidP="002F17BA">
            <w:pPr>
              <w:suppressAutoHyphens w:val="0"/>
              <w:jc w:val="center"/>
              <w:rPr>
                <w:b/>
                <w:bCs/>
              </w:rPr>
            </w:pPr>
            <w:proofErr w:type="spellStart"/>
            <w:proofErr w:type="gramStart"/>
            <w:r w:rsidRPr="00A16166">
              <w:rPr>
                <w:b/>
                <w:bCs/>
              </w:rPr>
              <w:t>п</w:t>
            </w:r>
            <w:proofErr w:type="spellEnd"/>
            <w:proofErr w:type="gramEnd"/>
            <w:r w:rsidRPr="00A16166">
              <w:rPr>
                <w:b/>
                <w:bCs/>
              </w:rPr>
              <w:t>/</w:t>
            </w:r>
            <w:proofErr w:type="spellStart"/>
            <w:r w:rsidRPr="00A16166">
              <w:rPr>
                <w:b/>
                <w:bCs/>
              </w:rPr>
              <w:t>п</w:t>
            </w:r>
            <w:proofErr w:type="spellEnd"/>
          </w:p>
        </w:tc>
        <w:tc>
          <w:tcPr>
            <w:tcW w:w="166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jc w:val="center"/>
              <w:rPr>
                <w:b/>
                <w:bCs/>
              </w:rPr>
            </w:pPr>
            <w:r w:rsidRPr="00A16166">
              <w:rPr>
                <w:b/>
                <w:bCs/>
              </w:rPr>
              <w:t>Наименование клиента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jc w:val="center"/>
              <w:rPr>
                <w:b/>
                <w:bCs/>
              </w:rPr>
            </w:pPr>
            <w:r w:rsidRPr="00A16166">
              <w:rPr>
                <w:b/>
                <w:bCs/>
              </w:rPr>
              <w:t xml:space="preserve">Кол-во и тип </w:t>
            </w:r>
            <w:proofErr w:type="spellStart"/>
            <w:r w:rsidRPr="00A16166">
              <w:rPr>
                <w:b/>
                <w:bCs/>
              </w:rPr>
              <w:t>кон-в</w:t>
            </w:r>
            <w:proofErr w:type="spellEnd"/>
          </w:p>
        </w:tc>
        <w:tc>
          <w:tcPr>
            <w:tcW w:w="144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jc w:val="center"/>
              <w:rPr>
                <w:b/>
                <w:bCs/>
              </w:rPr>
            </w:pPr>
            <w:r w:rsidRPr="00A16166">
              <w:rPr>
                <w:b/>
                <w:bCs/>
              </w:rPr>
              <w:t xml:space="preserve">Время </w:t>
            </w:r>
            <w:proofErr w:type="gramStart"/>
            <w:r w:rsidRPr="00A16166">
              <w:rPr>
                <w:b/>
                <w:bCs/>
              </w:rPr>
              <w:t>подачи</w:t>
            </w:r>
            <w:proofErr w:type="gramEnd"/>
            <w:r w:rsidRPr="00A16166">
              <w:rPr>
                <w:b/>
                <w:bCs/>
              </w:rPr>
              <w:t xml:space="preserve"> а/м в адрес клиента</w:t>
            </w:r>
          </w:p>
        </w:tc>
        <w:tc>
          <w:tcPr>
            <w:tcW w:w="196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jc w:val="center"/>
              <w:rPr>
                <w:b/>
                <w:bCs/>
              </w:rPr>
            </w:pPr>
            <w:r w:rsidRPr="00A16166">
              <w:rPr>
                <w:b/>
                <w:bCs/>
              </w:rPr>
              <w:t>Адрес подачи автомобиля клиенту</w:t>
            </w:r>
          </w:p>
        </w:tc>
        <w:tc>
          <w:tcPr>
            <w:tcW w:w="176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jc w:val="center"/>
              <w:rPr>
                <w:b/>
                <w:bCs/>
              </w:rPr>
            </w:pPr>
            <w:r w:rsidRPr="00A16166">
              <w:rPr>
                <w:b/>
                <w:bCs/>
              </w:rPr>
              <w:t>Контейнерный терминал погрузки контейнера</w:t>
            </w:r>
          </w:p>
        </w:tc>
        <w:tc>
          <w:tcPr>
            <w:tcW w:w="192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jc w:val="center"/>
              <w:rPr>
                <w:b/>
                <w:bCs/>
              </w:rPr>
            </w:pPr>
            <w:r w:rsidRPr="00A16166">
              <w:rPr>
                <w:b/>
                <w:bCs/>
              </w:rPr>
              <w:t>Автомобиль Марка/ Полуприцеп Марка</w:t>
            </w:r>
          </w:p>
        </w:tc>
        <w:tc>
          <w:tcPr>
            <w:tcW w:w="202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jc w:val="center"/>
              <w:rPr>
                <w:b/>
                <w:bCs/>
              </w:rPr>
            </w:pPr>
            <w:proofErr w:type="spellStart"/>
            <w:r w:rsidRPr="00A16166">
              <w:rPr>
                <w:b/>
                <w:bCs/>
              </w:rPr>
              <w:t>Гос</w:t>
            </w:r>
            <w:proofErr w:type="spellEnd"/>
            <w:r w:rsidRPr="00A16166">
              <w:rPr>
                <w:b/>
                <w:bCs/>
              </w:rPr>
              <w:t xml:space="preserve">. номер № </w:t>
            </w:r>
          </w:p>
        </w:tc>
        <w:tc>
          <w:tcPr>
            <w:tcW w:w="168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jc w:val="center"/>
              <w:rPr>
                <w:b/>
                <w:bCs/>
              </w:rPr>
            </w:pPr>
            <w:r w:rsidRPr="00A16166">
              <w:rPr>
                <w:b/>
                <w:bCs/>
              </w:rPr>
              <w:t>Ф.И.О. водителя</w:t>
            </w:r>
          </w:p>
        </w:tc>
        <w:tc>
          <w:tcPr>
            <w:tcW w:w="1477"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jc w:val="center"/>
              <w:rPr>
                <w:b/>
                <w:bCs/>
              </w:rPr>
            </w:pPr>
            <w:r w:rsidRPr="00A16166">
              <w:rPr>
                <w:b/>
                <w:bCs/>
              </w:rPr>
              <w:t>Доп</w:t>
            </w:r>
            <w:proofErr w:type="gramStart"/>
            <w:r w:rsidRPr="00A16166">
              <w:rPr>
                <w:b/>
                <w:bCs/>
              </w:rPr>
              <w:t>.у</w:t>
            </w:r>
            <w:proofErr w:type="gramEnd"/>
            <w:r w:rsidRPr="00A16166">
              <w:rPr>
                <w:b/>
                <w:bCs/>
              </w:rPr>
              <w:t>словия, примечания</w:t>
            </w:r>
          </w:p>
        </w:tc>
      </w:tr>
      <w:tr w:rsidR="002F17BA" w:rsidRPr="00A16166" w:rsidTr="002F17BA">
        <w:trPr>
          <w:trHeight w:val="660"/>
        </w:trPr>
        <w:tc>
          <w:tcPr>
            <w:tcW w:w="8363" w:type="dxa"/>
            <w:gridSpan w:val="12"/>
            <w:tcBorders>
              <w:top w:val="single" w:sz="4" w:space="0" w:color="auto"/>
              <w:left w:val="single" w:sz="4" w:space="0" w:color="auto"/>
              <w:bottom w:val="single" w:sz="4" w:space="0" w:color="auto"/>
              <w:right w:val="nil"/>
            </w:tcBorders>
            <w:shd w:val="clear" w:color="auto" w:fill="auto"/>
            <w:vAlign w:val="center"/>
            <w:hideMark/>
          </w:tcPr>
          <w:p w:rsidR="002F17BA" w:rsidRPr="00A16166" w:rsidRDefault="002F17BA" w:rsidP="002F17BA">
            <w:pPr>
              <w:suppressAutoHyphens w:val="0"/>
              <w:jc w:val="center"/>
              <w:rPr>
                <w:b/>
                <w:bCs/>
              </w:rPr>
            </w:pPr>
            <w:r w:rsidRPr="00A16166">
              <w:rPr>
                <w:b/>
                <w:bCs/>
              </w:rPr>
              <w:t>1. СВЕДЕНИЯ О ПЕРЕВОЗКЕ (ЗАПОЛНЯЕТСЯ АРЕНДАТОРОМ)</w:t>
            </w:r>
          </w:p>
        </w:tc>
        <w:tc>
          <w:tcPr>
            <w:tcW w:w="709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2F17BA" w:rsidRPr="00A16166" w:rsidRDefault="002F17BA" w:rsidP="002F17BA">
            <w:pPr>
              <w:suppressAutoHyphens w:val="0"/>
              <w:jc w:val="center"/>
              <w:rPr>
                <w:b/>
                <w:bCs/>
              </w:rPr>
            </w:pPr>
            <w:r w:rsidRPr="00A16166">
              <w:rPr>
                <w:b/>
                <w:bCs/>
              </w:rPr>
              <w:t xml:space="preserve">2. ТС </w:t>
            </w:r>
            <w:proofErr w:type="gramStart"/>
            <w:r w:rsidRPr="00A16166">
              <w:rPr>
                <w:b/>
                <w:bCs/>
              </w:rPr>
              <w:t>ПЕРЕДАВАЕМЫЕ</w:t>
            </w:r>
            <w:proofErr w:type="gramEnd"/>
            <w:r w:rsidRPr="00A16166">
              <w:rPr>
                <w:b/>
                <w:bCs/>
              </w:rPr>
              <w:t xml:space="preserve"> В АРЕНДУ С ЭКИПАЖЕМ (ЗАПОЛНЯЕТСЯ АРЕНДОДАТЕЛЕМ)</w:t>
            </w:r>
          </w:p>
        </w:tc>
      </w:tr>
      <w:tr w:rsidR="002F17BA" w:rsidRPr="00A16166" w:rsidTr="002F17BA">
        <w:trPr>
          <w:trHeight w:val="343"/>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2F17BA" w:rsidRPr="00A16166" w:rsidRDefault="002F17BA" w:rsidP="002F17BA">
            <w:pPr>
              <w:suppressAutoHyphens w:val="0"/>
              <w:jc w:val="center"/>
            </w:pPr>
            <w:r w:rsidRPr="00A16166">
              <w:t>1.</w:t>
            </w:r>
          </w:p>
        </w:tc>
        <w:tc>
          <w:tcPr>
            <w:tcW w:w="166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pPr>
            <w:r w:rsidRPr="00A16166">
              <w:t> </w:t>
            </w:r>
          </w:p>
        </w:tc>
        <w:tc>
          <w:tcPr>
            <w:tcW w:w="104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jc w:val="center"/>
            </w:pPr>
            <w:r w:rsidRPr="00A16166">
              <w:t> </w:t>
            </w:r>
          </w:p>
        </w:tc>
        <w:tc>
          <w:tcPr>
            <w:tcW w:w="144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jc w:val="center"/>
            </w:pPr>
            <w:r w:rsidRPr="00A16166">
              <w:t> </w:t>
            </w:r>
          </w:p>
        </w:tc>
        <w:tc>
          <w:tcPr>
            <w:tcW w:w="196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jc w:val="center"/>
            </w:pPr>
            <w:r w:rsidRPr="00A16166">
              <w:t> </w:t>
            </w:r>
          </w:p>
        </w:tc>
        <w:tc>
          <w:tcPr>
            <w:tcW w:w="176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pPr>
            <w:r w:rsidRPr="00A16166">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pPr>
            <w:r w:rsidRPr="00A16166">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pPr>
            <w:r w:rsidRPr="00A16166">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pPr>
            <w:r w:rsidRPr="00A16166">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pPr>
            <w:r w:rsidRPr="00A16166">
              <w:t> </w:t>
            </w:r>
          </w:p>
        </w:tc>
      </w:tr>
      <w:tr w:rsidR="002F17BA" w:rsidRPr="00A16166" w:rsidTr="002F17BA">
        <w:trPr>
          <w:trHeight w:val="265"/>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jc w:val="center"/>
            </w:pPr>
            <w:r w:rsidRPr="00A16166">
              <w:t>2.</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pPr>
            <w:r w:rsidRPr="00A16166">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jc w:val="center"/>
            </w:pPr>
            <w:r w:rsidRPr="00A16166">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jc w:val="center"/>
            </w:pPr>
            <w:r w:rsidRPr="00A16166">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jc w:val="center"/>
            </w:pPr>
            <w:r w:rsidRPr="00A16166">
              <w:t> </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pPr>
            <w:r w:rsidRPr="00A16166">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pPr>
            <w:r w:rsidRPr="00A16166">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pPr>
            <w:r w:rsidRPr="00A16166">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pPr>
            <w:r w:rsidRPr="00A16166">
              <w:t> </w:t>
            </w:r>
          </w:p>
        </w:tc>
        <w:tc>
          <w:tcPr>
            <w:tcW w:w="1477" w:type="dxa"/>
            <w:gridSpan w:val="2"/>
            <w:tcBorders>
              <w:top w:val="nil"/>
              <w:left w:val="nil"/>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pPr>
            <w:r w:rsidRPr="00A16166">
              <w:t> </w:t>
            </w:r>
          </w:p>
        </w:tc>
      </w:tr>
      <w:tr w:rsidR="002F17BA" w:rsidRPr="00A16166" w:rsidTr="002F17BA">
        <w:trPr>
          <w:trHeight w:val="215"/>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jc w:val="center"/>
            </w:pPr>
            <w:r w:rsidRPr="00A16166">
              <w:t>3.</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pPr>
            <w:r w:rsidRPr="00A16166">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jc w:val="center"/>
            </w:pPr>
            <w:r w:rsidRPr="00A16166">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jc w:val="center"/>
            </w:pPr>
            <w:r w:rsidRPr="00A16166">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pPr>
            <w:r w:rsidRPr="00A16166">
              <w:t> </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pPr>
            <w:r w:rsidRPr="00A16166">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pPr>
            <w:r w:rsidRPr="00A16166">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pPr>
            <w:r w:rsidRPr="00A16166">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pPr>
            <w:r w:rsidRPr="00A16166">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pPr>
            <w:r w:rsidRPr="00A16166">
              <w:t> </w:t>
            </w:r>
          </w:p>
        </w:tc>
      </w:tr>
      <w:tr w:rsidR="002F17BA" w:rsidRPr="00A16166" w:rsidTr="002F17BA">
        <w:trPr>
          <w:trHeight w:val="47"/>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jc w:val="center"/>
            </w:pPr>
            <w:r w:rsidRPr="00A16166">
              <w:t>4.</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pPr>
            <w:r w:rsidRPr="00A16166">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jc w:val="center"/>
            </w:pPr>
            <w:r w:rsidRPr="00A16166">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jc w:val="center"/>
            </w:pPr>
            <w:r w:rsidRPr="00A16166">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pPr>
            <w:r w:rsidRPr="00A16166">
              <w:t> </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pPr>
            <w:r w:rsidRPr="00A16166">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pPr>
            <w:r w:rsidRPr="00A16166">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pPr>
            <w:r w:rsidRPr="00A16166">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pPr>
            <w:r w:rsidRPr="00A16166">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pPr>
            <w:r w:rsidRPr="00A16166">
              <w:t> </w:t>
            </w:r>
          </w:p>
        </w:tc>
      </w:tr>
      <w:tr w:rsidR="002F17BA" w:rsidRPr="00A16166" w:rsidTr="002F17BA">
        <w:trPr>
          <w:trHeight w:val="209"/>
        </w:trPr>
        <w:tc>
          <w:tcPr>
            <w:tcW w:w="15460" w:type="dxa"/>
            <w:gridSpan w:val="20"/>
            <w:tcBorders>
              <w:top w:val="single" w:sz="4" w:space="0" w:color="auto"/>
              <w:left w:val="nil"/>
              <w:bottom w:val="single" w:sz="4" w:space="0" w:color="auto"/>
              <w:right w:val="nil"/>
            </w:tcBorders>
            <w:shd w:val="clear" w:color="auto" w:fill="auto"/>
            <w:noWrap/>
            <w:vAlign w:val="bottom"/>
            <w:hideMark/>
          </w:tcPr>
          <w:p w:rsidR="002F17BA" w:rsidRPr="00A16166" w:rsidRDefault="002F17BA" w:rsidP="002F17BA">
            <w:pPr>
              <w:suppressAutoHyphens w:val="0"/>
              <w:jc w:val="center"/>
              <w:rPr>
                <w:b/>
                <w:bCs/>
              </w:rPr>
            </w:pPr>
            <w:r w:rsidRPr="00A16166">
              <w:rPr>
                <w:b/>
                <w:bCs/>
              </w:rPr>
              <w:t>Вывоз</w:t>
            </w:r>
          </w:p>
        </w:tc>
      </w:tr>
      <w:tr w:rsidR="002F17BA" w:rsidRPr="00A16166" w:rsidTr="002F17BA">
        <w:trPr>
          <w:trHeight w:val="825"/>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2F17BA" w:rsidRPr="00A16166" w:rsidRDefault="002F17BA" w:rsidP="002F17BA">
            <w:pPr>
              <w:suppressAutoHyphens w:val="0"/>
              <w:jc w:val="center"/>
              <w:rPr>
                <w:b/>
                <w:bCs/>
              </w:rPr>
            </w:pPr>
            <w:proofErr w:type="spellStart"/>
            <w:proofErr w:type="gramStart"/>
            <w:r w:rsidRPr="00A16166">
              <w:rPr>
                <w:b/>
                <w:bCs/>
              </w:rPr>
              <w:t>п</w:t>
            </w:r>
            <w:proofErr w:type="spellEnd"/>
            <w:proofErr w:type="gramEnd"/>
            <w:r w:rsidRPr="00A16166">
              <w:rPr>
                <w:b/>
                <w:bCs/>
              </w:rPr>
              <w:t>/</w:t>
            </w:r>
            <w:proofErr w:type="spellStart"/>
            <w:r w:rsidRPr="00A16166">
              <w:rPr>
                <w:b/>
                <w:bCs/>
              </w:rPr>
              <w:t>п</w:t>
            </w:r>
            <w:proofErr w:type="spellEnd"/>
          </w:p>
        </w:tc>
        <w:tc>
          <w:tcPr>
            <w:tcW w:w="166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jc w:val="center"/>
              <w:rPr>
                <w:b/>
                <w:bCs/>
              </w:rPr>
            </w:pPr>
            <w:r w:rsidRPr="00A16166">
              <w:rPr>
                <w:b/>
                <w:bCs/>
              </w:rPr>
              <w:t>Наименование клиента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jc w:val="center"/>
              <w:rPr>
                <w:b/>
                <w:bCs/>
              </w:rPr>
            </w:pPr>
            <w:r w:rsidRPr="00A16166">
              <w:rPr>
                <w:b/>
                <w:bCs/>
              </w:rPr>
              <w:t xml:space="preserve">Кол-во и тип </w:t>
            </w:r>
            <w:proofErr w:type="spellStart"/>
            <w:r w:rsidRPr="00A16166">
              <w:rPr>
                <w:b/>
                <w:bCs/>
              </w:rPr>
              <w:t>кон-в</w:t>
            </w:r>
            <w:proofErr w:type="spellEnd"/>
          </w:p>
        </w:tc>
        <w:tc>
          <w:tcPr>
            <w:tcW w:w="144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jc w:val="center"/>
              <w:rPr>
                <w:b/>
                <w:bCs/>
              </w:rPr>
            </w:pPr>
            <w:r w:rsidRPr="00A16166">
              <w:rPr>
                <w:b/>
                <w:bCs/>
              </w:rPr>
              <w:t xml:space="preserve">Время </w:t>
            </w:r>
            <w:proofErr w:type="gramStart"/>
            <w:r w:rsidRPr="00A16166">
              <w:rPr>
                <w:b/>
                <w:bCs/>
              </w:rPr>
              <w:t>подачи</w:t>
            </w:r>
            <w:proofErr w:type="gramEnd"/>
            <w:r w:rsidRPr="00A16166">
              <w:rPr>
                <w:b/>
                <w:bCs/>
              </w:rPr>
              <w:t xml:space="preserve"> а/м в адрес клиента</w:t>
            </w:r>
          </w:p>
        </w:tc>
        <w:tc>
          <w:tcPr>
            <w:tcW w:w="196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jc w:val="center"/>
              <w:rPr>
                <w:b/>
                <w:bCs/>
              </w:rPr>
            </w:pPr>
            <w:r w:rsidRPr="00A16166">
              <w:rPr>
                <w:b/>
                <w:bCs/>
              </w:rPr>
              <w:t>Адрес подачи автомобиля клиенту</w:t>
            </w:r>
          </w:p>
        </w:tc>
        <w:tc>
          <w:tcPr>
            <w:tcW w:w="1760" w:type="dxa"/>
            <w:gridSpan w:val="2"/>
            <w:tcBorders>
              <w:top w:val="nil"/>
              <w:left w:val="nil"/>
              <w:bottom w:val="single" w:sz="4" w:space="0" w:color="auto"/>
              <w:right w:val="nil"/>
            </w:tcBorders>
            <w:shd w:val="clear" w:color="auto" w:fill="auto"/>
            <w:hideMark/>
          </w:tcPr>
          <w:p w:rsidR="002F17BA" w:rsidRPr="00A16166" w:rsidRDefault="002F17BA" w:rsidP="002F17BA">
            <w:pPr>
              <w:suppressAutoHyphens w:val="0"/>
              <w:jc w:val="center"/>
              <w:rPr>
                <w:b/>
                <w:bCs/>
              </w:rPr>
            </w:pPr>
            <w:r w:rsidRPr="00A16166">
              <w:rPr>
                <w:b/>
                <w:bCs/>
              </w:rPr>
              <w:t>Контейнерный терминал погрузки контейнера</w:t>
            </w:r>
          </w:p>
        </w:tc>
        <w:tc>
          <w:tcPr>
            <w:tcW w:w="1920" w:type="dxa"/>
            <w:gridSpan w:val="2"/>
            <w:tcBorders>
              <w:top w:val="nil"/>
              <w:left w:val="single" w:sz="4" w:space="0" w:color="auto"/>
              <w:bottom w:val="single" w:sz="4" w:space="0" w:color="auto"/>
              <w:right w:val="single" w:sz="4" w:space="0" w:color="auto"/>
            </w:tcBorders>
            <w:shd w:val="clear" w:color="auto" w:fill="auto"/>
            <w:vAlign w:val="center"/>
            <w:hideMark/>
          </w:tcPr>
          <w:p w:rsidR="002F17BA" w:rsidRPr="00A16166" w:rsidRDefault="002F17BA" w:rsidP="002F17BA">
            <w:pPr>
              <w:suppressAutoHyphens w:val="0"/>
              <w:jc w:val="center"/>
              <w:rPr>
                <w:b/>
                <w:bCs/>
              </w:rPr>
            </w:pPr>
            <w:r w:rsidRPr="00A16166">
              <w:rPr>
                <w:b/>
                <w:bCs/>
              </w:rPr>
              <w:t>Автомобиль Марка/ Полуприцеп Марка</w:t>
            </w:r>
          </w:p>
        </w:tc>
        <w:tc>
          <w:tcPr>
            <w:tcW w:w="202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jc w:val="center"/>
              <w:rPr>
                <w:b/>
                <w:bCs/>
              </w:rPr>
            </w:pPr>
            <w:proofErr w:type="spellStart"/>
            <w:r w:rsidRPr="00A16166">
              <w:rPr>
                <w:b/>
                <w:bCs/>
              </w:rPr>
              <w:t>Гос</w:t>
            </w:r>
            <w:proofErr w:type="spellEnd"/>
            <w:r w:rsidRPr="00A16166">
              <w:rPr>
                <w:b/>
                <w:bCs/>
              </w:rPr>
              <w:t xml:space="preserve">. номер № </w:t>
            </w:r>
          </w:p>
        </w:tc>
        <w:tc>
          <w:tcPr>
            <w:tcW w:w="168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jc w:val="center"/>
              <w:rPr>
                <w:b/>
                <w:bCs/>
              </w:rPr>
            </w:pPr>
            <w:r w:rsidRPr="00A16166">
              <w:rPr>
                <w:b/>
                <w:bCs/>
              </w:rPr>
              <w:t>Ф.И.О. водителя</w:t>
            </w:r>
          </w:p>
        </w:tc>
        <w:tc>
          <w:tcPr>
            <w:tcW w:w="1477"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jc w:val="center"/>
              <w:rPr>
                <w:b/>
                <w:bCs/>
              </w:rPr>
            </w:pPr>
            <w:r w:rsidRPr="00A16166">
              <w:rPr>
                <w:b/>
                <w:bCs/>
              </w:rPr>
              <w:t>Доп</w:t>
            </w:r>
            <w:proofErr w:type="gramStart"/>
            <w:r w:rsidRPr="00A16166">
              <w:rPr>
                <w:b/>
                <w:bCs/>
              </w:rPr>
              <w:t>.у</w:t>
            </w:r>
            <w:proofErr w:type="gramEnd"/>
            <w:r w:rsidRPr="00A16166">
              <w:rPr>
                <w:b/>
                <w:bCs/>
              </w:rPr>
              <w:t>словия, Примечания</w:t>
            </w:r>
          </w:p>
        </w:tc>
      </w:tr>
      <w:tr w:rsidR="002F17BA" w:rsidRPr="00A16166" w:rsidTr="002F17BA">
        <w:trPr>
          <w:trHeight w:val="735"/>
        </w:trPr>
        <w:tc>
          <w:tcPr>
            <w:tcW w:w="8363"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F17BA" w:rsidRPr="00A16166" w:rsidRDefault="002F17BA" w:rsidP="002F17BA">
            <w:pPr>
              <w:suppressAutoHyphens w:val="0"/>
              <w:jc w:val="center"/>
              <w:rPr>
                <w:b/>
                <w:bCs/>
              </w:rPr>
            </w:pPr>
            <w:r w:rsidRPr="00A16166">
              <w:rPr>
                <w:b/>
                <w:bCs/>
              </w:rPr>
              <w:t>1. СВЕДЕНИЯ О ПЕРЕВОЗКЕ (ЗАПОЛНЯЕТСЯ АРЕНДАТОРОМ)</w:t>
            </w:r>
          </w:p>
        </w:tc>
        <w:tc>
          <w:tcPr>
            <w:tcW w:w="7097" w:type="dxa"/>
            <w:gridSpan w:val="8"/>
            <w:tcBorders>
              <w:top w:val="single" w:sz="4" w:space="0" w:color="auto"/>
              <w:left w:val="nil"/>
              <w:bottom w:val="single" w:sz="4" w:space="0" w:color="auto"/>
              <w:right w:val="single" w:sz="4" w:space="0" w:color="000000"/>
            </w:tcBorders>
            <w:shd w:val="clear" w:color="auto" w:fill="auto"/>
            <w:vAlign w:val="center"/>
            <w:hideMark/>
          </w:tcPr>
          <w:p w:rsidR="002F17BA" w:rsidRPr="00A16166" w:rsidRDefault="002F17BA" w:rsidP="002F17BA">
            <w:pPr>
              <w:suppressAutoHyphens w:val="0"/>
              <w:jc w:val="center"/>
              <w:rPr>
                <w:b/>
                <w:bCs/>
              </w:rPr>
            </w:pPr>
            <w:r w:rsidRPr="00A16166">
              <w:rPr>
                <w:b/>
                <w:bCs/>
              </w:rPr>
              <w:t xml:space="preserve">2. ТС </w:t>
            </w:r>
            <w:proofErr w:type="gramStart"/>
            <w:r w:rsidRPr="00A16166">
              <w:rPr>
                <w:b/>
                <w:bCs/>
              </w:rPr>
              <w:t>ПЕРЕДАВАЕМЫЕ</w:t>
            </w:r>
            <w:proofErr w:type="gramEnd"/>
            <w:r w:rsidRPr="00A16166">
              <w:rPr>
                <w:b/>
                <w:bCs/>
              </w:rPr>
              <w:t xml:space="preserve"> В АРЕНДУ С ЭКИПАЖЕМ (ЗАПОЛНЯЕТСЯ АРЕНДОДАТЕЛЕМ)</w:t>
            </w:r>
          </w:p>
        </w:tc>
      </w:tr>
      <w:tr w:rsidR="002F17BA" w:rsidRPr="00A16166" w:rsidTr="002F17BA">
        <w:trPr>
          <w:trHeight w:val="291"/>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2F17BA" w:rsidRPr="00A16166" w:rsidRDefault="002F17BA" w:rsidP="002F17BA">
            <w:pPr>
              <w:suppressAutoHyphens w:val="0"/>
              <w:jc w:val="center"/>
            </w:pPr>
            <w:r w:rsidRPr="00A16166">
              <w:t>1.</w:t>
            </w:r>
          </w:p>
        </w:tc>
        <w:tc>
          <w:tcPr>
            <w:tcW w:w="166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pPr>
            <w:r w:rsidRPr="00A16166">
              <w:t> </w:t>
            </w:r>
          </w:p>
        </w:tc>
        <w:tc>
          <w:tcPr>
            <w:tcW w:w="104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jc w:val="center"/>
            </w:pPr>
            <w:r w:rsidRPr="00A16166">
              <w:t> </w:t>
            </w:r>
          </w:p>
        </w:tc>
        <w:tc>
          <w:tcPr>
            <w:tcW w:w="144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jc w:val="center"/>
            </w:pPr>
            <w:r w:rsidRPr="00A16166">
              <w:t> </w:t>
            </w:r>
          </w:p>
        </w:tc>
        <w:tc>
          <w:tcPr>
            <w:tcW w:w="196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jc w:val="center"/>
            </w:pPr>
            <w:r w:rsidRPr="00A16166">
              <w:t> </w:t>
            </w:r>
          </w:p>
        </w:tc>
        <w:tc>
          <w:tcPr>
            <w:tcW w:w="1760" w:type="dxa"/>
            <w:gridSpan w:val="2"/>
            <w:tcBorders>
              <w:top w:val="nil"/>
              <w:left w:val="nil"/>
              <w:bottom w:val="single" w:sz="4" w:space="0" w:color="auto"/>
              <w:right w:val="nil"/>
            </w:tcBorders>
            <w:shd w:val="clear" w:color="auto" w:fill="auto"/>
            <w:vAlign w:val="center"/>
            <w:hideMark/>
          </w:tcPr>
          <w:p w:rsidR="002F17BA" w:rsidRPr="00A16166" w:rsidRDefault="002F17BA" w:rsidP="002F17BA">
            <w:pPr>
              <w:suppressAutoHyphens w:val="0"/>
              <w:jc w:val="center"/>
              <w:rPr>
                <w:b/>
                <w:bCs/>
              </w:rPr>
            </w:pPr>
            <w:r w:rsidRPr="00A16166">
              <w:rPr>
                <w:b/>
                <w:bCs/>
              </w:rPr>
              <w:t> </w:t>
            </w:r>
          </w:p>
        </w:tc>
        <w:tc>
          <w:tcPr>
            <w:tcW w:w="1920" w:type="dxa"/>
            <w:gridSpan w:val="2"/>
            <w:tcBorders>
              <w:top w:val="nil"/>
              <w:left w:val="single" w:sz="4" w:space="0" w:color="auto"/>
              <w:bottom w:val="single" w:sz="4" w:space="0" w:color="auto"/>
              <w:right w:val="single" w:sz="4" w:space="0" w:color="auto"/>
            </w:tcBorders>
            <w:shd w:val="clear" w:color="auto" w:fill="auto"/>
            <w:vAlign w:val="center"/>
            <w:hideMark/>
          </w:tcPr>
          <w:p w:rsidR="002F17BA" w:rsidRPr="00A16166" w:rsidRDefault="002F17BA" w:rsidP="002F17BA">
            <w:pPr>
              <w:suppressAutoHyphens w:val="0"/>
            </w:pPr>
            <w:r w:rsidRPr="00A16166">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pPr>
            <w:r w:rsidRPr="00A16166">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pPr>
            <w:r w:rsidRPr="00A16166">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pPr>
            <w:r w:rsidRPr="00A16166">
              <w:t> </w:t>
            </w:r>
          </w:p>
        </w:tc>
      </w:tr>
      <w:tr w:rsidR="002F17BA" w:rsidRPr="00A16166" w:rsidTr="002F17BA">
        <w:trPr>
          <w:trHeight w:val="267"/>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jc w:val="center"/>
            </w:pPr>
            <w:r w:rsidRPr="00A16166">
              <w:t>2.</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pPr>
            <w:r w:rsidRPr="00A16166">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jc w:val="center"/>
            </w:pPr>
            <w:r w:rsidRPr="00A16166">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jc w:val="center"/>
            </w:pPr>
            <w:r w:rsidRPr="00A16166">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jc w:val="center"/>
            </w:pPr>
            <w:r w:rsidRPr="00A16166">
              <w:t> </w:t>
            </w:r>
          </w:p>
        </w:tc>
        <w:tc>
          <w:tcPr>
            <w:tcW w:w="176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pPr>
            <w:r w:rsidRPr="00A16166">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pPr>
            <w:r w:rsidRPr="00A16166">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pPr>
            <w:r w:rsidRPr="00A16166">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pPr>
            <w:r w:rsidRPr="00A16166">
              <w:t> </w:t>
            </w:r>
          </w:p>
        </w:tc>
        <w:tc>
          <w:tcPr>
            <w:tcW w:w="1477" w:type="dxa"/>
            <w:gridSpan w:val="2"/>
            <w:tcBorders>
              <w:top w:val="nil"/>
              <w:left w:val="nil"/>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pPr>
            <w:r w:rsidRPr="00A16166">
              <w:t> </w:t>
            </w:r>
          </w:p>
        </w:tc>
      </w:tr>
      <w:tr w:rsidR="002F17BA" w:rsidRPr="00A16166" w:rsidTr="002F17BA">
        <w:trPr>
          <w:trHeight w:val="285"/>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jc w:val="center"/>
            </w:pPr>
            <w:r w:rsidRPr="00A16166">
              <w:t>3.</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pPr>
            <w:r w:rsidRPr="00A16166">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jc w:val="center"/>
            </w:pPr>
            <w:r w:rsidRPr="00A16166">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jc w:val="center"/>
            </w:pPr>
            <w:r w:rsidRPr="00A16166">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pPr>
            <w:r w:rsidRPr="00A16166">
              <w:t> </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pPr>
            <w:r w:rsidRPr="00A16166">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pPr>
            <w:r w:rsidRPr="00A16166">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pPr>
            <w:r w:rsidRPr="00A16166">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pPr>
            <w:r w:rsidRPr="00A16166">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pPr>
            <w:r w:rsidRPr="00A16166">
              <w:t> </w:t>
            </w:r>
          </w:p>
        </w:tc>
      </w:tr>
      <w:tr w:rsidR="002F17BA" w:rsidRPr="00A16166" w:rsidTr="002F17BA">
        <w:trPr>
          <w:trHeight w:val="261"/>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jc w:val="center"/>
            </w:pPr>
            <w:r w:rsidRPr="00A16166">
              <w:t>4.</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pPr>
            <w:r w:rsidRPr="00A16166">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jc w:val="center"/>
            </w:pPr>
            <w:r w:rsidRPr="00A16166">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jc w:val="center"/>
            </w:pPr>
            <w:r w:rsidRPr="00A16166">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pPr>
            <w:r w:rsidRPr="00A16166">
              <w:t> </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2F17BA" w:rsidRPr="00A16166" w:rsidRDefault="002F17BA" w:rsidP="002F17BA">
            <w:pPr>
              <w:suppressAutoHyphens w:val="0"/>
            </w:pPr>
            <w:r w:rsidRPr="00A16166">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pPr>
            <w:r w:rsidRPr="00A16166">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pPr>
            <w:r w:rsidRPr="00A16166">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pPr>
            <w:r w:rsidRPr="00A16166">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2F17BA" w:rsidRPr="00A16166" w:rsidRDefault="002F17BA" w:rsidP="002F17BA">
            <w:pPr>
              <w:suppressAutoHyphens w:val="0"/>
            </w:pPr>
            <w:r w:rsidRPr="00A16166">
              <w:t> </w:t>
            </w:r>
          </w:p>
        </w:tc>
      </w:tr>
      <w:tr w:rsidR="002F17BA" w:rsidRPr="00A16166" w:rsidTr="002F17BA">
        <w:trPr>
          <w:gridAfter w:val="1"/>
          <w:wAfter w:w="93" w:type="dxa"/>
          <w:trHeight w:val="56"/>
        </w:trPr>
        <w:tc>
          <w:tcPr>
            <w:tcW w:w="410" w:type="dxa"/>
            <w:tcBorders>
              <w:top w:val="nil"/>
              <w:left w:val="nil"/>
              <w:bottom w:val="nil"/>
              <w:right w:val="nil"/>
            </w:tcBorders>
            <w:shd w:val="clear" w:color="auto" w:fill="auto"/>
            <w:noWrap/>
            <w:vAlign w:val="center"/>
            <w:hideMark/>
          </w:tcPr>
          <w:p w:rsidR="002F17BA" w:rsidRPr="00A16166" w:rsidRDefault="002F17BA" w:rsidP="002F17BA">
            <w:pPr>
              <w:suppressAutoHyphens w:val="0"/>
              <w:jc w:val="center"/>
            </w:pPr>
          </w:p>
        </w:tc>
        <w:tc>
          <w:tcPr>
            <w:tcW w:w="1660" w:type="dxa"/>
            <w:gridSpan w:val="2"/>
            <w:tcBorders>
              <w:top w:val="nil"/>
              <w:left w:val="nil"/>
              <w:bottom w:val="nil"/>
              <w:right w:val="nil"/>
            </w:tcBorders>
            <w:shd w:val="clear" w:color="auto" w:fill="auto"/>
            <w:noWrap/>
            <w:vAlign w:val="center"/>
            <w:hideMark/>
          </w:tcPr>
          <w:p w:rsidR="002F17BA" w:rsidRPr="00A16166" w:rsidRDefault="002F17BA" w:rsidP="002F17BA">
            <w:pPr>
              <w:suppressAutoHyphens w:val="0"/>
            </w:pPr>
          </w:p>
        </w:tc>
        <w:tc>
          <w:tcPr>
            <w:tcW w:w="1040" w:type="dxa"/>
            <w:gridSpan w:val="2"/>
            <w:tcBorders>
              <w:top w:val="nil"/>
              <w:left w:val="nil"/>
              <w:bottom w:val="nil"/>
              <w:right w:val="nil"/>
            </w:tcBorders>
            <w:shd w:val="clear" w:color="auto" w:fill="auto"/>
            <w:noWrap/>
            <w:vAlign w:val="center"/>
            <w:hideMark/>
          </w:tcPr>
          <w:p w:rsidR="002F17BA" w:rsidRPr="00A16166" w:rsidRDefault="002F17BA" w:rsidP="002F17BA">
            <w:pPr>
              <w:suppressAutoHyphens w:val="0"/>
              <w:jc w:val="center"/>
            </w:pPr>
          </w:p>
        </w:tc>
        <w:tc>
          <w:tcPr>
            <w:tcW w:w="1440" w:type="dxa"/>
            <w:gridSpan w:val="2"/>
            <w:tcBorders>
              <w:top w:val="nil"/>
              <w:left w:val="nil"/>
              <w:bottom w:val="nil"/>
              <w:right w:val="nil"/>
            </w:tcBorders>
            <w:shd w:val="clear" w:color="auto" w:fill="auto"/>
            <w:noWrap/>
            <w:vAlign w:val="center"/>
            <w:hideMark/>
          </w:tcPr>
          <w:p w:rsidR="002F17BA" w:rsidRPr="00A16166" w:rsidRDefault="002F17BA" w:rsidP="002F17BA">
            <w:pPr>
              <w:suppressAutoHyphens w:val="0"/>
              <w:jc w:val="center"/>
            </w:pPr>
          </w:p>
        </w:tc>
        <w:tc>
          <w:tcPr>
            <w:tcW w:w="1960" w:type="dxa"/>
            <w:gridSpan w:val="2"/>
            <w:tcBorders>
              <w:top w:val="nil"/>
              <w:left w:val="nil"/>
              <w:bottom w:val="nil"/>
              <w:right w:val="nil"/>
            </w:tcBorders>
            <w:shd w:val="clear" w:color="auto" w:fill="auto"/>
            <w:noWrap/>
            <w:vAlign w:val="center"/>
            <w:hideMark/>
          </w:tcPr>
          <w:p w:rsidR="002F17BA" w:rsidRPr="00A16166" w:rsidRDefault="002F17BA" w:rsidP="002F17BA">
            <w:pPr>
              <w:suppressAutoHyphens w:val="0"/>
            </w:pPr>
          </w:p>
        </w:tc>
        <w:tc>
          <w:tcPr>
            <w:tcW w:w="1760" w:type="dxa"/>
            <w:gridSpan w:val="2"/>
            <w:tcBorders>
              <w:top w:val="nil"/>
              <w:left w:val="nil"/>
              <w:bottom w:val="nil"/>
              <w:right w:val="nil"/>
            </w:tcBorders>
            <w:shd w:val="clear" w:color="auto" w:fill="auto"/>
            <w:noWrap/>
            <w:vAlign w:val="center"/>
            <w:hideMark/>
          </w:tcPr>
          <w:p w:rsidR="002F17BA" w:rsidRPr="00A16166" w:rsidRDefault="002F17BA" w:rsidP="002F17BA">
            <w:pPr>
              <w:suppressAutoHyphens w:val="0"/>
            </w:pPr>
          </w:p>
        </w:tc>
        <w:tc>
          <w:tcPr>
            <w:tcW w:w="1920" w:type="dxa"/>
            <w:gridSpan w:val="2"/>
            <w:tcBorders>
              <w:top w:val="nil"/>
              <w:left w:val="nil"/>
              <w:bottom w:val="nil"/>
              <w:right w:val="nil"/>
            </w:tcBorders>
            <w:shd w:val="clear" w:color="auto" w:fill="auto"/>
            <w:vAlign w:val="center"/>
            <w:hideMark/>
          </w:tcPr>
          <w:p w:rsidR="002F17BA" w:rsidRPr="00A16166" w:rsidRDefault="002F17BA" w:rsidP="002F17BA">
            <w:pPr>
              <w:suppressAutoHyphens w:val="0"/>
            </w:pPr>
          </w:p>
        </w:tc>
        <w:tc>
          <w:tcPr>
            <w:tcW w:w="2020" w:type="dxa"/>
            <w:gridSpan w:val="2"/>
            <w:tcBorders>
              <w:top w:val="nil"/>
              <w:left w:val="nil"/>
              <w:bottom w:val="nil"/>
              <w:right w:val="nil"/>
            </w:tcBorders>
            <w:shd w:val="clear" w:color="auto" w:fill="auto"/>
            <w:vAlign w:val="center"/>
            <w:hideMark/>
          </w:tcPr>
          <w:p w:rsidR="002F17BA" w:rsidRPr="00A16166" w:rsidRDefault="002F17BA" w:rsidP="002F17BA">
            <w:pPr>
              <w:suppressAutoHyphens w:val="0"/>
            </w:pPr>
          </w:p>
        </w:tc>
        <w:tc>
          <w:tcPr>
            <w:tcW w:w="1680" w:type="dxa"/>
            <w:gridSpan w:val="2"/>
            <w:tcBorders>
              <w:top w:val="nil"/>
              <w:left w:val="nil"/>
              <w:bottom w:val="nil"/>
              <w:right w:val="nil"/>
            </w:tcBorders>
            <w:shd w:val="clear" w:color="auto" w:fill="auto"/>
            <w:vAlign w:val="center"/>
            <w:hideMark/>
          </w:tcPr>
          <w:p w:rsidR="002F17BA" w:rsidRPr="00A16166" w:rsidRDefault="002F17BA" w:rsidP="002F17BA">
            <w:pPr>
              <w:suppressAutoHyphens w:val="0"/>
            </w:pPr>
          </w:p>
        </w:tc>
        <w:tc>
          <w:tcPr>
            <w:tcW w:w="1477" w:type="dxa"/>
            <w:gridSpan w:val="2"/>
            <w:tcBorders>
              <w:top w:val="nil"/>
              <w:left w:val="nil"/>
              <w:bottom w:val="nil"/>
              <w:right w:val="nil"/>
            </w:tcBorders>
            <w:shd w:val="clear" w:color="auto" w:fill="auto"/>
            <w:vAlign w:val="center"/>
            <w:hideMark/>
          </w:tcPr>
          <w:p w:rsidR="002F17BA" w:rsidRPr="00A16166" w:rsidRDefault="002F17BA" w:rsidP="002F17BA">
            <w:pPr>
              <w:suppressAutoHyphens w:val="0"/>
            </w:pPr>
          </w:p>
        </w:tc>
      </w:tr>
      <w:tr w:rsidR="002F17BA" w:rsidRPr="00A16166" w:rsidTr="002F17BA">
        <w:trPr>
          <w:trHeight w:val="555"/>
        </w:trPr>
        <w:tc>
          <w:tcPr>
            <w:tcW w:w="15460" w:type="dxa"/>
            <w:gridSpan w:val="20"/>
            <w:tcBorders>
              <w:top w:val="nil"/>
              <w:left w:val="nil"/>
              <w:bottom w:val="nil"/>
              <w:right w:val="nil"/>
            </w:tcBorders>
            <w:shd w:val="clear" w:color="auto" w:fill="auto"/>
            <w:noWrap/>
            <w:vAlign w:val="bottom"/>
            <w:hideMark/>
          </w:tcPr>
          <w:p w:rsidR="002F17BA" w:rsidRPr="00A16166" w:rsidRDefault="002F17BA" w:rsidP="002F17BA">
            <w:pPr>
              <w:suppressAutoHyphens w:val="0"/>
              <w:jc w:val="center"/>
              <w:rPr>
                <w:b/>
                <w:bCs/>
              </w:rPr>
            </w:pPr>
            <w:r w:rsidRPr="00A16166">
              <w:rPr>
                <w:b/>
                <w:bCs/>
              </w:rPr>
              <w:lastRenderedPageBreak/>
              <w:t>Подписи сторон</w:t>
            </w:r>
          </w:p>
        </w:tc>
      </w:tr>
      <w:tr w:rsidR="002F17BA" w:rsidRPr="00A16166" w:rsidTr="002F17BA">
        <w:trPr>
          <w:trHeight w:val="66"/>
        </w:trPr>
        <w:tc>
          <w:tcPr>
            <w:tcW w:w="503"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c>
          <w:tcPr>
            <w:tcW w:w="166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c>
          <w:tcPr>
            <w:tcW w:w="104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c>
          <w:tcPr>
            <w:tcW w:w="144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c>
          <w:tcPr>
            <w:tcW w:w="196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c>
          <w:tcPr>
            <w:tcW w:w="176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jc w:val="center"/>
              <w:rPr>
                <w:b/>
                <w:bCs/>
              </w:rPr>
            </w:pPr>
          </w:p>
        </w:tc>
        <w:tc>
          <w:tcPr>
            <w:tcW w:w="192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c>
          <w:tcPr>
            <w:tcW w:w="202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c>
          <w:tcPr>
            <w:tcW w:w="168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c>
          <w:tcPr>
            <w:tcW w:w="1477"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r>
      <w:tr w:rsidR="002F17BA" w:rsidRPr="00A16166" w:rsidTr="002F17BA">
        <w:trPr>
          <w:trHeight w:val="255"/>
        </w:trPr>
        <w:tc>
          <w:tcPr>
            <w:tcW w:w="4643" w:type="dxa"/>
            <w:gridSpan w:val="8"/>
            <w:tcBorders>
              <w:top w:val="nil"/>
              <w:left w:val="nil"/>
              <w:bottom w:val="nil"/>
              <w:right w:val="nil"/>
            </w:tcBorders>
            <w:shd w:val="clear" w:color="auto" w:fill="auto"/>
            <w:noWrap/>
            <w:vAlign w:val="bottom"/>
            <w:hideMark/>
          </w:tcPr>
          <w:p w:rsidR="002F17BA" w:rsidRPr="00A16166" w:rsidRDefault="002F17BA" w:rsidP="002F17BA">
            <w:pPr>
              <w:suppressAutoHyphens w:val="0"/>
              <w:jc w:val="center"/>
              <w:rPr>
                <w:b/>
                <w:bCs/>
              </w:rPr>
            </w:pPr>
            <w:r w:rsidRPr="00A16166">
              <w:rPr>
                <w:b/>
                <w:bCs/>
              </w:rPr>
              <w:t>Арендатор</w:t>
            </w:r>
          </w:p>
        </w:tc>
        <w:tc>
          <w:tcPr>
            <w:tcW w:w="196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rPr>
                <w:b/>
                <w:bCs/>
              </w:rPr>
            </w:pPr>
          </w:p>
        </w:tc>
        <w:tc>
          <w:tcPr>
            <w:tcW w:w="1760" w:type="dxa"/>
            <w:gridSpan w:val="2"/>
            <w:tcBorders>
              <w:top w:val="nil"/>
              <w:left w:val="nil"/>
              <w:bottom w:val="nil"/>
              <w:right w:val="nil"/>
            </w:tcBorders>
            <w:shd w:val="clear" w:color="auto" w:fill="auto"/>
            <w:noWrap/>
            <w:vAlign w:val="bottom"/>
            <w:hideMark/>
          </w:tcPr>
          <w:p w:rsidR="002F17BA" w:rsidRPr="00A16166" w:rsidRDefault="002F17BA" w:rsidP="002F17BA">
            <w:pPr>
              <w:suppressAutoHyphens w:val="0"/>
            </w:pPr>
          </w:p>
        </w:tc>
        <w:tc>
          <w:tcPr>
            <w:tcW w:w="7097" w:type="dxa"/>
            <w:gridSpan w:val="8"/>
            <w:tcBorders>
              <w:top w:val="nil"/>
              <w:left w:val="nil"/>
              <w:bottom w:val="nil"/>
              <w:right w:val="nil"/>
            </w:tcBorders>
            <w:shd w:val="clear" w:color="auto" w:fill="auto"/>
            <w:noWrap/>
            <w:vAlign w:val="bottom"/>
            <w:hideMark/>
          </w:tcPr>
          <w:p w:rsidR="002F17BA" w:rsidRPr="00A16166" w:rsidRDefault="002F17BA" w:rsidP="002F17BA">
            <w:pPr>
              <w:suppressAutoHyphens w:val="0"/>
              <w:jc w:val="center"/>
              <w:rPr>
                <w:b/>
                <w:bCs/>
              </w:rPr>
            </w:pPr>
            <w:r w:rsidRPr="00A16166">
              <w:rPr>
                <w:b/>
                <w:bCs/>
              </w:rPr>
              <w:t>Арендодатель</w:t>
            </w:r>
          </w:p>
        </w:tc>
      </w:tr>
    </w:tbl>
    <w:p w:rsidR="002F17BA" w:rsidRPr="00004D45" w:rsidRDefault="002F17BA" w:rsidP="002F17BA">
      <w:pPr>
        <w:pStyle w:val="Textbody"/>
        <w:ind w:firstLine="0"/>
        <w:rPr>
          <w:sz w:val="28"/>
          <w:szCs w:val="28"/>
          <w:highlight w:val="yellow"/>
        </w:rPr>
        <w:sectPr w:rsidR="002F17BA" w:rsidRPr="00004D45" w:rsidSect="002F17BA">
          <w:pgSz w:w="16838" w:h="11906" w:orient="landscape"/>
          <w:pgMar w:top="284" w:right="794" w:bottom="1418" w:left="794" w:header="720" w:footer="720" w:gutter="0"/>
          <w:cols w:space="720"/>
          <w:titlePg/>
          <w:docGrid w:linePitch="272"/>
        </w:sectPr>
      </w:pPr>
    </w:p>
    <w:p w:rsidR="002F17BA" w:rsidRPr="002A52FC" w:rsidRDefault="002F17BA" w:rsidP="002F17BA">
      <w:pPr>
        <w:pStyle w:val="Textbody"/>
        <w:ind w:firstLine="0"/>
        <w:rPr>
          <w:sz w:val="18"/>
          <w:szCs w:val="18"/>
          <w:highlight w:val="yellow"/>
        </w:rPr>
      </w:pPr>
    </w:p>
    <w:tbl>
      <w:tblPr>
        <w:tblW w:w="15318" w:type="dxa"/>
        <w:tblInd w:w="99" w:type="dxa"/>
        <w:tblLayout w:type="fixed"/>
        <w:tblLook w:val="04A0"/>
      </w:tblPr>
      <w:tblGrid>
        <w:gridCol w:w="718"/>
        <w:gridCol w:w="992"/>
        <w:gridCol w:w="851"/>
        <w:gridCol w:w="567"/>
        <w:gridCol w:w="992"/>
        <w:gridCol w:w="1134"/>
        <w:gridCol w:w="992"/>
        <w:gridCol w:w="851"/>
        <w:gridCol w:w="1276"/>
        <w:gridCol w:w="1275"/>
        <w:gridCol w:w="709"/>
        <w:gridCol w:w="992"/>
        <w:gridCol w:w="1134"/>
        <w:gridCol w:w="417"/>
        <w:gridCol w:w="434"/>
        <w:gridCol w:w="850"/>
        <w:gridCol w:w="843"/>
        <w:gridCol w:w="291"/>
      </w:tblGrid>
      <w:tr w:rsidR="002F17BA" w:rsidRPr="002A52FC" w:rsidTr="002F17BA">
        <w:trPr>
          <w:trHeight w:val="315"/>
        </w:trPr>
        <w:tc>
          <w:tcPr>
            <w:tcW w:w="15318" w:type="dxa"/>
            <w:gridSpan w:val="18"/>
            <w:tcBorders>
              <w:top w:val="nil"/>
              <w:left w:val="nil"/>
              <w:bottom w:val="nil"/>
              <w:right w:val="nil"/>
            </w:tcBorders>
            <w:shd w:val="clear" w:color="auto" w:fill="auto"/>
            <w:noWrap/>
            <w:vAlign w:val="bottom"/>
            <w:hideMark/>
          </w:tcPr>
          <w:p w:rsidR="002F17BA" w:rsidRPr="002A52FC" w:rsidRDefault="002F17BA" w:rsidP="002F17BA">
            <w:pPr>
              <w:suppressAutoHyphens w:val="0"/>
              <w:jc w:val="right"/>
              <w:rPr>
                <w:b/>
                <w:bCs/>
                <w:color w:val="000000"/>
                <w:sz w:val="18"/>
                <w:szCs w:val="18"/>
              </w:rPr>
            </w:pPr>
            <w:bookmarkStart w:id="12" w:name="RANGE!A1"/>
            <w:r w:rsidRPr="002A52FC">
              <w:rPr>
                <w:b/>
                <w:bCs/>
                <w:color w:val="000000"/>
                <w:sz w:val="18"/>
                <w:szCs w:val="18"/>
              </w:rPr>
              <w:t>Приложение № 4</w:t>
            </w:r>
            <w:bookmarkEnd w:id="12"/>
          </w:p>
        </w:tc>
      </w:tr>
      <w:tr w:rsidR="002F17BA" w:rsidRPr="002A52FC" w:rsidTr="002F17BA">
        <w:trPr>
          <w:trHeight w:val="315"/>
        </w:trPr>
        <w:tc>
          <w:tcPr>
            <w:tcW w:w="15318" w:type="dxa"/>
            <w:gridSpan w:val="18"/>
            <w:tcBorders>
              <w:top w:val="nil"/>
              <w:left w:val="nil"/>
              <w:bottom w:val="nil"/>
              <w:right w:val="nil"/>
            </w:tcBorders>
            <w:shd w:val="clear" w:color="auto" w:fill="auto"/>
            <w:noWrap/>
            <w:vAlign w:val="bottom"/>
            <w:hideMark/>
          </w:tcPr>
          <w:p w:rsidR="002F17BA" w:rsidRPr="002A52FC" w:rsidRDefault="002F17BA" w:rsidP="002F17BA">
            <w:pPr>
              <w:suppressAutoHyphens w:val="0"/>
              <w:jc w:val="right"/>
              <w:rPr>
                <w:b/>
                <w:bCs/>
                <w:color w:val="000000"/>
                <w:sz w:val="18"/>
                <w:szCs w:val="18"/>
              </w:rPr>
            </w:pPr>
            <w:r w:rsidRPr="002A52FC">
              <w:rPr>
                <w:b/>
                <w:bCs/>
                <w:color w:val="000000"/>
                <w:sz w:val="18"/>
                <w:szCs w:val="18"/>
              </w:rPr>
              <w:t xml:space="preserve">к Договору </w:t>
            </w:r>
          </w:p>
        </w:tc>
      </w:tr>
      <w:tr w:rsidR="002F17BA" w:rsidRPr="002A52FC" w:rsidTr="002F17BA">
        <w:trPr>
          <w:trHeight w:val="315"/>
        </w:trPr>
        <w:tc>
          <w:tcPr>
            <w:tcW w:w="15318" w:type="dxa"/>
            <w:gridSpan w:val="18"/>
            <w:tcBorders>
              <w:top w:val="nil"/>
              <w:left w:val="nil"/>
              <w:bottom w:val="nil"/>
              <w:right w:val="nil"/>
            </w:tcBorders>
            <w:shd w:val="clear" w:color="auto" w:fill="auto"/>
            <w:noWrap/>
            <w:vAlign w:val="bottom"/>
            <w:hideMark/>
          </w:tcPr>
          <w:p w:rsidR="002F17BA" w:rsidRPr="002A52FC" w:rsidRDefault="002F17BA" w:rsidP="002F17BA">
            <w:pPr>
              <w:suppressAutoHyphens w:val="0"/>
              <w:jc w:val="right"/>
              <w:rPr>
                <w:b/>
                <w:bCs/>
                <w:color w:val="000000"/>
                <w:sz w:val="18"/>
                <w:szCs w:val="18"/>
              </w:rPr>
            </w:pPr>
            <w:r w:rsidRPr="002A52FC">
              <w:rPr>
                <w:b/>
                <w:bCs/>
                <w:color w:val="000000"/>
                <w:sz w:val="18"/>
                <w:szCs w:val="18"/>
              </w:rPr>
              <w:t>№__________  от «_____»____________ 201   г.</w:t>
            </w:r>
          </w:p>
        </w:tc>
      </w:tr>
      <w:tr w:rsidR="002F17BA" w:rsidRPr="002A52FC" w:rsidTr="002F17BA">
        <w:trPr>
          <w:trHeight w:val="129"/>
        </w:trPr>
        <w:tc>
          <w:tcPr>
            <w:tcW w:w="15318" w:type="dxa"/>
            <w:gridSpan w:val="18"/>
            <w:tcBorders>
              <w:top w:val="nil"/>
              <w:left w:val="nil"/>
              <w:bottom w:val="nil"/>
              <w:right w:val="nil"/>
            </w:tcBorders>
            <w:shd w:val="clear" w:color="auto" w:fill="auto"/>
            <w:noWrap/>
            <w:vAlign w:val="bottom"/>
            <w:hideMark/>
          </w:tcPr>
          <w:p w:rsidR="002F17BA" w:rsidRPr="002A52FC" w:rsidRDefault="002F17BA" w:rsidP="002F17BA">
            <w:pPr>
              <w:suppressAutoHyphens w:val="0"/>
              <w:jc w:val="center"/>
              <w:rPr>
                <w:b/>
                <w:bCs/>
                <w:color w:val="000000"/>
                <w:sz w:val="18"/>
                <w:szCs w:val="18"/>
              </w:rPr>
            </w:pPr>
          </w:p>
        </w:tc>
      </w:tr>
      <w:tr w:rsidR="002F17BA" w:rsidRPr="002A52FC" w:rsidTr="002F17BA">
        <w:trPr>
          <w:trHeight w:val="375"/>
        </w:trPr>
        <w:tc>
          <w:tcPr>
            <w:tcW w:w="15318" w:type="dxa"/>
            <w:gridSpan w:val="18"/>
            <w:tcBorders>
              <w:top w:val="nil"/>
              <w:left w:val="nil"/>
              <w:bottom w:val="nil"/>
              <w:right w:val="nil"/>
            </w:tcBorders>
            <w:shd w:val="clear" w:color="auto" w:fill="auto"/>
            <w:noWrap/>
            <w:vAlign w:val="bottom"/>
            <w:hideMark/>
          </w:tcPr>
          <w:p w:rsidR="002F17BA" w:rsidRPr="002A52FC" w:rsidRDefault="002F17BA" w:rsidP="002F17BA">
            <w:pPr>
              <w:suppressAutoHyphens w:val="0"/>
              <w:jc w:val="center"/>
              <w:rPr>
                <w:b/>
                <w:bCs/>
                <w:color w:val="000000"/>
                <w:sz w:val="18"/>
                <w:szCs w:val="18"/>
              </w:rPr>
            </w:pPr>
            <w:r w:rsidRPr="002A52FC">
              <w:rPr>
                <w:b/>
                <w:bCs/>
                <w:color w:val="000000"/>
                <w:sz w:val="18"/>
                <w:szCs w:val="18"/>
              </w:rPr>
              <w:t>АКТ ПРИЕМА – ПЕРЕДАЧИ ТРАНСПОРТНОГО СРЕДСТВА (далее - ТС) № ______ от «_____» ______________ 201   года.</w:t>
            </w:r>
          </w:p>
        </w:tc>
      </w:tr>
      <w:tr w:rsidR="002F17BA" w:rsidRPr="002A52FC" w:rsidTr="002F17BA">
        <w:trPr>
          <w:trHeight w:val="300"/>
        </w:trPr>
        <w:tc>
          <w:tcPr>
            <w:tcW w:w="15318" w:type="dxa"/>
            <w:gridSpan w:val="18"/>
            <w:tcBorders>
              <w:top w:val="nil"/>
              <w:left w:val="nil"/>
              <w:bottom w:val="nil"/>
              <w:right w:val="nil"/>
            </w:tcBorders>
            <w:shd w:val="clear" w:color="auto" w:fill="auto"/>
            <w:noWrap/>
            <w:vAlign w:val="bottom"/>
            <w:hideMark/>
          </w:tcPr>
          <w:p w:rsidR="002F17BA" w:rsidRPr="002A52FC" w:rsidRDefault="002F17BA" w:rsidP="002F17BA">
            <w:pPr>
              <w:suppressAutoHyphens w:val="0"/>
              <w:jc w:val="center"/>
              <w:rPr>
                <w:b/>
                <w:bCs/>
                <w:color w:val="000000"/>
                <w:sz w:val="18"/>
                <w:szCs w:val="18"/>
              </w:rPr>
            </w:pPr>
          </w:p>
        </w:tc>
      </w:tr>
      <w:tr w:rsidR="002F17BA" w:rsidRPr="002A52FC" w:rsidTr="002F17BA">
        <w:trPr>
          <w:trHeight w:val="57"/>
        </w:trPr>
        <w:tc>
          <w:tcPr>
            <w:tcW w:w="15318" w:type="dxa"/>
            <w:gridSpan w:val="18"/>
            <w:tcBorders>
              <w:top w:val="nil"/>
              <w:left w:val="nil"/>
              <w:bottom w:val="nil"/>
              <w:right w:val="nil"/>
            </w:tcBorders>
            <w:shd w:val="clear" w:color="auto" w:fill="auto"/>
            <w:noWrap/>
            <w:vAlign w:val="bottom"/>
            <w:hideMark/>
          </w:tcPr>
          <w:p w:rsidR="002F17BA" w:rsidRPr="002A52FC" w:rsidRDefault="002F17BA" w:rsidP="002F17BA">
            <w:pPr>
              <w:suppressAutoHyphens w:val="0"/>
              <w:jc w:val="right"/>
              <w:rPr>
                <w:color w:val="000000"/>
                <w:sz w:val="18"/>
                <w:szCs w:val="18"/>
              </w:rPr>
            </w:pPr>
          </w:p>
        </w:tc>
      </w:tr>
      <w:tr w:rsidR="002F17BA" w:rsidRPr="002A52FC" w:rsidTr="002F17BA">
        <w:trPr>
          <w:trHeight w:val="630"/>
        </w:trPr>
        <w:tc>
          <w:tcPr>
            <w:tcW w:w="5254" w:type="dxa"/>
            <w:gridSpan w:val="6"/>
            <w:tcBorders>
              <w:top w:val="single" w:sz="8" w:space="0" w:color="auto"/>
              <w:left w:val="single" w:sz="8" w:space="0" w:color="auto"/>
              <w:bottom w:val="single" w:sz="4" w:space="0" w:color="auto"/>
              <w:right w:val="single" w:sz="8" w:space="0" w:color="000000"/>
            </w:tcBorders>
            <w:shd w:val="clear" w:color="auto" w:fill="auto"/>
            <w:vAlign w:val="bottom"/>
            <w:hideMark/>
          </w:tcPr>
          <w:p w:rsidR="002F17BA" w:rsidRPr="00436726" w:rsidRDefault="002F17BA" w:rsidP="002F17BA">
            <w:pPr>
              <w:suppressAutoHyphens w:val="0"/>
              <w:jc w:val="center"/>
              <w:rPr>
                <w:b/>
                <w:bCs/>
                <w:color w:val="000000"/>
                <w:sz w:val="16"/>
                <w:szCs w:val="16"/>
              </w:rPr>
            </w:pPr>
            <w:r w:rsidRPr="00436726">
              <w:rPr>
                <w:b/>
                <w:bCs/>
                <w:color w:val="000000"/>
                <w:sz w:val="16"/>
                <w:szCs w:val="16"/>
              </w:rPr>
              <w:t>1. Передача транспортного средства с экипажем в аренду</w:t>
            </w:r>
          </w:p>
        </w:tc>
        <w:tc>
          <w:tcPr>
            <w:tcW w:w="4394" w:type="dxa"/>
            <w:gridSpan w:val="4"/>
            <w:tcBorders>
              <w:top w:val="single" w:sz="8" w:space="0" w:color="auto"/>
              <w:left w:val="nil"/>
              <w:bottom w:val="single" w:sz="4" w:space="0" w:color="auto"/>
              <w:right w:val="single" w:sz="8" w:space="0" w:color="000000"/>
            </w:tcBorders>
            <w:shd w:val="clear" w:color="auto" w:fill="auto"/>
            <w:vAlign w:val="bottom"/>
            <w:hideMark/>
          </w:tcPr>
          <w:p w:rsidR="002F17BA" w:rsidRPr="00436726" w:rsidRDefault="002F17BA" w:rsidP="002F17BA">
            <w:pPr>
              <w:suppressAutoHyphens w:val="0"/>
              <w:jc w:val="center"/>
              <w:rPr>
                <w:b/>
                <w:bCs/>
                <w:color w:val="000000"/>
                <w:sz w:val="16"/>
                <w:szCs w:val="16"/>
              </w:rPr>
            </w:pPr>
            <w:r w:rsidRPr="00436726">
              <w:rPr>
                <w:b/>
                <w:bCs/>
                <w:color w:val="000000"/>
                <w:sz w:val="16"/>
                <w:szCs w:val="16"/>
              </w:rPr>
              <w:t>2. Возврат транспортного средства с экипажем из аренды</w:t>
            </w:r>
          </w:p>
        </w:tc>
        <w:tc>
          <w:tcPr>
            <w:tcW w:w="567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2F17BA" w:rsidRPr="00436726" w:rsidRDefault="002F17BA" w:rsidP="002F17BA">
            <w:pPr>
              <w:suppressAutoHyphens w:val="0"/>
              <w:jc w:val="center"/>
              <w:rPr>
                <w:b/>
                <w:bCs/>
                <w:color w:val="000000"/>
                <w:sz w:val="16"/>
                <w:szCs w:val="16"/>
              </w:rPr>
            </w:pPr>
            <w:r w:rsidRPr="00436726">
              <w:rPr>
                <w:b/>
                <w:bCs/>
                <w:color w:val="000000"/>
                <w:sz w:val="16"/>
                <w:szCs w:val="16"/>
              </w:rPr>
              <w:t>3. Сведения об автоперевозке нахождение автомобиля в пункте погрузки/выгрузки</w:t>
            </w:r>
          </w:p>
        </w:tc>
      </w:tr>
      <w:tr w:rsidR="002F17BA" w:rsidRPr="002A52FC" w:rsidTr="002F17BA">
        <w:trPr>
          <w:trHeight w:val="690"/>
        </w:trPr>
        <w:tc>
          <w:tcPr>
            <w:tcW w:w="718" w:type="dxa"/>
            <w:vMerge w:val="restart"/>
            <w:tcBorders>
              <w:top w:val="nil"/>
              <w:left w:val="single" w:sz="8" w:space="0" w:color="auto"/>
              <w:bottom w:val="single" w:sz="4" w:space="0" w:color="auto"/>
              <w:right w:val="single" w:sz="4" w:space="0" w:color="auto"/>
            </w:tcBorders>
            <w:shd w:val="clear" w:color="auto" w:fill="auto"/>
            <w:vAlign w:val="center"/>
            <w:hideMark/>
          </w:tcPr>
          <w:p w:rsidR="002F17BA" w:rsidRPr="00436726" w:rsidRDefault="002F17BA" w:rsidP="002F17BA">
            <w:pPr>
              <w:suppressAutoHyphens w:val="0"/>
              <w:jc w:val="center"/>
              <w:rPr>
                <w:color w:val="000000"/>
                <w:sz w:val="16"/>
                <w:szCs w:val="16"/>
              </w:rPr>
            </w:pPr>
            <w:r w:rsidRPr="00436726">
              <w:rPr>
                <w:color w:val="000000"/>
                <w:sz w:val="16"/>
                <w:szCs w:val="16"/>
              </w:rPr>
              <w:t>Марка и номер ТС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F17BA" w:rsidRPr="00436726" w:rsidRDefault="002F17BA" w:rsidP="002F17BA">
            <w:pPr>
              <w:suppressAutoHyphens w:val="0"/>
              <w:jc w:val="center"/>
              <w:rPr>
                <w:color w:val="000000"/>
                <w:sz w:val="16"/>
                <w:szCs w:val="16"/>
              </w:rPr>
            </w:pPr>
            <w:r w:rsidRPr="00436726">
              <w:rPr>
                <w:color w:val="000000"/>
                <w:sz w:val="16"/>
                <w:szCs w:val="16"/>
              </w:rPr>
              <w:t>Номер полуприцепа ТС</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F17BA" w:rsidRPr="00436726" w:rsidRDefault="002F17BA" w:rsidP="002F17BA">
            <w:pPr>
              <w:suppressAutoHyphens w:val="0"/>
              <w:jc w:val="center"/>
              <w:rPr>
                <w:color w:val="000000"/>
                <w:sz w:val="16"/>
                <w:szCs w:val="16"/>
              </w:rPr>
            </w:pPr>
            <w:r w:rsidRPr="00436726">
              <w:rPr>
                <w:color w:val="000000"/>
                <w:sz w:val="16"/>
                <w:szCs w:val="16"/>
              </w:rPr>
              <w:t>ТС поступило в аренду</w:t>
            </w:r>
          </w:p>
        </w:tc>
        <w:tc>
          <w:tcPr>
            <w:tcW w:w="2126" w:type="dxa"/>
            <w:gridSpan w:val="2"/>
            <w:tcBorders>
              <w:top w:val="single" w:sz="4" w:space="0" w:color="auto"/>
              <w:left w:val="nil"/>
              <w:bottom w:val="single" w:sz="4" w:space="0" w:color="auto"/>
              <w:right w:val="single" w:sz="8" w:space="0" w:color="000000"/>
            </w:tcBorders>
            <w:shd w:val="clear" w:color="auto" w:fill="auto"/>
            <w:vAlign w:val="center"/>
            <w:hideMark/>
          </w:tcPr>
          <w:p w:rsidR="002F17BA" w:rsidRPr="00436726" w:rsidRDefault="002F17BA" w:rsidP="002F17BA">
            <w:pPr>
              <w:suppressAutoHyphens w:val="0"/>
              <w:jc w:val="center"/>
              <w:rPr>
                <w:color w:val="000000"/>
                <w:sz w:val="16"/>
                <w:szCs w:val="16"/>
              </w:rPr>
            </w:pPr>
            <w:r w:rsidRPr="00436726">
              <w:rPr>
                <w:color w:val="000000"/>
                <w:sz w:val="16"/>
                <w:szCs w:val="16"/>
              </w:rPr>
              <w:t>Подпись</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2F17BA" w:rsidRPr="00436726" w:rsidRDefault="002F17BA" w:rsidP="002F17BA">
            <w:pPr>
              <w:suppressAutoHyphens w:val="0"/>
              <w:jc w:val="center"/>
              <w:rPr>
                <w:color w:val="000000"/>
                <w:sz w:val="16"/>
                <w:szCs w:val="16"/>
              </w:rPr>
            </w:pPr>
            <w:r w:rsidRPr="00436726">
              <w:rPr>
                <w:color w:val="000000"/>
                <w:sz w:val="16"/>
                <w:szCs w:val="16"/>
              </w:rPr>
              <w:t>ТС возвращено из аренды</w:t>
            </w:r>
          </w:p>
        </w:tc>
        <w:tc>
          <w:tcPr>
            <w:tcW w:w="2551" w:type="dxa"/>
            <w:gridSpan w:val="2"/>
            <w:tcBorders>
              <w:top w:val="single" w:sz="4" w:space="0" w:color="auto"/>
              <w:left w:val="nil"/>
              <w:bottom w:val="single" w:sz="4" w:space="0" w:color="auto"/>
              <w:right w:val="single" w:sz="8" w:space="0" w:color="000000"/>
            </w:tcBorders>
            <w:shd w:val="clear" w:color="auto" w:fill="auto"/>
            <w:vAlign w:val="center"/>
            <w:hideMark/>
          </w:tcPr>
          <w:p w:rsidR="002F17BA" w:rsidRPr="00436726" w:rsidRDefault="002F17BA" w:rsidP="002F17BA">
            <w:pPr>
              <w:suppressAutoHyphens w:val="0"/>
              <w:jc w:val="center"/>
              <w:rPr>
                <w:color w:val="000000"/>
                <w:sz w:val="16"/>
                <w:szCs w:val="16"/>
              </w:rPr>
            </w:pPr>
            <w:r w:rsidRPr="00436726">
              <w:rPr>
                <w:color w:val="000000"/>
                <w:sz w:val="16"/>
                <w:szCs w:val="16"/>
              </w:rPr>
              <w:t>Подпись</w:t>
            </w:r>
          </w:p>
        </w:tc>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rsidR="002F17BA" w:rsidRPr="00436726" w:rsidRDefault="002F17BA" w:rsidP="002F17BA">
            <w:pPr>
              <w:suppressAutoHyphens w:val="0"/>
              <w:jc w:val="center"/>
              <w:rPr>
                <w:color w:val="000000"/>
                <w:sz w:val="16"/>
                <w:szCs w:val="16"/>
              </w:rPr>
            </w:pPr>
            <w:r w:rsidRPr="00436726">
              <w:rPr>
                <w:color w:val="000000"/>
                <w:sz w:val="16"/>
                <w:szCs w:val="16"/>
              </w:rPr>
              <w:t>№ ТН</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F17BA" w:rsidRPr="00436726" w:rsidRDefault="002F17BA" w:rsidP="002F17BA">
            <w:pPr>
              <w:suppressAutoHyphens w:val="0"/>
              <w:jc w:val="center"/>
              <w:rPr>
                <w:color w:val="000000"/>
                <w:sz w:val="16"/>
                <w:szCs w:val="16"/>
              </w:rPr>
            </w:pPr>
            <w:r w:rsidRPr="00436726">
              <w:rPr>
                <w:color w:val="000000"/>
                <w:sz w:val="16"/>
                <w:szCs w:val="16"/>
              </w:rPr>
              <w:t>Тип/номер контейнера</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2F17BA" w:rsidRPr="00436726" w:rsidRDefault="002F17BA" w:rsidP="002F17BA">
            <w:pPr>
              <w:suppressAutoHyphens w:val="0"/>
              <w:jc w:val="center"/>
              <w:rPr>
                <w:color w:val="000000"/>
                <w:sz w:val="16"/>
                <w:szCs w:val="16"/>
              </w:rPr>
            </w:pPr>
            <w:r w:rsidRPr="00436726">
              <w:rPr>
                <w:color w:val="000000"/>
                <w:sz w:val="16"/>
                <w:szCs w:val="16"/>
              </w:rPr>
              <w:t>Маршрут следования автомобиля и время</w:t>
            </w:r>
          </w:p>
        </w:tc>
        <w:tc>
          <w:tcPr>
            <w:tcW w:w="1134" w:type="dxa"/>
            <w:gridSpan w:val="2"/>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2F17BA" w:rsidRPr="00436726" w:rsidRDefault="002F17BA" w:rsidP="002F17BA">
            <w:pPr>
              <w:suppressAutoHyphens w:val="0"/>
              <w:jc w:val="center"/>
              <w:rPr>
                <w:color w:val="000000"/>
                <w:sz w:val="16"/>
                <w:szCs w:val="16"/>
              </w:rPr>
            </w:pPr>
            <w:r w:rsidRPr="00436726">
              <w:rPr>
                <w:color w:val="000000"/>
                <w:sz w:val="16"/>
                <w:szCs w:val="16"/>
              </w:rPr>
              <w:t>Примечание</w:t>
            </w:r>
          </w:p>
        </w:tc>
      </w:tr>
      <w:tr w:rsidR="002F17BA" w:rsidRPr="002A52FC" w:rsidTr="002F17BA">
        <w:trPr>
          <w:trHeight w:val="900"/>
        </w:trPr>
        <w:tc>
          <w:tcPr>
            <w:tcW w:w="718" w:type="dxa"/>
            <w:vMerge/>
            <w:tcBorders>
              <w:top w:val="nil"/>
              <w:left w:val="single" w:sz="8" w:space="0" w:color="auto"/>
              <w:bottom w:val="single" w:sz="4" w:space="0" w:color="auto"/>
              <w:right w:val="single" w:sz="4" w:space="0" w:color="auto"/>
            </w:tcBorders>
            <w:vAlign w:val="center"/>
            <w:hideMark/>
          </w:tcPr>
          <w:p w:rsidR="002F17BA" w:rsidRPr="00436726" w:rsidRDefault="002F17BA" w:rsidP="002F17BA">
            <w:pPr>
              <w:suppressAutoHyphens w:val="0"/>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2F17BA" w:rsidRPr="00436726" w:rsidRDefault="002F17BA" w:rsidP="002F17BA">
            <w:pPr>
              <w:suppressAutoHyphens w:val="0"/>
              <w:rPr>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2F17BA" w:rsidRPr="00436726" w:rsidRDefault="002F17BA" w:rsidP="002F17BA">
            <w:pPr>
              <w:suppressAutoHyphens w:val="0"/>
              <w:jc w:val="center"/>
              <w:rPr>
                <w:color w:val="000000"/>
                <w:sz w:val="16"/>
                <w:szCs w:val="16"/>
              </w:rPr>
            </w:pPr>
            <w:r w:rsidRPr="00436726">
              <w:rPr>
                <w:color w:val="000000"/>
                <w:sz w:val="16"/>
                <w:szCs w:val="16"/>
              </w:rPr>
              <w:t>дата</w:t>
            </w:r>
          </w:p>
        </w:tc>
        <w:tc>
          <w:tcPr>
            <w:tcW w:w="567" w:type="dxa"/>
            <w:tcBorders>
              <w:top w:val="nil"/>
              <w:left w:val="nil"/>
              <w:bottom w:val="single" w:sz="4" w:space="0" w:color="auto"/>
              <w:right w:val="single" w:sz="4" w:space="0" w:color="auto"/>
            </w:tcBorders>
            <w:shd w:val="clear" w:color="auto" w:fill="auto"/>
            <w:vAlign w:val="center"/>
            <w:hideMark/>
          </w:tcPr>
          <w:p w:rsidR="002F17BA" w:rsidRPr="00436726" w:rsidRDefault="002F17BA" w:rsidP="002F17BA">
            <w:pPr>
              <w:suppressAutoHyphens w:val="0"/>
              <w:jc w:val="center"/>
              <w:rPr>
                <w:color w:val="000000"/>
                <w:sz w:val="16"/>
                <w:szCs w:val="16"/>
              </w:rPr>
            </w:pPr>
            <w:r w:rsidRPr="00436726">
              <w:rPr>
                <w:color w:val="000000"/>
                <w:sz w:val="16"/>
                <w:szCs w:val="16"/>
              </w:rPr>
              <w:t>час, мин</w:t>
            </w:r>
          </w:p>
        </w:tc>
        <w:tc>
          <w:tcPr>
            <w:tcW w:w="992" w:type="dxa"/>
            <w:tcBorders>
              <w:top w:val="nil"/>
              <w:left w:val="nil"/>
              <w:bottom w:val="single" w:sz="4" w:space="0" w:color="auto"/>
              <w:right w:val="single" w:sz="4" w:space="0" w:color="auto"/>
            </w:tcBorders>
            <w:shd w:val="clear" w:color="auto" w:fill="auto"/>
            <w:vAlign w:val="center"/>
            <w:hideMark/>
          </w:tcPr>
          <w:p w:rsidR="002F17BA" w:rsidRPr="00436726" w:rsidRDefault="002F17BA" w:rsidP="002F17BA">
            <w:pPr>
              <w:suppressAutoHyphens w:val="0"/>
              <w:jc w:val="center"/>
              <w:rPr>
                <w:color w:val="000000"/>
                <w:sz w:val="16"/>
                <w:szCs w:val="16"/>
              </w:rPr>
            </w:pPr>
            <w:r w:rsidRPr="00436726">
              <w:rPr>
                <w:color w:val="000000"/>
                <w:sz w:val="16"/>
                <w:szCs w:val="16"/>
              </w:rPr>
              <w:t>Арендодатель</w:t>
            </w:r>
          </w:p>
        </w:tc>
        <w:tc>
          <w:tcPr>
            <w:tcW w:w="1134" w:type="dxa"/>
            <w:tcBorders>
              <w:top w:val="nil"/>
              <w:left w:val="nil"/>
              <w:bottom w:val="single" w:sz="4" w:space="0" w:color="auto"/>
              <w:right w:val="single" w:sz="8" w:space="0" w:color="auto"/>
            </w:tcBorders>
            <w:shd w:val="clear" w:color="auto" w:fill="auto"/>
            <w:vAlign w:val="center"/>
            <w:hideMark/>
          </w:tcPr>
          <w:p w:rsidR="002F17BA" w:rsidRPr="00436726" w:rsidRDefault="002F17BA" w:rsidP="002F17BA">
            <w:pPr>
              <w:suppressAutoHyphens w:val="0"/>
              <w:jc w:val="center"/>
              <w:rPr>
                <w:color w:val="000000"/>
                <w:sz w:val="16"/>
                <w:szCs w:val="16"/>
              </w:rPr>
            </w:pPr>
            <w:r w:rsidRPr="00436726">
              <w:rPr>
                <w:color w:val="000000"/>
                <w:sz w:val="16"/>
                <w:szCs w:val="16"/>
              </w:rPr>
              <w:t>Арендатор</w:t>
            </w:r>
          </w:p>
        </w:tc>
        <w:tc>
          <w:tcPr>
            <w:tcW w:w="992" w:type="dxa"/>
            <w:tcBorders>
              <w:top w:val="nil"/>
              <w:left w:val="nil"/>
              <w:bottom w:val="single" w:sz="4" w:space="0" w:color="auto"/>
              <w:right w:val="single" w:sz="4" w:space="0" w:color="auto"/>
            </w:tcBorders>
            <w:shd w:val="clear" w:color="auto" w:fill="auto"/>
            <w:vAlign w:val="center"/>
            <w:hideMark/>
          </w:tcPr>
          <w:p w:rsidR="002F17BA" w:rsidRPr="00436726" w:rsidRDefault="002F17BA" w:rsidP="002F17BA">
            <w:pPr>
              <w:suppressAutoHyphens w:val="0"/>
              <w:jc w:val="center"/>
              <w:rPr>
                <w:color w:val="000000"/>
                <w:sz w:val="16"/>
                <w:szCs w:val="16"/>
              </w:rPr>
            </w:pPr>
            <w:r w:rsidRPr="00436726">
              <w:rPr>
                <w:color w:val="000000"/>
                <w:sz w:val="16"/>
                <w:szCs w:val="16"/>
              </w:rPr>
              <w:t>дата</w:t>
            </w:r>
          </w:p>
        </w:tc>
        <w:tc>
          <w:tcPr>
            <w:tcW w:w="851" w:type="dxa"/>
            <w:tcBorders>
              <w:top w:val="nil"/>
              <w:left w:val="nil"/>
              <w:bottom w:val="single" w:sz="4" w:space="0" w:color="auto"/>
              <w:right w:val="single" w:sz="4" w:space="0" w:color="auto"/>
            </w:tcBorders>
            <w:shd w:val="clear" w:color="auto" w:fill="auto"/>
            <w:vAlign w:val="center"/>
            <w:hideMark/>
          </w:tcPr>
          <w:p w:rsidR="002F17BA" w:rsidRPr="00436726" w:rsidRDefault="002F17BA" w:rsidP="002F17BA">
            <w:pPr>
              <w:suppressAutoHyphens w:val="0"/>
              <w:jc w:val="center"/>
              <w:rPr>
                <w:color w:val="000000"/>
                <w:sz w:val="16"/>
                <w:szCs w:val="16"/>
              </w:rPr>
            </w:pPr>
            <w:r w:rsidRPr="00436726">
              <w:rPr>
                <w:color w:val="000000"/>
                <w:sz w:val="16"/>
                <w:szCs w:val="16"/>
              </w:rPr>
              <w:t>час, мин</w:t>
            </w:r>
          </w:p>
        </w:tc>
        <w:tc>
          <w:tcPr>
            <w:tcW w:w="1276" w:type="dxa"/>
            <w:tcBorders>
              <w:top w:val="nil"/>
              <w:left w:val="nil"/>
              <w:bottom w:val="single" w:sz="4" w:space="0" w:color="auto"/>
              <w:right w:val="single" w:sz="4" w:space="0" w:color="auto"/>
            </w:tcBorders>
            <w:shd w:val="clear" w:color="auto" w:fill="auto"/>
            <w:vAlign w:val="center"/>
            <w:hideMark/>
          </w:tcPr>
          <w:p w:rsidR="002F17BA" w:rsidRPr="00436726" w:rsidRDefault="002F17BA" w:rsidP="002F17BA">
            <w:pPr>
              <w:suppressAutoHyphens w:val="0"/>
              <w:jc w:val="center"/>
              <w:rPr>
                <w:color w:val="000000"/>
                <w:sz w:val="16"/>
                <w:szCs w:val="16"/>
              </w:rPr>
            </w:pPr>
            <w:r w:rsidRPr="00436726">
              <w:rPr>
                <w:color w:val="000000"/>
                <w:sz w:val="16"/>
                <w:szCs w:val="16"/>
              </w:rPr>
              <w:t>Арендодатель</w:t>
            </w:r>
          </w:p>
        </w:tc>
        <w:tc>
          <w:tcPr>
            <w:tcW w:w="1275" w:type="dxa"/>
            <w:tcBorders>
              <w:top w:val="nil"/>
              <w:left w:val="nil"/>
              <w:bottom w:val="single" w:sz="4" w:space="0" w:color="auto"/>
              <w:right w:val="single" w:sz="8" w:space="0" w:color="auto"/>
            </w:tcBorders>
            <w:shd w:val="clear" w:color="auto" w:fill="auto"/>
            <w:vAlign w:val="center"/>
            <w:hideMark/>
          </w:tcPr>
          <w:p w:rsidR="002F17BA" w:rsidRPr="00436726" w:rsidRDefault="002F17BA" w:rsidP="002F17BA">
            <w:pPr>
              <w:suppressAutoHyphens w:val="0"/>
              <w:jc w:val="center"/>
              <w:rPr>
                <w:color w:val="000000"/>
                <w:sz w:val="16"/>
                <w:szCs w:val="16"/>
              </w:rPr>
            </w:pPr>
            <w:r w:rsidRPr="00436726">
              <w:rPr>
                <w:color w:val="000000"/>
                <w:sz w:val="16"/>
                <w:szCs w:val="16"/>
              </w:rPr>
              <w:t>Арендатор</w:t>
            </w:r>
          </w:p>
        </w:tc>
        <w:tc>
          <w:tcPr>
            <w:tcW w:w="709" w:type="dxa"/>
            <w:vMerge/>
            <w:tcBorders>
              <w:top w:val="nil"/>
              <w:left w:val="single" w:sz="8" w:space="0" w:color="auto"/>
              <w:bottom w:val="single" w:sz="4" w:space="0" w:color="auto"/>
              <w:right w:val="single" w:sz="4" w:space="0" w:color="auto"/>
            </w:tcBorders>
            <w:vAlign w:val="center"/>
            <w:hideMark/>
          </w:tcPr>
          <w:p w:rsidR="002F17BA" w:rsidRPr="00436726" w:rsidRDefault="002F17BA" w:rsidP="002F17BA">
            <w:pPr>
              <w:suppressAutoHyphens w:val="0"/>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2F17BA" w:rsidRPr="00436726" w:rsidRDefault="002F17BA" w:rsidP="002F17BA">
            <w:pPr>
              <w:suppressAutoHyphens w:val="0"/>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2F17BA" w:rsidRPr="00436726" w:rsidRDefault="002F17BA" w:rsidP="002F17BA">
            <w:pPr>
              <w:suppressAutoHyphens w:val="0"/>
              <w:jc w:val="center"/>
              <w:rPr>
                <w:color w:val="000000"/>
                <w:sz w:val="16"/>
                <w:szCs w:val="16"/>
              </w:rPr>
            </w:pPr>
            <w:r w:rsidRPr="00436726">
              <w:rPr>
                <w:color w:val="000000"/>
                <w:sz w:val="16"/>
                <w:szCs w:val="16"/>
              </w:rPr>
              <w:t>пункт погрузки/ выгрузки</w:t>
            </w:r>
          </w:p>
        </w:tc>
        <w:tc>
          <w:tcPr>
            <w:tcW w:w="851" w:type="dxa"/>
            <w:gridSpan w:val="2"/>
            <w:tcBorders>
              <w:top w:val="nil"/>
              <w:left w:val="nil"/>
              <w:bottom w:val="single" w:sz="4" w:space="0" w:color="auto"/>
              <w:right w:val="single" w:sz="4" w:space="0" w:color="auto"/>
            </w:tcBorders>
            <w:shd w:val="clear" w:color="auto" w:fill="auto"/>
            <w:vAlign w:val="center"/>
            <w:hideMark/>
          </w:tcPr>
          <w:p w:rsidR="002F17BA" w:rsidRPr="00436726" w:rsidRDefault="002F17BA" w:rsidP="002F17BA">
            <w:pPr>
              <w:suppressAutoHyphens w:val="0"/>
              <w:jc w:val="center"/>
              <w:rPr>
                <w:color w:val="000000"/>
                <w:sz w:val="16"/>
                <w:szCs w:val="16"/>
              </w:rPr>
            </w:pPr>
            <w:r w:rsidRPr="00436726">
              <w:rPr>
                <w:color w:val="000000"/>
                <w:sz w:val="16"/>
                <w:szCs w:val="16"/>
              </w:rPr>
              <w:t>время прибытия</w:t>
            </w:r>
          </w:p>
        </w:tc>
        <w:tc>
          <w:tcPr>
            <w:tcW w:w="850" w:type="dxa"/>
            <w:tcBorders>
              <w:top w:val="nil"/>
              <w:left w:val="nil"/>
              <w:bottom w:val="single" w:sz="4" w:space="0" w:color="auto"/>
              <w:right w:val="single" w:sz="4" w:space="0" w:color="auto"/>
            </w:tcBorders>
            <w:shd w:val="clear" w:color="auto" w:fill="auto"/>
            <w:vAlign w:val="center"/>
            <w:hideMark/>
          </w:tcPr>
          <w:p w:rsidR="002F17BA" w:rsidRPr="00436726" w:rsidRDefault="002F17BA" w:rsidP="002F17BA">
            <w:pPr>
              <w:tabs>
                <w:tab w:val="left" w:pos="1650"/>
              </w:tabs>
              <w:suppressAutoHyphens w:val="0"/>
              <w:ind w:left="-250"/>
              <w:jc w:val="center"/>
              <w:rPr>
                <w:color w:val="000000"/>
                <w:sz w:val="16"/>
                <w:szCs w:val="16"/>
              </w:rPr>
            </w:pPr>
            <w:r w:rsidRPr="00436726">
              <w:rPr>
                <w:color w:val="000000"/>
                <w:sz w:val="16"/>
                <w:szCs w:val="16"/>
              </w:rPr>
              <w:t xml:space="preserve">время </w:t>
            </w:r>
          </w:p>
          <w:p w:rsidR="002F17BA" w:rsidRPr="00436726" w:rsidRDefault="002F17BA" w:rsidP="002F17BA">
            <w:pPr>
              <w:tabs>
                <w:tab w:val="left" w:pos="1650"/>
              </w:tabs>
              <w:suppressAutoHyphens w:val="0"/>
              <w:ind w:left="-250"/>
              <w:jc w:val="center"/>
              <w:rPr>
                <w:color w:val="000000"/>
                <w:sz w:val="16"/>
                <w:szCs w:val="16"/>
              </w:rPr>
            </w:pPr>
            <w:r w:rsidRPr="00436726">
              <w:rPr>
                <w:color w:val="000000"/>
                <w:sz w:val="16"/>
                <w:szCs w:val="16"/>
              </w:rPr>
              <w:t>убытия</w:t>
            </w:r>
          </w:p>
        </w:tc>
        <w:tc>
          <w:tcPr>
            <w:tcW w:w="1134" w:type="dxa"/>
            <w:gridSpan w:val="2"/>
            <w:vMerge/>
            <w:tcBorders>
              <w:top w:val="nil"/>
              <w:left w:val="nil"/>
              <w:bottom w:val="single" w:sz="4" w:space="0" w:color="auto"/>
              <w:right w:val="single" w:sz="4" w:space="0" w:color="auto"/>
            </w:tcBorders>
            <w:vAlign w:val="center"/>
            <w:hideMark/>
          </w:tcPr>
          <w:p w:rsidR="002F17BA" w:rsidRPr="00436726" w:rsidRDefault="002F17BA" w:rsidP="002F17BA">
            <w:pPr>
              <w:suppressAutoHyphens w:val="0"/>
              <w:rPr>
                <w:color w:val="000000"/>
                <w:sz w:val="16"/>
                <w:szCs w:val="16"/>
              </w:rPr>
            </w:pPr>
          </w:p>
        </w:tc>
      </w:tr>
      <w:tr w:rsidR="002F17BA" w:rsidRPr="002A52FC" w:rsidTr="002F17BA">
        <w:trPr>
          <w:trHeight w:val="300"/>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2F17BA" w:rsidRPr="00436726" w:rsidRDefault="002F17BA" w:rsidP="002F17BA">
            <w:pPr>
              <w:suppressAutoHyphens w:val="0"/>
              <w:jc w:val="center"/>
              <w:rPr>
                <w:color w:val="000000"/>
                <w:sz w:val="16"/>
                <w:szCs w:val="16"/>
              </w:rPr>
            </w:pPr>
            <w:r w:rsidRPr="00436726">
              <w:rPr>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436726" w:rsidRDefault="002F17BA" w:rsidP="002F17BA">
            <w:pPr>
              <w:suppressAutoHyphens w:val="0"/>
              <w:jc w:val="center"/>
              <w:rPr>
                <w:color w:val="000000"/>
                <w:sz w:val="16"/>
                <w:szCs w:val="16"/>
              </w:rPr>
            </w:pPr>
            <w:r w:rsidRPr="00436726">
              <w:rPr>
                <w:color w:val="000000"/>
                <w:sz w:val="16"/>
                <w:szCs w:val="16"/>
              </w:rPr>
              <w:t>2</w:t>
            </w:r>
          </w:p>
        </w:tc>
        <w:tc>
          <w:tcPr>
            <w:tcW w:w="851" w:type="dxa"/>
            <w:tcBorders>
              <w:top w:val="nil"/>
              <w:left w:val="nil"/>
              <w:bottom w:val="single" w:sz="4" w:space="0" w:color="auto"/>
              <w:right w:val="single" w:sz="4" w:space="0" w:color="auto"/>
            </w:tcBorders>
            <w:shd w:val="clear" w:color="auto" w:fill="auto"/>
            <w:noWrap/>
            <w:vAlign w:val="bottom"/>
            <w:hideMark/>
          </w:tcPr>
          <w:p w:rsidR="002F17BA" w:rsidRPr="00436726" w:rsidRDefault="002F17BA" w:rsidP="002F17BA">
            <w:pPr>
              <w:suppressAutoHyphens w:val="0"/>
              <w:jc w:val="center"/>
              <w:rPr>
                <w:color w:val="000000"/>
                <w:sz w:val="16"/>
                <w:szCs w:val="16"/>
              </w:rPr>
            </w:pPr>
            <w:r w:rsidRPr="00436726">
              <w:rPr>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2F17BA" w:rsidRPr="00436726" w:rsidRDefault="002F17BA" w:rsidP="002F17BA">
            <w:pPr>
              <w:suppressAutoHyphens w:val="0"/>
              <w:jc w:val="center"/>
              <w:rPr>
                <w:color w:val="000000"/>
                <w:sz w:val="16"/>
                <w:szCs w:val="16"/>
              </w:rPr>
            </w:pPr>
            <w:r w:rsidRPr="00436726">
              <w:rPr>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436726" w:rsidRDefault="002F17BA" w:rsidP="002F17BA">
            <w:pPr>
              <w:suppressAutoHyphens w:val="0"/>
              <w:jc w:val="center"/>
              <w:rPr>
                <w:color w:val="000000"/>
                <w:sz w:val="16"/>
                <w:szCs w:val="16"/>
              </w:rPr>
            </w:pPr>
            <w:r w:rsidRPr="00436726">
              <w:rPr>
                <w:color w:val="000000"/>
                <w:sz w:val="16"/>
                <w:szCs w:val="16"/>
              </w:rPr>
              <w:t>5</w:t>
            </w:r>
          </w:p>
        </w:tc>
        <w:tc>
          <w:tcPr>
            <w:tcW w:w="1134" w:type="dxa"/>
            <w:tcBorders>
              <w:top w:val="nil"/>
              <w:left w:val="nil"/>
              <w:bottom w:val="single" w:sz="4" w:space="0" w:color="auto"/>
              <w:right w:val="single" w:sz="8" w:space="0" w:color="auto"/>
            </w:tcBorders>
            <w:shd w:val="clear" w:color="auto" w:fill="auto"/>
            <w:noWrap/>
            <w:vAlign w:val="bottom"/>
            <w:hideMark/>
          </w:tcPr>
          <w:p w:rsidR="002F17BA" w:rsidRPr="00436726" w:rsidRDefault="002F17BA" w:rsidP="002F17BA">
            <w:pPr>
              <w:suppressAutoHyphens w:val="0"/>
              <w:jc w:val="center"/>
              <w:rPr>
                <w:color w:val="000000"/>
                <w:sz w:val="16"/>
                <w:szCs w:val="16"/>
              </w:rPr>
            </w:pPr>
            <w:r w:rsidRPr="00436726">
              <w:rPr>
                <w:color w:val="000000"/>
                <w:sz w:val="16"/>
                <w:szCs w:val="16"/>
              </w:rPr>
              <w:t>6</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436726" w:rsidRDefault="002F17BA" w:rsidP="002F17BA">
            <w:pPr>
              <w:suppressAutoHyphens w:val="0"/>
              <w:jc w:val="center"/>
              <w:rPr>
                <w:color w:val="000000"/>
                <w:sz w:val="16"/>
                <w:szCs w:val="16"/>
              </w:rPr>
            </w:pPr>
            <w:r w:rsidRPr="00436726">
              <w:rPr>
                <w:color w:val="000000"/>
                <w:sz w:val="16"/>
                <w:szCs w:val="16"/>
              </w:rPr>
              <w:t>7</w:t>
            </w:r>
          </w:p>
        </w:tc>
        <w:tc>
          <w:tcPr>
            <w:tcW w:w="851" w:type="dxa"/>
            <w:tcBorders>
              <w:top w:val="nil"/>
              <w:left w:val="nil"/>
              <w:bottom w:val="single" w:sz="4" w:space="0" w:color="auto"/>
              <w:right w:val="single" w:sz="4" w:space="0" w:color="auto"/>
            </w:tcBorders>
            <w:shd w:val="clear" w:color="auto" w:fill="auto"/>
            <w:noWrap/>
            <w:vAlign w:val="bottom"/>
            <w:hideMark/>
          </w:tcPr>
          <w:p w:rsidR="002F17BA" w:rsidRPr="00436726" w:rsidRDefault="002F17BA" w:rsidP="002F17BA">
            <w:pPr>
              <w:suppressAutoHyphens w:val="0"/>
              <w:jc w:val="center"/>
              <w:rPr>
                <w:color w:val="000000"/>
                <w:sz w:val="16"/>
                <w:szCs w:val="16"/>
              </w:rPr>
            </w:pPr>
            <w:r w:rsidRPr="00436726">
              <w:rPr>
                <w:color w:val="000000"/>
                <w:sz w:val="16"/>
                <w:szCs w:val="16"/>
              </w:rPr>
              <w:t>8</w:t>
            </w:r>
          </w:p>
        </w:tc>
        <w:tc>
          <w:tcPr>
            <w:tcW w:w="1276" w:type="dxa"/>
            <w:tcBorders>
              <w:top w:val="nil"/>
              <w:left w:val="nil"/>
              <w:bottom w:val="single" w:sz="4" w:space="0" w:color="auto"/>
              <w:right w:val="single" w:sz="4" w:space="0" w:color="auto"/>
            </w:tcBorders>
            <w:shd w:val="clear" w:color="auto" w:fill="auto"/>
            <w:noWrap/>
            <w:vAlign w:val="bottom"/>
            <w:hideMark/>
          </w:tcPr>
          <w:p w:rsidR="002F17BA" w:rsidRPr="00436726" w:rsidRDefault="002F17BA" w:rsidP="002F17BA">
            <w:pPr>
              <w:suppressAutoHyphens w:val="0"/>
              <w:jc w:val="center"/>
              <w:rPr>
                <w:color w:val="000000"/>
                <w:sz w:val="16"/>
                <w:szCs w:val="16"/>
              </w:rPr>
            </w:pPr>
            <w:r w:rsidRPr="00436726">
              <w:rPr>
                <w:color w:val="000000"/>
                <w:sz w:val="16"/>
                <w:szCs w:val="16"/>
              </w:rPr>
              <w:t>9</w:t>
            </w:r>
          </w:p>
        </w:tc>
        <w:tc>
          <w:tcPr>
            <w:tcW w:w="1275" w:type="dxa"/>
            <w:tcBorders>
              <w:top w:val="nil"/>
              <w:left w:val="nil"/>
              <w:bottom w:val="single" w:sz="4" w:space="0" w:color="auto"/>
              <w:right w:val="single" w:sz="8" w:space="0" w:color="auto"/>
            </w:tcBorders>
            <w:shd w:val="clear" w:color="auto" w:fill="auto"/>
            <w:noWrap/>
            <w:vAlign w:val="bottom"/>
            <w:hideMark/>
          </w:tcPr>
          <w:p w:rsidR="002F17BA" w:rsidRPr="00436726" w:rsidRDefault="002F17BA" w:rsidP="002F17BA">
            <w:pPr>
              <w:suppressAutoHyphens w:val="0"/>
              <w:jc w:val="center"/>
              <w:rPr>
                <w:color w:val="000000"/>
                <w:sz w:val="16"/>
                <w:szCs w:val="16"/>
              </w:rPr>
            </w:pPr>
            <w:r w:rsidRPr="00436726">
              <w:rPr>
                <w:color w:val="000000"/>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2F17BA" w:rsidRPr="00436726" w:rsidRDefault="002F17BA" w:rsidP="002F17BA">
            <w:pPr>
              <w:suppressAutoHyphens w:val="0"/>
              <w:jc w:val="center"/>
              <w:rPr>
                <w:color w:val="000000"/>
                <w:sz w:val="16"/>
                <w:szCs w:val="16"/>
              </w:rPr>
            </w:pPr>
            <w:r w:rsidRPr="00436726">
              <w:rPr>
                <w:color w:val="000000"/>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436726" w:rsidRDefault="002F17BA" w:rsidP="002F17BA">
            <w:pPr>
              <w:suppressAutoHyphens w:val="0"/>
              <w:jc w:val="center"/>
              <w:rPr>
                <w:color w:val="000000"/>
                <w:sz w:val="16"/>
                <w:szCs w:val="16"/>
              </w:rPr>
            </w:pPr>
            <w:r w:rsidRPr="00436726">
              <w:rP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bottom"/>
            <w:hideMark/>
          </w:tcPr>
          <w:p w:rsidR="002F17BA" w:rsidRPr="00436726" w:rsidRDefault="002F17BA" w:rsidP="002F17BA">
            <w:pPr>
              <w:suppressAutoHyphens w:val="0"/>
              <w:jc w:val="center"/>
              <w:rPr>
                <w:color w:val="000000"/>
                <w:sz w:val="16"/>
                <w:szCs w:val="16"/>
              </w:rPr>
            </w:pPr>
            <w:r w:rsidRPr="00436726">
              <w:rPr>
                <w:color w:val="000000"/>
                <w:sz w:val="16"/>
                <w:szCs w:val="16"/>
              </w:rPr>
              <w:t>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F17BA" w:rsidRPr="00436726" w:rsidRDefault="002F17BA" w:rsidP="002F17BA">
            <w:pPr>
              <w:suppressAutoHyphens w:val="0"/>
              <w:jc w:val="center"/>
              <w:rPr>
                <w:color w:val="000000"/>
                <w:sz w:val="16"/>
                <w:szCs w:val="16"/>
              </w:rPr>
            </w:pPr>
            <w:r w:rsidRPr="00436726">
              <w:rPr>
                <w:color w:val="000000"/>
                <w:sz w:val="16"/>
                <w:szCs w:val="16"/>
              </w:rPr>
              <w:t>14</w:t>
            </w:r>
          </w:p>
        </w:tc>
        <w:tc>
          <w:tcPr>
            <w:tcW w:w="850" w:type="dxa"/>
            <w:tcBorders>
              <w:top w:val="nil"/>
              <w:left w:val="nil"/>
              <w:bottom w:val="single" w:sz="4" w:space="0" w:color="auto"/>
              <w:right w:val="single" w:sz="4" w:space="0" w:color="auto"/>
            </w:tcBorders>
            <w:shd w:val="clear" w:color="auto" w:fill="auto"/>
            <w:noWrap/>
            <w:vAlign w:val="bottom"/>
            <w:hideMark/>
          </w:tcPr>
          <w:p w:rsidR="002F17BA" w:rsidRPr="00436726" w:rsidRDefault="002F17BA" w:rsidP="002F17BA">
            <w:pPr>
              <w:suppressAutoHyphens w:val="0"/>
              <w:jc w:val="center"/>
              <w:rPr>
                <w:color w:val="000000"/>
                <w:sz w:val="16"/>
                <w:szCs w:val="16"/>
              </w:rPr>
            </w:pPr>
            <w:r w:rsidRPr="00436726">
              <w:rPr>
                <w:color w:val="000000"/>
                <w:sz w:val="16"/>
                <w:szCs w:val="16"/>
              </w:rPr>
              <w:t>15</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F17BA" w:rsidRPr="00436726" w:rsidRDefault="002F17BA" w:rsidP="002F17BA">
            <w:pPr>
              <w:suppressAutoHyphens w:val="0"/>
              <w:jc w:val="center"/>
              <w:rPr>
                <w:color w:val="000000"/>
                <w:sz w:val="16"/>
                <w:szCs w:val="16"/>
              </w:rPr>
            </w:pPr>
            <w:r w:rsidRPr="00436726">
              <w:rPr>
                <w:color w:val="000000"/>
                <w:sz w:val="16"/>
                <w:szCs w:val="16"/>
              </w:rPr>
              <w:t>16</w:t>
            </w:r>
          </w:p>
        </w:tc>
      </w:tr>
      <w:tr w:rsidR="002F17BA" w:rsidRPr="002A52FC" w:rsidTr="002F17BA">
        <w:trPr>
          <w:trHeight w:val="231"/>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2F17BA" w:rsidRPr="002A52FC" w:rsidTr="002F17BA">
        <w:trPr>
          <w:trHeight w:val="264"/>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2F17BA" w:rsidRPr="002A52FC" w:rsidTr="002F17BA">
        <w:trPr>
          <w:trHeight w:val="281"/>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2F17BA" w:rsidRPr="002A52FC" w:rsidTr="002F17BA">
        <w:trPr>
          <w:trHeight w:val="272"/>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2F17BA" w:rsidRPr="002A52FC" w:rsidTr="002F17BA">
        <w:trPr>
          <w:trHeight w:val="275"/>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2F17BA" w:rsidRPr="002A52FC" w:rsidTr="002F17BA">
        <w:trPr>
          <w:trHeight w:val="124"/>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2F17BA" w:rsidRPr="002A52FC" w:rsidTr="002F17BA">
        <w:trPr>
          <w:trHeight w:val="183"/>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2F17BA" w:rsidRPr="002A52FC" w:rsidTr="002F17BA">
        <w:trPr>
          <w:trHeight w:val="243"/>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2F17BA" w:rsidRPr="002A52FC" w:rsidTr="002F17BA">
        <w:trPr>
          <w:trHeight w:val="262"/>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2F17BA" w:rsidRPr="002A52FC" w:rsidTr="002F17BA">
        <w:trPr>
          <w:trHeight w:val="279"/>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2F17BA" w:rsidRPr="002A52FC" w:rsidTr="002F17BA">
        <w:trPr>
          <w:trHeight w:val="270"/>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4" w:space="0" w:color="auto"/>
              <w:right w:val="single" w:sz="8"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2F17BA" w:rsidRPr="002A52FC" w:rsidTr="002F17BA">
        <w:trPr>
          <w:trHeight w:val="273"/>
        </w:trPr>
        <w:tc>
          <w:tcPr>
            <w:tcW w:w="718" w:type="dxa"/>
            <w:tcBorders>
              <w:top w:val="nil"/>
              <w:left w:val="single" w:sz="8" w:space="0" w:color="auto"/>
              <w:bottom w:val="single" w:sz="8"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8"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8"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567" w:type="dxa"/>
            <w:tcBorders>
              <w:top w:val="nil"/>
              <w:left w:val="nil"/>
              <w:bottom w:val="single" w:sz="8"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8"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8"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tcBorders>
              <w:top w:val="nil"/>
              <w:left w:val="nil"/>
              <w:bottom w:val="single" w:sz="8"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6" w:type="dxa"/>
            <w:tcBorders>
              <w:top w:val="nil"/>
              <w:left w:val="nil"/>
              <w:bottom w:val="single" w:sz="8"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275" w:type="dxa"/>
            <w:tcBorders>
              <w:top w:val="nil"/>
              <w:left w:val="nil"/>
              <w:bottom w:val="single" w:sz="8" w:space="0" w:color="auto"/>
              <w:right w:val="single" w:sz="8"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709" w:type="dxa"/>
            <w:tcBorders>
              <w:top w:val="nil"/>
              <w:left w:val="nil"/>
              <w:bottom w:val="single" w:sz="8"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992" w:type="dxa"/>
            <w:tcBorders>
              <w:top w:val="nil"/>
              <w:left w:val="nil"/>
              <w:bottom w:val="single" w:sz="8"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tcBorders>
              <w:top w:val="nil"/>
              <w:left w:val="nil"/>
              <w:bottom w:val="single" w:sz="8"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850" w:type="dxa"/>
            <w:tcBorders>
              <w:top w:val="nil"/>
              <w:left w:val="nil"/>
              <w:bottom w:val="single" w:sz="8" w:space="0" w:color="auto"/>
              <w:right w:val="single" w:sz="4" w:space="0" w:color="auto"/>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c>
          <w:tcPr>
            <w:tcW w:w="113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r w:rsidRPr="002A52FC">
              <w:rPr>
                <w:rFonts w:ascii="Calibri" w:hAnsi="Calibri" w:cs="Calibri"/>
                <w:color w:val="000000"/>
                <w:sz w:val="18"/>
                <w:szCs w:val="18"/>
              </w:rPr>
              <w:t> </w:t>
            </w:r>
          </w:p>
        </w:tc>
      </w:tr>
      <w:tr w:rsidR="002F17BA" w:rsidRPr="002A52FC" w:rsidTr="002F17BA">
        <w:trPr>
          <w:trHeight w:val="300"/>
        </w:trPr>
        <w:tc>
          <w:tcPr>
            <w:tcW w:w="718" w:type="dxa"/>
            <w:tcBorders>
              <w:top w:val="nil"/>
              <w:left w:val="nil"/>
              <w:bottom w:val="nil"/>
              <w:right w:val="nil"/>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p>
        </w:tc>
        <w:tc>
          <w:tcPr>
            <w:tcW w:w="851" w:type="dxa"/>
            <w:tcBorders>
              <w:top w:val="nil"/>
              <w:left w:val="nil"/>
              <w:bottom w:val="nil"/>
              <w:right w:val="nil"/>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p>
        </w:tc>
        <w:tc>
          <w:tcPr>
            <w:tcW w:w="567" w:type="dxa"/>
            <w:tcBorders>
              <w:top w:val="nil"/>
              <w:left w:val="nil"/>
              <w:bottom w:val="nil"/>
              <w:right w:val="nil"/>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p>
        </w:tc>
        <w:tc>
          <w:tcPr>
            <w:tcW w:w="1134" w:type="dxa"/>
            <w:tcBorders>
              <w:top w:val="nil"/>
              <w:left w:val="nil"/>
              <w:bottom w:val="nil"/>
              <w:right w:val="nil"/>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p>
        </w:tc>
        <w:tc>
          <w:tcPr>
            <w:tcW w:w="851" w:type="dxa"/>
            <w:tcBorders>
              <w:top w:val="nil"/>
              <w:left w:val="nil"/>
              <w:bottom w:val="nil"/>
              <w:right w:val="nil"/>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p>
        </w:tc>
        <w:tc>
          <w:tcPr>
            <w:tcW w:w="1276" w:type="dxa"/>
            <w:tcBorders>
              <w:top w:val="nil"/>
              <w:left w:val="nil"/>
              <w:bottom w:val="nil"/>
              <w:right w:val="nil"/>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p>
        </w:tc>
        <w:tc>
          <w:tcPr>
            <w:tcW w:w="1275" w:type="dxa"/>
            <w:tcBorders>
              <w:top w:val="nil"/>
              <w:left w:val="nil"/>
              <w:bottom w:val="nil"/>
              <w:right w:val="nil"/>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p>
        </w:tc>
        <w:tc>
          <w:tcPr>
            <w:tcW w:w="709" w:type="dxa"/>
            <w:tcBorders>
              <w:top w:val="nil"/>
              <w:left w:val="nil"/>
              <w:bottom w:val="nil"/>
              <w:right w:val="nil"/>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p>
        </w:tc>
        <w:tc>
          <w:tcPr>
            <w:tcW w:w="1134" w:type="dxa"/>
            <w:tcBorders>
              <w:top w:val="nil"/>
              <w:left w:val="nil"/>
              <w:bottom w:val="nil"/>
              <w:right w:val="nil"/>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p>
        </w:tc>
        <w:tc>
          <w:tcPr>
            <w:tcW w:w="851" w:type="dxa"/>
            <w:gridSpan w:val="2"/>
            <w:tcBorders>
              <w:top w:val="nil"/>
              <w:left w:val="nil"/>
              <w:bottom w:val="nil"/>
              <w:right w:val="nil"/>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p>
        </w:tc>
        <w:tc>
          <w:tcPr>
            <w:tcW w:w="850" w:type="dxa"/>
            <w:tcBorders>
              <w:top w:val="nil"/>
              <w:left w:val="nil"/>
              <w:bottom w:val="nil"/>
              <w:right w:val="nil"/>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p>
        </w:tc>
        <w:tc>
          <w:tcPr>
            <w:tcW w:w="843" w:type="dxa"/>
            <w:tcBorders>
              <w:top w:val="nil"/>
              <w:left w:val="nil"/>
              <w:bottom w:val="nil"/>
              <w:right w:val="nil"/>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p>
        </w:tc>
        <w:tc>
          <w:tcPr>
            <w:tcW w:w="291" w:type="dxa"/>
            <w:tcBorders>
              <w:top w:val="nil"/>
              <w:left w:val="nil"/>
              <w:bottom w:val="nil"/>
              <w:right w:val="nil"/>
            </w:tcBorders>
            <w:shd w:val="clear" w:color="auto" w:fill="auto"/>
            <w:noWrap/>
            <w:vAlign w:val="bottom"/>
            <w:hideMark/>
          </w:tcPr>
          <w:p w:rsidR="002F17BA" w:rsidRPr="002A52FC" w:rsidRDefault="002F17BA" w:rsidP="002F17BA">
            <w:pPr>
              <w:suppressAutoHyphens w:val="0"/>
              <w:rPr>
                <w:rFonts w:ascii="Calibri" w:hAnsi="Calibri" w:cs="Calibri"/>
                <w:color w:val="000000"/>
                <w:sz w:val="18"/>
                <w:szCs w:val="18"/>
              </w:rPr>
            </w:pPr>
          </w:p>
        </w:tc>
      </w:tr>
      <w:tr w:rsidR="002F17BA" w:rsidRPr="002A52FC" w:rsidTr="002F17BA">
        <w:trPr>
          <w:trHeight w:val="405"/>
        </w:trPr>
        <w:tc>
          <w:tcPr>
            <w:tcW w:w="15318" w:type="dxa"/>
            <w:gridSpan w:val="18"/>
            <w:tcBorders>
              <w:top w:val="nil"/>
              <w:left w:val="nil"/>
              <w:bottom w:val="nil"/>
              <w:right w:val="nil"/>
            </w:tcBorders>
            <w:shd w:val="clear" w:color="auto" w:fill="auto"/>
            <w:noWrap/>
            <w:vAlign w:val="bottom"/>
            <w:hideMark/>
          </w:tcPr>
          <w:p w:rsidR="002F17BA" w:rsidRPr="002A52FC" w:rsidRDefault="002F17BA" w:rsidP="002F17BA">
            <w:pPr>
              <w:suppressAutoHyphens w:val="0"/>
              <w:jc w:val="center"/>
              <w:rPr>
                <w:b/>
                <w:bCs/>
                <w:sz w:val="18"/>
                <w:szCs w:val="18"/>
              </w:rPr>
            </w:pPr>
            <w:r w:rsidRPr="002A52FC">
              <w:rPr>
                <w:b/>
                <w:bCs/>
                <w:sz w:val="18"/>
                <w:szCs w:val="18"/>
              </w:rPr>
              <w:t>Подписи сторон</w:t>
            </w:r>
          </w:p>
        </w:tc>
      </w:tr>
      <w:tr w:rsidR="002F17BA" w:rsidRPr="002A52FC" w:rsidTr="002F17BA">
        <w:trPr>
          <w:trHeight w:val="375"/>
        </w:trPr>
        <w:tc>
          <w:tcPr>
            <w:tcW w:w="15318" w:type="dxa"/>
            <w:gridSpan w:val="18"/>
            <w:tcBorders>
              <w:top w:val="nil"/>
              <w:left w:val="nil"/>
              <w:bottom w:val="nil"/>
              <w:right w:val="nil"/>
            </w:tcBorders>
            <w:shd w:val="clear" w:color="auto" w:fill="auto"/>
            <w:noWrap/>
            <w:vAlign w:val="bottom"/>
            <w:hideMark/>
          </w:tcPr>
          <w:p w:rsidR="002F17BA" w:rsidRPr="002A52FC" w:rsidRDefault="002F17BA" w:rsidP="002F17BA">
            <w:pPr>
              <w:suppressAutoHyphens w:val="0"/>
              <w:jc w:val="center"/>
              <w:rPr>
                <w:b/>
                <w:bCs/>
                <w:color w:val="000000"/>
                <w:sz w:val="18"/>
                <w:szCs w:val="18"/>
              </w:rPr>
            </w:pPr>
          </w:p>
        </w:tc>
      </w:tr>
      <w:tr w:rsidR="002F17BA" w:rsidRPr="002A52FC" w:rsidTr="002F17BA">
        <w:trPr>
          <w:trHeight w:val="315"/>
        </w:trPr>
        <w:tc>
          <w:tcPr>
            <w:tcW w:w="12900" w:type="dxa"/>
            <w:gridSpan w:val="14"/>
            <w:tcBorders>
              <w:top w:val="nil"/>
              <w:left w:val="nil"/>
              <w:bottom w:val="nil"/>
              <w:right w:val="nil"/>
            </w:tcBorders>
            <w:shd w:val="clear" w:color="auto" w:fill="auto"/>
            <w:noWrap/>
            <w:vAlign w:val="bottom"/>
            <w:hideMark/>
          </w:tcPr>
          <w:p w:rsidR="002F17BA" w:rsidRPr="002A52FC" w:rsidRDefault="002F17BA" w:rsidP="002F17BA">
            <w:pPr>
              <w:suppressAutoHyphens w:val="0"/>
              <w:rPr>
                <w:b/>
                <w:bCs/>
                <w:sz w:val="18"/>
                <w:szCs w:val="18"/>
              </w:rPr>
            </w:pPr>
            <w:r w:rsidRPr="002A52FC">
              <w:rPr>
                <w:b/>
                <w:bCs/>
                <w:sz w:val="18"/>
                <w:szCs w:val="18"/>
              </w:rPr>
              <w:lastRenderedPageBreak/>
              <w:t>Арендатор</w:t>
            </w:r>
          </w:p>
        </w:tc>
        <w:tc>
          <w:tcPr>
            <w:tcW w:w="2418" w:type="dxa"/>
            <w:gridSpan w:val="4"/>
            <w:tcBorders>
              <w:top w:val="nil"/>
              <w:left w:val="nil"/>
              <w:bottom w:val="nil"/>
              <w:right w:val="nil"/>
            </w:tcBorders>
            <w:shd w:val="clear" w:color="auto" w:fill="auto"/>
            <w:noWrap/>
            <w:vAlign w:val="bottom"/>
            <w:hideMark/>
          </w:tcPr>
          <w:p w:rsidR="002F17BA" w:rsidRPr="002A52FC" w:rsidRDefault="002F17BA" w:rsidP="002F17BA">
            <w:pPr>
              <w:suppressAutoHyphens w:val="0"/>
              <w:jc w:val="center"/>
              <w:rPr>
                <w:b/>
                <w:bCs/>
                <w:sz w:val="18"/>
                <w:szCs w:val="18"/>
              </w:rPr>
            </w:pPr>
            <w:r w:rsidRPr="002A52FC">
              <w:rPr>
                <w:b/>
                <w:bCs/>
                <w:sz w:val="18"/>
                <w:szCs w:val="18"/>
              </w:rPr>
              <w:t>Арендодатель</w:t>
            </w:r>
          </w:p>
        </w:tc>
      </w:tr>
    </w:tbl>
    <w:p w:rsidR="002F17BA" w:rsidRPr="002A52FC" w:rsidRDefault="002F17BA" w:rsidP="002F17BA">
      <w:pPr>
        <w:ind w:left="8496" w:firstLine="708"/>
        <w:jc w:val="center"/>
        <w:rPr>
          <w:sz w:val="18"/>
          <w:szCs w:val="18"/>
          <w:highlight w:val="yellow"/>
        </w:rPr>
        <w:sectPr w:rsidR="002F17BA" w:rsidRPr="002A52FC" w:rsidSect="002F17BA">
          <w:pgSz w:w="16838" w:h="11906" w:orient="landscape"/>
          <w:pgMar w:top="142" w:right="794" w:bottom="1418" w:left="794" w:header="720" w:footer="720" w:gutter="0"/>
          <w:cols w:space="720"/>
          <w:titlePg/>
          <w:docGrid w:linePitch="272"/>
        </w:sectPr>
      </w:pPr>
    </w:p>
    <w:p w:rsidR="002F17BA" w:rsidRPr="00D64B3F" w:rsidRDefault="002F17BA" w:rsidP="002F17BA">
      <w:pPr>
        <w:jc w:val="right"/>
        <w:rPr>
          <w:b/>
          <w:bCs/>
          <w:lang w:eastAsia="ru-RU"/>
        </w:rPr>
      </w:pPr>
      <w:r w:rsidRPr="00D64B3F">
        <w:rPr>
          <w:b/>
          <w:bCs/>
          <w:lang w:eastAsia="ru-RU"/>
        </w:rPr>
        <w:lastRenderedPageBreak/>
        <w:t>Приложение № 5</w:t>
      </w:r>
    </w:p>
    <w:p w:rsidR="002F17BA" w:rsidRPr="00D64B3F" w:rsidRDefault="002F17BA" w:rsidP="002F17BA">
      <w:pPr>
        <w:jc w:val="right"/>
        <w:rPr>
          <w:b/>
          <w:bCs/>
          <w:lang w:eastAsia="ru-RU"/>
        </w:rPr>
      </w:pPr>
      <w:r w:rsidRPr="00D64B3F">
        <w:rPr>
          <w:b/>
          <w:bCs/>
          <w:lang w:eastAsia="ru-RU"/>
        </w:rPr>
        <w:t>к Договору № ________ от «____»________2015 г.</w:t>
      </w:r>
    </w:p>
    <w:p w:rsidR="002F17BA" w:rsidRPr="0046178F" w:rsidRDefault="002F17BA" w:rsidP="002F17BA">
      <w:pPr>
        <w:jc w:val="center"/>
        <w:rPr>
          <w:b/>
          <w:bCs/>
          <w:sz w:val="16"/>
          <w:szCs w:val="16"/>
        </w:rPr>
      </w:pPr>
    </w:p>
    <w:p w:rsidR="002F17BA" w:rsidRPr="00D64B3F" w:rsidRDefault="002F17BA" w:rsidP="002F17BA">
      <w:pPr>
        <w:jc w:val="center"/>
        <w:rPr>
          <w:b/>
          <w:bCs/>
        </w:rPr>
      </w:pPr>
      <w:r w:rsidRPr="00D64B3F">
        <w:rPr>
          <w:b/>
          <w:bCs/>
        </w:rPr>
        <w:t>Сводный  акт приема-передачи транспортного</w:t>
      </w:r>
      <w:proofErr w:type="gramStart"/>
      <w:r w:rsidRPr="00D64B3F">
        <w:rPr>
          <w:b/>
          <w:bCs/>
        </w:rPr>
        <w:t xml:space="preserve"> (-</w:t>
      </w:r>
      <w:proofErr w:type="spellStart"/>
      <w:proofErr w:type="gramEnd"/>
      <w:r w:rsidRPr="00D64B3F">
        <w:rPr>
          <w:b/>
          <w:bCs/>
        </w:rPr>
        <w:t>ых</w:t>
      </w:r>
      <w:proofErr w:type="spellEnd"/>
      <w:r w:rsidRPr="00D64B3F">
        <w:rPr>
          <w:b/>
          <w:bCs/>
        </w:rPr>
        <w:t>) средства (-в) по договору аренды транспортного средства с экипажем</w:t>
      </w:r>
    </w:p>
    <w:p w:rsidR="002F17BA" w:rsidRPr="00D64B3F" w:rsidRDefault="002F17BA" w:rsidP="002F17BA">
      <w:pPr>
        <w:jc w:val="center"/>
        <w:rPr>
          <w:b/>
          <w:bCs/>
          <w:color w:val="000000"/>
          <w:lang w:eastAsia="ru-RU"/>
        </w:rPr>
      </w:pPr>
      <w:r w:rsidRPr="00D64B3F">
        <w:rPr>
          <w:b/>
          <w:bCs/>
          <w:color w:val="000000"/>
          <w:lang w:eastAsia="ru-RU"/>
        </w:rPr>
        <w:t>от «____» _______________201__ г. №___________</w:t>
      </w:r>
    </w:p>
    <w:p w:rsidR="002F17BA" w:rsidRPr="00D64B3F" w:rsidRDefault="002F17BA" w:rsidP="002F17BA">
      <w:pPr>
        <w:jc w:val="center"/>
        <w:rPr>
          <w:b/>
          <w:bCs/>
          <w:color w:val="000000"/>
          <w:lang w:eastAsia="ru-RU"/>
        </w:rPr>
      </w:pPr>
      <w:r w:rsidRPr="00D64B3F">
        <w:rPr>
          <w:b/>
          <w:bCs/>
          <w:color w:val="000000"/>
          <w:lang w:eastAsia="ru-RU"/>
        </w:rPr>
        <w:t>за период с «____»_________201_ г. по «___»_________ 201__ г.</w:t>
      </w:r>
    </w:p>
    <w:tbl>
      <w:tblPr>
        <w:tblW w:w="16160" w:type="dxa"/>
        <w:tblInd w:w="-34" w:type="dxa"/>
        <w:tblLayout w:type="fixed"/>
        <w:tblLook w:val="00A0"/>
      </w:tblPr>
      <w:tblGrid>
        <w:gridCol w:w="568"/>
        <w:gridCol w:w="567"/>
        <w:gridCol w:w="567"/>
        <w:gridCol w:w="567"/>
        <w:gridCol w:w="567"/>
        <w:gridCol w:w="609"/>
        <w:gridCol w:w="643"/>
        <w:gridCol w:w="732"/>
        <w:gridCol w:w="538"/>
        <w:gridCol w:w="596"/>
        <w:gridCol w:w="704"/>
        <w:gridCol w:w="788"/>
        <w:gridCol w:w="773"/>
        <w:gridCol w:w="792"/>
        <w:gridCol w:w="643"/>
        <w:gridCol w:w="644"/>
        <w:gridCol w:w="644"/>
        <w:gridCol w:w="644"/>
        <w:gridCol w:w="644"/>
        <w:gridCol w:w="644"/>
        <w:gridCol w:w="644"/>
        <w:gridCol w:w="675"/>
        <w:gridCol w:w="691"/>
        <w:gridCol w:w="567"/>
        <w:gridCol w:w="709"/>
      </w:tblGrid>
      <w:tr w:rsidR="002F17BA" w:rsidRPr="00B06DB3" w:rsidTr="002F17BA">
        <w:trPr>
          <w:trHeight w:val="1186"/>
        </w:trPr>
        <w:tc>
          <w:tcPr>
            <w:tcW w:w="568" w:type="dxa"/>
            <w:vMerge w:val="restart"/>
            <w:tcBorders>
              <w:top w:val="single" w:sz="4" w:space="0" w:color="auto"/>
              <w:left w:val="single" w:sz="4" w:space="0" w:color="auto"/>
              <w:right w:val="single" w:sz="4" w:space="0" w:color="auto"/>
            </w:tcBorders>
            <w:vAlign w:val="center"/>
          </w:tcPr>
          <w:p w:rsidR="002F17BA" w:rsidRPr="00B06DB3" w:rsidRDefault="002F17BA" w:rsidP="002F17BA">
            <w:pPr>
              <w:jc w:val="center"/>
              <w:rPr>
                <w:color w:val="000000"/>
                <w:sz w:val="16"/>
                <w:szCs w:val="16"/>
                <w:lang w:eastAsia="ru-RU"/>
              </w:rPr>
            </w:pPr>
            <w:r w:rsidRPr="00B06DB3">
              <w:rPr>
                <w:color w:val="000000"/>
                <w:sz w:val="16"/>
                <w:szCs w:val="16"/>
                <w:lang w:eastAsia="ru-RU"/>
              </w:rPr>
              <w:t>№ контейнера</w:t>
            </w:r>
            <w:r>
              <w:rPr>
                <w:color w:val="000000"/>
                <w:sz w:val="16"/>
                <w:szCs w:val="16"/>
                <w:lang w:eastAsia="ru-RU"/>
              </w:rPr>
              <w:t xml:space="preserve"> и</w:t>
            </w:r>
          </w:p>
          <w:p w:rsidR="002F17BA" w:rsidRPr="00B06DB3" w:rsidRDefault="002F17BA" w:rsidP="002F17BA">
            <w:pPr>
              <w:jc w:val="center"/>
              <w:rPr>
                <w:color w:val="000000"/>
                <w:sz w:val="16"/>
                <w:szCs w:val="16"/>
                <w:lang w:eastAsia="ru-RU"/>
              </w:rPr>
            </w:pPr>
            <w:proofErr w:type="spellStart"/>
            <w:r>
              <w:rPr>
                <w:color w:val="000000"/>
                <w:sz w:val="18"/>
                <w:szCs w:val="18"/>
                <w:lang w:eastAsia="ru-RU"/>
              </w:rPr>
              <w:t>Футовость</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F17BA" w:rsidRPr="00B06DB3" w:rsidRDefault="002F17BA" w:rsidP="002F17BA">
            <w:pPr>
              <w:jc w:val="center"/>
              <w:rPr>
                <w:color w:val="000000"/>
                <w:sz w:val="16"/>
                <w:szCs w:val="16"/>
                <w:lang w:eastAsia="ru-RU"/>
              </w:rPr>
            </w:pPr>
            <w:r w:rsidRPr="00B06DB3">
              <w:rPr>
                <w:color w:val="000000"/>
                <w:sz w:val="16"/>
                <w:szCs w:val="16"/>
                <w:lang w:eastAsia="ru-RU"/>
              </w:rPr>
              <w:t>№ заявки Арендатора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F17BA" w:rsidRPr="00B06DB3" w:rsidRDefault="002F17BA" w:rsidP="002F17BA">
            <w:pPr>
              <w:jc w:val="center"/>
              <w:rPr>
                <w:color w:val="000000"/>
                <w:sz w:val="16"/>
                <w:szCs w:val="16"/>
                <w:lang w:eastAsia="ru-RU"/>
              </w:rPr>
            </w:pPr>
            <w:r w:rsidRPr="00B06DB3">
              <w:rPr>
                <w:color w:val="000000"/>
                <w:sz w:val="16"/>
                <w:szCs w:val="16"/>
                <w:lang w:eastAsia="ru-RU"/>
              </w:rPr>
              <w:t>№ транспортного средства</w:t>
            </w:r>
          </w:p>
        </w:tc>
        <w:tc>
          <w:tcPr>
            <w:tcW w:w="567" w:type="dxa"/>
            <w:vMerge w:val="restart"/>
            <w:tcBorders>
              <w:top w:val="single" w:sz="4" w:space="0" w:color="auto"/>
              <w:left w:val="nil"/>
              <w:right w:val="single" w:sz="4" w:space="0" w:color="auto"/>
            </w:tcBorders>
            <w:vAlign w:val="center"/>
          </w:tcPr>
          <w:p w:rsidR="002F17BA" w:rsidRPr="00B06DB3" w:rsidRDefault="002F17BA" w:rsidP="002F17BA">
            <w:pPr>
              <w:jc w:val="center"/>
              <w:rPr>
                <w:color w:val="000000"/>
                <w:sz w:val="16"/>
                <w:szCs w:val="16"/>
                <w:lang w:eastAsia="ru-RU"/>
              </w:rPr>
            </w:pPr>
            <w:r w:rsidRPr="00B06DB3">
              <w:rPr>
                <w:color w:val="000000"/>
                <w:sz w:val="16"/>
                <w:szCs w:val="16"/>
                <w:lang w:eastAsia="ru-RU"/>
              </w:rPr>
              <w:t>№</w:t>
            </w:r>
            <w:r>
              <w:rPr>
                <w:color w:val="000000"/>
                <w:sz w:val="16"/>
                <w:szCs w:val="16"/>
                <w:lang w:eastAsia="ru-RU"/>
              </w:rPr>
              <w:t xml:space="preserve"> и дата</w:t>
            </w:r>
            <w:r w:rsidRPr="00B06DB3">
              <w:rPr>
                <w:color w:val="000000"/>
                <w:sz w:val="16"/>
                <w:szCs w:val="16"/>
                <w:lang w:eastAsia="ru-RU"/>
              </w:rPr>
              <w:t xml:space="preserve"> транспортной накладной</w:t>
            </w:r>
          </w:p>
        </w:tc>
        <w:tc>
          <w:tcPr>
            <w:tcW w:w="567" w:type="dxa"/>
            <w:tcBorders>
              <w:top w:val="single" w:sz="4" w:space="0" w:color="auto"/>
              <w:left w:val="nil"/>
              <w:right w:val="single" w:sz="4" w:space="0" w:color="auto"/>
            </w:tcBorders>
            <w:vAlign w:val="center"/>
          </w:tcPr>
          <w:p w:rsidR="002F17BA" w:rsidRDefault="002F17BA" w:rsidP="002F17BA">
            <w:pPr>
              <w:jc w:val="center"/>
              <w:rPr>
                <w:color w:val="000000"/>
                <w:sz w:val="16"/>
                <w:szCs w:val="16"/>
                <w:lang w:eastAsia="ru-RU"/>
              </w:rPr>
            </w:pPr>
          </w:p>
          <w:p w:rsidR="002F17BA" w:rsidRDefault="002F17BA" w:rsidP="002F17BA">
            <w:pPr>
              <w:jc w:val="center"/>
              <w:rPr>
                <w:color w:val="000000"/>
                <w:sz w:val="16"/>
                <w:szCs w:val="16"/>
                <w:lang w:eastAsia="ru-RU"/>
              </w:rPr>
            </w:pPr>
          </w:p>
          <w:p w:rsidR="002F17BA" w:rsidRDefault="002F17BA" w:rsidP="002F17BA">
            <w:pPr>
              <w:jc w:val="center"/>
              <w:rPr>
                <w:color w:val="000000"/>
                <w:sz w:val="16"/>
                <w:szCs w:val="16"/>
                <w:lang w:eastAsia="ru-RU"/>
              </w:rPr>
            </w:pPr>
          </w:p>
          <w:p w:rsidR="002F17BA" w:rsidRDefault="002F17BA" w:rsidP="002F17BA">
            <w:pPr>
              <w:jc w:val="center"/>
              <w:rPr>
                <w:color w:val="000000"/>
                <w:sz w:val="16"/>
                <w:szCs w:val="16"/>
                <w:lang w:eastAsia="ru-RU"/>
              </w:rPr>
            </w:pPr>
          </w:p>
          <w:p w:rsidR="002F17BA" w:rsidRPr="00B06DB3" w:rsidRDefault="002F17BA" w:rsidP="002F17BA">
            <w:pPr>
              <w:jc w:val="center"/>
              <w:rPr>
                <w:color w:val="000000"/>
                <w:sz w:val="16"/>
                <w:szCs w:val="16"/>
                <w:lang w:eastAsia="ru-RU"/>
              </w:rPr>
            </w:pPr>
            <w:r w:rsidRPr="00B06DB3">
              <w:rPr>
                <w:color w:val="000000"/>
                <w:sz w:val="16"/>
                <w:szCs w:val="16"/>
                <w:lang w:eastAsia="ru-RU"/>
              </w:rPr>
              <w:t xml:space="preserve">№ </w:t>
            </w:r>
            <w:r>
              <w:rPr>
                <w:color w:val="000000"/>
                <w:sz w:val="16"/>
                <w:szCs w:val="16"/>
                <w:lang w:eastAsia="ru-RU"/>
              </w:rPr>
              <w:t xml:space="preserve">и дата </w:t>
            </w:r>
            <w:r w:rsidRPr="00B06DB3">
              <w:rPr>
                <w:color w:val="000000"/>
                <w:sz w:val="16"/>
                <w:szCs w:val="16"/>
                <w:lang w:eastAsia="ru-RU"/>
              </w:rPr>
              <w:t>Акта приема передачи</w:t>
            </w:r>
          </w:p>
        </w:tc>
        <w:tc>
          <w:tcPr>
            <w:tcW w:w="1984" w:type="dxa"/>
            <w:gridSpan w:val="3"/>
            <w:tcBorders>
              <w:top w:val="single" w:sz="4" w:space="0" w:color="auto"/>
              <w:left w:val="nil"/>
              <w:bottom w:val="single" w:sz="4" w:space="0" w:color="auto"/>
              <w:right w:val="single" w:sz="4" w:space="0" w:color="auto"/>
            </w:tcBorders>
            <w:noWrap/>
            <w:vAlign w:val="center"/>
          </w:tcPr>
          <w:p w:rsidR="002F17BA" w:rsidRPr="00B06DB3" w:rsidRDefault="002F17BA" w:rsidP="002F17BA">
            <w:pPr>
              <w:jc w:val="center"/>
              <w:rPr>
                <w:color w:val="000000"/>
                <w:sz w:val="16"/>
                <w:szCs w:val="16"/>
                <w:lang w:eastAsia="ru-RU"/>
              </w:rPr>
            </w:pPr>
            <w:r w:rsidRPr="00B06DB3">
              <w:rPr>
                <w:color w:val="000000"/>
                <w:sz w:val="16"/>
                <w:szCs w:val="16"/>
                <w:lang w:eastAsia="ru-RU"/>
              </w:rPr>
              <w:t>маршрут перевозки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F17BA" w:rsidRPr="00B06DB3" w:rsidRDefault="002F17BA" w:rsidP="002F17BA">
            <w:pPr>
              <w:jc w:val="center"/>
              <w:rPr>
                <w:color w:val="000000"/>
                <w:sz w:val="16"/>
                <w:szCs w:val="16"/>
                <w:lang w:eastAsia="ru-RU"/>
              </w:rPr>
            </w:pPr>
            <w:r w:rsidRPr="00B06DB3">
              <w:rPr>
                <w:color w:val="000000"/>
                <w:sz w:val="16"/>
                <w:szCs w:val="16"/>
                <w:lang w:eastAsia="ru-RU"/>
              </w:rPr>
              <w:t>Срок аренды ТС с экипажем</w:t>
            </w:r>
          </w:p>
        </w:tc>
        <w:tc>
          <w:tcPr>
            <w:tcW w:w="704" w:type="dxa"/>
            <w:vMerge w:val="restart"/>
            <w:tcBorders>
              <w:top w:val="single" w:sz="4" w:space="0" w:color="auto"/>
              <w:left w:val="single" w:sz="4" w:space="0" w:color="auto"/>
              <w:bottom w:val="single" w:sz="4" w:space="0" w:color="000000"/>
              <w:right w:val="single" w:sz="4" w:space="0" w:color="auto"/>
            </w:tcBorders>
            <w:vAlign w:val="center"/>
          </w:tcPr>
          <w:p w:rsidR="002F17BA" w:rsidRDefault="002F17BA" w:rsidP="002F17BA">
            <w:pPr>
              <w:jc w:val="center"/>
              <w:rPr>
                <w:color w:val="000000"/>
                <w:sz w:val="16"/>
                <w:szCs w:val="16"/>
                <w:lang w:eastAsia="ru-RU"/>
              </w:rPr>
            </w:pPr>
            <w:r w:rsidRPr="00B06DB3">
              <w:rPr>
                <w:color w:val="000000"/>
                <w:sz w:val="16"/>
                <w:szCs w:val="16"/>
                <w:lang w:eastAsia="ru-RU"/>
              </w:rPr>
              <w:t xml:space="preserve">Общее время аренды ТС с </w:t>
            </w:r>
            <w:proofErr w:type="spellStart"/>
            <w:r w:rsidRPr="00B06DB3">
              <w:rPr>
                <w:color w:val="000000"/>
                <w:sz w:val="16"/>
                <w:szCs w:val="16"/>
                <w:lang w:eastAsia="ru-RU"/>
              </w:rPr>
              <w:t>экипа</w:t>
            </w:r>
            <w:proofErr w:type="spellEnd"/>
          </w:p>
          <w:p w:rsidR="002F17BA" w:rsidRPr="00B06DB3" w:rsidRDefault="002F17BA" w:rsidP="002F17BA">
            <w:pPr>
              <w:jc w:val="center"/>
              <w:rPr>
                <w:color w:val="000000"/>
                <w:sz w:val="16"/>
                <w:szCs w:val="16"/>
                <w:lang w:eastAsia="ru-RU"/>
              </w:rPr>
            </w:pPr>
            <w:proofErr w:type="spellStart"/>
            <w:r w:rsidRPr="00B06DB3">
              <w:rPr>
                <w:color w:val="000000"/>
                <w:sz w:val="16"/>
                <w:szCs w:val="16"/>
                <w:lang w:eastAsia="ru-RU"/>
              </w:rPr>
              <w:t>жем</w:t>
            </w:r>
            <w:proofErr w:type="spellEnd"/>
          </w:p>
        </w:tc>
        <w:tc>
          <w:tcPr>
            <w:tcW w:w="788" w:type="dxa"/>
            <w:vMerge w:val="restart"/>
            <w:tcBorders>
              <w:top w:val="single" w:sz="4" w:space="0" w:color="auto"/>
              <w:left w:val="single" w:sz="4" w:space="0" w:color="auto"/>
              <w:bottom w:val="single" w:sz="4" w:space="0" w:color="000000"/>
              <w:right w:val="single" w:sz="4" w:space="0" w:color="auto"/>
            </w:tcBorders>
            <w:vAlign w:val="center"/>
          </w:tcPr>
          <w:p w:rsidR="002F17BA" w:rsidRPr="00B06DB3" w:rsidRDefault="002F17BA" w:rsidP="002F17BA">
            <w:pPr>
              <w:jc w:val="center"/>
              <w:rPr>
                <w:color w:val="000000"/>
                <w:sz w:val="16"/>
                <w:szCs w:val="16"/>
                <w:lang w:eastAsia="ru-RU"/>
              </w:rPr>
            </w:pPr>
            <w:r w:rsidRPr="00B06DB3">
              <w:rPr>
                <w:color w:val="000000"/>
                <w:sz w:val="16"/>
                <w:szCs w:val="16"/>
                <w:lang w:eastAsia="ru-RU"/>
              </w:rPr>
              <w:t>Ставка арендной платы ТС с экипажем при завозе/вывозе с тарификацией: (зона, расстояние, время)</w:t>
            </w:r>
          </w:p>
        </w:tc>
        <w:tc>
          <w:tcPr>
            <w:tcW w:w="773" w:type="dxa"/>
            <w:vMerge w:val="restart"/>
            <w:tcBorders>
              <w:top w:val="single" w:sz="4" w:space="0" w:color="auto"/>
              <w:left w:val="single" w:sz="4" w:space="0" w:color="auto"/>
              <w:right w:val="single" w:sz="4" w:space="0" w:color="auto"/>
            </w:tcBorders>
            <w:shd w:val="clear" w:color="auto" w:fill="auto"/>
            <w:vAlign w:val="center"/>
          </w:tcPr>
          <w:p w:rsidR="002F17BA" w:rsidRPr="00B06DB3" w:rsidRDefault="002F17BA" w:rsidP="002F17BA">
            <w:pPr>
              <w:jc w:val="center"/>
              <w:rPr>
                <w:color w:val="000000"/>
                <w:sz w:val="16"/>
                <w:szCs w:val="16"/>
                <w:lang w:eastAsia="ru-RU"/>
              </w:rPr>
            </w:pPr>
          </w:p>
          <w:p w:rsidR="002F17BA" w:rsidRPr="00B06DB3" w:rsidRDefault="002F17BA" w:rsidP="002F17BA">
            <w:pPr>
              <w:jc w:val="center"/>
              <w:rPr>
                <w:color w:val="000000"/>
                <w:sz w:val="16"/>
                <w:szCs w:val="16"/>
                <w:lang w:eastAsia="ru-RU"/>
              </w:rPr>
            </w:pPr>
            <w:r w:rsidRPr="00B06DB3">
              <w:rPr>
                <w:color w:val="000000"/>
                <w:sz w:val="16"/>
                <w:szCs w:val="16"/>
                <w:lang w:eastAsia="ru-RU"/>
              </w:rPr>
              <w:t xml:space="preserve">Норма времени на загрузку/выгрузку  контейнера  у клиента с момента </w:t>
            </w:r>
            <w:proofErr w:type="gramStart"/>
            <w:r w:rsidRPr="00B06DB3">
              <w:rPr>
                <w:color w:val="000000"/>
                <w:sz w:val="16"/>
                <w:szCs w:val="16"/>
                <w:lang w:eastAsia="ru-RU"/>
              </w:rPr>
              <w:t>подачи</w:t>
            </w:r>
            <w:proofErr w:type="gramEnd"/>
            <w:r w:rsidRPr="00B06DB3">
              <w:rPr>
                <w:color w:val="000000"/>
                <w:sz w:val="16"/>
                <w:szCs w:val="16"/>
                <w:lang w:eastAsia="ru-RU"/>
              </w:rPr>
              <w:t xml:space="preserve"> а/м (час)</w:t>
            </w:r>
          </w:p>
        </w:tc>
        <w:tc>
          <w:tcPr>
            <w:tcW w:w="792" w:type="dxa"/>
            <w:vMerge w:val="restart"/>
            <w:tcBorders>
              <w:top w:val="single" w:sz="4" w:space="0" w:color="auto"/>
              <w:left w:val="single" w:sz="4" w:space="0" w:color="auto"/>
              <w:right w:val="single" w:sz="4" w:space="0" w:color="auto"/>
            </w:tcBorders>
            <w:shd w:val="clear" w:color="auto" w:fill="auto"/>
            <w:vAlign w:val="center"/>
          </w:tcPr>
          <w:p w:rsidR="002F17BA" w:rsidRPr="00B06DB3" w:rsidRDefault="002F17BA" w:rsidP="002F17BA">
            <w:pPr>
              <w:jc w:val="center"/>
              <w:rPr>
                <w:color w:val="000000"/>
                <w:sz w:val="16"/>
                <w:szCs w:val="16"/>
                <w:lang w:eastAsia="ru-RU"/>
              </w:rPr>
            </w:pPr>
            <w:r w:rsidRPr="00B06DB3">
              <w:rPr>
                <w:color w:val="000000"/>
                <w:sz w:val="16"/>
                <w:szCs w:val="16"/>
                <w:lang w:eastAsia="ru-RU"/>
              </w:rPr>
              <w:t xml:space="preserve">Ставка времени на загрузку/выгрузку  контейнера  у клиента с момента </w:t>
            </w:r>
            <w:proofErr w:type="gramStart"/>
            <w:r w:rsidRPr="00B06DB3">
              <w:rPr>
                <w:color w:val="000000"/>
                <w:sz w:val="16"/>
                <w:szCs w:val="16"/>
                <w:lang w:eastAsia="ru-RU"/>
              </w:rPr>
              <w:t>подачи</w:t>
            </w:r>
            <w:proofErr w:type="gramEnd"/>
            <w:r w:rsidRPr="00B06DB3">
              <w:rPr>
                <w:color w:val="000000"/>
                <w:sz w:val="16"/>
                <w:szCs w:val="16"/>
                <w:lang w:eastAsia="ru-RU"/>
              </w:rPr>
              <w:t xml:space="preserve"> а/м</w:t>
            </w:r>
          </w:p>
        </w:tc>
        <w:tc>
          <w:tcPr>
            <w:tcW w:w="643" w:type="dxa"/>
            <w:vMerge w:val="restart"/>
            <w:tcBorders>
              <w:top w:val="single" w:sz="4" w:space="0" w:color="auto"/>
              <w:left w:val="single" w:sz="4" w:space="0" w:color="auto"/>
              <w:bottom w:val="single" w:sz="4" w:space="0" w:color="auto"/>
              <w:right w:val="single" w:sz="4" w:space="0" w:color="auto"/>
            </w:tcBorders>
            <w:vAlign w:val="center"/>
          </w:tcPr>
          <w:p w:rsidR="002F17BA" w:rsidRPr="00B06DB3" w:rsidRDefault="002F17BA" w:rsidP="002F17BA">
            <w:pPr>
              <w:jc w:val="center"/>
              <w:rPr>
                <w:color w:val="000000"/>
                <w:sz w:val="16"/>
                <w:szCs w:val="16"/>
                <w:lang w:eastAsia="ru-RU"/>
              </w:rPr>
            </w:pPr>
            <w:r w:rsidRPr="00B06DB3">
              <w:rPr>
                <w:color w:val="000000"/>
                <w:sz w:val="16"/>
                <w:szCs w:val="16"/>
                <w:lang w:eastAsia="ru-RU"/>
              </w:rPr>
              <w:t>Превышение нормы времени на погрузку/выгрузку (час)</w:t>
            </w:r>
          </w:p>
        </w:tc>
        <w:tc>
          <w:tcPr>
            <w:tcW w:w="644" w:type="dxa"/>
            <w:vMerge w:val="restart"/>
            <w:tcBorders>
              <w:top w:val="single" w:sz="4" w:space="0" w:color="auto"/>
              <w:left w:val="single" w:sz="4" w:space="0" w:color="auto"/>
              <w:right w:val="single" w:sz="4" w:space="0" w:color="auto"/>
            </w:tcBorders>
            <w:vAlign w:val="center"/>
          </w:tcPr>
          <w:p w:rsidR="002F17BA" w:rsidRPr="00B06DB3" w:rsidRDefault="002F17BA" w:rsidP="002F17BA">
            <w:pPr>
              <w:jc w:val="center"/>
              <w:rPr>
                <w:color w:val="000000"/>
                <w:sz w:val="16"/>
                <w:szCs w:val="16"/>
                <w:lang w:eastAsia="ru-RU"/>
              </w:rPr>
            </w:pPr>
            <w:r>
              <w:rPr>
                <w:color w:val="000000"/>
                <w:sz w:val="16"/>
                <w:szCs w:val="16"/>
                <w:lang w:eastAsia="ru-RU"/>
              </w:rPr>
              <w:t>Стоимость превышения времени под погрузкой/выгрузкой</w:t>
            </w:r>
          </w:p>
        </w:tc>
        <w:tc>
          <w:tcPr>
            <w:tcW w:w="644" w:type="dxa"/>
            <w:vMerge w:val="restart"/>
            <w:tcBorders>
              <w:top w:val="single" w:sz="4" w:space="0" w:color="auto"/>
              <w:left w:val="single" w:sz="4" w:space="0" w:color="auto"/>
              <w:right w:val="single" w:sz="4" w:space="0" w:color="auto"/>
            </w:tcBorders>
            <w:vAlign w:val="center"/>
          </w:tcPr>
          <w:p w:rsidR="002F17BA" w:rsidRPr="00B06DB3" w:rsidRDefault="002F17BA" w:rsidP="002F17BA">
            <w:pPr>
              <w:jc w:val="center"/>
              <w:rPr>
                <w:color w:val="000000"/>
                <w:sz w:val="16"/>
                <w:szCs w:val="16"/>
                <w:lang w:eastAsia="ru-RU"/>
              </w:rPr>
            </w:pPr>
            <w:r>
              <w:rPr>
                <w:color w:val="000000"/>
                <w:sz w:val="16"/>
                <w:szCs w:val="16"/>
                <w:lang w:eastAsia="ru-RU"/>
              </w:rPr>
              <w:t>Стоимость выгрузки (снятия) контейнера по дополнительному адресу</w:t>
            </w:r>
          </w:p>
        </w:tc>
        <w:tc>
          <w:tcPr>
            <w:tcW w:w="644" w:type="dxa"/>
            <w:vMerge w:val="restart"/>
            <w:tcBorders>
              <w:top w:val="single" w:sz="4" w:space="0" w:color="auto"/>
              <w:left w:val="single" w:sz="4" w:space="0" w:color="auto"/>
              <w:right w:val="single" w:sz="4" w:space="0" w:color="auto"/>
            </w:tcBorders>
            <w:vAlign w:val="center"/>
          </w:tcPr>
          <w:p w:rsidR="002F17BA" w:rsidRPr="00B06DB3" w:rsidRDefault="002F17BA" w:rsidP="002F17BA">
            <w:pPr>
              <w:jc w:val="center"/>
              <w:rPr>
                <w:color w:val="000000"/>
                <w:sz w:val="16"/>
                <w:szCs w:val="16"/>
                <w:lang w:eastAsia="ru-RU"/>
              </w:rPr>
            </w:pPr>
            <w:r>
              <w:rPr>
                <w:color w:val="000000"/>
                <w:sz w:val="16"/>
                <w:szCs w:val="16"/>
                <w:lang w:eastAsia="ru-RU"/>
              </w:rPr>
              <w:t>Превышение нормы загрузки автомобиля при завозе/вывозе сверх нормы (тонн)</w:t>
            </w:r>
          </w:p>
        </w:tc>
        <w:tc>
          <w:tcPr>
            <w:tcW w:w="644" w:type="dxa"/>
            <w:vMerge w:val="restart"/>
            <w:tcBorders>
              <w:top w:val="single" w:sz="4" w:space="0" w:color="auto"/>
              <w:left w:val="single" w:sz="4" w:space="0" w:color="auto"/>
              <w:right w:val="single" w:sz="4" w:space="0" w:color="auto"/>
            </w:tcBorders>
            <w:vAlign w:val="center"/>
          </w:tcPr>
          <w:p w:rsidR="002F17BA" w:rsidRPr="00B06DB3" w:rsidRDefault="002F17BA" w:rsidP="002F17BA">
            <w:pPr>
              <w:jc w:val="center"/>
              <w:rPr>
                <w:color w:val="000000"/>
                <w:sz w:val="16"/>
                <w:szCs w:val="16"/>
                <w:lang w:eastAsia="ru-RU"/>
              </w:rPr>
            </w:pPr>
            <w:r>
              <w:rPr>
                <w:color w:val="000000"/>
                <w:sz w:val="16"/>
                <w:szCs w:val="16"/>
                <w:lang w:eastAsia="ru-RU"/>
              </w:rPr>
              <w:t>Стоимость превышения нормы загрузки автомобиля при завозе/вывозе сверх нормы (</w:t>
            </w:r>
            <w:proofErr w:type="spellStart"/>
            <w:r>
              <w:rPr>
                <w:color w:val="000000"/>
                <w:sz w:val="16"/>
                <w:szCs w:val="16"/>
                <w:lang w:eastAsia="ru-RU"/>
              </w:rPr>
              <w:t>руб</w:t>
            </w:r>
            <w:proofErr w:type="spellEnd"/>
            <w:r>
              <w:rPr>
                <w:color w:val="000000"/>
                <w:sz w:val="16"/>
                <w:szCs w:val="16"/>
                <w:lang w:eastAsia="ru-RU"/>
              </w:rPr>
              <w:t>)</w:t>
            </w:r>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2F17BA" w:rsidRPr="00B06DB3" w:rsidRDefault="002F17BA" w:rsidP="002F17BA">
            <w:pPr>
              <w:jc w:val="center"/>
              <w:rPr>
                <w:color w:val="000000"/>
                <w:sz w:val="16"/>
                <w:szCs w:val="16"/>
                <w:lang w:eastAsia="ru-RU"/>
              </w:rPr>
            </w:pPr>
            <w:r w:rsidRPr="00B06DB3">
              <w:rPr>
                <w:color w:val="000000"/>
                <w:sz w:val="16"/>
                <w:szCs w:val="16"/>
                <w:lang w:eastAsia="ru-RU"/>
              </w:rPr>
              <w:t xml:space="preserve">Стоимость </w:t>
            </w:r>
            <w:r>
              <w:rPr>
                <w:color w:val="000000"/>
                <w:sz w:val="16"/>
                <w:szCs w:val="16"/>
                <w:lang w:eastAsia="ru-RU"/>
              </w:rPr>
              <w:t>за экспедирование силами Арендодателя</w:t>
            </w: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17BA" w:rsidRPr="00B06DB3" w:rsidRDefault="002F17BA" w:rsidP="002F17BA">
            <w:pPr>
              <w:jc w:val="center"/>
              <w:rPr>
                <w:color w:val="000000"/>
                <w:sz w:val="16"/>
                <w:szCs w:val="16"/>
                <w:lang w:eastAsia="ru-RU"/>
              </w:rPr>
            </w:pPr>
          </w:p>
          <w:p w:rsidR="002F17BA" w:rsidRPr="00B06DB3" w:rsidRDefault="002F17BA" w:rsidP="002F17BA">
            <w:pPr>
              <w:jc w:val="center"/>
              <w:rPr>
                <w:color w:val="000000"/>
                <w:sz w:val="16"/>
                <w:szCs w:val="16"/>
                <w:lang w:eastAsia="ru-RU"/>
              </w:rPr>
            </w:pPr>
          </w:p>
          <w:p w:rsidR="002F17BA" w:rsidRPr="00D64B3F" w:rsidRDefault="002F17BA" w:rsidP="002F17BA">
            <w:pPr>
              <w:jc w:val="center"/>
              <w:rPr>
                <w:color w:val="000000"/>
                <w:sz w:val="16"/>
                <w:szCs w:val="16"/>
                <w:lang w:eastAsia="ru-RU"/>
              </w:rPr>
            </w:pPr>
            <w:r w:rsidRPr="00D64B3F">
              <w:rPr>
                <w:color w:val="000000"/>
                <w:sz w:val="16"/>
                <w:szCs w:val="16"/>
                <w:lang w:eastAsia="ru-RU"/>
              </w:rPr>
              <w:t>Стоимость</w:t>
            </w:r>
          </w:p>
          <w:p w:rsidR="002F17BA" w:rsidRPr="00B06DB3" w:rsidRDefault="002F17BA" w:rsidP="002F17BA">
            <w:pPr>
              <w:jc w:val="center"/>
              <w:rPr>
                <w:color w:val="000000"/>
                <w:sz w:val="16"/>
                <w:szCs w:val="16"/>
                <w:lang w:eastAsia="ru-RU"/>
              </w:rPr>
            </w:pPr>
            <w:r w:rsidRPr="00D64B3F">
              <w:rPr>
                <w:color w:val="000000"/>
                <w:sz w:val="16"/>
                <w:szCs w:val="16"/>
                <w:lang w:eastAsia="ru-RU"/>
              </w:rPr>
              <w:t xml:space="preserve">за не выезд автомашины по </w:t>
            </w:r>
            <w:proofErr w:type="gramStart"/>
            <w:r w:rsidRPr="00D64B3F">
              <w:rPr>
                <w:color w:val="000000"/>
                <w:sz w:val="16"/>
                <w:szCs w:val="16"/>
                <w:lang w:eastAsia="ru-RU"/>
              </w:rPr>
              <w:t>причине</w:t>
            </w:r>
            <w:proofErr w:type="gramEnd"/>
            <w:r w:rsidRPr="00D64B3F">
              <w:rPr>
                <w:color w:val="000000"/>
                <w:sz w:val="16"/>
                <w:szCs w:val="16"/>
                <w:lang w:eastAsia="ru-RU"/>
              </w:rPr>
              <w:t xml:space="preserve"> зависящей от Арендатора</w:t>
            </w:r>
            <w:r>
              <w:rPr>
                <w:color w:val="000000"/>
                <w:sz w:val="16"/>
                <w:szCs w:val="16"/>
                <w:lang w:eastAsia="ru-RU"/>
              </w:rPr>
              <w:t xml:space="preserve">  </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2F17BA" w:rsidRPr="000F5DA7" w:rsidRDefault="002F17BA" w:rsidP="002F17BA">
            <w:pPr>
              <w:jc w:val="center"/>
              <w:rPr>
                <w:color w:val="000000"/>
                <w:sz w:val="16"/>
                <w:szCs w:val="16"/>
                <w:highlight w:val="cyan"/>
                <w:lang w:eastAsia="ru-RU"/>
              </w:rPr>
            </w:pPr>
            <w:r w:rsidRPr="00D64B3F">
              <w:rPr>
                <w:color w:val="000000"/>
                <w:sz w:val="16"/>
                <w:szCs w:val="16"/>
                <w:lang w:eastAsia="ru-RU"/>
              </w:rPr>
              <w:t xml:space="preserve">Плата за пользование контейнером, по </w:t>
            </w:r>
            <w:proofErr w:type="gramStart"/>
            <w:r w:rsidRPr="00D64B3F">
              <w:rPr>
                <w:color w:val="000000"/>
                <w:sz w:val="16"/>
                <w:szCs w:val="16"/>
                <w:lang w:eastAsia="ru-RU"/>
              </w:rPr>
              <w:t>причине</w:t>
            </w:r>
            <w:proofErr w:type="gramEnd"/>
            <w:r w:rsidRPr="00D64B3F">
              <w:rPr>
                <w:color w:val="000000"/>
                <w:sz w:val="16"/>
                <w:szCs w:val="16"/>
                <w:lang w:eastAsia="ru-RU"/>
              </w:rPr>
              <w:t xml:space="preserve"> зависящей от Арендодателя при выполнении заказа</w:t>
            </w: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2F17BA" w:rsidRDefault="002F17BA" w:rsidP="002F17BA">
            <w:pPr>
              <w:jc w:val="center"/>
              <w:rPr>
                <w:color w:val="000000"/>
                <w:sz w:val="16"/>
                <w:szCs w:val="16"/>
                <w:lang w:eastAsia="ru-RU"/>
              </w:rPr>
            </w:pPr>
            <w:r w:rsidRPr="00B06DB3">
              <w:rPr>
                <w:color w:val="000000"/>
                <w:sz w:val="16"/>
                <w:szCs w:val="16"/>
                <w:lang w:eastAsia="ru-RU"/>
              </w:rPr>
              <w:t xml:space="preserve">Итого стоимость арендной платы в </w:t>
            </w:r>
            <w:proofErr w:type="spellStart"/>
            <w:r w:rsidRPr="00B06DB3">
              <w:rPr>
                <w:color w:val="000000"/>
                <w:sz w:val="16"/>
                <w:szCs w:val="16"/>
                <w:lang w:eastAsia="ru-RU"/>
              </w:rPr>
              <w:t>руб</w:t>
            </w:r>
            <w:proofErr w:type="spellEnd"/>
            <w:r w:rsidRPr="00B06DB3">
              <w:rPr>
                <w:color w:val="000000"/>
                <w:sz w:val="16"/>
                <w:szCs w:val="16"/>
                <w:lang w:eastAsia="ru-RU"/>
              </w:rPr>
              <w:t xml:space="preserve"> без НДС</w:t>
            </w:r>
          </w:p>
          <w:p w:rsidR="002F17BA" w:rsidRPr="00B06DB3" w:rsidRDefault="002F17BA" w:rsidP="002F17BA">
            <w:pPr>
              <w:jc w:val="center"/>
              <w:rPr>
                <w:color w:val="000000"/>
                <w:sz w:val="16"/>
                <w:szCs w:val="16"/>
                <w:lang w:eastAsia="ru-RU"/>
              </w:rPr>
            </w:pPr>
          </w:p>
        </w:tc>
        <w:tc>
          <w:tcPr>
            <w:tcW w:w="567" w:type="dxa"/>
            <w:vMerge w:val="restart"/>
            <w:tcBorders>
              <w:top w:val="single" w:sz="4" w:space="0" w:color="auto"/>
              <w:left w:val="single" w:sz="4" w:space="0" w:color="auto"/>
              <w:right w:val="single" w:sz="4" w:space="0" w:color="auto"/>
            </w:tcBorders>
            <w:vAlign w:val="center"/>
          </w:tcPr>
          <w:p w:rsidR="002F17BA" w:rsidRDefault="002F17BA" w:rsidP="002F17BA">
            <w:pPr>
              <w:jc w:val="center"/>
              <w:rPr>
                <w:color w:val="000000"/>
                <w:sz w:val="16"/>
                <w:szCs w:val="16"/>
                <w:lang w:eastAsia="ru-RU"/>
              </w:rPr>
            </w:pPr>
          </w:p>
          <w:p w:rsidR="002F17BA" w:rsidRDefault="002F17BA" w:rsidP="002F17BA">
            <w:pPr>
              <w:jc w:val="center"/>
              <w:rPr>
                <w:color w:val="000000"/>
                <w:sz w:val="16"/>
                <w:szCs w:val="16"/>
                <w:lang w:eastAsia="ru-RU"/>
              </w:rPr>
            </w:pPr>
          </w:p>
          <w:p w:rsidR="002F17BA" w:rsidRPr="007F21E9" w:rsidRDefault="002F17BA" w:rsidP="002F17BA">
            <w:pPr>
              <w:jc w:val="center"/>
            </w:pPr>
            <w:r w:rsidRPr="00B06DB3">
              <w:rPr>
                <w:color w:val="000000"/>
                <w:sz w:val="16"/>
                <w:szCs w:val="16"/>
                <w:lang w:eastAsia="ru-RU"/>
              </w:rPr>
              <w:t>НДС</w:t>
            </w:r>
          </w:p>
        </w:tc>
        <w:tc>
          <w:tcPr>
            <w:tcW w:w="709" w:type="dxa"/>
            <w:vMerge w:val="restart"/>
            <w:tcBorders>
              <w:top w:val="single" w:sz="4" w:space="0" w:color="auto"/>
              <w:left w:val="single" w:sz="4" w:space="0" w:color="auto"/>
              <w:right w:val="single" w:sz="4" w:space="0" w:color="auto"/>
            </w:tcBorders>
            <w:vAlign w:val="center"/>
          </w:tcPr>
          <w:p w:rsidR="002F17BA" w:rsidRDefault="002F17BA" w:rsidP="002F17BA">
            <w:pPr>
              <w:jc w:val="center"/>
              <w:rPr>
                <w:color w:val="000000"/>
                <w:sz w:val="16"/>
                <w:szCs w:val="16"/>
                <w:lang w:eastAsia="ru-RU"/>
              </w:rPr>
            </w:pPr>
          </w:p>
          <w:p w:rsidR="002F17BA" w:rsidRPr="00B06DB3" w:rsidRDefault="002F17BA" w:rsidP="002F17BA">
            <w:pPr>
              <w:jc w:val="center"/>
              <w:rPr>
                <w:color w:val="000000"/>
                <w:sz w:val="16"/>
                <w:szCs w:val="16"/>
                <w:lang w:eastAsia="ru-RU"/>
              </w:rPr>
            </w:pPr>
            <w:r w:rsidRPr="00B06DB3">
              <w:rPr>
                <w:color w:val="000000"/>
                <w:sz w:val="16"/>
                <w:szCs w:val="16"/>
                <w:lang w:eastAsia="ru-RU"/>
              </w:rPr>
              <w:t xml:space="preserve">Итого стоимость арендной платы в </w:t>
            </w:r>
            <w:proofErr w:type="spellStart"/>
            <w:r w:rsidRPr="00B06DB3">
              <w:rPr>
                <w:color w:val="000000"/>
                <w:sz w:val="16"/>
                <w:szCs w:val="16"/>
                <w:lang w:eastAsia="ru-RU"/>
              </w:rPr>
              <w:t>руб</w:t>
            </w:r>
            <w:proofErr w:type="spellEnd"/>
            <w:r w:rsidRPr="00B06DB3">
              <w:rPr>
                <w:color w:val="000000"/>
                <w:sz w:val="16"/>
                <w:szCs w:val="16"/>
                <w:lang w:eastAsia="ru-RU"/>
              </w:rPr>
              <w:t xml:space="preserve"> с НДС</w:t>
            </w:r>
          </w:p>
        </w:tc>
      </w:tr>
      <w:tr w:rsidR="002F17BA" w:rsidRPr="00B06DB3" w:rsidTr="002F17BA">
        <w:trPr>
          <w:trHeight w:val="2327"/>
        </w:trPr>
        <w:tc>
          <w:tcPr>
            <w:tcW w:w="568" w:type="dxa"/>
            <w:vMerge/>
            <w:tcBorders>
              <w:left w:val="single" w:sz="4" w:space="0" w:color="auto"/>
              <w:bottom w:val="single" w:sz="4" w:space="0" w:color="auto"/>
              <w:right w:val="single" w:sz="4" w:space="0" w:color="auto"/>
            </w:tcBorders>
            <w:vAlign w:val="center"/>
          </w:tcPr>
          <w:p w:rsidR="002F17BA" w:rsidRPr="00B06DB3" w:rsidRDefault="002F17BA" w:rsidP="002F17BA">
            <w:pPr>
              <w:jc w:val="center"/>
              <w:rPr>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F17BA" w:rsidRPr="00B06DB3" w:rsidRDefault="002F17BA" w:rsidP="002F17BA">
            <w:pPr>
              <w:jc w:val="center"/>
              <w:rPr>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F17BA" w:rsidRPr="00B06DB3" w:rsidRDefault="002F17BA" w:rsidP="002F17BA">
            <w:pPr>
              <w:jc w:val="center"/>
              <w:rPr>
                <w:color w:val="000000"/>
                <w:sz w:val="18"/>
                <w:szCs w:val="18"/>
                <w:lang w:eastAsia="ru-RU"/>
              </w:rPr>
            </w:pPr>
          </w:p>
        </w:tc>
        <w:tc>
          <w:tcPr>
            <w:tcW w:w="567" w:type="dxa"/>
            <w:vMerge/>
            <w:tcBorders>
              <w:left w:val="nil"/>
              <w:bottom w:val="single" w:sz="4" w:space="0" w:color="auto"/>
              <w:right w:val="single" w:sz="4" w:space="0" w:color="auto"/>
            </w:tcBorders>
            <w:vAlign w:val="center"/>
          </w:tcPr>
          <w:p w:rsidR="002F17BA" w:rsidRPr="00B06DB3" w:rsidRDefault="002F17BA" w:rsidP="002F17BA">
            <w:pPr>
              <w:jc w:val="center"/>
              <w:rPr>
                <w:color w:val="000000"/>
                <w:sz w:val="16"/>
                <w:szCs w:val="16"/>
                <w:lang w:eastAsia="ru-RU"/>
              </w:rPr>
            </w:pPr>
          </w:p>
        </w:tc>
        <w:tc>
          <w:tcPr>
            <w:tcW w:w="567" w:type="dxa"/>
            <w:tcBorders>
              <w:left w:val="nil"/>
              <w:bottom w:val="single" w:sz="4" w:space="0" w:color="auto"/>
              <w:right w:val="single" w:sz="4" w:space="0" w:color="auto"/>
            </w:tcBorders>
            <w:vAlign w:val="center"/>
          </w:tcPr>
          <w:p w:rsidR="002F17BA" w:rsidRPr="00B06DB3" w:rsidRDefault="002F17BA" w:rsidP="002F17BA">
            <w:pPr>
              <w:rPr>
                <w:color w:val="000000"/>
                <w:sz w:val="16"/>
                <w:szCs w:val="16"/>
                <w:lang w:eastAsia="ru-RU"/>
              </w:rPr>
            </w:pPr>
          </w:p>
        </w:tc>
        <w:tc>
          <w:tcPr>
            <w:tcW w:w="609" w:type="dxa"/>
            <w:tcBorders>
              <w:top w:val="nil"/>
              <w:left w:val="nil"/>
              <w:bottom w:val="single" w:sz="4" w:space="0" w:color="auto"/>
              <w:right w:val="single" w:sz="4" w:space="0" w:color="auto"/>
            </w:tcBorders>
            <w:vAlign w:val="center"/>
          </w:tcPr>
          <w:p w:rsidR="002F17BA" w:rsidRPr="00B06DB3" w:rsidRDefault="002F17BA" w:rsidP="002F17BA">
            <w:pPr>
              <w:jc w:val="center"/>
              <w:rPr>
                <w:color w:val="000000"/>
                <w:sz w:val="16"/>
                <w:szCs w:val="16"/>
                <w:lang w:eastAsia="ru-RU"/>
              </w:rPr>
            </w:pPr>
          </w:p>
          <w:p w:rsidR="002F17BA" w:rsidRPr="00B06DB3" w:rsidRDefault="002F17BA" w:rsidP="002F17BA">
            <w:pPr>
              <w:jc w:val="center"/>
              <w:rPr>
                <w:color w:val="000000"/>
                <w:sz w:val="16"/>
                <w:szCs w:val="16"/>
                <w:lang w:eastAsia="ru-RU"/>
              </w:rPr>
            </w:pPr>
            <w:r w:rsidRPr="00B06DB3">
              <w:rPr>
                <w:color w:val="000000"/>
                <w:sz w:val="16"/>
                <w:szCs w:val="16"/>
                <w:lang w:eastAsia="ru-RU"/>
              </w:rPr>
              <w:t xml:space="preserve">Место приема/передачи ТС с экипажем </w:t>
            </w:r>
            <w:proofErr w:type="gramStart"/>
            <w:r w:rsidRPr="00B06DB3">
              <w:rPr>
                <w:color w:val="000000"/>
                <w:sz w:val="16"/>
                <w:szCs w:val="16"/>
                <w:lang w:eastAsia="ru-RU"/>
              </w:rPr>
              <w:t>в</w:t>
            </w:r>
            <w:proofErr w:type="gramEnd"/>
            <w:r w:rsidRPr="00B06DB3">
              <w:rPr>
                <w:color w:val="000000"/>
                <w:sz w:val="16"/>
                <w:szCs w:val="16"/>
                <w:lang w:eastAsia="ru-RU"/>
              </w:rPr>
              <w:t>/из аренды</w:t>
            </w:r>
          </w:p>
        </w:tc>
        <w:tc>
          <w:tcPr>
            <w:tcW w:w="643" w:type="dxa"/>
            <w:tcBorders>
              <w:top w:val="nil"/>
              <w:left w:val="nil"/>
              <w:bottom w:val="single" w:sz="4" w:space="0" w:color="auto"/>
              <w:right w:val="single" w:sz="4" w:space="0" w:color="auto"/>
            </w:tcBorders>
            <w:vAlign w:val="center"/>
          </w:tcPr>
          <w:p w:rsidR="002F17BA" w:rsidRPr="00B06DB3" w:rsidRDefault="002F17BA" w:rsidP="002F17BA">
            <w:pPr>
              <w:jc w:val="center"/>
              <w:rPr>
                <w:color w:val="000000"/>
                <w:sz w:val="16"/>
                <w:szCs w:val="16"/>
                <w:lang w:eastAsia="ru-RU"/>
              </w:rPr>
            </w:pPr>
          </w:p>
          <w:p w:rsidR="002F17BA" w:rsidRPr="00B06DB3" w:rsidRDefault="002F17BA" w:rsidP="002F17BA">
            <w:pPr>
              <w:jc w:val="center"/>
              <w:rPr>
                <w:color w:val="000000"/>
                <w:sz w:val="16"/>
                <w:szCs w:val="16"/>
                <w:lang w:eastAsia="ru-RU"/>
              </w:rPr>
            </w:pPr>
            <w:r w:rsidRPr="00B06DB3">
              <w:rPr>
                <w:color w:val="000000"/>
                <w:sz w:val="16"/>
                <w:szCs w:val="16"/>
                <w:lang w:eastAsia="ru-RU"/>
              </w:rPr>
              <w:t>Адрес склада грузоотправителя/грузополучателя</w:t>
            </w:r>
          </w:p>
        </w:tc>
        <w:tc>
          <w:tcPr>
            <w:tcW w:w="732" w:type="dxa"/>
            <w:tcBorders>
              <w:top w:val="single" w:sz="4" w:space="0" w:color="auto"/>
              <w:left w:val="nil"/>
              <w:bottom w:val="single" w:sz="4" w:space="0" w:color="auto"/>
              <w:right w:val="single" w:sz="4" w:space="0" w:color="auto"/>
            </w:tcBorders>
            <w:shd w:val="clear" w:color="auto" w:fill="auto"/>
            <w:vAlign w:val="center"/>
          </w:tcPr>
          <w:p w:rsidR="002F17BA" w:rsidRPr="00B06DB3" w:rsidRDefault="002F17BA" w:rsidP="002F17BA">
            <w:pPr>
              <w:jc w:val="center"/>
              <w:rPr>
                <w:color w:val="000000"/>
                <w:sz w:val="16"/>
                <w:szCs w:val="16"/>
                <w:lang w:eastAsia="ru-RU"/>
              </w:rPr>
            </w:pPr>
            <w:r w:rsidRPr="00B06DB3">
              <w:rPr>
                <w:color w:val="000000"/>
                <w:sz w:val="16"/>
                <w:szCs w:val="16"/>
                <w:lang w:eastAsia="ru-RU"/>
              </w:rPr>
              <w:t>Выгрузка (снятие) контейнера по дополнительному адресу</w:t>
            </w:r>
          </w:p>
        </w:tc>
        <w:tc>
          <w:tcPr>
            <w:tcW w:w="538" w:type="dxa"/>
            <w:tcBorders>
              <w:top w:val="nil"/>
              <w:left w:val="single" w:sz="4" w:space="0" w:color="auto"/>
              <w:bottom w:val="single" w:sz="4" w:space="0" w:color="auto"/>
              <w:right w:val="single" w:sz="4" w:space="0" w:color="auto"/>
            </w:tcBorders>
            <w:vAlign w:val="center"/>
          </w:tcPr>
          <w:p w:rsidR="002F17BA" w:rsidRPr="00B06DB3" w:rsidRDefault="002F17BA" w:rsidP="002F17BA">
            <w:pPr>
              <w:jc w:val="center"/>
              <w:rPr>
                <w:color w:val="000000"/>
                <w:sz w:val="16"/>
                <w:szCs w:val="16"/>
                <w:lang w:eastAsia="ru-RU"/>
              </w:rPr>
            </w:pPr>
            <w:r w:rsidRPr="00B06DB3">
              <w:rPr>
                <w:color w:val="000000"/>
                <w:sz w:val="16"/>
                <w:szCs w:val="16"/>
                <w:lang w:eastAsia="ru-RU"/>
              </w:rPr>
              <w:t>Дата и время передачи ТС в аренду</w:t>
            </w:r>
          </w:p>
        </w:tc>
        <w:tc>
          <w:tcPr>
            <w:tcW w:w="596" w:type="dxa"/>
            <w:tcBorders>
              <w:top w:val="nil"/>
              <w:left w:val="nil"/>
              <w:bottom w:val="single" w:sz="4" w:space="0" w:color="auto"/>
              <w:right w:val="single" w:sz="4" w:space="0" w:color="auto"/>
            </w:tcBorders>
            <w:vAlign w:val="center"/>
          </w:tcPr>
          <w:p w:rsidR="002F17BA" w:rsidRPr="00B06DB3" w:rsidRDefault="002F17BA" w:rsidP="002F17BA">
            <w:pPr>
              <w:jc w:val="center"/>
              <w:rPr>
                <w:color w:val="000000"/>
                <w:sz w:val="16"/>
                <w:szCs w:val="16"/>
                <w:lang w:eastAsia="ru-RU"/>
              </w:rPr>
            </w:pPr>
            <w:r w:rsidRPr="00B06DB3">
              <w:rPr>
                <w:color w:val="000000"/>
                <w:sz w:val="16"/>
                <w:szCs w:val="16"/>
                <w:lang w:eastAsia="ru-RU"/>
              </w:rPr>
              <w:t>Дата и время передачи ТС из аренды</w:t>
            </w:r>
          </w:p>
        </w:tc>
        <w:tc>
          <w:tcPr>
            <w:tcW w:w="704" w:type="dxa"/>
            <w:vMerge/>
            <w:tcBorders>
              <w:top w:val="single" w:sz="4" w:space="0" w:color="auto"/>
              <w:left w:val="single" w:sz="4" w:space="0" w:color="auto"/>
              <w:bottom w:val="single" w:sz="4" w:space="0" w:color="000000"/>
              <w:right w:val="single" w:sz="4" w:space="0" w:color="auto"/>
            </w:tcBorders>
            <w:vAlign w:val="center"/>
          </w:tcPr>
          <w:p w:rsidR="002F17BA" w:rsidRPr="00B06DB3" w:rsidRDefault="002F17BA" w:rsidP="002F17BA">
            <w:pPr>
              <w:jc w:val="center"/>
              <w:rPr>
                <w:color w:val="000000"/>
                <w:sz w:val="18"/>
                <w:szCs w:val="18"/>
                <w:lang w:eastAsia="ru-RU"/>
              </w:rPr>
            </w:pPr>
          </w:p>
        </w:tc>
        <w:tc>
          <w:tcPr>
            <w:tcW w:w="788" w:type="dxa"/>
            <w:vMerge/>
            <w:tcBorders>
              <w:top w:val="single" w:sz="4" w:space="0" w:color="auto"/>
              <w:left w:val="single" w:sz="4" w:space="0" w:color="auto"/>
              <w:bottom w:val="single" w:sz="4" w:space="0" w:color="000000"/>
              <w:right w:val="single" w:sz="4" w:space="0" w:color="auto"/>
            </w:tcBorders>
            <w:vAlign w:val="center"/>
          </w:tcPr>
          <w:p w:rsidR="002F17BA" w:rsidRPr="00B06DB3" w:rsidRDefault="002F17BA" w:rsidP="002F17BA">
            <w:pPr>
              <w:jc w:val="center"/>
              <w:rPr>
                <w:color w:val="000000"/>
                <w:sz w:val="18"/>
                <w:szCs w:val="18"/>
                <w:lang w:eastAsia="ru-RU"/>
              </w:rPr>
            </w:pPr>
          </w:p>
        </w:tc>
        <w:tc>
          <w:tcPr>
            <w:tcW w:w="773" w:type="dxa"/>
            <w:vMerge/>
            <w:tcBorders>
              <w:left w:val="single" w:sz="4" w:space="0" w:color="auto"/>
              <w:bottom w:val="single" w:sz="4" w:space="0" w:color="auto"/>
              <w:right w:val="single" w:sz="4" w:space="0" w:color="auto"/>
            </w:tcBorders>
            <w:shd w:val="clear" w:color="auto" w:fill="auto"/>
          </w:tcPr>
          <w:p w:rsidR="002F17BA" w:rsidRPr="00B06DB3" w:rsidRDefault="002F17BA" w:rsidP="002F17BA">
            <w:pPr>
              <w:jc w:val="center"/>
              <w:rPr>
                <w:color w:val="000000"/>
                <w:sz w:val="18"/>
                <w:szCs w:val="18"/>
                <w:lang w:eastAsia="ru-RU"/>
              </w:rPr>
            </w:pPr>
          </w:p>
        </w:tc>
        <w:tc>
          <w:tcPr>
            <w:tcW w:w="792" w:type="dxa"/>
            <w:vMerge/>
            <w:tcBorders>
              <w:left w:val="single" w:sz="4" w:space="0" w:color="auto"/>
              <w:bottom w:val="single" w:sz="4" w:space="0" w:color="auto"/>
              <w:right w:val="single" w:sz="4" w:space="0" w:color="auto"/>
            </w:tcBorders>
            <w:shd w:val="clear" w:color="auto" w:fill="auto"/>
            <w:vAlign w:val="center"/>
          </w:tcPr>
          <w:p w:rsidR="002F17BA" w:rsidRPr="00B06DB3" w:rsidRDefault="002F17BA" w:rsidP="002F17BA">
            <w:pPr>
              <w:jc w:val="center"/>
              <w:rPr>
                <w:color w:val="000000"/>
                <w:sz w:val="18"/>
                <w:szCs w:val="18"/>
                <w:lang w:eastAsia="ru-RU"/>
              </w:rPr>
            </w:pPr>
          </w:p>
        </w:tc>
        <w:tc>
          <w:tcPr>
            <w:tcW w:w="643" w:type="dxa"/>
            <w:vMerge/>
            <w:tcBorders>
              <w:top w:val="single" w:sz="4" w:space="0" w:color="auto"/>
              <w:left w:val="single" w:sz="4" w:space="0" w:color="auto"/>
              <w:bottom w:val="single" w:sz="4" w:space="0" w:color="auto"/>
              <w:right w:val="single" w:sz="4" w:space="0" w:color="auto"/>
            </w:tcBorders>
          </w:tcPr>
          <w:p w:rsidR="002F17BA" w:rsidRPr="00B06DB3" w:rsidRDefault="002F17BA" w:rsidP="002F17BA">
            <w:pPr>
              <w:jc w:val="center"/>
              <w:rPr>
                <w:color w:val="000000"/>
                <w:sz w:val="18"/>
                <w:szCs w:val="18"/>
                <w:lang w:eastAsia="ru-RU"/>
              </w:rPr>
            </w:pPr>
          </w:p>
        </w:tc>
        <w:tc>
          <w:tcPr>
            <w:tcW w:w="644" w:type="dxa"/>
            <w:vMerge/>
            <w:tcBorders>
              <w:left w:val="single" w:sz="4" w:space="0" w:color="auto"/>
              <w:bottom w:val="single" w:sz="4" w:space="0" w:color="auto"/>
              <w:right w:val="single" w:sz="4" w:space="0" w:color="auto"/>
            </w:tcBorders>
          </w:tcPr>
          <w:p w:rsidR="002F17BA" w:rsidRPr="00B06DB3" w:rsidRDefault="002F17BA" w:rsidP="002F17BA">
            <w:pPr>
              <w:jc w:val="center"/>
              <w:rPr>
                <w:color w:val="000000"/>
                <w:sz w:val="18"/>
                <w:szCs w:val="18"/>
                <w:lang w:eastAsia="ru-RU"/>
              </w:rPr>
            </w:pPr>
          </w:p>
        </w:tc>
        <w:tc>
          <w:tcPr>
            <w:tcW w:w="644" w:type="dxa"/>
            <w:vMerge/>
            <w:tcBorders>
              <w:left w:val="single" w:sz="4" w:space="0" w:color="auto"/>
              <w:bottom w:val="single" w:sz="4" w:space="0" w:color="auto"/>
              <w:right w:val="single" w:sz="4" w:space="0" w:color="auto"/>
            </w:tcBorders>
          </w:tcPr>
          <w:p w:rsidR="002F17BA" w:rsidRPr="00B06DB3" w:rsidRDefault="002F17BA" w:rsidP="002F17BA">
            <w:pPr>
              <w:jc w:val="center"/>
              <w:rPr>
                <w:color w:val="000000"/>
                <w:sz w:val="18"/>
                <w:szCs w:val="18"/>
                <w:lang w:eastAsia="ru-RU"/>
              </w:rPr>
            </w:pPr>
          </w:p>
        </w:tc>
        <w:tc>
          <w:tcPr>
            <w:tcW w:w="644" w:type="dxa"/>
            <w:vMerge/>
            <w:tcBorders>
              <w:left w:val="single" w:sz="4" w:space="0" w:color="auto"/>
              <w:bottom w:val="single" w:sz="4" w:space="0" w:color="auto"/>
              <w:right w:val="single" w:sz="4" w:space="0" w:color="auto"/>
            </w:tcBorders>
          </w:tcPr>
          <w:p w:rsidR="002F17BA" w:rsidRPr="00B06DB3" w:rsidRDefault="002F17BA" w:rsidP="002F17BA">
            <w:pPr>
              <w:jc w:val="center"/>
              <w:rPr>
                <w:color w:val="000000"/>
                <w:sz w:val="18"/>
                <w:szCs w:val="18"/>
                <w:lang w:eastAsia="ru-RU"/>
              </w:rPr>
            </w:pPr>
          </w:p>
        </w:tc>
        <w:tc>
          <w:tcPr>
            <w:tcW w:w="644" w:type="dxa"/>
            <w:vMerge/>
            <w:tcBorders>
              <w:left w:val="single" w:sz="4" w:space="0" w:color="auto"/>
              <w:bottom w:val="single" w:sz="4" w:space="0" w:color="auto"/>
              <w:right w:val="single" w:sz="4" w:space="0" w:color="auto"/>
            </w:tcBorders>
          </w:tcPr>
          <w:p w:rsidR="002F17BA" w:rsidRPr="00B06DB3" w:rsidRDefault="002F17BA" w:rsidP="002F17BA">
            <w:pPr>
              <w:jc w:val="center"/>
              <w:rPr>
                <w:color w:val="000000"/>
                <w:sz w:val="18"/>
                <w:szCs w:val="18"/>
                <w:lang w:eastAsia="ru-RU"/>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2F17BA" w:rsidRPr="00B06DB3" w:rsidRDefault="002F17BA" w:rsidP="002F17BA">
            <w:pPr>
              <w:jc w:val="center"/>
              <w:rPr>
                <w:color w:val="000000"/>
                <w:sz w:val="18"/>
                <w:szCs w:val="18"/>
                <w:lang w:eastAsia="ru-RU"/>
              </w:rPr>
            </w:pPr>
          </w:p>
        </w:tc>
        <w:tc>
          <w:tcPr>
            <w:tcW w:w="644" w:type="dxa"/>
            <w:vMerge/>
            <w:tcBorders>
              <w:top w:val="single" w:sz="4" w:space="0" w:color="auto"/>
              <w:left w:val="single" w:sz="4" w:space="0" w:color="auto"/>
              <w:bottom w:val="single" w:sz="4" w:space="0" w:color="auto"/>
              <w:right w:val="single" w:sz="4" w:space="0" w:color="auto"/>
            </w:tcBorders>
            <w:shd w:val="clear" w:color="auto" w:fill="auto"/>
          </w:tcPr>
          <w:p w:rsidR="002F17BA" w:rsidRPr="00B06DB3" w:rsidRDefault="002F17BA" w:rsidP="002F17BA">
            <w:pPr>
              <w:jc w:val="center"/>
              <w:rPr>
                <w:color w:val="000000"/>
                <w:sz w:val="18"/>
                <w:szCs w:val="18"/>
                <w:lang w:eastAsia="ru-RU"/>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2F17BA" w:rsidRPr="00B06DB3" w:rsidRDefault="002F17BA" w:rsidP="002F17BA">
            <w:pPr>
              <w:jc w:val="center"/>
              <w:rPr>
                <w:color w:val="000000"/>
                <w:sz w:val="18"/>
                <w:szCs w:val="18"/>
                <w:lang w:eastAsia="ru-RU"/>
              </w:rPr>
            </w:pPr>
          </w:p>
        </w:tc>
        <w:tc>
          <w:tcPr>
            <w:tcW w:w="691" w:type="dxa"/>
            <w:vMerge/>
            <w:tcBorders>
              <w:top w:val="single" w:sz="4" w:space="0" w:color="auto"/>
              <w:left w:val="single" w:sz="4" w:space="0" w:color="auto"/>
              <w:bottom w:val="single" w:sz="4" w:space="0" w:color="auto"/>
              <w:right w:val="single" w:sz="4" w:space="0" w:color="auto"/>
            </w:tcBorders>
            <w:vAlign w:val="center"/>
          </w:tcPr>
          <w:p w:rsidR="002F17BA" w:rsidRPr="00B06DB3" w:rsidRDefault="002F17BA" w:rsidP="002F17BA">
            <w:pPr>
              <w:jc w:val="center"/>
              <w:rPr>
                <w:color w:val="000000"/>
                <w:sz w:val="18"/>
                <w:szCs w:val="18"/>
                <w:lang w:eastAsia="ru-RU"/>
              </w:rPr>
            </w:pPr>
          </w:p>
        </w:tc>
        <w:tc>
          <w:tcPr>
            <w:tcW w:w="567" w:type="dxa"/>
            <w:vMerge/>
            <w:tcBorders>
              <w:left w:val="single" w:sz="4" w:space="0" w:color="auto"/>
              <w:bottom w:val="single" w:sz="4" w:space="0" w:color="auto"/>
              <w:right w:val="single" w:sz="4" w:space="0" w:color="auto"/>
            </w:tcBorders>
          </w:tcPr>
          <w:p w:rsidR="002F17BA" w:rsidRPr="00B06DB3" w:rsidRDefault="002F17BA" w:rsidP="002F17BA">
            <w:pPr>
              <w:jc w:val="center"/>
              <w:rPr>
                <w:color w:val="000000"/>
                <w:sz w:val="18"/>
                <w:szCs w:val="18"/>
                <w:lang w:eastAsia="ru-RU"/>
              </w:rPr>
            </w:pPr>
          </w:p>
        </w:tc>
        <w:tc>
          <w:tcPr>
            <w:tcW w:w="709" w:type="dxa"/>
            <w:vMerge/>
            <w:tcBorders>
              <w:left w:val="single" w:sz="4" w:space="0" w:color="auto"/>
              <w:bottom w:val="single" w:sz="4" w:space="0" w:color="auto"/>
              <w:right w:val="single" w:sz="4" w:space="0" w:color="auto"/>
            </w:tcBorders>
          </w:tcPr>
          <w:p w:rsidR="002F17BA" w:rsidRPr="00B06DB3" w:rsidRDefault="002F17BA" w:rsidP="002F17BA">
            <w:pPr>
              <w:jc w:val="center"/>
              <w:rPr>
                <w:color w:val="000000"/>
                <w:sz w:val="18"/>
                <w:szCs w:val="18"/>
                <w:lang w:eastAsia="ru-RU"/>
              </w:rPr>
            </w:pPr>
          </w:p>
        </w:tc>
      </w:tr>
      <w:tr w:rsidR="002F17BA" w:rsidRPr="00B06DB3" w:rsidTr="002F17BA">
        <w:trPr>
          <w:trHeight w:val="298"/>
        </w:trPr>
        <w:tc>
          <w:tcPr>
            <w:tcW w:w="568" w:type="dxa"/>
            <w:tcBorders>
              <w:top w:val="nil"/>
              <w:left w:val="single" w:sz="4" w:space="0" w:color="auto"/>
              <w:bottom w:val="single" w:sz="4" w:space="0" w:color="auto"/>
              <w:right w:val="single" w:sz="4" w:space="0" w:color="auto"/>
            </w:tcBorders>
            <w:noWrap/>
            <w:vAlign w:val="bottom"/>
          </w:tcPr>
          <w:p w:rsidR="002F17BA" w:rsidRPr="00B06DB3" w:rsidRDefault="002F17BA" w:rsidP="002F17BA">
            <w:pPr>
              <w:jc w:val="center"/>
              <w:rPr>
                <w:b/>
                <w:bCs/>
                <w:color w:val="000000"/>
                <w:sz w:val="18"/>
                <w:szCs w:val="18"/>
                <w:lang w:eastAsia="ru-RU"/>
              </w:rPr>
            </w:pPr>
            <w:r>
              <w:rPr>
                <w:b/>
                <w:bCs/>
                <w:color w:val="000000"/>
                <w:sz w:val="18"/>
                <w:szCs w:val="18"/>
                <w:lang w:eastAsia="ru-RU"/>
              </w:rPr>
              <w:t>1</w:t>
            </w:r>
          </w:p>
        </w:tc>
        <w:tc>
          <w:tcPr>
            <w:tcW w:w="567" w:type="dxa"/>
            <w:tcBorders>
              <w:top w:val="nil"/>
              <w:left w:val="nil"/>
              <w:bottom w:val="single" w:sz="4" w:space="0" w:color="auto"/>
              <w:right w:val="single" w:sz="4" w:space="0" w:color="auto"/>
            </w:tcBorders>
            <w:noWrap/>
            <w:vAlign w:val="bottom"/>
          </w:tcPr>
          <w:p w:rsidR="002F17BA" w:rsidRPr="00B06DB3" w:rsidRDefault="002F17BA" w:rsidP="002F17BA">
            <w:pPr>
              <w:jc w:val="center"/>
              <w:rPr>
                <w:b/>
                <w:bCs/>
                <w:color w:val="000000"/>
                <w:sz w:val="18"/>
                <w:szCs w:val="18"/>
                <w:lang w:eastAsia="ru-RU"/>
              </w:rPr>
            </w:pPr>
            <w:r>
              <w:rPr>
                <w:b/>
                <w:bCs/>
                <w:color w:val="000000"/>
                <w:sz w:val="18"/>
                <w:szCs w:val="18"/>
                <w:lang w:eastAsia="ru-RU"/>
              </w:rPr>
              <w:t>2</w:t>
            </w:r>
          </w:p>
        </w:tc>
        <w:tc>
          <w:tcPr>
            <w:tcW w:w="567" w:type="dxa"/>
            <w:tcBorders>
              <w:top w:val="nil"/>
              <w:left w:val="nil"/>
              <w:bottom w:val="single" w:sz="4" w:space="0" w:color="auto"/>
              <w:right w:val="single" w:sz="4" w:space="0" w:color="auto"/>
            </w:tcBorders>
            <w:noWrap/>
            <w:vAlign w:val="bottom"/>
          </w:tcPr>
          <w:p w:rsidR="002F17BA" w:rsidRPr="00B06DB3" w:rsidRDefault="002F17BA" w:rsidP="002F17BA">
            <w:pPr>
              <w:jc w:val="center"/>
              <w:rPr>
                <w:b/>
                <w:bCs/>
                <w:color w:val="000000"/>
                <w:sz w:val="18"/>
                <w:szCs w:val="18"/>
                <w:lang w:eastAsia="ru-RU"/>
              </w:rPr>
            </w:pPr>
            <w:r>
              <w:rPr>
                <w:b/>
                <w:bCs/>
                <w:color w:val="000000"/>
                <w:sz w:val="18"/>
                <w:szCs w:val="18"/>
                <w:lang w:eastAsia="ru-RU"/>
              </w:rPr>
              <w:t>3</w:t>
            </w:r>
          </w:p>
        </w:tc>
        <w:tc>
          <w:tcPr>
            <w:tcW w:w="567" w:type="dxa"/>
            <w:tcBorders>
              <w:top w:val="nil"/>
              <w:left w:val="nil"/>
              <w:bottom w:val="single" w:sz="4" w:space="0" w:color="auto"/>
              <w:right w:val="single" w:sz="4" w:space="0" w:color="auto"/>
            </w:tcBorders>
            <w:noWrap/>
            <w:vAlign w:val="bottom"/>
          </w:tcPr>
          <w:p w:rsidR="002F17BA" w:rsidRPr="00B06DB3" w:rsidRDefault="002F17BA" w:rsidP="002F17BA">
            <w:pPr>
              <w:jc w:val="center"/>
              <w:rPr>
                <w:b/>
                <w:bCs/>
                <w:color w:val="000000"/>
                <w:sz w:val="18"/>
                <w:szCs w:val="18"/>
                <w:lang w:eastAsia="ru-RU"/>
              </w:rPr>
            </w:pPr>
            <w:r>
              <w:rPr>
                <w:b/>
                <w:bCs/>
                <w:color w:val="000000"/>
                <w:sz w:val="18"/>
                <w:szCs w:val="18"/>
                <w:lang w:eastAsia="ru-RU"/>
              </w:rPr>
              <w:t>4</w:t>
            </w:r>
          </w:p>
        </w:tc>
        <w:tc>
          <w:tcPr>
            <w:tcW w:w="567" w:type="dxa"/>
            <w:tcBorders>
              <w:top w:val="nil"/>
              <w:left w:val="nil"/>
              <w:bottom w:val="single" w:sz="4" w:space="0" w:color="auto"/>
              <w:right w:val="single" w:sz="4" w:space="0" w:color="auto"/>
            </w:tcBorders>
            <w:noWrap/>
            <w:vAlign w:val="bottom"/>
          </w:tcPr>
          <w:p w:rsidR="002F17BA" w:rsidRPr="00B06DB3" w:rsidRDefault="002F17BA" w:rsidP="002F17BA">
            <w:pPr>
              <w:jc w:val="center"/>
              <w:rPr>
                <w:b/>
                <w:bCs/>
                <w:color w:val="000000"/>
                <w:sz w:val="18"/>
                <w:szCs w:val="18"/>
                <w:lang w:eastAsia="ru-RU"/>
              </w:rPr>
            </w:pPr>
            <w:r>
              <w:rPr>
                <w:b/>
                <w:bCs/>
                <w:color w:val="000000"/>
                <w:sz w:val="18"/>
                <w:szCs w:val="18"/>
                <w:lang w:eastAsia="ru-RU"/>
              </w:rPr>
              <w:t>5</w:t>
            </w:r>
          </w:p>
        </w:tc>
        <w:tc>
          <w:tcPr>
            <w:tcW w:w="609" w:type="dxa"/>
            <w:tcBorders>
              <w:top w:val="nil"/>
              <w:left w:val="nil"/>
              <w:bottom w:val="single" w:sz="4" w:space="0" w:color="auto"/>
              <w:right w:val="single" w:sz="4" w:space="0" w:color="auto"/>
            </w:tcBorders>
            <w:noWrap/>
            <w:vAlign w:val="bottom"/>
          </w:tcPr>
          <w:p w:rsidR="002F17BA" w:rsidRPr="00B06DB3" w:rsidRDefault="002F17BA" w:rsidP="002F17BA">
            <w:pPr>
              <w:jc w:val="center"/>
              <w:rPr>
                <w:b/>
                <w:bCs/>
                <w:color w:val="000000"/>
                <w:sz w:val="18"/>
                <w:szCs w:val="18"/>
                <w:lang w:eastAsia="ru-RU"/>
              </w:rPr>
            </w:pPr>
            <w:r>
              <w:rPr>
                <w:b/>
                <w:bCs/>
                <w:color w:val="000000"/>
                <w:sz w:val="18"/>
                <w:szCs w:val="18"/>
                <w:lang w:eastAsia="ru-RU"/>
              </w:rPr>
              <w:t>6</w:t>
            </w:r>
          </w:p>
        </w:tc>
        <w:tc>
          <w:tcPr>
            <w:tcW w:w="643" w:type="dxa"/>
            <w:tcBorders>
              <w:top w:val="nil"/>
              <w:left w:val="nil"/>
              <w:bottom w:val="single" w:sz="4" w:space="0" w:color="auto"/>
              <w:right w:val="single" w:sz="4" w:space="0" w:color="auto"/>
            </w:tcBorders>
            <w:noWrap/>
            <w:vAlign w:val="bottom"/>
          </w:tcPr>
          <w:p w:rsidR="002F17BA" w:rsidRPr="00B06DB3" w:rsidRDefault="002F17BA" w:rsidP="002F17BA">
            <w:pPr>
              <w:jc w:val="center"/>
              <w:rPr>
                <w:b/>
                <w:bCs/>
                <w:color w:val="000000"/>
                <w:sz w:val="18"/>
                <w:szCs w:val="18"/>
                <w:lang w:eastAsia="ru-RU"/>
              </w:rPr>
            </w:pPr>
            <w:r>
              <w:rPr>
                <w:b/>
                <w:bCs/>
                <w:color w:val="000000"/>
                <w:sz w:val="18"/>
                <w:szCs w:val="18"/>
                <w:lang w:eastAsia="ru-RU"/>
              </w:rPr>
              <w:t>7</w:t>
            </w:r>
          </w:p>
        </w:tc>
        <w:tc>
          <w:tcPr>
            <w:tcW w:w="732" w:type="dxa"/>
            <w:tcBorders>
              <w:top w:val="single" w:sz="4" w:space="0" w:color="auto"/>
              <w:left w:val="nil"/>
              <w:bottom w:val="single" w:sz="4" w:space="0" w:color="auto"/>
              <w:right w:val="single" w:sz="4" w:space="0" w:color="auto"/>
            </w:tcBorders>
            <w:shd w:val="clear" w:color="auto" w:fill="auto"/>
            <w:vAlign w:val="bottom"/>
          </w:tcPr>
          <w:p w:rsidR="002F17BA" w:rsidRPr="00B06DB3" w:rsidRDefault="002F17BA" w:rsidP="002F17BA">
            <w:pPr>
              <w:jc w:val="center"/>
              <w:rPr>
                <w:b/>
                <w:bCs/>
                <w:color w:val="000000"/>
                <w:sz w:val="18"/>
                <w:szCs w:val="18"/>
                <w:lang w:eastAsia="ru-RU"/>
              </w:rPr>
            </w:pPr>
          </w:p>
          <w:p w:rsidR="002F17BA" w:rsidRPr="00B06DB3" w:rsidRDefault="002F17BA" w:rsidP="002F17BA">
            <w:pPr>
              <w:jc w:val="center"/>
              <w:rPr>
                <w:b/>
                <w:bCs/>
                <w:color w:val="000000"/>
                <w:sz w:val="18"/>
                <w:szCs w:val="18"/>
                <w:lang w:eastAsia="ru-RU"/>
              </w:rPr>
            </w:pPr>
            <w:r>
              <w:rPr>
                <w:b/>
                <w:bCs/>
                <w:color w:val="000000"/>
                <w:sz w:val="18"/>
                <w:szCs w:val="18"/>
                <w:lang w:eastAsia="ru-RU"/>
              </w:rPr>
              <w:t>8</w:t>
            </w:r>
          </w:p>
        </w:tc>
        <w:tc>
          <w:tcPr>
            <w:tcW w:w="538" w:type="dxa"/>
            <w:tcBorders>
              <w:top w:val="nil"/>
              <w:left w:val="single" w:sz="4" w:space="0" w:color="auto"/>
              <w:bottom w:val="single" w:sz="4" w:space="0" w:color="auto"/>
              <w:right w:val="single" w:sz="4" w:space="0" w:color="auto"/>
            </w:tcBorders>
            <w:noWrap/>
            <w:vAlign w:val="bottom"/>
          </w:tcPr>
          <w:p w:rsidR="002F17BA" w:rsidRPr="00B06DB3" w:rsidRDefault="002F17BA" w:rsidP="002F17BA">
            <w:pPr>
              <w:jc w:val="center"/>
              <w:rPr>
                <w:b/>
                <w:bCs/>
                <w:color w:val="000000"/>
                <w:sz w:val="18"/>
                <w:szCs w:val="18"/>
                <w:lang w:eastAsia="ru-RU"/>
              </w:rPr>
            </w:pPr>
            <w:r>
              <w:rPr>
                <w:b/>
                <w:bCs/>
                <w:color w:val="000000"/>
                <w:sz w:val="18"/>
                <w:szCs w:val="18"/>
                <w:lang w:eastAsia="ru-RU"/>
              </w:rPr>
              <w:t>9</w:t>
            </w:r>
          </w:p>
        </w:tc>
        <w:tc>
          <w:tcPr>
            <w:tcW w:w="596" w:type="dxa"/>
            <w:tcBorders>
              <w:top w:val="nil"/>
              <w:left w:val="nil"/>
              <w:bottom w:val="single" w:sz="4" w:space="0" w:color="auto"/>
              <w:right w:val="single" w:sz="4" w:space="0" w:color="auto"/>
            </w:tcBorders>
            <w:noWrap/>
            <w:vAlign w:val="bottom"/>
          </w:tcPr>
          <w:p w:rsidR="002F17BA" w:rsidRPr="00B06DB3" w:rsidRDefault="002F17BA" w:rsidP="002F17BA">
            <w:pPr>
              <w:jc w:val="center"/>
              <w:rPr>
                <w:b/>
                <w:bCs/>
                <w:color w:val="000000"/>
                <w:sz w:val="18"/>
                <w:szCs w:val="18"/>
                <w:lang w:eastAsia="ru-RU"/>
              </w:rPr>
            </w:pPr>
            <w:r w:rsidRPr="00B06DB3">
              <w:rPr>
                <w:b/>
                <w:bCs/>
                <w:color w:val="000000"/>
                <w:sz w:val="18"/>
                <w:szCs w:val="18"/>
                <w:lang w:eastAsia="ru-RU"/>
              </w:rPr>
              <w:t>1</w:t>
            </w:r>
            <w:r>
              <w:rPr>
                <w:b/>
                <w:bCs/>
                <w:color w:val="000000"/>
                <w:sz w:val="18"/>
                <w:szCs w:val="18"/>
                <w:lang w:eastAsia="ru-RU"/>
              </w:rPr>
              <w:t>0</w:t>
            </w:r>
          </w:p>
        </w:tc>
        <w:tc>
          <w:tcPr>
            <w:tcW w:w="704" w:type="dxa"/>
            <w:tcBorders>
              <w:top w:val="nil"/>
              <w:left w:val="nil"/>
              <w:bottom w:val="single" w:sz="4" w:space="0" w:color="auto"/>
              <w:right w:val="single" w:sz="4" w:space="0" w:color="auto"/>
            </w:tcBorders>
            <w:noWrap/>
            <w:vAlign w:val="bottom"/>
          </w:tcPr>
          <w:p w:rsidR="002F17BA" w:rsidRPr="00B06DB3" w:rsidRDefault="002F17BA" w:rsidP="002F17BA">
            <w:pPr>
              <w:jc w:val="center"/>
              <w:rPr>
                <w:b/>
                <w:bCs/>
                <w:color w:val="000000"/>
                <w:sz w:val="18"/>
                <w:szCs w:val="18"/>
                <w:lang w:eastAsia="ru-RU"/>
              </w:rPr>
            </w:pPr>
            <w:r w:rsidRPr="00B06DB3">
              <w:rPr>
                <w:b/>
                <w:bCs/>
                <w:color w:val="000000"/>
                <w:sz w:val="18"/>
                <w:szCs w:val="18"/>
                <w:lang w:eastAsia="ru-RU"/>
              </w:rPr>
              <w:t>1</w:t>
            </w:r>
            <w:r>
              <w:rPr>
                <w:b/>
                <w:bCs/>
                <w:color w:val="000000"/>
                <w:sz w:val="18"/>
                <w:szCs w:val="18"/>
                <w:lang w:eastAsia="ru-RU"/>
              </w:rPr>
              <w:t>1</w:t>
            </w:r>
          </w:p>
        </w:tc>
        <w:tc>
          <w:tcPr>
            <w:tcW w:w="788" w:type="dxa"/>
            <w:tcBorders>
              <w:top w:val="nil"/>
              <w:left w:val="nil"/>
              <w:bottom w:val="single" w:sz="4" w:space="0" w:color="auto"/>
              <w:right w:val="single" w:sz="4" w:space="0" w:color="auto"/>
            </w:tcBorders>
            <w:noWrap/>
            <w:vAlign w:val="bottom"/>
          </w:tcPr>
          <w:p w:rsidR="002F17BA" w:rsidRPr="00B06DB3" w:rsidRDefault="002F17BA" w:rsidP="002F17BA">
            <w:pPr>
              <w:jc w:val="center"/>
              <w:rPr>
                <w:b/>
                <w:bCs/>
                <w:color w:val="000000"/>
                <w:sz w:val="18"/>
                <w:szCs w:val="18"/>
                <w:lang w:eastAsia="ru-RU"/>
              </w:rPr>
            </w:pPr>
            <w:r w:rsidRPr="00B06DB3">
              <w:rPr>
                <w:b/>
                <w:bCs/>
                <w:color w:val="000000"/>
                <w:sz w:val="18"/>
                <w:szCs w:val="18"/>
                <w:lang w:eastAsia="ru-RU"/>
              </w:rPr>
              <w:t>1</w:t>
            </w:r>
            <w:r>
              <w:rPr>
                <w:b/>
                <w:bCs/>
                <w:color w:val="000000"/>
                <w:sz w:val="18"/>
                <w:szCs w:val="18"/>
                <w:lang w:eastAsia="ru-RU"/>
              </w:rPr>
              <w:t>2</w:t>
            </w:r>
          </w:p>
        </w:tc>
        <w:tc>
          <w:tcPr>
            <w:tcW w:w="773" w:type="dxa"/>
            <w:tcBorders>
              <w:top w:val="single" w:sz="4" w:space="0" w:color="auto"/>
              <w:left w:val="nil"/>
              <w:bottom w:val="single" w:sz="4" w:space="0" w:color="auto"/>
              <w:right w:val="single" w:sz="4" w:space="0" w:color="auto"/>
            </w:tcBorders>
            <w:shd w:val="clear" w:color="auto" w:fill="auto"/>
            <w:vAlign w:val="bottom"/>
          </w:tcPr>
          <w:p w:rsidR="002F17BA" w:rsidRPr="00B06DB3" w:rsidRDefault="002F17BA" w:rsidP="002F17BA">
            <w:pPr>
              <w:jc w:val="center"/>
              <w:rPr>
                <w:b/>
                <w:bCs/>
                <w:color w:val="000000"/>
                <w:sz w:val="18"/>
                <w:szCs w:val="18"/>
                <w:lang w:eastAsia="ru-RU"/>
              </w:rPr>
            </w:pPr>
          </w:p>
          <w:p w:rsidR="002F17BA" w:rsidRPr="00B06DB3" w:rsidRDefault="002F17BA" w:rsidP="002F17BA">
            <w:pPr>
              <w:jc w:val="center"/>
              <w:rPr>
                <w:b/>
                <w:bCs/>
                <w:color w:val="000000"/>
                <w:sz w:val="18"/>
                <w:szCs w:val="18"/>
                <w:lang w:eastAsia="ru-RU"/>
              </w:rPr>
            </w:pPr>
            <w:r w:rsidRPr="00B06DB3">
              <w:rPr>
                <w:b/>
                <w:bCs/>
                <w:color w:val="000000"/>
                <w:sz w:val="18"/>
                <w:szCs w:val="18"/>
                <w:lang w:eastAsia="ru-RU"/>
              </w:rPr>
              <w:t>1</w:t>
            </w:r>
            <w:r>
              <w:rPr>
                <w:b/>
                <w:bCs/>
                <w:color w:val="000000"/>
                <w:sz w:val="18"/>
                <w:szCs w:val="18"/>
                <w:lang w:eastAsia="ru-RU"/>
              </w:rPr>
              <w:t>3</w:t>
            </w: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rsidR="002F17BA" w:rsidRPr="00B06DB3" w:rsidRDefault="002F17BA" w:rsidP="002F17BA">
            <w:pPr>
              <w:jc w:val="center"/>
              <w:rPr>
                <w:b/>
                <w:bCs/>
                <w:color w:val="000000"/>
                <w:sz w:val="18"/>
                <w:szCs w:val="18"/>
                <w:lang w:eastAsia="ru-RU"/>
              </w:rPr>
            </w:pPr>
            <w:r>
              <w:rPr>
                <w:b/>
                <w:bCs/>
                <w:color w:val="000000"/>
                <w:sz w:val="18"/>
                <w:szCs w:val="18"/>
                <w:lang w:eastAsia="ru-RU"/>
              </w:rPr>
              <w:t>14</w:t>
            </w:r>
          </w:p>
        </w:tc>
        <w:tc>
          <w:tcPr>
            <w:tcW w:w="643" w:type="dxa"/>
            <w:tcBorders>
              <w:top w:val="single" w:sz="4" w:space="0" w:color="auto"/>
              <w:left w:val="single" w:sz="4" w:space="0" w:color="auto"/>
              <w:bottom w:val="single" w:sz="4" w:space="0" w:color="auto"/>
              <w:right w:val="single" w:sz="4" w:space="0" w:color="auto"/>
            </w:tcBorders>
            <w:noWrap/>
            <w:vAlign w:val="bottom"/>
          </w:tcPr>
          <w:p w:rsidR="002F17BA" w:rsidRPr="00B06DB3" w:rsidRDefault="002F17BA" w:rsidP="002F17BA">
            <w:pPr>
              <w:jc w:val="center"/>
              <w:rPr>
                <w:b/>
                <w:bCs/>
                <w:color w:val="000000"/>
                <w:sz w:val="18"/>
                <w:szCs w:val="18"/>
                <w:lang w:eastAsia="ru-RU"/>
              </w:rPr>
            </w:pPr>
            <w:r w:rsidRPr="00B06DB3">
              <w:rPr>
                <w:b/>
                <w:bCs/>
                <w:color w:val="000000"/>
                <w:sz w:val="18"/>
                <w:szCs w:val="18"/>
                <w:lang w:eastAsia="ru-RU"/>
              </w:rPr>
              <w:t>1</w:t>
            </w:r>
            <w:r>
              <w:rPr>
                <w:b/>
                <w:bCs/>
                <w:color w:val="000000"/>
                <w:sz w:val="18"/>
                <w:szCs w:val="18"/>
                <w:lang w:eastAsia="ru-RU"/>
              </w:rPr>
              <w:t>5</w:t>
            </w:r>
          </w:p>
        </w:tc>
        <w:tc>
          <w:tcPr>
            <w:tcW w:w="644" w:type="dxa"/>
            <w:tcBorders>
              <w:top w:val="single" w:sz="4" w:space="0" w:color="auto"/>
              <w:left w:val="nil"/>
              <w:bottom w:val="single" w:sz="4" w:space="0" w:color="auto"/>
              <w:right w:val="single" w:sz="4" w:space="0" w:color="auto"/>
            </w:tcBorders>
            <w:vAlign w:val="bottom"/>
          </w:tcPr>
          <w:p w:rsidR="002F17BA" w:rsidRDefault="002F17BA" w:rsidP="002F17BA">
            <w:pPr>
              <w:jc w:val="center"/>
              <w:rPr>
                <w:b/>
                <w:bCs/>
                <w:color w:val="000000"/>
                <w:sz w:val="18"/>
                <w:szCs w:val="18"/>
                <w:lang w:eastAsia="ru-RU"/>
              </w:rPr>
            </w:pPr>
            <w:r>
              <w:rPr>
                <w:b/>
                <w:bCs/>
                <w:color w:val="000000"/>
                <w:sz w:val="18"/>
                <w:szCs w:val="18"/>
                <w:lang w:eastAsia="ru-RU"/>
              </w:rPr>
              <w:t>16</w:t>
            </w:r>
          </w:p>
        </w:tc>
        <w:tc>
          <w:tcPr>
            <w:tcW w:w="644" w:type="dxa"/>
            <w:tcBorders>
              <w:top w:val="nil"/>
              <w:left w:val="single" w:sz="4" w:space="0" w:color="auto"/>
              <w:bottom w:val="single" w:sz="4" w:space="0" w:color="auto"/>
              <w:right w:val="single" w:sz="4" w:space="0" w:color="auto"/>
            </w:tcBorders>
            <w:vAlign w:val="bottom"/>
          </w:tcPr>
          <w:p w:rsidR="002F17BA" w:rsidRDefault="002F17BA" w:rsidP="002F17BA">
            <w:pPr>
              <w:jc w:val="center"/>
              <w:rPr>
                <w:b/>
                <w:bCs/>
                <w:color w:val="000000"/>
                <w:sz w:val="18"/>
                <w:szCs w:val="18"/>
                <w:lang w:eastAsia="ru-RU"/>
              </w:rPr>
            </w:pPr>
            <w:r>
              <w:rPr>
                <w:b/>
                <w:bCs/>
                <w:color w:val="000000"/>
                <w:sz w:val="18"/>
                <w:szCs w:val="18"/>
                <w:lang w:eastAsia="ru-RU"/>
              </w:rPr>
              <w:t>17</w:t>
            </w:r>
          </w:p>
        </w:tc>
        <w:tc>
          <w:tcPr>
            <w:tcW w:w="644" w:type="dxa"/>
            <w:tcBorders>
              <w:top w:val="nil"/>
              <w:left w:val="single" w:sz="4" w:space="0" w:color="auto"/>
              <w:bottom w:val="single" w:sz="4" w:space="0" w:color="auto"/>
              <w:right w:val="single" w:sz="4" w:space="0" w:color="auto"/>
            </w:tcBorders>
            <w:vAlign w:val="bottom"/>
          </w:tcPr>
          <w:p w:rsidR="002F17BA" w:rsidRDefault="002F17BA" w:rsidP="002F17BA">
            <w:pPr>
              <w:jc w:val="center"/>
              <w:rPr>
                <w:b/>
                <w:bCs/>
                <w:color w:val="000000"/>
                <w:sz w:val="18"/>
                <w:szCs w:val="18"/>
                <w:lang w:eastAsia="ru-RU"/>
              </w:rPr>
            </w:pPr>
            <w:r>
              <w:rPr>
                <w:b/>
                <w:bCs/>
                <w:color w:val="000000"/>
                <w:sz w:val="18"/>
                <w:szCs w:val="18"/>
                <w:lang w:eastAsia="ru-RU"/>
              </w:rPr>
              <w:t>18</w:t>
            </w:r>
          </w:p>
        </w:tc>
        <w:tc>
          <w:tcPr>
            <w:tcW w:w="644" w:type="dxa"/>
            <w:tcBorders>
              <w:top w:val="nil"/>
              <w:left w:val="single" w:sz="4" w:space="0" w:color="auto"/>
              <w:bottom w:val="single" w:sz="4" w:space="0" w:color="auto"/>
              <w:right w:val="single" w:sz="4" w:space="0" w:color="auto"/>
            </w:tcBorders>
            <w:vAlign w:val="bottom"/>
          </w:tcPr>
          <w:p w:rsidR="002F17BA" w:rsidRDefault="002F17BA" w:rsidP="002F17BA">
            <w:pPr>
              <w:jc w:val="center"/>
              <w:rPr>
                <w:b/>
                <w:bCs/>
                <w:color w:val="000000"/>
                <w:sz w:val="18"/>
                <w:szCs w:val="18"/>
                <w:lang w:eastAsia="ru-RU"/>
              </w:rPr>
            </w:pPr>
            <w:r>
              <w:rPr>
                <w:b/>
                <w:bCs/>
                <w:color w:val="000000"/>
                <w:sz w:val="18"/>
                <w:szCs w:val="18"/>
                <w:lang w:eastAsia="ru-RU"/>
              </w:rPr>
              <w:t>19</w:t>
            </w:r>
          </w:p>
        </w:tc>
        <w:tc>
          <w:tcPr>
            <w:tcW w:w="644" w:type="dxa"/>
            <w:tcBorders>
              <w:top w:val="nil"/>
              <w:left w:val="single" w:sz="4" w:space="0" w:color="auto"/>
              <w:bottom w:val="single" w:sz="4" w:space="0" w:color="auto"/>
              <w:right w:val="single" w:sz="4" w:space="0" w:color="auto"/>
            </w:tcBorders>
            <w:noWrap/>
            <w:vAlign w:val="bottom"/>
          </w:tcPr>
          <w:p w:rsidR="002F17BA" w:rsidRPr="00B06DB3" w:rsidRDefault="002F17BA" w:rsidP="002F17BA">
            <w:pPr>
              <w:jc w:val="center"/>
              <w:rPr>
                <w:b/>
                <w:bCs/>
                <w:color w:val="000000"/>
                <w:sz w:val="18"/>
                <w:szCs w:val="18"/>
                <w:lang w:eastAsia="ru-RU"/>
              </w:rPr>
            </w:pPr>
            <w:r>
              <w:rPr>
                <w:b/>
                <w:bCs/>
                <w:color w:val="000000"/>
                <w:sz w:val="18"/>
                <w:szCs w:val="18"/>
                <w:lang w:eastAsia="ru-RU"/>
              </w:rPr>
              <w:t>20</w:t>
            </w:r>
          </w:p>
        </w:tc>
        <w:tc>
          <w:tcPr>
            <w:tcW w:w="644" w:type="dxa"/>
            <w:tcBorders>
              <w:top w:val="single" w:sz="4" w:space="0" w:color="auto"/>
              <w:left w:val="nil"/>
              <w:bottom w:val="single" w:sz="4" w:space="0" w:color="auto"/>
              <w:right w:val="single" w:sz="4" w:space="0" w:color="auto"/>
            </w:tcBorders>
            <w:shd w:val="clear" w:color="auto" w:fill="auto"/>
            <w:vAlign w:val="bottom"/>
          </w:tcPr>
          <w:p w:rsidR="002F17BA" w:rsidRPr="00B06DB3" w:rsidRDefault="002F17BA" w:rsidP="002F17BA">
            <w:pPr>
              <w:jc w:val="center"/>
              <w:rPr>
                <w:b/>
                <w:bCs/>
                <w:color w:val="000000"/>
                <w:sz w:val="18"/>
                <w:szCs w:val="18"/>
                <w:lang w:eastAsia="ru-RU"/>
              </w:rPr>
            </w:pPr>
            <w:r>
              <w:rPr>
                <w:b/>
                <w:bCs/>
                <w:color w:val="000000"/>
                <w:sz w:val="18"/>
                <w:szCs w:val="18"/>
                <w:lang w:eastAsia="ru-RU"/>
              </w:rPr>
              <w:t>21</w:t>
            </w:r>
          </w:p>
        </w:tc>
        <w:tc>
          <w:tcPr>
            <w:tcW w:w="675" w:type="dxa"/>
            <w:tcBorders>
              <w:top w:val="nil"/>
              <w:left w:val="single" w:sz="4" w:space="0" w:color="auto"/>
              <w:bottom w:val="single" w:sz="4" w:space="0" w:color="auto"/>
              <w:right w:val="single" w:sz="4" w:space="0" w:color="auto"/>
            </w:tcBorders>
            <w:noWrap/>
            <w:vAlign w:val="bottom"/>
          </w:tcPr>
          <w:p w:rsidR="002F17BA" w:rsidRPr="00B06DB3" w:rsidRDefault="002F17BA" w:rsidP="002F17BA">
            <w:pPr>
              <w:jc w:val="center"/>
              <w:rPr>
                <w:b/>
                <w:bCs/>
                <w:color w:val="000000"/>
                <w:sz w:val="18"/>
                <w:szCs w:val="18"/>
                <w:lang w:eastAsia="ru-RU"/>
              </w:rPr>
            </w:pPr>
            <w:r>
              <w:rPr>
                <w:b/>
                <w:bCs/>
                <w:color w:val="000000"/>
                <w:sz w:val="18"/>
                <w:szCs w:val="18"/>
                <w:lang w:eastAsia="ru-RU"/>
              </w:rPr>
              <w:t>22</w:t>
            </w:r>
          </w:p>
        </w:tc>
        <w:tc>
          <w:tcPr>
            <w:tcW w:w="691" w:type="dxa"/>
            <w:tcBorders>
              <w:top w:val="nil"/>
              <w:left w:val="nil"/>
              <w:bottom w:val="single" w:sz="4" w:space="0" w:color="auto"/>
              <w:right w:val="single" w:sz="4" w:space="0" w:color="auto"/>
            </w:tcBorders>
            <w:noWrap/>
            <w:vAlign w:val="bottom"/>
          </w:tcPr>
          <w:p w:rsidR="002F17BA" w:rsidRPr="00B06DB3" w:rsidRDefault="002F17BA" w:rsidP="002F17BA">
            <w:pPr>
              <w:jc w:val="center"/>
              <w:rPr>
                <w:b/>
                <w:bCs/>
                <w:color w:val="000000"/>
                <w:sz w:val="18"/>
                <w:szCs w:val="18"/>
                <w:lang w:eastAsia="ru-RU"/>
              </w:rPr>
            </w:pPr>
            <w:r w:rsidRPr="00B06DB3">
              <w:rPr>
                <w:b/>
                <w:bCs/>
                <w:color w:val="000000"/>
                <w:sz w:val="18"/>
                <w:szCs w:val="18"/>
                <w:lang w:eastAsia="ru-RU"/>
              </w:rPr>
              <w:t>2</w:t>
            </w:r>
            <w:r>
              <w:rPr>
                <w:b/>
                <w:bCs/>
                <w:color w:val="000000"/>
                <w:sz w:val="18"/>
                <w:szCs w:val="18"/>
                <w:lang w:eastAsia="ru-RU"/>
              </w:rPr>
              <w:t>3</w:t>
            </w:r>
          </w:p>
        </w:tc>
        <w:tc>
          <w:tcPr>
            <w:tcW w:w="567" w:type="dxa"/>
            <w:tcBorders>
              <w:top w:val="nil"/>
              <w:left w:val="nil"/>
              <w:bottom w:val="single" w:sz="4" w:space="0" w:color="auto"/>
              <w:right w:val="single" w:sz="4" w:space="0" w:color="auto"/>
            </w:tcBorders>
            <w:vAlign w:val="bottom"/>
          </w:tcPr>
          <w:p w:rsidR="002F17BA" w:rsidRPr="00B06DB3" w:rsidRDefault="002F17BA" w:rsidP="002F17BA">
            <w:pPr>
              <w:jc w:val="center"/>
              <w:rPr>
                <w:b/>
                <w:bCs/>
                <w:color w:val="000000"/>
                <w:sz w:val="18"/>
                <w:szCs w:val="18"/>
                <w:lang w:eastAsia="ru-RU"/>
              </w:rPr>
            </w:pPr>
            <w:r>
              <w:rPr>
                <w:b/>
                <w:bCs/>
                <w:color w:val="000000"/>
                <w:sz w:val="18"/>
                <w:szCs w:val="18"/>
                <w:lang w:eastAsia="ru-RU"/>
              </w:rPr>
              <w:t>24</w:t>
            </w:r>
          </w:p>
        </w:tc>
        <w:tc>
          <w:tcPr>
            <w:tcW w:w="709" w:type="dxa"/>
            <w:tcBorders>
              <w:top w:val="nil"/>
              <w:left w:val="nil"/>
              <w:bottom w:val="single" w:sz="4" w:space="0" w:color="auto"/>
              <w:right w:val="single" w:sz="4" w:space="0" w:color="auto"/>
            </w:tcBorders>
            <w:vAlign w:val="bottom"/>
          </w:tcPr>
          <w:p w:rsidR="002F17BA" w:rsidRPr="00B06DB3" w:rsidRDefault="002F17BA" w:rsidP="002F17BA">
            <w:pPr>
              <w:jc w:val="center"/>
              <w:rPr>
                <w:b/>
                <w:bCs/>
                <w:color w:val="000000"/>
                <w:sz w:val="18"/>
                <w:szCs w:val="18"/>
                <w:lang w:eastAsia="ru-RU"/>
              </w:rPr>
            </w:pPr>
            <w:r w:rsidRPr="00B06DB3">
              <w:rPr>
                <w:b/>
                <w:bCs/>
                <w:color w:val="000000"/>
                <w:sz w:val="18"/>
                <w:szCs w:val="18"/>
                <w:lang w:eastAsia="ru-RU"/>
              </w:rPr>
              <w:t>2</w:t>
            </w:r>
            <w:r>
              <w:rPr>
                <w:b/>
                <w:bCs/>
                <w:color w:val="000000"/>
                <w:sz w:val="18"/>
                <w:szCs w:val="18"/>
                <w:lang w:eastAsia="ru-RU"/>
              </w:rPr>
              <w:t>5</w:t>
            </w:r>
          </w:p>
        </w:tc>
      </w:tr>
      <w:tr w:rsidR="002F17BA" w:rsidRPr="00B06DB3" w:rsidTr="002F17BA">
        <w:trPr>
          <w:trHeight w:val="321"/>
        </w:trPr>
        <w:tc>
          <w:tcPr>
            <w:tcW w:w="568" w:type="dxa"/>
            <w:tcBorders>
              <w:top w:val="nil"/>
              <w:left w:val="single" w:sz="4" w:space="0" w:color="auto"/>
              <w:bottom w:val="single" w:sz="4" w:space="0" w:color="auto"/>
              <w:right w:val="single" w:sz="4" w:space="0" w:color="auto"/>
            </w:tcBorders>
            <w:noWrap/>
            <w:vAlign w:val="bottom"/>
          </w:tcPr>
          <w:p w:rsidR="002F17BA" w:rsidRPr="00B06DB3" w:rsidRDefault="002F17BA" w:rsidP="002F17BA">
            <w:pPr>
              <w:jc w:val="center"/>
              <w:rPr>
                <w:color w:val="000000"/>
                <w:sz w:val="18"/>
                <w:szCs w:val="18"/>
                <w:lang w:eastAsia="ru-RU"/>
              </w:rPr>
            </w:pPr>
          </w:p>
        </w:tc>
        <w:tc>
          <w:tcPr>
            <w:tcW w:w="567" w:type="dxa"/>
            <w:tcBorders>
              <w:top w:val="nil"/>
              <w:left w:val="nil"/>
              <w:bottom w:val="single" w:sz="4" w:space="0" w:color="auto"/>
              <w:right w:val="single" w:sz="4" w:space="0" w:color="auto"/>
            </w:tcBorders>
            <w:noWrap/>
            <w:vAlign w:val="bottom"/>
          </w:tcPr>
          <w:p w:rsidR="002F17BA" w:rsidRPr="00B06DB3" w:rsidRDefault="002F17BA" w:rsidP="002F17BA">
            <w:pPr>
              <w:jc w:val="center"/>
              <w:rPr>
                <w:color w:val="000000"/>
                <w:sz w:val="18"/>
                <w:szCs w:val="18"/>
                <w:lang w:eastAsia="ru-RU"/>
              </w:rPr>
            </w:pPr>
          </w:p>
        </w:tc>
        <w:tc>
          <w:tcPr>
            <w:tcW w:w="567" w:type="dxa"/>
            <w:tcBorders>
              <w:top w:val="nil"/>
              <w:left w:val="nil"/>
              <w:bottom w:val="single" w:sz="4" w:space="0" w:color="auto"/>
              <w:right w:val="single" w:sz="4" w:space="0" w:color="auto"/>
            </w:tcBorders>
            <w:noWrap/>
            <w:vAlign w:val="bottom"/>
          </w:tcPr>
          <w:p w:rsidR="002F17BA" w:rsidRPr="00B06DB3" w:rsidRDefault="002F17BA" w:rsidP="002F17BA">
            <w:pPr>
              <w:jc w:val="center"/>
              <w:rPr>
                <w:color w:val="000000"/>
                <w:sz w:val="18"/>
                <w:szCs w:val="18"/>
                <w:lang w:eastAsia="ru-RU"/>
              </w:rPr>
            </w:pPr>
          </w:p>
        </w:tc>
        <w:tc>
          <w:tcPr>
            <w:tcW w:w="567" w:type="dxa"/>
            <w:tcBorders>
              <w:top w:val="nil"/>
              <w:left w:val="nil"/>
              <w:bottom w:val="single" w:sz="4" w:space="0" w:color="auto"/>
              <w:right w:val="single" w:sz="4" w:space="0" w:color="auto"/>
            </w:tcBorders>
            <w:noWrap/>
            <w:vAlign w:val="bottom"/>
          </w:tcPr>
          <w:p w:rsidR="002F17BA" w:rsidRPr="00B06DB3" w:rsidRDefault="002F17BA" w:rsidP="002F17BA">
            <w:pPr>
              <w:jc w:val="center"/>
              <w:rPr>
                <w:color w:val="000000"/>
                <w:sz w:val="18"/>
                <w:szCs w:val="18"/>
                <w:lang w:eastAsia="ru-RU"/>
              </w:rPr>
            </w:pPr>
          </w:p>
        </w:tc>
        <w:tc>
          <w:tcPr>
            <w:tcW w:w="567" w:type="dxa"/>
            <w:tcBorders>
              <w:top w:val="nil"/>
              <w:left w:val="nil"/>
              <w:bottom w:val="single" w:sz="4" w:space="0" w:color="auto"/>
              <w:right w:val="single" w:sz="4" w:space="0" w:color="auto"/>
            </w:tcBorders>
            <w:noWrap/>
            <w:vAlign w:val="bottom"/>
          </w:tcPr>
          <w:p w:rsidR="002F17BA" w:rsidRPr="00B06DB3" w:rsidRDefault="002F17BA" w:rsidP="002F17BA">
            <w:pPr>
              <w:jc w:val="center"/>
              <w:rPr>
                <w:color w:val="000000"/>
                <w:sz w:val="18"/>
                <w:szCs w:val="18"/>
                <w:lang w:eastAsia="ru-RU"/>
              </w:rPr>
            </w:pPr>
          </w:p>
        </w:tc>
        <w:tc>
          <w:tcPr>
            <w:tcW w:w="609" w:type="dxa"/>
            <w:tcBorders>
              <w:top w:val="nil"/>
              <w:left w:val="nil"/>
              <w:bottom w:val="single" w:sz="4" w:space="0" w:color="auto"/>
              <w:right w:val="single" w:sz="4" w:space="0" w:color="auto"/>
            </w:tcBorders>
            <w:noWrap/>
            <w:vAlign w:val="bottom"/>
          </w:tcPr>
          <w:p w:rsidR="002F17BA" w:rsidRPr="00B06DB3" w:rsidRDefault="002F17BA" w:rsidP="002F17BA">
            <w:pPr>
              <w:jc w:val="center"/>
              <w:rPr>
                <w:color w:val="000000"/>
                <w:sz w:val="18"/>
                <w:szCs w:val="18"/>
                <w:lang w:eastAsia="ru-RU"/>
              </w:rPr>
            </w:pPr>
          </w:p>
        </w:tc>
        <w:tc>
          <w:tcPr>
            <w:tcW w:w="643" w:type="dxa"/>
            <w:tcBorders>
              <w:top w:val="nil"/>
              <w:left w:val="nil"/>
              <w:bottom w:val="single" w:sz="4" w:space="0" w:color="auto"/>
              <w:right w:val="single" w:sz="4" w:space="0" w:color="auto"/>
            </w:tcBorders>
            <w:noWrap/>
            <w:vAlign w:val="bottom"/>
          </w:tcPr>
          <w:p w:rsidR="002F17BA" w:rsidRPr="00B06DB3" w:rsidRDefault="002F17BA" w:rsidP="002F17BA">
            <w:pPr>
              <w:jc w:val="center"/>
              <w:rPr>
                <w:color w:val="000000"/>
                <w:sz w:val="18"/>
                <w:szCs w:val="18"/>
                <w:lang w:eastAsia="ru-RU"/>
              </w:rPr>
            </w:pPr>
          </w:p>
        </w:tc>
        <w:tc>
          <w:tcPr>
            <w:tcW w:w="732" w:type="dxa"/>
            <w:tcBorders>
              <w:top w:val="single" w:sz="4" w:space="0" w:color="auto"/>
              <w:left w:val="nil"/>
              <w:bottom w:val="single" w:sz="4" w:space="0" w:color="auto"/>
              <w:right w:val="single" w:sz="4" w:space="0" w:color="auto"/>
            </w:tcBorders>
            <w:shd w:val="clear" w:color="auto" w:fill="auto"/>
            <w:vAlign w:val="bottom"/>
          </w:tcPr>
          <w:p w:rsidR="002F17BA" w:rsidRPr="00B06DB3" w:rsidRDefault="002F17BA" w:rsidP="002F17BA">
            <w:pPr>
              <w:jc w:val="center"/>
              <w:rPr>
                <w:color w:val="000000"/>
                <w:sz w:val="18"/>
                <w:szCs w:val="18"/>
                <w:lang w:eastAsia="ru-RU"/>
              </w:rPr>
            </w:pPr>
          </w:p>
        </w:tc>
        <w:tc>
          <w:tcPr>
            <w:tcW w:w="538" w:type="dxa"/>
            <w:tcBorders>
              <w:top w:val="nil"/>
              <w:left w:val="single" w:sz="4" w:space="0" w:color="auto"/>
              <w:bottom w:val="single" w:sz="4" w:space="0" w:color="auto"/>
              <w:right w:val="single" w:sz="4" w:space="0" w:color="auto"/>
            </w:tcBorders>
            <w:noWrap/>
            <w:vAlign w:val="bottom"/>
          </w:tcPr>
          <w:p w:rsidR="002F17BA" w:rsidRPr="00B06DB3" w:rsidRDefault="002F17BA" w:rsidP="002F17BA">
            <w:pPr>
              <w:jc w:val="center"/>
              <w:rPr>
                <w:color w:val="000000"/>
                <w:sz w:val="18"/>
                <w:szCs w:val="18"/>
                <w:lang w:eastAsia="ru-RU"/>
              </w:rPr>
            </w:pPr>
          </w:p>
        </w:tc>
        <w:tc>
          <w:tcPr>
            <w:tcW w:w="596" w:type="dxa"/>
            <w:tcBorders>
              <w:top w:val="nil"/>
              <w:left w:val="nil"/>
              <w:bottom w:val="single" w:sz="4" w:space="0" w:color="auto"/>
              <w:right w:val="single" w:sz="4" w:space="0" w:color="auto"/>
            </w:tcBorders>
            <w:noWrap/>
            <w:vAlign w:val="bottom"/>
          </w:tcPr>
          <w:p w:rsidR="002F17BA" w:rsidRPr="00B06DB3" w:rsidRDefault="002F17BA" w:rsidP="002F17BA">
            <w:pPr>
              <w:jc w:val="center"/>
              <w:rPr>
                <w:color w:val="000000"/>
                <w:sz w:val="18"/>
                <w:szCs w:val="18"/>
                <w:lang w:eastAsia="ru-RU"/>
              </w:rPr>
            </w:pPr>
          </w:p>
        </w:tc>
        <w:tc>
          <w:tcPr>
            <w:tcW w:w="704" w:type="dxa"/>
            <w:tcBorders>
              <w:top w:val="nil"/>
              <w:left w:val="nil"/>
              <w:bottom w:val="single" w:sz="4" w:space="0" w:color="auto"/>
              <w:right w:val="single" w:sz="4" w:space="0" w:color="auto"/>
            </w:tcBorders>
            <w:noWrap/>
            <w:vAlign w:val="bottom"/>
          </w:tcPr>
          <w:p w:rsidR="002F17BA" w:rsidRPr="00B06DB3" w:rsidRDefault="002F17BA" w:rsidP="002F17BA">
            <w:pPr>
              <w:jc w:val="center"/>
              <w:rPr>
                <w:color w:val="000000"/>
                <w:sz w:val="18"/>
                <w:szCs w:val="18"/>
                <w:lang w:eastAsia="ru-RU"/>
              </w:rPr>
            </w:pPr>
          </w:p>
        </w:tc>
        <w:tc>
          <w:tcPr>
            <w:tcW w:w="788" w:type="dxa"/>
            <w:tcBorders>
              <w:top w:val="nil"/>
              <w:left w:val="nil"/>
              <w:bottom w:val="single" w:sz="4" w:space="0" w:color="auto"/>
              <w:right w:val="single" w:sz="4" w:space="0" w:color="auto"/>
            </w:tcBorders>
            <w:noWrap/>
            <w:vAlign w:val="bottom"/>
          </w:tcPr>
          <w:p w:rsidR="002F17BA" w:rsidRPr="00B06DB3" w:rsidRDefault="002F17BA" w:rsidP="002F17BA">
            <w:pPr>
              <w:jc w:val="center"/>
              <w:rPr>
                <w:color w:val="000000"/>
                <w:sz w:val="18"/>
                <w:szCs w:val="18"/>
                <w:lang w:eastAsia="ru-RU"/>
              </w:rPr>
            </w:pPr>
          </w:p>
        </w:tc>
        <w:tc>
          <w:tcPr>
            <w:tcW w:w="773" w:type="dxa"/>
            <w:tcBorders>
              <w:top w:val="single" w:sz="4" w:space="0" w:color="auto"/>
              <w:left w:val="nil"/>
              <w:bottom w:val="single" w:sz="4" w:space="0" w:color="auto"/>
              <w:right w:val="single" w:sz="4" w:space="0" w:color="auto"/>
            </w:tcBorders>
            <w:shd w:val="clear" w:color="auto" w:fill="auto"/>
            <w:vAlign w:val="bottom"/>
          </w:tcPr>
          <w:p w:rsidR="002F17BA" w:rsidRPr="00B06DB3" w:rsidRDefault="002F17BA" w:rsidP="002F17BA">
            <w:pPr>
              <w:jc w:val="center"/>
              <w:rPr>
                <w:color w:val="000000"/>
                <w:sz w:val="18"/>
                <w:szCs w:val="18"/>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rsidR="002F17BA" w:rsidRPr="00B06DB3" w:rsidRDefault="002F17BA" w:rsidP="002F17BA">
            <w:pPr>
              <w:jc w:val="center"/>
              <w:rPr>
                <w:color w:val="000000"/>
                <w:sz w:val="18"/>
                <w:szCs w:val="18"/>
                <w:lang w:eastAsia="ru-RU"/>
              </w:rPr>
            </w:pPr>
          </w:p>
        </w:tc>
        <w:tc>
          <w:tcPr>
            <w:tcW w:w="643" w:type="dxa"/>
            <w:tcBorders>
              <w:top w:val="single" w:sz="4" w:space="0" w:color="auto"/>
              <w:left w:val="single" w:sz="4" w:space="0" w:color="auto"/>
              <w:bottom w:val="single" w:sz="4" w:space="0" w:color="auto"/>
              <w:right w:val="single" w:sz="4" w:space="0" w:color="auto"/>
            </w:tcBorders>
            <w:noWrap/>
            <w:vAlign w:val="bottom"/>
          </w:tcPr>
          <w:p w:rsidR="002F17BA" w:rsidRPr="00B06DB3" w:rsidRDefault="002F17BA" w:rsidP="002F17BA">
            <w:pPr>
              <w:jc w:val="center"/>
              <w:rPr>
                <w:color w:val="000000"/>
                <w:sz w:val="18"/>
                <w:szCs w:val="18"/>
                <w:lang w:eastAsia="ru-RU"/>
              </w:rPr>
            </w:pPr>
          </w:p>
        </w:tc>
        <w:tc>
          <w:tcPr>
            <w:tcW w:w="644" w:type="dxa"/>
            <w:tcBorders>
              <w:top w:val="single" w:sz="4" w:space="0" w:color="auto"/>
              <w:left w:val="nil"/>
              <w:bottom w:val="single" w:sz="4" w:space="0" w:color="auto"/>
              <w:right w:val="single" w:sz="4" w:space="0" w:color="auto"/>
            </w:tcBorders>
          </w:tcPr>
          <w:p w:rsidR="002F17BA" w:rsidRPr="00B06DB3" w:rsidRDefault="002F17BA" w:rsidP="002F17BA">
            <w:pPr>
              <w:jc w:val="center"/>
              <w:rPr>
                <w:color w:val="000000"/>
                <w:sz w:val="18"/>
                <w:szCs w:val="18"/>
                <w:lang w:eastAsia="ru-RU"/>
              </w:rPr>
            </w:pPr>
          </w:p>
        </w:tc>
        <w:tc>
          <w:tcPr>
            <w:tcW w:w="644" w:type="dxa"/>
            <w:tcBorders>
              <w:top w:val="nil"/>
              <w:left w:val="single" w:sz="4" w:space="0" w:color="auto"/>
              <w:bottom w:val="single" w:sz="4" w:space="0" w:color="auto"/>
              <w:right w:val="single" w:sz="4" w:space="0" w:color="auto"/>
            </w:tcBorders>
          </w:tcPr>
          <w:p w:rsidR="002F17BA" w:rsidRPr="00B06DB3" w:rsidRDefault="002F17BA" w:rsidP="002F17BA">
            <w:pPr>
              <w:jc w:val="center"/>
              <w:rPr>
                <w:color w:val="000000"/>
                <w:sz w:val="18"/>
                <w:szCs w:val="18"/>
                <w:lang w:eastAsia="ru-RU"/>
              </w:rPr>
            </w:pPr>
          </w:p>
        </w:tc>
        <w:tc>
          <w:tcPr>
            <w:tcW w:w="644" w:type="dxa"/>
            <w:tcBorders>
              <w:top w:val="nil"/>
              <w:left w:val="single" w:sz="4" w:space="0" w:color="auto"/>
              <w:bottom w:val="single" w:sz="4" w:space="0" w:color="auto"/>
              <w:right w:val="single" w:sz="4" w:space="0" w:color="auto"/>
            </w:tcBorders>
          </w:tcPr>
          <w:p w:rsidR="002F17BA" w:rsidRPr="00B06DB3" w:rsidRDefault="002F17BA" w:rsidP="002F17BA">
            <w:pPr>
              <w:jc w:val="center"/>
              <w:rPr>
                <w:color w:val="000000"/>
                <w:sz w:val="18"/>
                <w:szCs w:val="18"/>
                <w:lang w:eastAsia="ru-RU"/>
              </w:rPr>
            </w:pPr>
          </w:p>
        </w:tc>
        <w:tc>
          <w:tcPr>
            <w:tcW w:w="644" w:type="dxa"/>
            <w:tcBorders>
              <w:top w:val="nil"/>
              <w:left w:val="single" w:sz="4" w:space="0" w:color="auto"/>
              <w:bottom w:val="single" w:sz="4" w:space="0" w:color="auto"/>
              <w:right w:val="single" w:sz="4" w:space="0" w:color="auto"/>
            </w:tcBorders>
          </w:tcPr>
          <w:p w:rsidR="002F17BA" w:rsidRPr="00B06DB3" w:rsidRDefault="002F17BA" w:rsidP="002F17BA">
            <w:pPr>
              <w:jc w:val="center"/>
              <w:rPr>
                <w:color w:val="000000"/>
                <w:sz w:val="18"/>
                <w:szCs w:val="18"/>
                <w:lang w:eastAsia="ru-RU"/>
              </w:rPr>
            </w:pPr>
          </w:p>
        </w:tc>
        <w:tc>
          <w:tcPr>
            <w:tcW w:w="644" w:type="dxa"/>
            <w:tcBorders>
              <w:top w:val="nil"/>
              <w:left w:val="single" w:sz="4" w:space="0" w:color="auto"/>
              <w:bottom w:val="single" w:sz="4" w:space="0" w:color="auto"/>
              <w:right w:val="single" w:sz="4" w:space="0" w:color="auto"/>
            </w:tcBorders>
            <w:noWrap/>
            <w:vAlign w:val="bottom"/>
          </w:tcPr>
          <w:p w:rsidR="002F17BA" w:rsidRPr="00B06DB3" w:rsidRDefault="002F17BA" w:rsidP="002F17BA">
            <w:pPr>
              <w:jc w:val="center"/>
              <w:rPr>
                <w:color w:val="000000"/>
                <w:sz w:val="18"/>
                <w:szCs w:val="18"/>
                <w:lang w:eastAsia="ru-RU"/>
              </w:rPr>
            </w:pPr>
          </w:p>
        </w:tc>
        <w:tc>
          <w:tcPr>
            <w:tcW w:w="644" w:type="dxa"/>
            <w:tcBorders>
              <w:top w:val="single" w:sz="4" w:space="0" w:color="auto"/>
              <w:left w:val="nil"/>
              <w:bottom w:val="single" w:sz="4" w:space="0" w:color="auto"/>
              <w:right w:val="single" w:sz="4" w:space="0" w:color="auto"/>
            </w:tcBorders>
            <w:shd w:val="clear" w:color="auto" w:fill="auto"/>
            <w:vAlign w:val="bottom"/>
          </w:tcPr>
          <w:p w:rsidR="002F17BA" w:rsidRPr="00B06DB3" w:rsidRDefault="002F17BA" w:rsidP="002F17BA">
            <w:pPr>
              <w:jc w:val="center"/>
              <w:rPr>
                <w:color w:val="000000"/>
                <w:sz w:val="18"/>
                <w:szCs w:val="18"/>
                <w:lang w:eastAsia="ru-RU"/>
              </w:rPr>
            </w:pPr>
          </w:p>
        </w:tc>
        <w:tc>
          <w:tcPr>
            <w:tcW w:w="675" w:type="dxa"/>
            <w:tcBorders>
              <w:top w:val="nil"/>
              <w:left w:val="single" w:sz="4" w:space="0" w:color="auto"/>
              <w:bottom w:val="single" w:sz="4" w:space="0" w:color="auto"/>
              <w:right w:val="single" w:sz="4" w:space="0" w:color="auto"/>
            </w:tcBorders>
            <w:noWrap/>
            <w:vAlign w:val="bottom"/>
          </w:tcPr>
          <w:p w:rsidR="002F17BA" w:rsidRPr="00B06DB3" w:rsidRDefault="002F17BA" w:rsidP="002F17BA">
            <w:pPr>
              <w:jc w:val="center"/>
              <w:rPr>
                <w:color w:val="000000"/>
                <w:sz w:val="18"/>
                <w:szCs w:val="18"/>
                <w:lang w:eastAsia="ru-RU"/>
              </w:rPr>
            </w:pPr>
          </w:p>
        </w:tc>
        <w:tc>
          <w:tcPr>
            <w:tcW w:w="691" w:type="dxa"/>
            <w:tcBorders>
              <w:top w:val="nil"/>
              <w:left w:val="nil"/>
              <w:bottom w:val="single" w:sz="4" w:space="0" w:color="auto"/>
              <w:right w:val="single" w:sz="4" w:space="0" w:color="auto"/>
            </w:tcBorders>
            <w:noWrap/>
            <w:vAlign w:val="bottom"/>
          </w:tcPr>
          <w:p w:rsidR="002F17BA" w:rsidRPr="00B06DB3" w:rsidRDefault="002F17BA" w:rsidP="002F17BA">
            <w:pPr>
              <w:jc w:val="center"/>
              <w:rPr>
                <w:color w:val="000000"/>
                <w:sz w:val="18"/>
                <w:szCs w:val="18"/>
                <w:lang w:eastAsia="ru-RU"/>
              </w:rPr>
            </w:pPr>
          </w:p>
        </w:tc>
        <w:tc>
          <w:tcPr>
            <w:tcW w:w="567" w:type="dxa"/>
            <w:tcBorders>
              <w:top w:val="nil"/>
              <w:left w:val="nil"/>
              <w:bottom w:val="single" w:sz="4" w:space="0" w:color="auto"/>
              <w:right w:val="single" w:sz="4" w:space="0" w:color="auto"/>
            </w:tcBorders>
          </w:tcPr>
          <w:p w:rsidR="002F17BA" w:rsidRPr="00B06DB3" w:rsidRDefault="002F17BA" w:rsidP="002F17BA">
            <w:pPr>
              <w:jc w:val="center"/>
              <w:rPr>
                <w:color w:val="000000"/>
                <w:sz w:val="18"/>
                <w:szCs w:val="18"/>
                <w:lang w:eastAsia="ru-RU"/>
              </w:rPr>
            </w:pPr>
          </w:p>
        </w:tc>
        <w:tc>
          <w:tcPr>
            <w:tcW w:w="709" w:type="dxa"/>
            <w:tcBorders>
              <w:top w:val="nil"/>
              <w:left w:val="nil"/>
              <w:bottom w:val="single" w:sz="4" w:space="0" w:color="auto"/>
              <w:right w:val="single" w:sz="4" w:space="0" w:color="auto"/>
            </w:tcBorders>
          </w:tcPr>
          <w:p w:rsidR="002F17BA" w:rsidRPr="00B06DB3" w:rsidRDefault="002F17BA" w:rsidP="002F17BA">
            <w:pPr>
              <w:jc w:val="center"/>
              <w:rPr>
                <w:color w:val="000000"/>
                <w:sz w:val="18"/>
                <w:szCs w:val="18"/>
                <w:lang w:eastAsia="ru-RU"/>
              </w:rPr>
            </w:pPr>
          </w:p>
        </w:tc>
      </w:tr>
    </w:tbl>
    <w:p w:rsidR="002F17BA" w:rsidRPr="00C6723F" w:rsidRDefault="002F17BA" w:rsidP="002F17BA">
      <w:pPr>
        <w:rPr>
          <w:lang w:eastAsia="ru-RU"/>
        </w:rPr>
      </w:pPr>
      <w:r w:rsidRPr="00C6723F">
        <w:rPr>
          <w:lang w:eastAsia="ru-RU"/>
        </w:rPr>
        <w:t xml:space="preserve">Итого размер арендной платы в рублях прописью </w:t>
      </w:r>
      <w:r>
        <w:rPr>
          <w:lang w:eastAsia="ru-RU"/>
        </w:rPr>
        <w:t xml:space="preserve">без </w:t>
      </w:r>
      <w:r w:rsidRPr="00C6723F">
        <w:rPr>
          <w:lang w:eastAsia="ru-RU"/>
        </w:rPr>
        <w:t>учет</w:t>
      </w:r>
      <w:r>
        <w:rPr>
          <w:lang w:eastAsia="ru-RU"/>
        </w:rPr>
        <w:t>а</w:t>
      </w:r>
      <w:r w:rsidRPr="00C6723F">
        <w:rPr>
          <w:lang w:eastAsia="ru-RU"/>
        </w:rPr>
        <w:t xml:space="preserve"> НДС _________________________________________________________________________</w:t>
      </w:r>
    </w:p>
    <w:p w:rsidR="002F17BA" w:rsidRPr="00720565" w:rsidRDefault="002F17BA" w:rsidP="002F17BA">
      <w:pPr>
        <w:jc w:val="center"/>
        <w:rPr>
          <w:color w:val="000000"/>
          <w:sz w:val="12"/>
          <w:szCs w:val="12"/>
          <w:lang w:eastAsia="ru-RU"/>
        </w:rPr>
      </w:pPr>
    </w:p>
    <w:p w:rsidR="002F17BA" w:rsidRPr="00E0597A" w:rsidRDefault="002F17BA" w:rsidP="002F17BA">
      <w:pPr>
        <w:rPr>
          <w:lang w:eastAsia="ru-RU"/>
        </w:rPr>
      </w:pPr>
      <w:r w:rsidRPr="00E0597A">
        <w:rPr>
          <w:lang w:eastAsia="ru-RU"/>
        </w:rPr>
        <w:t>Аренд</w:t>
      </w:r>
      <w:r>
        <w:rPr>
          <w:lang w:eastAsia="ru-RU"/>
        </w:rPr>
        <w:t>атор</w:t>
      </w:r>
      <w:r w:rsidRPr="00E0597A">
        <w:rPr>
          <w:lang w:eastAsia="ru-RU"/>
        </w:rPr>
        <w:t xml:space="preserve">: </w:t>
      </w:r>
      <w:r>
        <w:rPr>
          <w:lang w:eastAsia="ru-RU"/>
        </w:rPr>
        <w:tab/>
      </w:r>
      <w:r>
        <w:rPr>
          <w:lang w:eastAsia="ru-RU"/>
        </w:rPr>
        <w:tab/>
      </w:r>
      <w:r>
        <w:rPr>
          <w:lang w:eastAsia="ru-RU"/>
        </w:rPr>
        <w:tab/>
      </w:r>
      <w:r>
        <w:rPr>
          <w:lang w:eastAsia="ru-RU"/>
        </w:rPr>
        <w:tab/>
      </w:r>
      <w:r>
        <w:rPr>
          <w:lang w:eastAsia="ru-RU"/>
        </w:rPr>
        <w:tab/>
      </w:r>
      <w:r>
        <w:rPr>
          <w:lang w:eastAsia="ru-RU"/>
        </w:rPr>
        <w:tab/>
        <w:t xml:space="preserve">      </w:t>
      </w:r>
      <w:r>
        <w:rPr>
          <w:lang w:eastAsia="ru-RU"/>
        </w:rPr>
        <w:tab/>
      </w:r>
      <w:r>
        <w:rPr>
          <w:lang w:eastAsia="ru-RU"/>
        </w:rPr>
        <w:tab/>
      </w:r>
      <w:r>
        <w:rPr>
          <w:lang w:eastAsia="ru-RU"/>
        </w:rPr>
        <w:tab/>
      </w:r>
      <w:r>
        <w:rPr>
          <w:lang w:eastAsia="ru-RU"/>
        </w:rPr>
        <w:tab/>
        <w:t xml:space="preserve">           </w:t>
      </w:r>
      <w:r w:rsidRPr="00E0597A">
        <w:rPr>
          <w:lang w:eastAsia="ru-RU"/>
        </w:rPr>
        <w:t>Арендодатель:</w:t>
      </w:r>
    </w:p>
    <w:p w:rsidR="002F17BA" w:rsidRPr="00E0597A" w:rsidRDefault="002F17BA" w:rsidP="002F17BA">
      <w:pPr>
        <w:rPr>
          <w:lang w:eastAsia="ru-RU"/>
        </w:rPr>
      </w:pPr>
      <w:r w:rsidRPr="00E0597A">
        <w:rPr>
          <w:lang w:eastAsia="ru-RU"/>
        </w:rPr>
        <w:t>Должность______________</w:t>
      </w:r>
      <w:r>
        <w:rPr>
          <w:lang w:eastAsia="ru-RU"/>
        </w:rPr>
        <w:t>__</w:t>
      </w:r>
      <w:r w:rsidRPr="00E0597A">
        <w:rPr>
          <w:lang w:eastAsia="ru-RU"/>
        </w:rPr>
        <w:t xml:space="preserve">____________ </w:t>
      </w:r>
      <w:r>
        <w:rPr>
          <w:lang w:eastAsia="ru-RU"/>
        </w:rPr>
        <w:tab/>
      </w:r>
      <w:r>
        <w:rPr>
          <w:lang w:eastAsia="ru-RU"/>
        </w:rPr>
        <w:tab/>
        <w:t xml:space="preserve">     </w:t>
      </w:r>
      <w:r>
        <w:rPr>
          <w:lang w:eastAsia="ru-RU"/>
        </w:rPr>
        <w:tab/>
      </w:r>
      <w:r>
        <w:rPr>
          <w:lang w:eastAsia="ru-RU"/>
        </w:rPr>
        <w:tab/>
      </w:r>
      <w:r>
        <w:rPr>
          <w:lang w:eastAsia="ru-RU"/>
        </w:rPr>
        <w:tab/>
        <w:t xml:space="preserve">                       </w:t>
      </w:r>
      <w:proofErr w:type="gramStart"/>
      <w:r w:rsidRPr="00E0597A">
        <w:rPr>
          <w:lang w:eastAsia="ru-RU"/>
        </w:rPr>
        <w:t>Должность</w:t>
      </w:r>
      <w:proofErr w:type="gramEnd"/>
      <w:r w:rsidRPr="00E0597A">
        <w:rPr>
          <w:lang w:eastAsia="ru-RU"/>
        </w:rPr>
        <w:t>______________</w:t>
      </w:r>
      <w:r>
        <w:rPr>
          <w:lang w:eastAsia="ru-RU"/>
        </w:rPr>
        <w:t>__</w:t>
      </w:r>
      <w:r w:rsidRPr="00E0597A">
        <w:rPr>
          <w:lang w:eastAsia="ru-RU"/>
        </w:rPr>
        <w:t>______________</w:t>
      </w:r>
    </w:p>
    <w:p w:rsidR="002F17BA" w:rsidRPr="005D242F" w:rsidRDefault="002F17BA" w:rsidP="002F17BA">
      <w:pPr>
        <w:rPr>
          <w:color w:val="000000"/>
          <w:lang w:eastAsia="ru-RU"/>
        </w:rPr>
      </w:pPr>
      <w:proofErr w:type="spellStart"/>
      <w:r w:rsidRPr="00E0597A">
        <w:rPr>
          <w:lang w:eastAsia="ru-RU"/>
        </w:rPr>
        <w:t>Подпись____________</w:t>
      </w:r>
      <w:r>
        <w:rPr>
          <w:lang w:eastAsia="ru-RU"/>
        </w:rPr>
        <w:t>__</w:t>
      </w:r>
      <w:r w:rsidRPr="00E0597A">
        <w:rPr>
          <w:lang w:eastAsia="ru-RU"/>
        </w:rPr>
        <w:t>____</w:t>
      </w:r>
      <w:proofErr w:type="spellEnd"/>
      <w:r w:rsidRPr="00E0597A">
        <w:rPr>
          <w:lang w:eastAsia="ru-RU"/>
        </w:rPr>
        <w:t xml:space="preserve">/___________/ </w:t>
      </w:r>
      <w:r>
        <w:rPr>
          <w:lang w:eastAsia="ru-RU"/>
        </w:rPr>
        <w:t xml:space="preserve">                                                                             </w:t>
      </w:r>
      <w:proofErr w:type="spellStart"/>
      <w:proofErr w:type="gramStart"/>
      <w:r w:rsidRPr="00E0597A">
        <w:rPr>
          <w:lang w:eastAsia="ru-RU"/>
        </w:rPr>
        <w:t>Подпись</w:t>
      </w:r>
      <w:proofErr w:type="gramEnd"/>
      <w:r w:rsidRPr="00E0597A">
        <w:rPr>
          <w:lang w:eastAsia="ru-RU"/>
        </w:rPr>
        <w:t>______________</w:t>
      </w:r>
      <w:r>
        <w:rPr>
          <w:lang w:eastAsia="ru-RU"/>
        </w:rPr>
        <w:t>__</w:t>
      </w:r>
      <w:r w:rsidRPr="00E0597A">
        <w:rPr>
          <w:lang w:eastAsia="ru-RU"/>
        </w:rPr>
        <w:t>____</w:t>
      </w:r>
      <w:proofErr w:type="spellEnd"/>
      <w:r w:rsidRPr="00E0597A">
        <w:rPr>
          <w:lang w:eastAsia="ru-RU"/>
        </w:rPr>
        <w:t>/___________/</w:t>
      </w:r>
    </w:p>
    <w:p w:rsidR="002F17BA" w:rsidRDefault="002F17BA" w:rsidP="002F17BA">
      <w:pPr>
        <w:rPr>
          <w:lang w:eastAsia="ru-RU"/>
        </w:rPr>
      </w:pPr>
      <w:r>
        <w:rPr>
          <w:lang w:eastAsia="ru-RU"/>
        </w:rPr>
        <w:t xml:space="preserve">                              М.П.</w:t>
      </w:r>
      <w:r w:rsidRPr="00F6414D">
        <w:rPr>
          <w:lang w:eastAsia="ru-RU"/>
        </w:rPr>
        <w:t xml:space="preserve"> </w:t>
      </w:r>
      <w:r>
        <w:rPr>
          <w:lang w:eastAsia="ru-RU"/>
        </w:rPr>
        <w:t xml:space="preserve">                       </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t xml:space="preserve">       М.П.</w:t>
      </w:r>
    </w:p>
    <w:p w:rsidR="002F17BA" w:rsidRPr="00E359A4" w:rsidRDefault="002F17BA" w:rsidP="002F17BA">
      <w:pPr>
        <w:jc w:val="center"/>
        <w:rPr>
          <w:b/>
          <w:bCs/>
        </w:rPr>
      </w:pPr>
      <w:r w:rsidRPr="00E359A4">
        <w:rPr>
          <w:b/>
          <w:bCs/>
        </w:rPr>
        <w:t>Подписи Сторон</w:t>
      </w:r>
    </w:p>
    <w:tbl>
      <w:tblPr>
        <w:tblW w:w="11115" w:type="dxa"/>
        <w:jc w:val="center"/>
        <w:tblLook w:val="0000"/>
      </w:tblPr>
      <w:tblGrid>
        <w:gridCol w:w="5348"/>
        <w:gridCol w:w="5767"/>
      </w:tblGrid>
      <w:tr w:rsidR="002F17BA" w:rsidRPr="00E359A4" w:rsidTr="002F17BA">
        <w:trPr>
          <w:trHeight w:val="405"/>
          <w:jc w:val="center"/>
        </w:trPr>
        <w:tc>
          <w:tcPr>
            <w:tcW w:w="5348" w:type="dxa"/>
          </w:tcPr>
          <w:p w:rsidR="002F17BA" w:rsidRPr="00E359A4" w:rsidRDefault="002F17BA" w:rsidP="002F17BA">
            <w:pPr>
              <w:jc w:val="center"/>
              <w:rPr>
                <w:b/>
                <w:bCs/>
              </w:rPr>
            </w:pPr>
            <w:r w:rsidRPr="00E359A4">
              <w:rPr>
                <w:b/>
                <w:bCs/>
              </w:rPr>
              <w:t>Арендатор</w:t>
            </w:r>
          </w:p>
        </w:tc>
        <w:tc>
          <w:tcPr>
            <w:tcW w:w="5767" w:type="dxa"/>
          </w:tcPr>
          <w:p w:rsidR="002F17BA" w:rsidRPr="00E359A4" w:rsidRDefault="002F17BA" w:rsidP="002F17BA">
            <w:pPr>
              <w:jc w:val="center"/>
              <w:rPr>
                <w:b/>
                <w:bCs/>
                <w:lang w:val="en-US"/>
              </w:rPr>
            </w:pPr>
            <w:r w:rsidRPr="00E359A4">
              <w:rPr>
                <w:b/>
                <w:bCs/>
              </w:rPr>
              <w:t>Арендодатель</w:t>
            </w:r>
          </w:p>
        </w:tc>
      </w:tr>
    </w:tbl>
    <w:p w:rsidR="002F17BA" w:rsidRPr="00004D45" w:rsidRDefault="002F17BA" w:rsidP="002F17BA">
      <w:pPr>
        <w:pStyle w:val="Textbody"/>
        <w:ind w:firstLine="0"/>
        <w:rPr>
          <w:sz w:val="28"/>
          <w:szCs w:val="28"/>
          <w:highlight w:val="yellow"/>
        </w:rPr>
      </w:pPr>
    </w:p>
    <w:p w:rsidR="002F17BA" w:rsidRPr="00004D45" w:rsidRDefault="002F17BA" w:rsidP="002F17BA">
      <w:pPr>
        <w:pStyle w:val="Textbody"/>
        <w:ind w:firstLine="0"/>
        <w:rPr>
          <w:sz w:val="28"/>
          <w:szCs w:val="28"/>
          <w:highlight w:val="yellow"/>
        </w:rPr>
        <w:sectPr w:rsidR="002F17BA" w:rsidRPr="00004D45" w:rsidSect="002F17BA">
          <w:pgSz w:w="16838" w:h="11906" w:orient="landscape"/>
          <w:pgMar w:top="851" w:right="794" w:bottom="851" w:left="426" w:header="720" w:footer="720" w:gutter="0"/>
          <w:cols w:space="720"/>
          <w:titlePg/>
          <w:docGrid w:linePitch="272"/>
        </w:sectPr>
      </w:pPr>
    </w:p>
    <w:tbl>
      <w:tblPr>
        <w:tblpPr w:leftFromText="180" w:rightFromText="180" w:horzAnchor="margin" w:tblpXSpec="center" w:tblpY="-830"/>
        <w:tblW w:w="10647" w:type="dxa"/>
        <w:tblLook w:val="0000"/>
      </w:tblPr>
      <w:tblGrid>
        <w:gridCol w:w="1560"/>
        <w:gridCol w:w="760"/>
        <w:gridCol w:w="261"/>
        <w:gridCol w:w="1140"/>
        <w:gridCol w:w="580"/>
        <w:gridCol w:w="423"/>
        <w:gridCol w:w="236"/>
        <w:gridCol w:w="215"/>
        <w:gridCol w:w="240"/>
        <w:gridCol w:w="1194"/>
        <w:gridCol w:w="236"/>
        <w:gridCol w:w="236"/>
        <w:gridCol w:w="589"/>
        <w:gridCol w:w="425"/>
        <w:gridCol w:w="601"/>
        <w:gridCol w:w="60"/>
        <w:gridCol w:w="1026"/>
        <w:gridCol w:w="865"/>
      </w:tblGrid>
      <w:tr w:rsidR="002F17BA" w:rsidRPr="00961304" w:rsidTr="002F17BA">
        <w:trPr>
          <w:trHeight w:val="255"/>
        </w:trPr>
        <w:tc>
          <w:tcPr>
            <w:tcW w:w="156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76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261"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114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58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6346" w:type="dxa"/>
            <w:gridSpan w:val="13"/>
            <w:tcBorders>
              <w:top w:val="nil"/>
              <w:left w:val="nil"/>
              <w:bottom w:val="nil"/>
              <w:right w:val="nil"/>
            </w:tcBorders>
            <w:shd w:val="clear" w:color="auto" w:fill="auto"/>
            <w:noWrap/>
            <w:vAlign w:val="bottom"/>
          </w:tcPr>
          <w:p w:rsidR="002F17BA" w:rsidRDefault="002F17BA" w:rsidP="002F17BA">
            <w:pPr>
              <w:jc w:val="right"/>
            </w:pPr>
            <w:r>
              <w:t xml:space="preserve">       </w:t>
            </w:r>
          </w:p>
          <w:p w:rsidR="002F17BA" w:rsidRDefault="002F17BA" w:rsidP="002F17BA">
            <w:pPr>
              <w:jc w:val="right"/>
            </w:pPr>
            <w:r>
              <w:t xml:space="preserve"> Приложение № 6</w:t>
            </w:r>
          </w:p>
          <w:p w:rsidR="002F17BA" w:rsidRDefault="002F17BA" w:rsidP="002F17BA">
            <w:pPr>
              <w:jc w:val="right"/>
            </w:pPr>
            <w:r>
              <w:t xml:space="preserve">            </w:t>
            </w:r>
            <w:r w:rsidRPr="005D242F">
              <w:t>к договору  аренды</w:t>
            </w:r>
          </w:p>
          <w:p w:rsidR="002F17BA" w:rsidRDefault="002F17BA" w:rsidP="002F17BA">
            <w:pPr>
              <w:jc w:val="right"/>
              <w:rPr>
                <w:color w:val="000000"/>
              </w:rPr>
            </w:pPr>
            <w:r w:rsidRPr="005D242F">
              <w:rPr>
                <w:color w:val="000000"/>
              </w:rPr>
              <w:t>транспортного средства с экипажем</w:t>
            </w:r>
          </w:p>
          <w:p w:rsidR="002F17BA" w:rsidRDefault="002F17BA" w:rsidP="002F17BA">
            <w:pPr>
              <w:jc w:val="right"/>
            </w:pPr>
            <w:r>
              <w:t xml:space="preserve">  №_______</w:t>
            </w:r>
            <w:r w:rsidRPr="005D242F">
              <w:t>______________________</w:t>
            </w:r>
          </w:p>
          <w:p w:rsidR="002F17BA" w:rsidRPr="00961304" w:rsidRDefault="002F17BA" w:rsidP="002F17BA">
            <w:pPr>
              <w:jc w:val="right"/>
              <w:rPr>
                <w:sz w:val="18"/>
                <w:szCs w:val="18"/>
              </w:rPr>
            </w:pPr>
            <w:r>
              <w:t>от "_____" ______</w:t>
            </w:r>
            <w:r w:rsidRPr="005D242F">
              <w:t>_______201____г.</w:t>
            </w:r>
          </w:p>
        </w:tc>
      </w:tr>
      <w:tr w:rsidR="002F17BA" w:rsidRPr="00961304" w:rsidTr="002F17BA">
        <w:trPr>
          <w:trHeight w:val="165"/>
        </w:trPr>
        <w:tc>
          <w:tcPr>
            <w:tcW w:w="156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76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261"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114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58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423"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236"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455" w:type="dxa"/>
            <w:gridSpan w:val="2"/>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1194"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236"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236"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589"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1026" w:type="dxa"/>
            <w:gridSpan w:val="2"/>
            <w:tcBorders>
              <w:top w:val="nil"/>
              <w:left w:val="nil"/>
              <w:bottom w:val="nil"/>
              <w:right w:val="nil"/>
            </w:tcBorders>
            <w:shd w:val="clear" w:color="auto" w:fill="auto"/>
            <w:noWrap/>
            <w:vAlign w:val="bottom"/>
          </w:tcPr>
          <w:p w:rsidR="002F17BA" w:rsidRPr="00961304" w:rsidRDefault="002F17BA" w:rsidP="002F17BA">
            <w:pPr>
              <w:jc w:val="center"/>
              <w:rPr>
                <w:sz w:val="18"/>
                <w:szCs w:val="18"/>
              </w:rPr>
            </w:pPr>
          </w:p>
        </w:tc>
        <w:tc>
          <w:tcPr>
            <w:tcW w:w="1951" w:type="dxa"/>
            <w:gridSpan w:val="3"/>
            <w:tcBorders>
              <w:top w:val="nil"/>
              <w:left w:val="nil"/>
              <w:bottom w:val="nil"/>
              <w:right w:val="nil"/>
            </w:tcBorders>
            <w:shd w:val="clear" w:color="auto" w:fill="auto"/>
            <w:noWrap/>
            <w:vAlign w:val="bottom"/>
          </w:tcPr>
          <w:p w:rsidR="002F17BA" w:rsidRPr="00961304" w:rsidRDefault="002F17BA" w:rsidP="002F17BA">
            <w:pPr>
              <w:jc w:val="center"/>
              <w:rPr>
                <w:sz w:val="18"/>
                <w:szCs w:val="18"/>
              </w:rPr>
            </w:pPr>
          </w:p>
        </w:tc>
      </w:tr>
      <w:tr w:rsidR="002F17BA" w:rsidRPr="00961304" w:rsidTr="002F17BA">
        <w:trPr>
          <w:trHeight w:val="270"/>
        </w:trPr>
        <w:tc>
          <w:tcPr>
            <w:tcW w:w="156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76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261"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114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58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423"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236"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455" w:type="dxa"/>
            <w:gridSpan w:val="2"/>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1194"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236"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236"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589"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1026" w:type="dxa"/>
            <w:gridSpan w:val="2"/>
            <w:tcBorders>
              <w:top w:val="nil"/>
              <w:left w:val="nil"/>
              <w:bottom w:val="nil"/>
              <w:right w:val="nil"/>
            </w:tcBorders>
            <w:shd w:val="clear" w:color="auto" w:fill="auto"/>
            <w:noWrap/>
            <w:vAlign w:val="bottom"/>
          </w:tcPr>
          <w:p w:rsidR="002F17BA" w:rsidRPr="00961304" w:rsidRDefault="002F17BA" w:rsidP="002F17BA">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2F17BA" w:rsidRPr="00961304" w:rsidRDefault="002F17BA" w:rsidP="002F17BA">
            <w:pPr>
              <w:jc w:val="center"/>
              <w:rPr>
                <w:sz w:val="18"/>
                <w:szCs w:val="18"/>
              </w:rPr>
            </w:pPr>
            <w:r w:rsidRPr="00961304">
              <w:rPr>
                <w:sz w:val="18"/>
                <w:szCs w:val="18"/>
              </w:rPr>
              <w:t>Код</w:t>
            </w:r>
          </w:p>
        </w:tc>
      </w:tr>
      <w:tr w:rsidR="002F17BA" w:rsidRPr="00961304" w:rsidTr="002F17BA">
        <w:trPr>
          <w:trHeight w:val="285"/>
        </w:trPr>
        <w:tc>
          <w:tcPr>
            <w:tcW w:w="156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76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261"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114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58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423"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236"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455" w:type="dxa"/>
            <w:gridSpan w:val="2"/>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1194"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236"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2F17BA" w:rsidRPr="00961304" w:rsidRDefault="002F17BA" w:rsidP="002F17BA">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2F17BA" w:rsidRPr="00961304" w:rsidRDefault="002F17BA" w:rsidP="002F17BA">
            <w:pPr>
              <w:jc w:val="center"/>
              <w:rPr>
                <w:sz w:val="18"/>
                <w:szCs w:val="18"/>
              </w:rPr>
            </w:pPr>
            <w:r w:rsidRPr="00961304">
              <w:rPr>
                <w:sz w:val="18"/>
                <w:szCs w:val="18"/>
              </w:rPr>
              <w:t>0305867</w:t>
            </w:r>
          </w:p>
        </w:tc>
      </w:tr>
      <w:tr w:rsidR="002F17BA" w:rsidRPr="00961304" w:rsidTr="002F17BA">
        <w:trPr>
          <w:trHeight w:val="79"/>
        </w:trPr>
        <w:tc>
          <w:tcPr>
            <w:tcW w:w="1560" w:type="dxa"/>
            <w:tcBorders>
              <w:top w:val="nil"/>
              <w:left w:val="nil"/>
              <w:bottom w:val="nil"/>
              <w:right w:val="nil"/>
            </w:tcBorders>
            <w:shd w:val="clear" w:color="auto" w:fill="auto"/>
            <w:noWrap/>
            <w:vAlign w:val="bottom"/>
          </w:tcPr>
          <w:p w:rsidR="002F17BA" w:rsidRPr="00961304" w:rsidRDefault="002F17BA" w:rsidP="002F17BA">
            <w:pPr>
              <w:rPr>
                <w:sz w:val="18"/>
                <w:szCs w:val="18"/>
              </w:rPr>
            </w:pPr>
            <w:r w:rsidRPr="00961304">
              <w:rPr>
                <w:sz w:val="18"/>
                <w:szCs w:val="18"/>
              </w:rPr>
              <w:t>Заказчик</w:t>
            </w:r>
          </w:p>
        </w:tc>
        <w:tc>
          <w:tcPr>
            <w:tcW w:w="6110" w:type="dxa"/>
            <w:gridSpan w:val="12"/>
            <w:tcBorders>
              <w:top w:val="nil"/>
              <w:left w:val="nil"/>
              <w:bottom w:val="single" w:sz="4" w:space="0" w:color="auto"/>
              <w:right w:val="nil"/>
            </w:tcBorders>
            <w:shd w:val="clear" w:color="auto" w:fill="auto"/>
            <w:vAlign w:val="bottom"/>
          </w:tcPr>
          <w:p w:rsidR="002F17BA" w:rsidRPr="00961304" w:rsidRDefault="002F17BA" w:rsidP="002F17BA">
            <w:pPr>
              <w:jc w:val="center"/>
              <w:rPr>
                <w:b/>
                <w:bCs/>
                <w:sz w:val="18"/>
                <w:szCs w:val="18"/>
              </w:rPr>
            </w:pPr>
          </w:p>
        </w:tc>
        <w:tc>
          <w:tcPr>
            <w:tcW w:w="1026" w:type="dxa"/>
            <w:gridSpan w:val="2"/>
            <w:tcBorders>
              <w:top w:val="nil"/>
              <w:left w:val="nil"/>
              <w:bottom w:val="nil"/>
              <w:right w:val="nil"/>
            </w:tcBorders>
            <w:vAlign w:val="center"/>
          </w:tcPr>
          <w:p w:rsidR="002F17BA" w:rsidRPr="00961304" w:rsidRDefault="002F17BA" w:rsidP="002F17BA">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2F17BA" w:rsidRPr="00961304" w:rsidRDefault="002F17BA" w:rsidP="002F17BA">
            <w:pPr>
              <w:rPr>
                <w:sz w:val="18"/>
                <w:szCs w:val="18"/>
              </w:rPr>
            </w:pPr>
          </w:p>
        </w:tc>
      </w:tr>
      <w:tr w:rsidR="002F17BA" w:rsidRPr="00961304" w:rsidTr="002F17BA">
        <w:trPr>
          <w:trHeight w:val="180"/>
        </w:trPr>
        <w:tc>
          <w:tcPr>
            <w:tcW w:w="7670" w:type="dxa"/>
            <w:gridSpan w:val="13"/>
            <w:tcBorders>
              <w:top w:val="nil"/>
              <w:left w:val="nil"/>
              <w:bottom w:val="nil"/>
              <w:right w:val="nil"/>
            </w:tcBorders>
            <w:shd w:val="clear" w:color="auto" w:fill="auto"/>
            <w:noWrap/>
            <w:vAlign w:val="bottom"/>
          </w:tcPr>
          <w:p w:rsidR="002F17BA" w:rsidRPr="00961304" w:rsidRDefault="002F17BA" w:rsidP="002F17BA">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F17BA" w:rsidRPr="00961304" w:rsidRDefault="002F17BA" w:rsidP="002F17BA">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F17BA" w:rsidRPr="00961304" w:rsidRDefault="002F17BA" w:rsidP="002F17BA">
            <w:pPr>
              <w:jc w:val="center"/>
              <w:rPr>
                <w:sz w:val="18"/>
                <w:szCs w:val="18"/>
              </w:rPr>
            </w:pPr>
            <w:r w:rsidRPr="00961304">
              <w:rPr>
                <w:sz w:val="18"/>
                <w:szCs w:val="18"/>
              </w:rPr>
              <w:t> </w:t>
            </w:r>
          </w:p>
        </w:tc>
      </w:tr>
      <w:tr w:rsidR="002F17BA" w:rsidRPr="00961304" w:rsidTr="002F17BA">
        <w:trPr>
          <w:trHeight w:val="225"/>
        </w:trPr>
        <w:tc>
          <w:tcPr>
            <w:tcW w:w="7670" w:type="dxa"/>
            <w:gridSpan w:val="13"/>
            <w:tcBorders>
              <w:top w:val="nil"/>
              <w:left w:val="nil"/>
              <w:bottom w:val="single" w:sz="4" w:space="0" w:color="auto"/>
              <w:right w:val="nil"/>
            </w:tcBorders>
            <w:shd w:val="clear" w:color="auto" w:fill="auto"/>
            <w:vAlign w:val="bottom"/>
          </w:tcPr>
          <w:p w:rsidR="002F17BA" w:rsidRPr="00961304" w:rsidRDefault="002F17BA" w:rsidP="002F17BA">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2F17BA" w:rsidRPr="00961304" w:rsidRDefault="002F17BA" w:rsidP="002F17BA">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2F17BA" w:rsidRPr="00961304" w:rsidRDefault="002F17BA" w:rsidP="002F17BA">
            <w:pPr>
              <w:rPr>
                <w:sz w:val="18"/>
                <w:szCs w:val="18"/>
              </w:rPr>
            </w:pPr>
          </w:p>
        </w:tc>
      </w:tr>
      <w:tr w:rsidR="002F17BA" w:rsidRPr="00961304" w:rsidTr="002F17BA">
        <w:trPr>
          <w:trHeight w:val="210"/>
        </w:trPr>
        <w:tc>
          <w:tcPr>
            <w:tcW w:w="156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76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261"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2834" w:type="dxa"/>
            <w:gridSpan w:val="6"/>
            <w:tcBorders>
              <w:top w:val="nil"/>
              <w:left w:val="nil"/>
              <w:bottom w:val="nil"/>
              <w:right w:val="nil"/>
            </w:tcBorders>
            <w:shd w:val="clear" w:color="auto" w:fill="auto"/>
            <w:noWrap/>
            <w:vAlign w:val="bottom"/>
          </w:tcPr>
          <w:p w:rsidR="002F17BA" w:rsidRPr="00961304" w:rsidRDefault="002F17BA" w:rsidP="002F17BA">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236"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236"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589"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1026" w:type="dxa"/>
            <w:gridSpan w:val="2"/>
            <w:vMerge w:val="restart"/>
            <w:tcBorders>
              <w:top w:val="nil"/>
              <w:left w:val="nil"/>
              <w:bottom w:val="nil"/>
              <w:right w:val="nil"/>
            </w:tcBorders>
            <w:shd w:val="clear" w:color="auto" w:fill="auto"/>
            <w:noWrap/>
            <w:vAlign w:val="bottom"/>
          </w:tcPr>
          <w:p w:rsidR="002F17BA" w:rsidRPr="00961304" w:rsidRDefault="002F17BA" w:rsidP="002F17BA">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F17BA" w:rsidRPr="00961304" w:rsidRDefault="002F17BA" w:rsidP="002F17BA">
            <w:pPr>
              <w:jc w:val="center"/>
              <w:rPr>
                <w:sz w:val="18"/>
                <w:szCs w:val="18"/>
              </w:rPr>
            </w:pPr>
            <w:r w:rsidRPr="00961304">
              <w:rPr>
                <w:sz w:val="18"/>
                <w:szCs w:val="18"/>
              </w:rPr>
              <w:t> </w:t>
            </w:r>
          </w:p>
        </w:tc>
      </w:tr>
      <w:tr w:rsidR="002F17BA" w:rsidRPr="00961304" w:rsidTr="002F17BA">
        <w:trPr>
          <w:trHeight w:val="240"/>
        </w:trPr>
        <w:tc>
          <w:tcPr>
            <w:tcW w:w="2320" w:type="dxa"/>
            <w:gridSpan w:val="2"/>
            <w:tcBorders>
              <w:top w:val="nil"/>
              <w:left w:val="nil"/>
              <w:bottom w:val="nil"/>
              <w:right w:val="nil"/>
            </w:tcBorders>
            <w:shd w:val="clear" w:color="auto" w:fill="auto"/>
            <w:noWrap/>
            <w:vAlign w:val="bottom"/>
          </w:tcPr>
          <w:p w:rsidR="002F17BA" w:rsidRPr="00961304" w:rsidRDefault="002F17BA" w:rsidP="002F17BA">
            <w:pPr>
              <w:rPr>
                <w:sz w:val="18"/>
                <w:szCs w:val="18"/>
              </w:rPr>
            </w:pPr>
            <w:r w:rsidRPr="00F90162">
              <w:rPr>
                <w:sz w:val="18"/>
                <w:szCs w:val="18"/>
              </w:rPr>
              <w:t>Подрядчик (Исполнитель)</w:t>
            </w:r>
          </w:p>
        </w:tc>
        <w:tc>
          <w:tcPr>
            <w:tcW w:w="261" w:type="dxa"/>
            <w:tcBorders>
              <w:top w:val="nil"/>
              <w:left w:val="nil"/>
              <w:bottom w:val="single" w:sz="4" w:space="0" w:color="auto"/>
              <w:right w:val="nil"/>
            </w:tcBorders>
            <w:shd w:val="clear" w:color="auto" w:fill="auto"/>
            <w:vAlign w:val="bottom"/>
          </w:tcPr>
          <w:p w:rsidR="002F17BA" w:rsidRPr="00961304" w:rsidRDefault="002F17BA" w:rsidP="002F17BA">
            <w:pPr>
              <w:jc w:val="center"/>
              <w:rPr>
                <w:b/>
                <w:bCs/>
                <w:sz w:val="18"/>
                <w:szCs w:val="18"/>
              </w:rPr>
            </w:pPr>
            <w:r w:rsidRPr="00961304">
              <w:rPr>
                <w:b/>
                <w:bCs/>
                <w:sz w:val="18"/>
                <w:szCs w:val="18"/>
              </w:rPr>
              <w:t> </w:t>
            </w:r>
          </w:p>
        </w:tc>
        <w:tc>
          <w:tcPr>
            <w:tcW w:w="5089" w:type="dxa"/>
            <w:gridSpan w:val="10"/>
            <w:tcBorders>
              <w:top w:val="nil"/>
              <w:left w:val="nil"/>
              <w:bottom w:val="single" w:sz="4" w:space="0" w:color="auto"/>
              <w:right w:val="nil"/>
            </w:tcBorders>
            <w:shd w:val="clear" w:color="auto" w:fill="auto"/>
            <w:vAlign w:val="bottom"/>
          </w:tcPr>
          <w:p w:rsidR="002F17BA" w:rsidRPr="00961304" w:rsidRDefault="002F17BA" w:rsidP="002F17BA">
            <w:pPr>
              <w:jc w:val="center"/>
              <w:rPr>
                <w:b/>
                <w:bCs/>
                <w:sz w:val="18"/>
                <w:szCs w:val="18"/>
              </w:rPr>
            </w:pPr>
          </w:p>
        </w:tc>
        <w:tc>
          <w:tcPr>
            <w:tcW w:w="1026" w:type="dxa"/>
            <w:gridSpan w:val="2"/>
            <w:vMerge/>
            <w:tcBorders>
              <w:top w:val="nil"/>
              <w:left w:val="nil"/>
              <w:bottom w:val="nil"/>
              <w:right w:val="nil"/>
            </w:tcBorders>
            <w:vAlign w:val="center"/>
          </w:tcPr>
          <w:p w:rsidR="002F17BA" w:rsidRPr="00961304" w:rsidRDefault="002F17BA" w:rsidP="002F17BA">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2F17BA" w:rsidRPr="00961304" w:rsidRDefault="002F17BA" w:rsidP="002F17BA">
            <w:pPr>
              <w:rPr>
                <w:sz w:val="18"/>
                <w:szCs w:val="18"/>
              </w:rPr>
            </w:pPr>
          </w:p>
        </w:tc>
      </w:tr>
      <w:tr w:rsidR="002F17BA" w:rsidRPr="00961304" w:rsidTr="002F17BA">
        <w:trPr>
          <w:trHeight w:val="150"/>
        </w:trPr>
        <w:tc>
          <w:tcPr>
            <w:tcW w:w="7670" w:type="dxa"/>
            <w:gridSpan w:val="13"/>
            <w:tcBorders>
              <w:top w:val="nil"/>
              <w:left w:val="nil"/>
              <w:bottom w:val="nil"/>
              <w:right w:val="nil"/>
            </w:tcBorders>
            <w:shd w:val="clear" w:color="auto" w:fill="auto"/>
            <w:noWrap/>
            <w:vAlign w:val="bottom"/>
          </w:tcPr>
          <w:p w:rsidR="002F17BA" w:rsidRPr="00961304" w:rsidRDefault="002F17BA" w:rsidP="002F17BA">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F17BA" w:rsidRPr="00961304" w:rsidRDefault="002F17BA" w:rsidP="002F17BA">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F17BA" w:rsidRPr="00961304" w:rsidRDefault="002F17BA" w:rsidP="002F17BA">
            <w:pPr>
              <w:jc w:val="center"/>
              <w:rPr>
                <w:sz w:val="18"/>
                <w:szCs w:val="18"/>
              </w:rPr>
            </w:pPr>
            <w:r w:rsidRPr="00961304">
              <w:rPr>
                <w:sz w:val="18"/>
                <w:szCs w:val="18"/>
              </w:rPr>
              <w:t> </w:t>
            </w:r>
          </w:p>
        </w:tc>
      </w:tr>
      <w:tr w:rsidR="002F17BA" w:rsidRPr="00961304" w:rsidTr="002F17BA">
        <w:trPr>
          <w:trHeight w:val="180"/>
        </w:trPr>
        <w:tc>
          <w:tcPr>
            <w:tcW w:w="7670" w:type="dxa"/>
            <w:gridSpan w:val="13"/>
            <w:tcBorders>
              <w:top w:val="nil"/>
              <w:left w:val="nil"/>
              <w:bottom w:val="single" w:sz="4" w:space="0" w:color="auto"/>
              <w:right w:val="nil"/>
            </w:tcBorders>
            <w:shd w:val="clear" w:color="auto" w:fill="auto"/>
            <w:vAlign w:val="bottom"/>
          </w:tcPr>
          <w:p w:rsidR="002F17BA" w:rsidRPr="00961304" w:rsidRDefault="002F17BA" w:rsidP="002F17BA">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2F17BA" w:rsidRPr="00961304" w:rsidRDefault="002F17BA" w:rsidP="002F17BA">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2F17BA" w:rsidRPr="00961304" w:rsidRDefault="002F17BA" w:rsidP="002F17BA">
            <w:pPr>
              <w:rPr>
                <w:sz w:val="18"/>
                <w:szCs w:val="18"/>
              </w:rPr>
            </w:pPr>
          </w:p>
        </w:tc>
      </w:tr>
      <w:tr w:rsidR="002F17BA" w:rsidRPr="00961304" w:rsidTr="002F17BA">
        <w:trPr>
          <w:trHeight w:val="225"/>
        </w:trPr>
        <w:tc>
          <w:tcPr>
            <w:tcW w:w="7670" w:type="dxa"/>
            <w:gridSpan w:val="13"/>
            <w:tcBorders>
              <w:top w:val="nil"/>
              <w:left w:val="nil"/>
              <w:bottom w:val="nil"/>
              <w:right w:val="nil"/>
            </w:tcBorders>
            <w:shd w:val="clear" w:color="auto" w:fill="auto"/>
            <w:noWrap/>
            <w:vAlign w:val="bottom"/>
          </w:tcPr>
          <w:p w:rsidR="002F17BA" w:rsidRPr="00961304" w:rsidRDefault="002F17BA" w:rsidP="002F17BA">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1951" w:type="dxa"/>
            <w:gridSpan w:val="3"/>
            <w:tcBorders>
              <w:top w:val="nil"/>
              <w:left w:val="nil"/>
              <w:bottom w:val="nil"/>
              <w:right w:val="nil"/>
            </w:tcBorders>
            <w:shd w:val="clear" w:color="auto" w:fill="auto"/>
            <w:noWrap/>
            <w:vAlign w:val="bottom"/>
          </w:tcPr>
          <w:p w:rsidR="002F17BA" w:rsidRPr="00961304" w:rsidRDefault="002F17BA" w:rsidP="002F17BA">
            <w:pPr>
              <w:rPr>
                <w:sz w:val="18"/>
                <w:szCs w:val="18"/>
              </w:rPr>
            </w:pPr>
          </w:p>
        </w:tc>
      </w:tr>
      <w:tr w:rsidR="002F17BA" w:rsidRPr="00961304" w:rsidTr="002F17BA">
        <w:trPr>
          <w:trHeight w:val="255"/>
        </w:trPr>
        <w:tc>
          <w:tcPr>
            <w:tcW w:w="156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76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261"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114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58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423"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236"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455" w:type="dxa"/>
            <w:gridSpan w:val="2"/>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7BA" w:rsidRPr="00961304" w:rsidRDefault="002F17BA" w:rsidP="002F17BA">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F17BA" w:rsidRPr="00961304" w:rsidRDefault="002F17BA" w:rsidP="002F17BA">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1951" w:type="dxa"/>
            <w:gridSpan w:val="3"/>
            <w:tcBorders>
              <w:top w:val="nil"/>
              <w:left w:val="nil"/>
              <w:bottom w:val="nil"/>
              <w:right w:val="nil"/>
            </w:tcBorders>
            <w:shd w:val="clear" w:color="auto" w:fill="auto"/>
            <w:noWrap/>
            <w:vAlign w:val="bottom"/>
          </w:tcPr>
          <w:p w:rsidR="002F17BA" w:rsidRPr="00961304" w:rsidRDefault="002F17BA" w:rsidP="002F17BA">
            <w:pPr>
              <w:rPr>
                <w:sz w:val="18"/>
                <w:szCs w:val="18"/>
              </w:rPr>
            </w:pPr>
          </w:p>
        </w:tc>
      </w:tr>
      <w:tr w:rsidR="002F17BA" w:rsidRPr="00961304" w:rsidTr="002F17BA">
        <w:trPr>
          <w:trHeight w:val="240"/>
        </w:trPr>
        <w:tc>
          <w:tcPr>
            <w:tcW w:w="156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76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261"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114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1694" w:type="dxa"/>
            <w:gridSpan w:val="5"/>
            <w:tcBorders>
              <w:top w:val="nil"/>
              <w:left w:val="nil"/>
              <w:bottom w:val="nil"/>
              <w:right w:val="nil"/>
            </w:tcBorders>
            <w:shd w:val="clear" w:color="auto" w:fill="auto"/>
            <w:noWrap/>
            <w:vAlign w:val="bottom"/>
          </w:tcPr>
          <w:p w:rsidR="002F17BA" w:rsidRPr="00961304" w:rsidRDefault="002F17BA" w:rsidP="002F17BA">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2F17BA" w:rsidRPr="00961304" w:rsidRDefault="002F17BA" w:rsidP="002F17BA">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F17BA" w:rsidRPr="00961304" w:rsidRDefault="002F17BA" w:rsidP="002F17BA">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1951" w:type="dxa"/>
            <w:gridSpan w:val="3"/>
            <w:tcBorders>
              <w:top w:val="nil"/>
              <w:left w:val="nil"/>
              <w:bottom w:val="nil"/>
              <w:right w:val="nil"/>
            </w:tcBorders>
            <w:shd w:val="clear" w:color="auto" w:fill="auto"/>
            <w:noWrap/>
            <w:vAlign w:val="bottom"/>
          </w:tcPr>
          <w:p w:rsidR="002F17BA" w:rsidRPr="00961304" w:rsidRDefault="002F17BA" w:rsidP="002F17BA">
            <w:pPr>
              <w:rPr>
                <w:sz w:val="18"/>
                <w:szCs w:val="18"/>
              </w:rPr>
            </w:pPr>
          </w:p>
        </w:tc>
      </w:tr>
      <w:tr w:rsidR="002F17BA" w:rsidRPr="00961304" w:rsidTr="002F17BA">
        <w:trPr>
          <w:trHeight w:val="255"/>
        </w:trPr>
        <w:tc>
          <w:tcPr>
            <w:tcW w:w="156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76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261"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5089" w:type="dxa"/>
            <w:gridSpan w:val="10"/>
            <w:tcBorders>
              <w:top w:val="nil"/>
              <w:left w:val="nil"/>
              <w:bottom w:val="nil"/>
              <w:right w:val="nil"/>
            </w:tcBorders>
            <w:shd w:val="clear" w:color="auto" w:fill="auto"/>
            <w:noWrap/>
            <w:vAlign w:val="bottom"/>
          </w:tcPr>
          <w:p w:rsidR="002F17BA" w:rsidRPr="00961304" w:rsidRDefault="002F17BA" w:rsidP="002F17BA">
            <w:pPr>
              <w:jc w:val="center"/>
              <w:rPr>
                <w:b/>
                <w:bCs/>
                <w:sz w:val="18"/>
                <w:szCs w:val="18"/>
              </w:rPr>
            </w:pPr>
            <w:r w:rsidRPr="00961304">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1951" w:type="dxa"/>
            <w:gridSpan w:val="3"/>
            <w:tcBorders>
              <w:top w:val="nil"/>
              <w:left w:val="nil"/>
              <w:bottom w:val="nil"/>
              <w:right w:val="nil"/>
            </w:tcBorders>
            <w:shd w:val="clear" w:color="auto" w:fill="auto"/>
            <w:noWrap/>
            <w:vAlign w:val="bottom"/>
          </w:tcPr>
          <w:p w:rsidR="002F17BA" w:rsidRPr="00961304" w:rsidRDefault="002F17BA" w:rsidP="002F17BA">
            <w:pPr>
              <w:rPr>
                <w:sz w:val="18"/>
                <w:szCs w:val="18"/>
              </w:rPr>
            </w:pPr>
          </w:p>
        </w:tc>
      </w:tr>
      <w:tr w:rsidR="002F17BA" w:rsidRPr="00961304" w:rsidTr="002F17BA">
        <w:trPr>
          <w:trHeight w:val="150"/>
        </w:trPr>
        <w:tc>
          <w:tcPr>
            <w:tcW w:w="156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76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261"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114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58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423"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236"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455" w:type="dxa"/>
            <w:gridSpan w:val="2"/>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1194"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236"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236"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589"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1026" w:type="dxa"/>
            <w:gridSpan w:val="2"/>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1951" w:type="dxa"/>
            <w:gridSpan w:val="3"/>
            <w:tcBorders>
              <w:top w:val="nil"/>
              <w:left w:val="nil"/>
              <w:bottom w:val="nil"/>
              <w:right w:val="nil"/>
            </w:tcBorders>
            <w:shd w:val="clear" w:color="auto" w:fill="auto"/>
            <w:noWrap/>
            <w:vAlign w:val="bottom"/>
          </w:tcPr>
          <w:p w:rsidR="002F17BA" w:rsidRPr="00961304" w:rsidRDefault="002F17BA" w:rsidP="002F17BA">
            <w:pPr>
              <w:rPr>
                <w:sz w:val="18"/>
                <w:szCs w:val="18"/>
              </w:rPr>
            </w:pPr>
          </w:p>
        </w:tc>
      </w:tr>
      <w:tr w:rsidR="002F17BA" w:rsidRPr="00961304" w:rsidTr="002F17BA">
        <w:trPr>
          <w:trHeight w:val="270"/>
        </w:trPr>
        <w:tc>
          <w:tcPr>
            <w:tcW w:w="2581" w:type="dxa"/>
            <w:gridSpan w:val="3"/>
            <w:tcBorders>
              <w:top w:val="nil"/>
              <w:left w:val="nil"/>
              <w:bottom w:val="nil"/>
              <w:right w:val="nil"/>
            </w:tcBorders>
            <w:shd w:val="clear" w:color="auto" w:fill="auto"/>
            <w:noWrap/>
            <w:vAlign w:val="bottom"/>
          </w:tcPr>
          <w:p w:rsidR="002F17BA" w:rsidRPr="00961304" w:rsidRDefault="002F17BA" w:rsidP="002F17BA">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8066" w:type="dxa"/>
            <w:gridSpan w:val="15"/>
            <w:tcBorders>
              <w:top w:val="nil"/>
              <w:left w:val="nil"/>
              <w:bottom w:val="single" w:sz="4" w:space="0" w:color="auto"/>
              <w:right w:val="nil"/>
            </w:tcBorders>
            <w:shd w:val="clear" w:color="auto" w:fill="auto"/>
            <w:vAlign w:val="bottom"/>
          </w:tcPr>
          <w:p w:rsidR="002F17BA" w:rsidRPr="00961304" w:rsidRDefault="002F17BA" w:rsidP="002F17BA">
            <w:pPr>
              <w:jc w:val="center"/>
              <w:rPr>
                <w:b/>
                <w:bCs/>
                <w:sz w:val="18"/>
                <w:szCs w:val="18"/>
              </w:rPr>
            </w:pPr>
            <w:r w:rsidRPr="00961304">
              <w:rPr>
                <w:b/>
                <w:bCs/>
                <w:sz w:val="18"/>
                <w:szCs w:val="18"/>
              </w:rPr>
              <w:t> </w:t>
            </w:r>
          </w:p>
        </w:tc>
      </w:tr>
      <w:tr w:rsidR="002F17BA" w:rsidRPr="00961304" w:rsidTr="002F17BA">
        <w:trPr>
          <w:trHeight w:val="225"/>
        </w:trPr>
        <w:tc>
          <w:tcPr>
            <w:tcW w:w="156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76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261"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8066" w:type="dxa"/>
            <w:gridSpan w:val="15"/>
            <w:tcBorders>
              <w:top w:val="nil"/>
              <w:left w:val="nil"/>
              <w:bottom w:val="nil"/>
              <w:right w:val="nil"/>
            </w:tcBorders>
            <w:shd w:val="clear" w:color="auto" w:fill="auto"/>
            <w:noWrap/>
            <w:vAlign w:val="bottom"/>
          </w:tcPr>
          <w:p w:rsidR="002F17BA" w:rsidRPr="00961304" w:rsidRDefault="002F17BA" w:rsidP="002F17BA">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2F17BA" w:rsidRPr="00961304" w:rsidTr="002F17BA">
        <w:trPr>
          <w:trHeight w:val="135"/>
        </w:trPr>
        <w:tc>
          <w:tcPr>
            <w:tcW w:w="10647" w:type="dxa"/>
            <w:gridSpan w:val="18"/>
            <w:tcBorders>
              <w:top w:val="nil"/>
              <w:left w:val="nil"/>
              <w:bottom w:val="nil"/>
              <w:right w:val="nil"/>
            </w:tcBorders>
            <w:shd w:val="clear" w:color="auto" w:fill="auto"/>
            <w:noWrap/>
            <w:vAlign w:val="bottom"/>
          </w:tcPr>
          <w:p w:rsidR="002F17BA" w:rsidRPr="00961304" w:rsidRDefault="002F17BA" w:rsidP="002F17BA">
            <w:pPr>
              <w:rPr>
                <w:i/>
                <w:iCs/>
                <w:sz w:val="18"/>
                <w:szCs w:val="18"/>
              </w:rPr>
            </w:pPr>
          </w:p>
        </w:tc>
      </w:tr>
      <w:tr w:rsidR="002F17BA" w:rsidRPr="00961304" w:rsidTr="002F17BA">
        <w:trPr>
          <w:trHeight w:val="255"/>
        </w:trPr>
        <w:tc>
          <w:tcPr>
            <w:tcW w:w="5175" w:type="dxa"/>
            <w:gridSpan w:val="8"/>
            <w:tcBorders>
              <w:top w:val="nil"/>
              <w:left w:val="nil"/>
              <w:bottom w:val="nil"/>
              <w:right w:val="nil"/>
            </w:tcBorders>
            <w:shd w:val="clear" w:color="auto" w:fill="auto"/>
            <w:noWrap/>
            <w:vAlign w:val="bottom"/>
          </w:tcPr>
          <w:p w:rsidR="002F17BA" w:rsidRPr="00961304" w:rsidRDefault="002F17BA" w:rsidP="002F17BA">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5472" w:type="dxa"/>
            <w:gridSpan w:val="10"/>
            <w:tcBorders>
              <w:top w:val="nil"/>
              <w:left w:val="nil"/>
              <w:bottom w:val="single" w:sz="4" w:space="0" w:color="auto"/>
              <w:right w:val="nil"/>
            </w:tcBorders>
            <w:shd w:val="clear" w:color="auto" w:fill="auto"/>
            <w:noWrap/>
            <w:vAlign w:val="bottom"/>
          </w:tcPr>
          <w:p w:rsidR="002F17BA" w:rsidRPr="00F94083" w:rsidRDefault="002F17BA" w:rsidP="002F17BA">
            <w:pPr>
              <w:tabs>
                <w:tab w:val="left" w:pos="5256"/>
              </w:tabs>
              <w:ind w:right="204"/>
              <w:rPr>
                <w:b/>
                <w:bCs/>
                <w:sz w:val="18"/>
                <w:szCs w:val="18"/>
              </w:rPr>
            </w:pPr>
          </w:p>
        </w:tc>
      </w:tr>
      <w:tr w:rsidR="002F17BA" w:rsidRPr="00961304" w:rsidTr="002F17BA">
        <w:trPr>
          <w:trHeight w:val="255"/>
        </w:trPr>
        <w:tc>
          <w:tcPr>
            <w:tcW w:w="10647" w:type="dxa"/>
            <w:gridSpan w:val="18"/>
            <w:tcBorders>
              <w:top w:val="nil"/>
              <w:left w:val="nil"/>
              <w:bottom w:val="single" w:sz="4" w:space="0" w:color="auto"/>
              <w:right w:val="nil"/>
            </w:tcBorders>
            <w:shd w:val="clear" w:color="auto" w:fill="auto"/>
            <w:noWrap/>
            <w:vAlign w:val="bottom"/>
          </w:tcPr>
          <w:p w:rsidR="002F17BA" w:rsidRPr="00961304" w:rsidRDefault="002F17BA" w:rsidP="002F17BA">
            <w:pPr>
              <w:jc w:val="center"/>
              <w:rPr>
                <w:i/>
                <w:iCs/>
                <w:sz w:val="18"/>
                <w:szCs w:val="18"/>
              </w:rPr>
            </w:pPr>
            <w:r w:rsidRPr="00961304">
              <w:rPr>
                <w:i/>
                <w:iCs/>
                <w:sz w:val="18"/>
                <w:szCs w:val="18"/>
              </w:rPr>
              <w:t> </w:t>
            </w:r>
            <w:r w:rsidRPr="00961304">
              <w:rPr>
                <w:sz w:val="18"/>
                <w:szCs w:val="18"/>
              </w:rPr>
              <w:t>(должности, Ф.И.О.)</w:t>
            </w:r>
          </w:p>
        </w:tc>
      </w:tr>
      <w:tr w:rsidR="002F17BA" w:rsidRPr="00961304" w:rsidTr="002F17BA">
        <w:trPr>
          <w:trHeight w:val="255"/>
        </w:trPr>
        <w:tc>
          <w:tcPr>
            <w:tcW w:w="2320" w:type="dxa"/>
            <w:gridSpan w:val="2"/>
            <w:tcBorders>
              <w:top w:val="nil"/>
              <w:left w:val="nil"/>
              <w:bottom w:val="nil"/>
              <w:right w:val="nil"/>
            </w:tcBorders>
            <w:shd w:val="clear" w:color="auto" w:fill="auto"/>
            <w:noWrap/>
            <w:vAlign w:val="bottom"/>
          </w:tcPr>
          <w:p w:rsidR="002F17BA" w:rsidRPr="00961304" w:rsidRDefault="002F17BA" w:rsidP="002F17BA">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2F17BA" w:rsidRPr="00961304" w:rsidRDefault="002F17BA" w:rsidP="002F17BA">
            <w:pPr>
              <w:jc w:val="center"/>
              <w:rPr>
                <w:sz w:val="18"/>
                <w:szCs w:val="18"/>
              </w:rPr>
            </w:pPr>
          </w:p>
        </w:tc>
        <w:tc>
          <w:tcPr>
            <w:tcW w:w="8066" w:type="dxa"/>
            <w:gridSpan w:val="15"/>
            <w:tcBorders>
              <w:top w:val="nil"/>
              <w:left w:val="nil"/>
              <w:bottom w:val="single" w:sz="4" w:space="0" w:color="auto"/>
              <w:right w:val="nil"/>
            </w:tcBorders>
            <w:shd w:val="clear" w:color="auto" w:fill="auto"/>
            <w:noWrap/>
            <w:vAlign w:val="bottom"/>
          </w:tcPr>
          <w:p w:rsidR="002F17BA" w:rsidRPr="00961304" w:rsidRDefault="002F17BA" w:rsidP="002F17BA">
            <w:pPr>
              <w:jc w:val="center"/>
              <w:rPr>
                <w:b/>
                <w:bCs/>
                <w:sz w:val="18"/>
                <w:szCs w:val="18"/>
              </w:rPr>
            </w:pPr>
          </w:p>
        </w:tc>
      </w:tr>
      <w:tr w:rsidR="002F17BA" w:rsidRPr="00961304" w:rsidTr="002F17BA">
        <w:trPr>
          <w:trHeight w:val="255"/>
        </w:trPr>
        <w:tc>
          <w:tcPr>
            <w:tcW w:w="10647" w:type="dxa"/>
            <w:gridSpan w:val="18"/>
            <w:tcBorders>
              <w:top w:val="nil"/>
              <w:left w:val="nil"/>
              <w:bottom w:val="single" w:sz="4" w:space="0" w:color="auto"/>
              <w:right w:val="nil"/>
            </w:tcBorders>
            <w:shd w:val="clear" w:color="auto" w:fill="auto"/>
            <w:noWrap/>
            <w:vAlign w:val="bottom"/>
          </w:tcPr>
          <w:p w:rsidR="002F17BA" w:rsidRPr="00961304" w:rsidRDefault="002F17BA" w:rsidP="002F17BA">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2F17BA" w:rsidRPr="00961304" w:rsidTr="002F17BA">
        <w:trPr>
          <w:trHeight w:val="165"/>
        </w:trPr>
        <w:tc>
          <w:tcPr>
            <w:tcW w:w="156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76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261"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114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58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423"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236"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455" w:type="dxa"/>
            <w:gridSpan w:val="2"/>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1194"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236"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1250" w:type="dxa"/>
            <w:gridSpan w:val="3"/>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661" w:type="dxa"/>
            <w:gridSpan w:val="2"/>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1026"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865" w:type="dxa"/>
            <w:tcBorders>
              <w:top w:val="nil"/>
              <w:left w:val="nil"/>
              <w:bottom w:val="nil"/>
              <w:right w:val="nil"/>
            </w:tcBorders>
            <w:shd w:val="clear" w:color="auto" w:fill="auto"/>
            <w:noWrap/>
            <w:vAlign w:val="bottom"/>
          </w:tcPr>
          <w:p w:rsidR="002F17BA" w:rsidRPr="00961304" w:rsidRDefault="002F17BA" w:rsidP="002F17BA">
            <w:pPr>
              <w:ind w:right="543"/>
              <w:rPr>
                <w:sz w:val="18"/>
                <w:szCs w:val="18"/>
              </w:rPr>
            </w:pPr>
          </w:p>
        </w:tc>
      </w:tr>
      <w:tr w:rsidR="002F17BA" w:rsidRPr="00961304" w:rsidTr="002F17BA">
        <w:trPr>
          <w:trHeight w:val="255"/>
        </w:trPr>
        <w:tc>
          <w:tcPr>
            <w:tcW w:w="8095" w:type="dxa"/>
            <w:gridSpan w:val="14"/>
            <w:tcBorders>
              <w:top w:val="nil"/>
              <w:left w:val="nil"/>
              <w:bottom w:val="nil"/>
              <w:right w:val="nil"/>
            </w:tcBorders>
            <w:shd w:val="clear" w:color="auto" w:fill="auto"/>
            <w:noWrap/>
            <w:vAlign w:val="bottom"/>
          </w:tcPr>
          <w:p w:rsidR="002F17BA" w:rsidRPr="00961304" w:rsidRDefault="002F17BA" w:rsidP="002F17BA">
            <w:pPr>
              <w:rPr>
                <w:b/>
                <w:bCs/>
                <w:sz w:val="18"/>
                <w:szCs w:val="18"/>
              </w:rPr>
            </w:pPr>
            <w:r w:rsidRPr="00961304">
              <w:rPr>
                <w:sz w:val="18"/>
                <w:szCs w:val="18"/>
              </w:rPr>
              <w:t xml:space="preserve">составили настоящий акт о том, что работы выполненные </w:t>
            </w:r>
            <w:r w:rsidRPr="00F90162">
              <w:rPr>
                <w:sz w:val="18"/>
                <w:szCs w:val="18"/>
              </w:rPr>
              <w:t>ПОДРЯДЧИКОМ (ИСПОЛНИТЕЛЕМ)</w:t>
            </w:r>
            <w:r>
              <w:rPr>
                <w:sz w:val="18"/>
                <w:szCs w:val="18"/>
              </w:rPr>
              <w:t xml:space="preserve"> </w:t>
            </w:r>
            <w:proofErr w:type="gramStart"/>
            <w:r>
              <w:rPr>
                <w:sz w:val="18"/>
                <w:szCs w:val="18"/>
              </w:rPr>
              <w:t>по</w:t>
            </w:r>
            <w:proofErr w:type="gramEnd"/>
            <w:r w:rsidRPr="00961304">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2F17BA" w:rsidRPr="00961304" w:rsidRDefault="002F17BA" w:rsidP="002F17BA">
            <w:pPr>
              <w:jc w:val="center"/>
              <w:rPr>
                <w:b/>
                <w:bCs/>
                <w:sz w:val="18"/>
                <w:szCs w:val="18"/>
              </w:rPr>
            </w:pPr>
          </w:p>
        </w:tc>
      </w:tr>
      <w:tr w:rsidR="002F17BA" w:rsidRPr="00961304" w:rsidTr="002F17BA">
        <w:trPr>
          <w:trHeight w:val="151"/>
        </w:trPr>
        <w:tc>
          <w:tcPr>
            <w:tcW w:w="10647" w:type="dxa"/>
            <w:gridSpan w:val="18"/>
            <w:tcBorders>
              <w:top w:val="nil"/>
              <w:left w:val="nil"/>
              <w:bottom w:val="single" w:sz="4" w:space="0" w:color="auto"/>
              <w:right w:val="nil"/>
            </w:tcBorders>
            <w:shd w:val="clear" w:color="auto" w:fill="auto"/>
            <w:noWrap/>
            <w:vAlign w:val="bottom"/>
          </w:tcPr>
          <w:p w:rsidR="002F17BA" w:rsidRPr="00961304" w:rsidRDefault="002F17BA" w:rsidP="002F17BA">
            <w:pPr>
              <w:rPr>
                <w:i/>
                <w:iCs/>
                <w:sz w:val="18"/>
                <w:szCs w:val="18"/>
              </w:rPr>
            </w:pPr>
            <w:r w:rsidRPr="00961304">
              <w:rPr>
                <w:i/>
                <w:iCs/>
                <w:sz w:val="18"/>
                <w:szCs w:val="18"/>
              </w:rPr>
              <w:t> </w:t>
            </w:r>
          </w:p>
        </w:tc>
      </w:tr>
      <w:tr w:rsidR="002F17BA" w:rsidRPr="00961304" w:rsidTr="002F17BA">
        <w:trPr>
          <w:trHeight w:val="255"/>
        </w:trPr>
        <w:tc>
          <w:tcPr>
            <w:tcW w:w="10647" w:type="dxa"/>
            <w:gridSpan w:val="18"/>
            <w:tcBorders>
              <w:top w:val="single" w:sz="4" w:space="0" w:color="auto"/>
              <w:left w:val="nil"/>
              <w:bottom w:val="single" w:sz="4" w:space="0" w:color="auto"/>
              <w:right w:val="nil"/>
            </w:tcBorders>
            <w:shd w:val="clear" w:color="auto" w:fill="auto"/>
            <w:noWrap/>
            <w:vAlign w:val="bottom"/>
          </w:tcPr>
          <w:p w:rsidR="002F17BA" w:rsidRPr="00961304" w:rsidRDefault="002F17BA" w:rsidP="002F17BA">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2F17BA" w:rsidRPr="00961304" w:rsidTr="002F17BA">
        <w:trPr>
          <w:trHeight w:val="255"/>
        </w:trPr>
        <w:tc>
          <w:tcPr>
            <w:tcW w:w="10647" w:type="dxa"/>
            <w:gridSpan w:val="18"/>
            <w:tcBorders>
              <w:top w:val="single" w:sz="4" w:space="0" w:color="auto"/>
              <w:left w:val="nil"/>
              <w:bottom w:val="single" w:sz="4" w:space="0" w:color="auto"/>
              <w:right w:val="nil"/>
            </w:tcBorders>
            <w:shd w:val="clear" w:color="auto" w:fill="auto"/>
            <w:noWrap/>
            <w:vAlign w:val="bottom"/>
          </w:tcPr>
          <w:p w:rsidR="002F17BA" w:rsidRPr="00961304" w:rsidRDefault="002F17BA" w:rsidP="002F17BA">
            <w:pPr>
              <w:rPr>
                <w:i/>
                <w:iCs/>
                <w:sz w:val="18"/>
                <w:szCs w:val="18"/>
              </w:rPr>
            </w:pPr>
            <w:r w:rsidRPr="00961304">
              <w:rPr>
                <w:i/>
                <w:iCs/>
                <w:sz w:val="18"/>
                <w:szCs w:val="18"/>
              </w:rPr>
              <w:t> </w:t>
            </w:r>
            <w:r>
              <w:rPr>
                <w:i/>
                <w:iCs/>
                <w:sz w:val="18"/>
                <w:szCs w:val="18"/>
              </w:rPr>
              <w:t xml:space="preserve">   </w:t>
            </w:r>
          </w:p>
        </w:tc>
      </w:tr>
      <w:tr w:rsidR="002F17BA" w:rsidRPr="007D4BB6" w:rsidTr="002F17BA">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17BA" w:rsidRPr="007D4BB6" w:rsidRDefault="002F17BA" w:rsidP="002F17BA">
            <w:pPr>
              <w:jc w:val="center"/>
              <w:rPr>
                <w:sz w:val="16"/>
                <w:szCs w:val="16"/>
              </w:rPr>
            </w:pPr>
            <w:r w:rsidRPr="007D4BB6">
              <w:rPr>
                <w:sz w:val="16"/>
                <w:szCs w:val="16"/>
              </w:rPr>
              <w:t>Наименование видов и этапов выполненных работ</w:t>
            </w:r>
            <w:r>
              <w:rPr>
                <w:sz w:val="16"/>
                <w:szCs w:val="16"/>
              </w:rPr>
              <w:t xml:space="preserve">, </w:t>
            </w:r>
            <w:r w:rsidRPr="00F90162">
              <w:rPr>
                <w:sz w:val="16"/>
                <w:szCs w:val="16"/>
              </w:rPr>
              <w:t>услуг</w:t>
            </w:r>
          </w:p>
        </w:tc>
        <w:tc>
          <w:tcPr>
            <w:tcW w:w="111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F17BA" w:rsidRPr="007D4BB6" w:rsidRDefault="002F17BA" w:rsidP="002F17BA">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2F17BA" w:rsidRPr="007D4BB6" w:rsidRDefault="002F17BA" w:rsidP="002F17BA">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2F17BA" w:rsidRPr="007D4BB6" w:rsidTr="002F17BA">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2F17BA" w:rsidRPr="007D4BB6" w:rsidRDefault="002F17BA" w:rsidP="002F17BA">
            <w:pPr>
              <w:rPr>
                <w:sz w:val="16"/>
                <w:szCs w:val="16"/>
              </w:rPr>
            </w:pPr>
          </w:p>
        </w:tc>
        <w:tc>
          <w:tcPr>
            <w:tcW w:w="1114" w:type="dxa"/>
            <w:gridSpan w:val="4"/>
            <w:vMerge/>
            <w:tcBorders>
              <w:top w:val="single" w:sz="4" w:space="0" w:color="auto"/>
              <w:left w:val="single" w:sz="4" w:space="0" w:color="auto"/>
              <w:bottom w:val="single" w:sz="4" w:space="0" w:color="000000"/>
              <w:right w:val="single" w:sz="4" w:space="0" w:color="000000"/>
            </w:tcBorders>
            <w:vAlign w:val="center"/>
          </w:tcPr>
          <w:p w:rsidR="002F17BA" w:rsidRPr="007D4BB6" w:rsidRDefault="002F17BA" w:rsidP="002F17BA">
            <w:pPr>
              <w:rPr>
                <w:sz w:val="16"/>
                <w:szCs w:val="16"/>
              </w:rPr>
            </w:pPr>
          </w:p>
        </w:tc>
        <w:tc>
          <w:tcPr>
            <w:tcW w:w="1194" w:type="dxa"/>
            <w:tcBorders>
              <w:top w:val="nil"/>
              <w:left w:val="nil"/>
              <w:bottom w:val="nil"/>
              <w:right w:val="nil"/>
            </w:tcBorders>
            <w:shd w:val="clear" w:color="auto" w:fill="auto"/>
            <w:noWrap/>
            <w:vAlign w:val="center"/>
          </w:tcPr>
          <w:p w:rsidR="002F17BA" w:rsidRPr="007D4BB6" w:rsidRDefault="002F17BA" w:rsidP="002F17BA">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F17BA" w:rsidRPr="007D4BB6" w:rsidRDefault="002F17BA" w:rsidP="002F17BA">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2F17BA" w:rsidRPr="007D4BB6" w:rsidRDefault="002F17BA" w:rsidP="002F17BA">
            <w:pPr>
              <w:jc w:val="center"/>
              <w:rPr>
                <w:sz w:val="16"/>
                <w:szCs w:val="16"/>
              </w:rPr>
            </w:pPr>
            <w:r w:rsidRPr="007D4BB6">
              <w:rPr>
                <w:sz w:val="16"/>
                <w:szCs w:val="16"/>
              </w:rPr>
              <w:t>стоимость, руб.</w:t>
            </w:r>
          </w:p>
        </w:tc>
      </w:tr>
      <w:tr w:rsidR="002F17BA" w:rsidRPr="00961304" w:rsidTr="002F17BA">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2F17BA" w:rsidRPr="00961304" w:rsidRDefault="002F17BA" w:rsidP="002F17BA">
            <w:pPr>
              <w:jc w:val="center"/>
              <w:rPr>
                <w:b/>
                <w:bCs/>
                <w:sz w:val="18"/>
                <w:szCs w:val="18"/>
              </w:rPr>
            </w:pPr>
            <w:r w:rsidRPr="00961304">
              <w:rPr>
                <w:b/>
                <w:bCs/>
                <w:sz w:val="18"/>
                <w:szCs w:val="18"/>
              </w:rPr>
              <w:t> </w:t>
            </w:r>
          </w:p>
        </w:tc>
        <w:tc>
          <w:tcPr>
            <w:tcW w:w="1114" w:type="dxa"/>
            <w:gridSpan w:val="4"/>
            <w:tcBorders>
              <w:top w:val="single" w:sz="4" w:space="0" w:color="auto"/>
              <w:left w:val="nil"/>
              <w:bottom w:val="single" w:sz="4" w:space="0" w:color="auto"/>
              <w:right w:val="single" w:sz="4" w:space="0" w:color="000000"/>
            </w:tcBorders>
            <w:shd w:val="clear" w:color="auto" w:fill="auto"/>
            <w:noWrap/>
            <w:vAlign w:val="bottom"/>
          </w:tcPr>
          <w:p w:rsidR="002F17BA" w:rsidRPr="00961304" w:rsidRDefault="002F17BA" w:rsidP="002F17BA">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2F17BA" w:rsidRPr="00961304" w:rsidRDefault="002F17BA" w:rsidP="002F17BA">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2F17BA" w:rsidRPr="00961304" w:rsidRDefault="002F17BA" w:rsidP="002F17BA">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2F17BA" w:rsidRPr="00961304" w:rsidRDefault="002F17BA" w:rsidP="002F17BA">
            <w:pPr>
              <w:jc w:val="center"/>
              <w:rPr>
                <w:b/>
                <w:bCs/>
                <w:sz w:val="18"/>
                <w:szCs w:val="18"/>
              </w:rPr>
            </w:pPr>
            <w:r w:rsidRPr="00961304">
              <w:rPr>
                <w:b/>
                <w:bCs/>
                <w:sz w:val="18"/>
                <w:szCs w:val="18"/>
              </w:rPr>
              <w:t> </w:t>
            </w:r>
          </w:p>
        </w:tc>
      </w:tr>
      <w:tr w:rsidR="002F17BA" w:rsidRPr="00961304" w:rsidTr="002F17BA">
        <w:trPr>
          <w:trHeight w:val="195"/>
        </w:trPr>
        <w:tc>
          <w:tcPr>
            <w:tcW w:w="4301" w:type="dxa"/>
            <w:gridSpan w:val="5"/>
            <w:tcBorders>
              <w:top w:val="nil"/>
              <w:left w:val="nil"/>
              <w:bottom w:val="nil"/>
              <w:right w:val="nil"/>
            </w:tcBorders>
            <w:shd w:val="clear" w:color="auto" w:fill="auto"/>
            <w:noWrap/>
            <w:vAlign w:val="bottom"/>
          </w:tcPr>
          <w:p w:rsidR="002F17BA" w:rsidRPr="00961304" w:rsidRDefault="002F17BA" w:rsidP="002F17BA">
            <w:pPr>
              <w:jc w:val="right"/>
              <w:rPr>
                <w:i/>
                <w:iCs/>
                <w:sz w:val="18"/>
                <w:szCs w:val="18"/>
              </w:rPr>
            </w:pPr>
          </w:p>
        </w:tc>
        <w:tc>
          <w:tcPr>
            <w:tcW w:w="1114" w:type="dxa"/>
            <w:gridSpan w:val="4"/>
            <w:tcBorders>
              <w:top w:val="nil"/>
              <w:left w:val="nil"/>
              <w:bottom w:val="nil"/>
              <w:right w:val="nil"/>
            </w:tcBorders>
            <w:shd w:val="clear" w:color="auto" w:fill="auto"/>
            <w:noWrap/>
            <w:vAlign w:val="bottom"/>
          </w:tcPr>
          <w:p w:rsidR="002F17BA" w:rsidRPr="00961304" w:rsidRDefault="002F17BA" w:rsidP="002F17BA">
            <w:pPr>
              <w:jc w:val="right"/>
              <w:rPr>
                <w:i/>
                <w:iCs/>
                <w:sz w:val="18"/>
                <w:szCs w:val="18"/>
              </w:rPr>
            </w:pPr>
          </w:p>
        </w:tc>
        <w:tc>
          <w:tcPr>
            <w:tcW w:w="1194" w:type="dxa"/>
            <w:tcBorders>
              <w:top w:val="nil"/>
              <w:left w:val="nil"/>
              <w:bottom w:val="nil"/>
              <w:right w:val="nil"/>
            </w:tcBorders>
            <w:shd w:val="clear" w:color="auto" w:fill="auto"/>
            <w:noWrap/>
            <w:vAlign w:val="bottom"/>
          </w:tcPr>
          <w:p w:rsidR="002F17BA" w:rsidRPr="00961304" w:rsidRDefault="002F17BA" w:rsidP="002F17BA">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2F17BA" w:rsidRPr="00961304" w:rsidRDefault="002F17BA" w:rsidP="002F17BA">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F17BA" w:rsidRPr="00961304" w:rsidRDefault="002F17BA" w:rsidP="002F17BA">
            <w:pPr>
              <w:jc w:val="center"/>
              <w:rPr>
                <w:b/>
                <w:bCs/>
                <w:sz w:val="18"/>
                <w:szCs w:val="18"/>
              </w:rPr>
            </w:pPr>
            <w:r w:rsidRPr="00961304">
              <w:rPr>
                <w:b/>
                <w:bCs/>
                <w:sz w:val="18"/>
                <w:szCs w:val="18"/>
              </w:rPr>
              <w:t> </w:t>
            </w:r>
          </w:p>
        </w:tc>
      </w:tr>
      <w:tr w:rsidR="002F17BA" w:rsidRPr="00961304" w:rsidTr="002F17BA">
        <w:trPr>
          <w:trHeight w:val="209"/>
        </w:trPr>
        <w:tc>
          <w:tcPr>
            <w:tcW w:w="1560" w:type="dxa"/>
            <w:tcBorders>
              <w:top w:val="nil"/>
              <w:left w:val="nil"/>
              <w:bottom w:val="nil"/>
              <w:right w:val="nil"/>
            </w:tcBorders>
            <w:shd w:val="clear" w:color="auto" w:fill="auto"/>
            <w:noWrap/>
            <w:vAlign w:val="bottom"/>
          </w:tcPr>
          <w:p w:rsidR="002F17BA" w:rsidRPr="00961304" w:rsidRDefault="002F17BA" w:rsidP="002F17BA">
            <w:pPr>
              <w:rPr>
                <w:i/>
                <w:iCs/>
                <w:sz w:val="18"/>
                <w:szCs w:val="18"/>
              </w:rPr>
            </w:pPr>
          </w:p>
        </w:tc>
        <w:tc>
          <w:tcPr>
            <w:tcW w:w="760" w:type="dxa"/>
            <w:tcBorders>
              <w:top w:val="nil"/>
              <w:left w:val="nil"/>
              <w:bottom w:val="nil"/>
              <w:right w:val="nil"/>
            </w:tcBorders>
            <w:shd w:val="clear" w:color="auto" w:fill="auto"/>
            <w:noWrap/>
            <w:vAlign w:val="bottom"/>
          </w:tcPr>
          <w:p w:rsidR="002F17BA" w:rsidRPr="00961304" w:rsidRDefault="002F17BA" w:rsidP="002F17BA">
            <w:pPr>
              <w:rPr>
                <w:i/>
                <w:iCs/>
                <w:sz w:val="18"/>
                <w:szCs w:val="18"/>
              </w:rPr>
            </w:pPr>
          </w:p>
        </w:tc>
        <w:tc>
          <w:tcPr>
            <w:tcW w:w="261" w:type="dxa"/>
            <w:tcBorders>
              <w:top w:val="nil"/>
              <w:left w:val="nil"/>
              <w:bottom w:val="nil"/>
              <w:right w:val="nil"/>
            </w:tcBorders>
            <w:shd w:val="clear" w:color="auto" w:fill="auto"/>
            <w:noWrap/>
            <w:vAlign w:val="bottom"/>
          </w:tcPr>
          <w:p w:rsidR="002F17BA" w:rsidRPr="00961304" w:rsidRDefault="002F17BA" w:rsidP="002F17BA">
            <w:pPr>
              <w:rPr>
                <w:i/>
                <w:iCs/>
                <w:sz w:val="18"/>
                <w:szCs w:val="18"/>
              </w:rPr>
            </w:pPr>
          </w:p>
        </w:tc>
        <w:tc>
          <w:tcPr>
            <w:tcW w:w="1140" w:type="dxa"/>
            <w:tcBorders>
              <w:top w:val="nil"/>
              <w:left w:val="nil"/>
              <w:bottom w:val="nil"/>
              <w:right w:val="nil"/>
            </w:tcBorders>
            <w:shd w:val="clear" w:color="auto" w:fill="auto"/>
            <w:noWrap/>
            <w:vAlign w:val="bottom"/>
          </w:tcPr>
          <w:p w:rsidR="002F17BA" w:rsidRPr="00961304" w:rsidRDefault="002F17BA" w:rsidP="002F17BA">
            <w:pPr>
              <w:rPr>
                <w:i/>
                <w:iCs/>
                <w:sz w:val="18"/>
                <w:szCs w:val="18"/>
              </w:rPr>
            </w:pPr>
          </w:p>
        </w:tc>
        <w:tc>
          <w:tcPr>
            <w:tcW w:w="580" w:type="dxa"/>
            <w:tcBorders>
              <w:top w:val="nil"/>
              <w:left w:val="nil"/>
              <w:bottom w:val="nil"/>
              <w:right w:val="nil"/>
            </w:tcBorders>
            <w:shd w:val="clear" w:color="auto" w:fill="auto"/>
            <w:noWrap/>
            <w:vAlign w:val="bottom"/>
          </w:tcPr>
          <w:p w:rsidR="002F17BA" w:rsidRPr="00961304" w:rsidRDefault="002F17BA" w:rsidP="002F17BA">
            <w:pPr>
              <w:jc w:val="right"/>
              <w:rPr>
                <w:i/>
                <w:iCs/>
                <w:sz w:val="18"/>
                <w:szCs w:val="18"/>
              </w:rPr>
            </w:pPr>
          </w:p>
        </w:tc>
        <w:tc>
          <w:tcPr>
            <w:tcW w:w="1114" w:type="dxa"/>
            <w:gridSpan w:val="4"/>
            <w:tcBorders>
              <w:top w:val="nil"/>
              <w:left w:val="nil"/>
              <w:bottom w:val="nil"/>
              <w:right w:val="nil"/>
            </w:tcBorders>
            <w:shd w:val="clear" w:color="auto" w:fill="auto"/>
            <w:noWrap/>
            <w:vAlign w:val="bottom"/>
          </w:tcPr>
          <w:p w:rsidR="002F17BA" w:rsidRPr="00961304" w:rsidRDefault="002F17BA" w:rsidP="002F17BA">
            <w:pPr>
              <w:jc w:val="right"/>
              <w:rPr>
                <w:i/>
                <w:iCs/>
                <w:sz w:val="18"/>
                <w:szCs w:val="18"/>
              </w:rPr>
            </w:pPr>
          </w:p>
        </w:tc>
        <w:tc>
          <w:tcPr>
            <w:tcW w:w="1194" w:type="dxa"/>
            <w:tcBorders>
              <w:top w:val="nil"/>
              <w:left w:val="nil"/>
              <w:bottom w:val="nil"/>
              <w:right w:val="nil"/>
            </w:tcBorders>
            <w:shd w:val="clear" w:color="auto" w:fill="auto"/>
            <w:noWrap/>
            <w:vAlign w:val="bottom"/>
          </w:tcPr>
          <w:p w:rsidR="002F17BA" w:rsidRPr="00961304" w:rsidRDefault="002F17BA" w:rsidP="002F17BA">
            <w:pPr>
              <w:jc w:val="center"/>
              <w:rPr>
                <w:b/>
                <w:bCs/>
                <w:i/>
                <w:iCs/>
                <w:sz w:val="18"/>
                <w:szCs w:val="18"/>
              </w:rPr>
            </w:pPr>
          </w:p>
        </w:tc>
        <w:tc>
          <w:tcPr>
            <w:tcW w:w="236" w:type="dxa"/>
            <w:tcBorders>
              <w:top w:val="nil"/>
              <w:left w:val="nil"/>
              <w:bottom w:val="nil"/>
              <w:right w:val="nil"/>
            </w:tcBorders>
            <w:shd w:val="clear" w:color="auto" w:fill="auto"/>
            <w:noWrap/>
            <w:vAlign w:val="bottom"/>
          </w:tcPr>
          <w:p w:rsidR="002F17BA" w:rsidRPr="00961304" w:rsidRDefault="002F17BA" w:rsidP="002F17BA">
            <w:pPr>
              <w:jc w:val="center"/>
              <w:rPr>
                <w:b/>
                <w:bCs/>
                <w:i/>
                <w:iCs/>
                <w:sz w:val="18"/>
                <w:szCs w:val="18"/>
              </w:rPr>
            </w:pPr>
          </w:p>
        </w:tc>
        <w:tc>
          <w:tcPr>
            <w:tcW w:w="236" w:type="dxa"/>
            <w:tcBorders>
              <w:top w:val="nil"/>
              <w:left w:val="nil"/>
              <w:bottom w:val="nil"/>
              <w:right w:val="nil"/>
            </w:tcBorders>
            <w:shd w:val="clear" w:color="auto" w:fill="auto"/>
            <w:noWrap/>
            <w:vAlign w:val="bottom"/>
          </w:tcPr>
          <w:p w:rsidR="002F17BA" w:rsidRPr="00961304" w:rsidRDefault="002F17BA" w:rsidP="002F17BA">
            <w:pPr>
              <w:jc w:val="center"/>
              <w:rPr>
                <w:b/>
                <w:bCs/>
                <w:i/>
                <w:iCs/>
                <w:sz w:val="18"/>
                <w:szCs w:val="18"/>
              </w:rPr>
            </w:pPr>
          </w:p>
        </w:tc>
        <w:tc>
          <w:tcPr>
            <w:tcW w:w="589" w:type="dxa"/>
            <w:tcBorders>
              <w:top w:val="nil"/>
              <w:left w:val="nil"/>
              <w:bottom w:val="nil"/>
              <w:right w:val="nil"/>
            </w:tcBorders>
            <w:shd w:val="clear" w:color="auto" w:fill="auto"/>
            <w:noWrap/>
            <w:vAlign w:val="bottom"/>
          </w:tcPr>
          <w:p w:rsidR="002F17BA" w:rsidRPr="00961304" w:rsidRDefault="002F17BA" w:rsidP="002F17BA">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F17BA" w:rsidRPr="00961304" w:rsidRDefault="002F17BA" w:rsidP="002F17BA">
            <w:pPr>
              <w:jc w:val="center"/>
              <w:rPr>
                <w:b/>
                <w:bCs/>
                <w:sz w:val="18"/>
                <w:szCs w:val="18"/>
              </w:rPr>
            </w:pPr>
            <w:r w:rsidRPr="00961304">
              <w:rPr>
                <w:b/>
                <w:bCs/>
                <w:sz w:val="18"/>
                <w:szCs w:val="18"/>
              </w:rPr>
              <w:t> </w:t>
            </w:r>
          </w:p>
        </w:tc>
      </w:tr>
      <w:tr w:rsidR="002F17BA" w:rsidRPr="00961304" w:rsidTr="002F17BA">
        <w:trPr>
          <w:trHeight w:val="210"/>
        </w:trPr>
        <w:tc>
          <w:tcPr>
            <w:tcW w:w="1560" w:type="dxa"/>
            <w:tcBorders>
              <w:top w:val="nil"/>
              <w:left w:val="nil"/>
              <w:bottom w:val="nil"/>
              <w:right w:val="nil"/>
            </w:tcBorders>
            <w:shd w:val="clear" w:color="auto" w:fill="auto"/>
            <w:noWrap/>
            <w:vAlign w:val="bottom"/>
          </w:tcPr>
          <w:p w:rsidR="002F17BA" w:rsidRPr="00961304" w:rsidRDefault="002F17BA" w:rsidP="002F17BA">
            <w:pPr>
              <w:rPr>
                <w:i/>
                <w:iCs/>
                <w:sz w:val="18"/>
                <w:szCs w:val="18"/>
              </w:rPr>
            </w:pPr>
          </w:p>
        </w:tc>
        <w:tc>
          <w:tcPr>
            <w:tcW w:w="760" w:type="dxa"/>
            <w:tcBorders>
              <w:top w:val="nil"/>
              <w:left w:val="nil"/>
              <w:bottom w:val="nil"/>
              <w:right w:val="nil"/>
            </w:tcBorders>
            <w:shd w:val="clear" w:color="auto" w:fill="auto"/>
            <w:noWrap/>
            <w:vAlign w:val="bottom"/>
          </w:tcPr>
          <w:p w:rsidR="002F17BA" w:rsidRPr="00961304" w:rsidRDefault="002F17BA" w:rsidP="002F17BA">
            <w:pPr>
              <w:rPr>
                <w:i/>
                <w:iCs/>
                <w:sz w:val="18"/>
                <w:szCs w:val="18"/>
              </w:rPr>
            </w:pPr>
          </w:p>
        </w:tc>
        <w:tc>
          <w:tcPr>
            <w:tcW w:w="261" w:type="dxa"/>
            <w:tcBorders>
              <w:top w:val="nil"/>
              <w:left w:val="nil"/>
              <w:bottom w:val="nil"/>
              <w:right w:val="nil"/>
            </w:tcBorders>
            <w:shd w:val="clear" w:color="auto" w:fill="auto"/>
            <w:noWrap/>
            <w:vAlign w:val="bottom"/>
          </w:tcPr>
          <w:p w:rsidR="002F17BA" w:rsidRPr="00961304" w:rsidRDefault="002F17BA" w:rsidP="002F17BA">
            <w:pPr>
              <w:rPr>
                <w:i/>
                <w:iCs/>
                <w:sz w:val="18"/>
                <w:szCs w:val="18"/>
              </w:rPr>
            </w:pPr>
          </w:p>
        </w:tc>
        <w:tc>
          <w:tcPr>
            <w:tcW w:w="1140" w:type="dxa"/>
            <w:tcBorders>
              <w:top w:val="nil"/>
              <w:left w:val="nil"/>
              <w:bottom w:val="nil"/>
              <w:right w:val="nil"/>
            </w:tcBorders>
            <w:shd w:val="clear" w:color="auto" w:fill="auto"/>
            <w:noWrap/>
            <w:vAlign w:val="bottom"/>
          </w:tcPr>
          <w:p w:rsidR="002F17BA" w:rsidRPr="00961304" w:rsidRDefault="002F17BA" w:rsidP="002F17BA">
            <w:pPr>
              <w:rPr>
                <w:i/>
                <w:iCs/>
                <w:sz w:val="18"/>
                <w:szCs w:val="18"/>
              </w:rPr>
            </w:pPr>
          </w:p>
        </w:tc>
        <w:tc>
          <w:tcPr>
            <w:tcW w:w="580" w:type="dxa"/>
            <w:tcBorders>
              <w:top w:val="nil"/>
              <w:left w:val="nil"/>
              <w:bottom w:val="nil"/>
              <w:right w:val="nil"/>
            </w:tcBorders>
            <w:shd w:val="clear" w:color="auto" w:fill="auto"/>
            <w:noWrap/>
            <w:vAlign w:val="bottom"/>
          </w:tcPr>
          <w:p w:rsidR="002F17BA" w:rsidRPr="00961304" w:rsidRDefault="002F17BA" w:rsidP="002F17BA">
            <w:pPr>
              <w:rPr>
                <w:i/>
                <w:iCs/>
                <w:sz w:val="18"/>
                <w:szCs w:val="18"/>
              </w:rPr>
            </w:pPr>
          </w:p>
        </w:tc>
        <w:tc>
          <w:tcPr>
            <w:tcW w:w="423" w:type="dxa"/>
            <w:tcBorders>
              <w:top w:val="nil"/>
              <w:left w:val="nil"/>
              <w:bottom w:val="nil"/>
              <w:right w:val="nil"/>
            </w:tcBorders>
            <w:shd w:val="clear" w:color="auto" w:fill="auto"/>
            <w:noWrap/>
            <w:vAlign w:val="bottom"/>
          </w:tcPr>
          <w:p w:rsidR="002F17BA" w:rsidRPr="00961304" w:rsidRDefault="002F17BA" w:rsidP="002F17BA">
            <w:pPr>
              <w:rPr>
                <w:i/>
                <w:iCs/>
                <w:sz w:val="18"/>
                <w:szCs w:val="18"/>
              </w:rPr>
            </w:pPr>
          </w:p>
        </w:tc>
        <w:tc>
          <w:tcPr>
            <w:tcW w:w="236" w:type="dxa"/>
            <w:tcBorders>
              <w:top w:val="nil"/>
              <w:left w:val="nil"/>
              <w:bottom w:val="nil"/>
              <w:right w:val="nil"/>
            </w:tcBorders>
            <w:shd w:val="clear" w:color="auto" w:fill="auto"/>
            <w:noWrap/>
            <w:vAlign w:val="bottom"/>
          </w:tcPr>
          <w:p w:rsidR="002F17BA" w:rsidRPr="00961304" w:rsidRDefault="002F17BA" w:rsidP="002F17BA">
            <w:pPr>
              <w:rPr>
                <w:i/>
                <w:iCs/>
                <w:sz w:val="18"/>
                <w:szCs w:val="18"/>
              </w:rPr>
            </w:pPr>
          </w:p>
        </w:tc>
        <w:tc>
          <w:tcPr>
            <w:tcW w:w="455" w:type="dxa"/>
            <w:gridSpan w:val="2"/>
            <w:tcBorders>
              <w:top w:val="nil"/>
              <w:left w:val="nil"/>
              <w:bottom w:val="nil"/>
              <w:right w:val="nil"/>
            </w:tcBorders>
            <w:shd w:val="clear" w:color="auto" w:fill="auto"/>
            <w:noWrap/>
            <w:vAlign w:val="bottom"/>
          </w:tcPr>
          <w:p w:rsidR="002F17BA" w:rsidRPr="00961304" w:rsidRDefault="002F17BA" w:rsidP="002F17BA">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2F17BA" w:rsidRPr="00961304" w:rsidRDefault="002F17BA" w:rsidP="002F17BA">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2F17BA" w:rsidRPr="00961304" w:rsidRDefault="002F17BA" w:rsidP="002F17BA">
            <w:pPr>
              <w:jc w:val="center"/>
              <w:rPr>
                <w:b/>
                <w:bCs/>
                <w:sz w:val="18"/>
                <w:szCs w:val="18"/>
              </w:rPr>
            </w:pPr>
            <w:r w:rsidRPr="00961304">
              <w:rPr>
                <w:b/>
                <w:bCs/>
                <w:sz w:val="18"/>
                <w:szCs w:val="18"/>
              </w:rPr>
              <w:t> </w:t>
            </w:r>
          </w:p>
        </w:tc>
      </w:tr>
      <w:tr w:rsidR="002F17BA" w:rsidRPr="00961304" w:rsidTr="002F17BA">
        <w:trPr>
          <w:trHeight w:val="315"/>
        </w:trPr>
        <w:tc>
          <w:tcPr>
            <w:tcW w:w="10647" w:type="dxa"/>
            <w:gridSpan w:val="18"/>
            <w:tcBorders>
              <w:top w:val="nil"/>
              <w:left w:val="nil"/>
              <w:bottom w:val="nil"/>
              <w:right w:val="nil"/>
            </w:tcBorders>
            <w:shd w:val="clear" w:color="auto" w:fill="auto"/>
            <w:noWrap/>
            <w:vAlign w:val="bottom"/>
          </w:tcPr>
          <w:p w:rsidR="002F17BA" w:rsidRPr="00961304" w:rsidRDefault="002F17BA" w:rsidP="002F17BA">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2F17BA" w:rsidRPr="00961304" w:rsidTr="002F17BA">
        <w:trPr>
          <w:trHeight w:val="210"/>
        </w:trPr>
        <w:tc>
          <w:tcPr>
            <w:tcW w:w="10647" w:type="dxa"/>
            <w:gridSpan w:val="18"/>
            <w:tcBorders>
              <w:top w:val="nil"/>
              <w:left w:val="nil"/>
              <w:bottom w:val="nil"/>
              <w:right w:val="nil"/>
            </w:tcBorders>
            <w:shd w:val="clear" w:color="auto" w:fill="auto"/>
            <w:noWrap/>
            <w:vAlign w:val="bottom"/>
          </w:tcPr>
          <w:p w:rsidR="002F17BA" w:rsidRPr="00961304" w:rsidRDefault="002F17BA" w:rsidP="002F17BA">
            <w:pPr>
              <w:rPr>
                <w:sz w:val="18"/>
                <w:szCs w:val="18"/>
              </w:rPr>
            </w:pPr>
            <w:proofErr w:type="gramStart"/>
            <w:r w:rsidRPr="00961304">
              <w:rPr>
                <w:sz w:val="18"/>
                <w:szCs w:val="18"/>
              </w:rPr>
              <w:t>выполнены в оговоренные сроки и надлежащим образом.</w:t>
            </w:r>
            <w:proofErr w:type="gramEnd"/>
          </w:p>
        </w:tc>
      </w:tr>
      <w:tr w:rsidR="002F17BA" w:rsidRPr="00961304" w:rsidTr="002F17BA">
        <w:trPr>
          <w:trHeight w:val="195"/>
        </w:trPr>
        <w:tc>
          <w:tcPr>
            <w:tcW w:w="6609" w:type="dxa"/>
            <w:gridSpan w:val="10"/>
            <w:tcBorders>
              <w:top w:val="nil"/>
              <w:left w:val="nil"/>
              <w:bottom w:val="nil"/>
              <w:right w:val="nil"/>
            </w:tcBorders>
            <w:shd w:val="clear" w:color="auto" w:fill="auto"/>
            <w:noWrap/>
            <w:vAlign w:val="bottom"/>
          </w:tcPr>
          <w:p w:rsidR="002F17BA" w:rsidRPr="00961304" w:rsidRDefault="002F17BA" w:rsidP="002F17BA">
            <w:pPr>
              <w:rPr>
                <w:sz w:val="18"/>
                <w:szCs w:val="18"/>
              </w:rPr>
            </w:pPr>
            <w:r w:rsidRPr="00961304">
              <w:rPr>
                <w:sz w:val="18"/>
                <w:szCs w:val="18"/>
              </w:rPr>
              <w:t xml:space="preserve"> Несоответствие  качества  работ  предъявленным требованиям заключается </w:t>
            </w:r>
            <w:proofErr w:type="gramStart"/>
            <w:r w:rsidRPr="00961304">
              <w:rPr>
                <w:sz w:val="18"/>
                <w:szCs w:val="18"/>
              </w:rPr>
              <w:t>в</w:t>
            </w:r>
            <w:proofErr w:type="gramEnd"/>
            <w:r w:rsidRPr="00961304">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2F17BA" w:rsidRPr="00961304" w:rsidRDefault="002F17BA" w:rsidP="002F17BA">
            <w:pPr>
              <w:rPr>
                <w:b/>
                <w:bCs/>
                <w:sz w:val="18"/>
                <w:szCs w:val="18"/>
              </w:rPr>
            </w:pPr>
            <w:r w:rsidRPr="00961304">
              <w:rPr>
                <w:b/>
                <w:bCs/>
                <w:sz w:val="18"/>
                <w:szCs w:val="18"/>
              </w:rPr>
              <w:t> </w:t>
            </w:r>
          </w:p>
        </w:tc>
      </w:tr>
      <w:tr w:rsidR="002F17BA" w:rsidRPr="00961304" w:rsidTr="002F17BA">
        <w:trPr>
          <w:trHeight w:val="210"/>
        </w:trPr>
        <w:tc>
          <w:tcPr>
            <w:tcW w:w="10647" w:type="dxa"/>
            <w:gridSpan w:val="18"/>
            <w:tcBorders>
              <w:top w:val="nil"/>
              <w:left w:val="nil"/>
              <w:bottom w:val="single" w:sz="4" w:space="0" w:color="auto"/>
              <w:right w:val="nil"/>
            </w:tcBorders>
            <w:shd w:val="clear" w:color="auto" w:fill="auto"/>
            <w:noWrap/>
            <w:vAlign w:val="bottom"/>
          </w:tcPr>
          <w:p w:rsidR="002F17BA" w:rsidRPr="00961304" w:rsidRDefault="002F17BA" w:rsidP="002F17BA">
            <w:pPr>
              <w:rPr>
                <w:sz w:val="18"/>
                <w:szCs w:val="18"/>
              </w:rPr>
            </w:pPr>
            <w:r w:rsidRPr="00961304">
              <w:rPr>
                <w:sz w:val="18"/>
                <w:szCs w:val="18"/>
              </w:rPr>
              <w:t> </w:t>
            </w:r>
          </w:p>
        </w:tc>
      </w:tr>
      <w:tr w:rsidR="002F17BA" w:rsidRPr="00961304" w:rsidTr="002F17BA">
        <w:trPr>
          <w:trHeight w:val="70"/>
        </w:trPr>
        <w:tc>
          <w:tcPr>
            <w:tcW w:w="1560" w:type="dxa"/>
            <w:tcBorders>
              <w:top w:val="nil"/>
              <w:left w:val="nil"/>
              <w:bottom w:val="nil"/>
              <w:right w:val="nil"/>
            </w:tcBorders>
            <w:shd w:val="clear" w:color="auto" w:fill="auto"/>
            <w:noWrap/>
            <w:vAlign w:val="bottom"/>
          </w:tcPr>
          <w:p w:rsidR="002F17BA" w:rsidRPr="00961304" w:rsidRDefault="002F17BA" w:rsidP="002F17BA">
            <w:pPr>
              <w:jc w:val="center"/>
              <w:rPr>
                <w:sz w:val="18"/>
                <w:szCs w:val="18"/>
              </w:rPr>
            </w:pPr>
          </w:p>
        </w:tc>
        <w:tc>
          <w:tcPr>
            <w:tcW w:w="760" w:type="dxa"/>
            <w:tcBorders>
              <w:top w:val="nil"/>
              <w:left w:val="nil"/>
              <w:bottom w:val="nil"/>
              <w:right w:val="nil"/>
            </w:tcBorders>
            <w:shd w:val="clear" w:color="auto" w:fill="auto"/>
            <w:noWrap/>
            <w:vAlign w:val="bottom"/>
          </w:tcPr>
          <w:p w:rsidR="002F17BA" w:rsidRPr="00961304" w:rsidRDefault="002F17BA" w:rsidP="002F17BA">
            <w:pPr>
              <w:jc w:val="center"/>
              <w:rPr>
                <w:sz w:val="18"/>
                <w:szCs w:val="18"/>
              </w:rPr>
            </w:pPr>
          </w:p>
        </w:tc>
        <w:tc>
          <w:tcPr>
            <w:tcW w:w="261" w:type="dxa"/>
            <w:tcBorders>
              <w:top w:val="nil"/>
              <w:left w:val="nil"/>
              <w:bottom w:val="nil"/>
              <w:right w:val="nil"/>
            </w:tcBorders>
            <w:shd w:val="clear" w:color="auto" w:fill="auto"/>
            <w:noWrap/>
            <w:vAlign w:val="bottom"/>
          </w:tcPr>
          <w:p w:rsidR="002F17BA" w:rsidRPr="00961304" w:rsidRDefault="002F17BA" w:rsidP="002F17BA">
            <w:pPr>
              <w:jc w:val="center"/>
              <w:rPr>
                <w:sz w:val="18"/>
                <w:szCs w:val="18"/>
              </w:rPr>
            </w:pPr>
          </w:p>
        </w:tc>
        <w:tc>
          <w:tcPr>
            <w:tcW w:w="1140" w:type="dxa"/>
            <w:tcBorders>
              <w:top w:val="nil"/>
              <w:left w:val="nil"/>
              <w:bottom w:val="nil"/>
              <w:right w:val="nil"/>
            </w:tcBorders>
            <w:shd w:val="clear" w:color="auto" w:fill="auto"/>
            <w:noWrap/>
            <w:vAlign w:val="bottom"/>
          </w:tcPr>
          <w:p w:rsidR="002F17BA" w:rsidRPr="00961304" w:rsidRDefault="002F17BA" w:rsidP="002F17BA">
            <w:pPr>
              <w:jc w:val="center"/>
              <w:rPr>
                <w:sz w:val="18"/>
                <w:szCs w:val="18"/>
              </w:rPr>
            </w:pPr>
          </w:p>
        </w:tc>
        <w:tc>
          <w:tcPr>
            <w:tcW w:w="580" w:type="dxa"/>
            <w:tcBorders>
              <w:top w:val="nil"/>
              <w:left w:val="nil"/>
              <w:bottom w:val="nil"/>
              <w:right w:val="nil"/>
            </w:tcBorders>
            <w:shd w:val="clear" w:color="auto" w:fill="auto"/>
            <w:noWrap/>
            <w:vAlign w:val="bottom"/>
          </w:tcPr>
          <w:p w:rsidR="002F17BA" w:rsidRPr="00961304" w:rsidRDefault="002F17BA" w:rsidP="002F17BA">
            <w:pPr>
              <w:jc w:val="center"/>
              <w:rPr>
                <w:sz w:val="18"/>
                <w:szCs w:val="18"/>
              </w:rPr>
            </w:pPr>
          </w:p>
        </w:tc>
        <w:tc>
          <w:tcPr>
            <w:tcW w:w="423" w:type="dxa"/>
            <w:tcBorders>
              <w:top w:val="nil"/>
              <w:left w:val="nil"/>
              <w:bottom w:val="nil"/>
              <w:right w:val="nil"/>
            </w:tcBorders>
            <w:shd w:val="clear" w:color="auto" w:fill="auto"/>
            <w:noWrap/>
            <w:vAlign w:val="bottom"/>
          </w:tcPr>
          <w:p w:rsidR="002F17BA" w:rsidRPr="00961304" w:rsidRDefault="002F17BA" w:rsidP="002F17BA">
            <w:pPr>
              <w:jc w:val="center"/>
              <w:rPr>
                <w:sz w:val="18"/>
                <w:szCs w:val="18"/>
              </w:rPr>
            </w:pPr>
          </w:p>
        </w:tc>
        <w:tc>
          <w:tcPr>
            <w:tcW w:w="236" w:type="dxa"/>
            <w:tcBorders>
              <w:top w:val="nil"/>
              <w:left w:val="nil"/>
              <w:bottom w:val="nil"/>
              <w:right w:val="nil"/>
            </w:tcBorders>
            <w:shd w:val="clear" w:color="auto" w:fill="auto"/>
            <w:noWrap/>
            <w:vAlign w:val="bottom"/>
          </w:tcPr>
          <w:p w:rsidR="002F17BA" w:rsidRPr="00961304" w:rsidRDefault="002F17BA" w:rsidP="002F17BA">
            <w:pPr>
              <w:jc w:val="center"/>
              <w:rPr>
                <w:sz w:val="18"/>
                <w:szCs w:val="18"/>
              </w:rPr>
            </w:pPr>
          </w:p>
        </w:tc>
        <w:tc>
          <w:tcPr>
            <w:tcW w:w="455" w:type="dxa"/>
            <w:gridSpan w:val="2"/>
            <w:tcBorders>
              <w:top w:val="nil"/>
              <w:left w:val="nil"/>
              <w:bottom w:val="nil"/>
              <w:right w:val="nil"/>
            </w:tcBorders>
            <w:shd w:val="clear" w:color="auto" w:fill="auto"/>
            <w:noWrap/>
            <w:vAlign w:val="bottom"/>
          </w:tcPr>
          <w:p w:rsidR="002F17BA" w:rsidRPr="00961304" w:rsidRDefault="002F17BA" w:rsidP="002F17BA">
            <w:pPr>
              <w:jc w:val="center"/>
              <w:rPr>
                <w:sz w:val="18"/>
                <w:szCs w:val="18"/>
              </w:rPr>
            </w:pPr>
          </w:p>
        </w:tc>
        <w:tc>
          <w:tcPr>
            <w:tcW w:w="1194" w:type="dxa"/>
            <w:tcBorders>
              <w:top w:val="nil"/>
              <w:left w:val="nil"/>
              <w:bottom w:val="nil"/>
              <w:right w:val="nil"/>
            </w:tcBorders>
            <w:shd w:val="clear" w:color="auto" w:fill="auto"/>
            <w:noWrap/>
            <w:vAlign w:val="bottom"/>
          </w:tcPr>
          <w:p w:rsidR="002F17BA" w:rsidRPr="00961304" w:rsidRDefault="002F17BA" w:rsidP="002F17BA">
            <w:pPr>
              <w:jc w:val="center"/>
              <w:rPr>
                <w:sz w:val="18"/>
                <w:szCs w:val="18"/>
              </w:rPr>
            </w:pPr>
          </w:p>
        </w:tc>
        <w:tc>
          <w:tcPr>
            <w:tcW w:w="236"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236"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589"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1026" w:type="dxa"/>
            <w:gridSpan w:val="2"/>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1951" w:type="dxa"/>
            <w:gridSpan w:val="3"/>
            <w:tcBorders>
              <w:top w:val="nil"/>
              <w:left w:val="nil"/>
              <w:bottom w:val="nil"/>
              <w:right w:val="nil"/>
            </w:tcBorders>
            <w:shd w:val="clear" w:color="auto" w:fill="auto"/>
            <w:noWrap/>
            <w:vAlign w:val="bottom"/>
          </w:tcPr>
          <w:p w:rsidR="002F17BA" w:rsidRPr="00961304" w:rsidRDefault="002F17BA" w:rsidP="002F17BA">
            <w:pPr>
              <w:rPr>
                <w:sz w:val="18"/>
                <w:szCs w:val="18"/>
              </w:rPr>
            </w:pPr>
          </w:p>
        </w:tc>
      </w:tr>
      <w:tr w:rsidR="002F17BA" w:rsidRPr="00961304" w:rsidTr="002F17BA">
        <w:trPr>
          <w:trHeight w:val="210"/>
        </w:trPr>
        <w:tc>
          <w:tcPr>
            <w:tcW w:w="3721" w:type="dxa"/>
            <w:gridSpan w:val="4"/>
            <w:tcBorders>
              <w:top w:val="nil"/>
              <w:left w:val="nil"/>
              <w:bottom w:val="nil"/>
              <w:right w:val="nil"/>
            </w:tcBorders>
            <w:shd w:val="clear" w:color="auto" w:fill="auto"/>
            <w:noWrap/>
            <w:vAlign w:val="bottom"/>
          </w:tcPr>
          <w:p w:rsidR="002F17BA" w:rsidRPr="00961304" w:rsidRDefault="002F17BA" w:rsidP="002F17BA">
            <w:pPr>
              <w:rPr>
                <w:sz w:val="18"/>
                <w:szCs w:val="18"/>
              </w:rPr>
            </w:pPr>
            <w:r w:rsidRPr="00F90162">
              <w:rPr>
                <w:sz w:val="18"/>
                <w:szCs w:val="18"/>
              </w:rPr>
              <w:t>Работу (услуг)</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423"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236"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455" w:type="dxa"/>
            <w:gridSpan w:val="2"/>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5232" w:type="dxa"/>
            <w:gridSpan w:val="9"/>
            <w:tcBorders>
              <w:top w:val="nil"/>
              <w:left w:val="nil"/>
              <w:bottom w:val="nil"/>
              <w:right w:val="nil"/>
            </w:tcBorders>
            <w:shd w:val="clear" w:color="auto" w:fill="auto"/>
            <w:noWrap/>
            <w:vAlign w:val="bottom"/>
          </w:tcPr>
          <w:p w:rsidR="002F17BA" w:rsidRPr="00961304" w:rsidRDefault="002F17BA" w:rsidP="002F17BA">
            <w:pPr>
              <w:rPr>
                <w:sz w:val="18"/>
                <w:szCs w:val="18"/>
              </w:rPr>
            </w:pPr>
            <w:r w:rsidRPr="00961304">
              <w:rPr>
                <w:sz w:val="18"/>
                <w:szCs w:val="18"/>
              </w:rPr>
              <w:t>Работу</w:t>
            </w:r>
            <w:r>
              <w:rPr>
                <w:sz w:val="18"/>
                <w:szCs w:val="18"/>
              </w:rPr>
              <w:t xml:space="preserve"> </w:t>
            </w:r>
            <w:r w:rsidRPr="00F90162">
              <w:rPr>
                <w:sz w:val="18"/>
                <w:szCs w:val="18"/>
              </w:rPr>
              <w:t>(услугу)</w:t>
            </w:r>
            <w:r w:rsidRPr="00961304">
              <w:rPr>
                <w:sz w:val="18"/>
                <w:szCs w:val="18"/>
              </w:rPr>
              <w:t xml:space="preserve"> принял:</w:t>
            </w:r>
          </w:p>
        </w:tc>
      </w:tr>
      <w:tr w:rsidR="002F17BA" w:rsidRPr="00961304" w:rsidTr="002F17BA">
        <w:trPr>
          <w:trHeight w:val="210"/>
        </w:trPr>
        <w:tc>
          <w:tcPr>
            <w:tcW w:w="3721" w:type="dxa"/>
            <w:gridSpan w:val="4"/>
            <w:tcBorders>
              <w:top w:val="nil"/>
              <w:left w:val="nil"/>
              <w:bottom w:val="nil"/>
              <w:right w:val="nil"/>
            </w:tcBorders>
            <w:shd w:val="clear" w:color="auto" w:fill="auto"/>
            <w:noWrap/>
            <w:vAlign w:val="bottom"/>
          </w:tcPr>
          <w:p w:rsidR="002F17BA" w:rsidRPr="00961304" w:rsidRDefault="002F17BA" w:rsidP="002F17BA">
            <w:pPr>
              <w:rPr>
                <w:sz w:val="18"/>
                <w:szCs w:val="18"/>
              </w:rPr>
            </w:pPr>
            <w:r w:rsidRPr="00F90162">
              <w:rPr>
                <w:sz w:val="18"/>
                <w:szCs w:val="18"/>
              </w:rPr>
              <w:t>ПОДРЯДЧИК (ИСПОЛНИТЕЛЬ)</w:t>
            </w:r>
          </w:p>
        </w:tc>
        <w:tc>
          <w:tcPr>
            <w:tcW w:w="580"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423"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236"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455" w:type="dxa"/>
            <w:gridSpan w:val="2"/>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5232" w:type="dxa"/>
            <w:gridSpan w:val="9"/>
            <w:tcBorders>
              <w:top w:val="nil"/>
              <w:left w:val="nil"/>
              <w:bottom w:val="nil"/>
              <w:right w:val="nil"/>
            </w:tcBorders>
            <w:shd w:val="clear" w:color="auto" w:fill="auto"/>
            <w:noWrap/>
            <w:vAlign w:val="bottom"/>
          </w:tcPr>
          <w:p w:rsidR="002F17BA" w:rsidRPr="00961304" w:rsidRDefault="002F17BA" w:rsidP="002F17BA">
            <w:pPr>
              <w:rPr>
                <w:sz w:val="18"/>
                <w:szCs w:val="18"/>
              </w:rPr>
            </w:pPr>
            <w:r w:rsidRPr="00961304">
              <w:rPr>
                <w:sz w:val="18"/>
                <w:szCs w:val="18"/>
              </w:rPr>
              <w:t>ЗАКАЗЧИК</w:t>
            </w:r>
          </w:p>
        </w:tc>
      </w:tr>
      <w:tr w:rsidR="002F17BA" w:rsidRPr="00961304" w:rsidTr="002F17BA">
        <w:trPr>
          <w:trHeight w:val="120"/>
        </w:trPr>
        <w:tc>
          <w:tcPr>
            <w:tcW w:w="4301" w:type="dxa"/>
            <w:gridSpan w:val="5"/>
            <w:tcBorders>
              <w:top w:val="nil"/>
              <w:left w:val="nil"/>
              <w:bottom w:val="single" w:sz="4" w:space="0" w:color="auto"/>
              <w:right w:val="nil"/>
            </w:tcBorders>
            <w:shd w:val="clear" w:color="auto" w:fill="auto"/>
            <w:noWrap/>
            <w:vAlign w:val="bottom"/>
          </w:tcPr>
          <w:p w:rsidR="002F17BA" w:rsidRPr="00961304" w:rsidRDefault="002F17BA" w:rsidP="002F17BA">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2F17BA" w:rsidRPr="00961304" w:rsidRDefault="002F17BA" w:rsidP="002F17BA">
            <w:pPr>
              <w:rPr>
                <w:i/>
                <w:iCs/>
                <w:sz w:val="18"/>
                <w:szCs w:val="18"/>
              </w:rPr>
            </w:pPr>
          </w:p>
        </w:tc>
        <w:tc>
          <w:tcPr>
            <w:tcW w:w="236" w:type="dxa"/>
            <w:tcBorders>
              <w:top w:val="nil"/>
              <w:left w:val="nil"/>
              <w:bottom w:val="nil"/>
              <w:right w:val="nil"/>
            </w:tcBorders>
            <w:shd w:val="clear" w:color="auto" w:fill="auto"/>
            <w:noWrap/>
            <w:vAlign w:val="bottom"/>
          </w:tcPr>
          <w:p w:rsidR="002F17BA" w:rsidRPr="00961304" w:rsidRDefault="002F17BA" w:rsidP="002F17BA">
            <w:pPr>
              <w:rPr>
                <w:i/>
                <w:iCs/>
                <w:sz w:val="18"/>
                <w:szCs w:val="18"/>
              </w:rPr>
            </w:pPr>
          </w:p>
        </w:tc>
        <w:tc>
          <w:tcPr>
            <w:tcW w:w="455" w:type="dxa"/>
            <w:gridSpan w:val="2"/>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2F17BA" w:rsidRPr="00961304" w:rsidRDefault="002F17BA" w:rsidP="002F17BA">
            <w:pPr>
              <w:jc w:val="center"/>
              <w:rPr>
                <w:b/>
                <w:bCs/>
                <w:sz w:val="18"/>
                <w:szCs w:val="18"/>
              </w:rPr>
            </w:pPr>
            <w:r w:rsidRPr="00961304">
              <w:rPr>
                <w:b/>
                <w:bCs/>
                <w:sz w:val="18"/>
                <w:szCs w:val="18"/>
              </w:rPr>
              <w:t> </w:t>
            </w:r>
          </w:p>
        </w:tc>
      </w:tr>
      <w:tr w:rsidR="002F17BA" w:rsidRPr="00961304" w:rsidTr="002F17BA">
        <w:trPr>
          <w:trHeight w:val="195"/>
        </w:trPr>
        <w:tc>
          <w:tcPr>
            <w:tcW w:w="4301" w:type="dxa"/>
            <w:gridSpan w:val="5"/>
            <w:tcBorders>
              <w:top w:val="single" w:sz="4" w:space="0" w:color="auto"/>
              <w:left w:val="nil"/>
              <w:bottom w:val="nil"/>
              <w:right w:val="nil"/>
            </w:tcBorders>
            <w:shd w:val="clear" w:color="auto" w:fill="auto"/>
            <w:noWrap/>
            <w:vAlign w:val="bottom"/>
          </w:tcPr>
          <w:p w:rsidR="002F17BA" w:rsidRPr="00961304" w:rsidRDefault="002F17BA" w:rsidP="002F17BA">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236" w:type="dxa"/>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455" w:type="dxa"/>
            <w:gridSpan w:val="2"/>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5232" w:type="dxa"/>
            <w:gridSpan w:val="9"/>
            <w:tcBorders>
              <w:top w:val="nil"/>
              <w:left w:val="nil"/>
              <w:bottom w:val="nil"/>
              <w:right w:val="nil"/>
            </w:tcBorders>
            <w:shd w:val="clear" w:color="auto" w:fill="auto"/>
            <w:noWrap/>
            <w:vAlign w:val="bottom"/>
          </w:tcPr>
          <w:p w:rsidR="002F17BA" w:rsidRPr="00961304" w:rsidRDefault="002F17BA" w:rsidP="002F17BA">
            <w:pPr>
              <w:jc w:val="center"/>
              <w:rPr>
                <w:sz w:val="18"/>
                <w:szCs w:val="18"/>
              </w:rPr>
            </w:pPr>
            <w:r w:rsidRPr="00961304">
              <w:rPr>
                <w:sz w:val="18"/>
                <w:szCs w:val="18"/>
              </w:rPr>
              <w:t>(должность)</w:t>
            </w:r>
          </w:p>
        </w:tc>
      </w:tr>
      <w:tr w:rsidR="002F17BA" w:rsidRPr="00961304" w:rsidTr="002F17BA">
        <w:trPr>
          <w:trHeight w:val="90"/>
        </w:trPr>
        <w:tc>
          <w:tcPr>
            <w:tcW w:w="2320" w:type="dxa"/>
            <w:gridSpan w:val="2"/>
            <w:tcBorders>
              <w:top w:val="nil"/>
              <w:left w:val="nil"/>
              <w:bottom w:val="single" w:sz="4" w:space="0" w:color="auto"/>
              <w:right w:val="nil"/>
            </w:tcBorders>
            <w:shd w:val="clear" w:color="auto" w:fill="auto"/>
            <w:noWrap/>
            <w:vAlign w:val="bottom"/>
          </w:tcPr>
          <w:p w:rsidR="002F17BA" w:rsidRPr="00961304" w:rsidRDefault="002F17BA" w:rsidP="002F17BA">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2F17BA" w:rsidRPr="00961304" w:rsidRDefault="002F17BA" w:rsidP="002F17BA">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2F17BA" w:rsidRPr="00961304" w:rsidRDefault="002F17BA" w:rsidP="002F17BA">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2F17BA" w:rsidRPr="00961304" w:rsidRDefault="002F17BA" w:rsidP="002F17BA">
            <w:pPr>
              <w:rPr>
                <w:i/>
                <w:iCs/>
                <w:sz w:val="18"/>
                <w:szCs w:val="18"/>
              </w:rPr>
            </w:pPr>
          </w:p>
        </w:tc>
        <w:tc>
          <w:tcPr>
            <w:tcW w:w="236" w:type="dxa"/>
            <w:tcBorders>
              <w:top w:val="nil"/>
              <w:left w:val="nil"/>
              <w:bottom w:val="nil"/>
              <w:right w:val="nil"/>
            </w:tcBorders>
            <w:shd w:val="clear" w:color="auto" w:fill="auto"/>
            <w:noWrap/>
            <w:vAlign w:val="bottom"/>
          </w:tcPr>
          <w:p w:rsidR="002F17BA" w:rsidRPr="00961304" w:rsidRDefault="002F17BA" w:rsidP="002F17BA">
            <w:pPr>
              <w:rPr>
                <w:i/>
                <w:iCs/>
                <w:sz w:val="18"/>
                <w:szCs w:val="18"/>
              </w:rPr>
            </w:pPr>
          </w:p>
        </w:tc>
        <w:tc>
          <w:tcPr>
            <w:tcW w:w="455" w:type="dxa"/>
            <w:gridSpan w:val="2"/>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2F17BA" w:rsidRPr="00961304" w:rsidRDefault="002F17BA" w:rsidP="002F17BA">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2F17BA" w:rsidRPr="00961304" w:rsidRDefault="002F17BA" w:rsidP="002F17BA">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2F17BA" w:rsidRPr="00961304" w:rsidRDefault="002F17BA" w:rsidP="002F17BA">
            <w:pPr>
              <w:rPr>
                <w:i/>
                <w:iCs/>
                <w:sz w:val="18"/>
                <w:szCs w:val="18"/>
              </w:rPr>
            </w:pPr>
            <w:r w:rsidRPr="00961304">
              <w:rPr>
                <w:i/>
                <w:iCs/>
                <w:sz w:val="18"/>
                <w:szCs w:val="18"/>
              </w:rPr>
              <w:t> </w:t>
            </w:r>
          </w:p>
        </w:tc>
      </w:tr>
      <w:tr w:rsidR="002F17BA" w:rsidRPr="00961304" w:rsidTr="002F17BA">
        <w:trPr>
          <w:trHeight w:val="225"/>
        </w:trPr>
        <w:tc>
          <w:tcPr>
            <w:tcW w:w="2320" w:type="dxa"/>
            <w:gridSpan w:val="2"/>
            <w:tcBorders>
              <w:top w:val="nil"/>
              <w:left w:val="nil"/>
              <w:bottom w:val="nil"/>
              <w:right w:val="nil"/>
            </w:tcBorders>
            <w:shd w:val="clear" w:color="auto" w:fill="auto"/>
            <w:noWrap/>
            <w:vAlign w:val="bottom"/>
          </w:tcPr>
          <w:p w:rsidR="002F17BA" w:rsidRPr="00961304" w:rsidRDefault="002F17BA" w:rsidP="002F17BA">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2F17BA" w:rsidRPr="00961304" w:rsidRDefault="002F17BA" w:rsidP="002F17BA">
            <w:pPr>
              <w:jc w:val="center"/>
              <w:rPr>
                <w:sz w:val="16"/>
                <w:szCs w:val="16"/>
              </w:rPr>
            </w:pPr>
          </w:p>
        </w:tc>
        <w:tc>
          <w:tcPr>
            <w:tcW w:w="1720" w:type="dxa"/>
            <w:gridSpan w:val="2"/>
            <w:tcBorders>
              <w:top w:val="nil"/>
              <w:left w:val="nil"/>
              <w:bottom w:val="nil"/>
              <w:right w:val="nil"/>
            </w:tcBorders>
            <w:shd w:val="clear" w:color="auto" w:fill="auto"/>
            <w:noWrap/>
            <w:vAlign w:val="bottom"/>
          </w:tcPr>
          <w:p w:rsidR="002F17BA" w:rsidRPr="007D4BB6" w:rsidRDefault="002F17BA" w:rsidP="002F17BA">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2F17BA" w:rsidRPr="00961304" w:rsidRDefault="002F17BA" w:rsidP="002F17BA">
            <w:pPr>
              <w:jc w:val="center"/>
              <w:rPr>
                <w:sz w:val="18"/>
                <w:szCs w:val="18"/>
              </w:rPr>
            </w:pPr>
          </w:p>
        </w:tc>
        <w:tc>
          <w:tcPr>
            <w:tcW w:w="236" w:type="dxa"/>
            <w:tcBorders>
              <w:top w:val="nil"/>
              <w:left w:val="nil"/>
              <w:bottom w:val="nil"/>
              <w:right w:val="nil"/>
            </w:tcBorders>
            <w:shd w:val="clear" w:color="auto" w:fill="auto"/>
            <w:noWrap/>
            <w:vAlign w:val="bottom"/>
          </w:tcPr>
          <w:p w:rsidR="002F17BA" w:rsidRPr="00961304" w:rsidRDefault="002F17BA" w:rsidP="002F17BA">
            <w:pPr>
              <w:jc w:val="center"/>
              <w:rPr>
                <w:sz w:val="18"/>
                <w:szCs w:val="18"/>
              </w:rPr>
            </w:pPr>
          </w:p>
        </w:tc>
        <w:tc>
          <w:tcPr>
            <w:tcW w:w="455" w:type="dxa"/>
            <w:gridSpan w:val="2"/>
            <w:tcBorders>
              <w:top w:val="nil"/>
              <w:left w:val="nil"/>
              <w:bottom w:val="nil"/>
              <w:right w:val="nil"/>
            </w:tcBorders>
            <w:shd w:val="clear" w:color="auto" w:fill="auto"/>
            <w:noWrap/>
            <w:vAlign w:val="bottom"/>
          </w:tcPr>
          <w:p w:rsidR="002F17BA" w:rsidRPr="00961304" w:rsidRDefault="002F17BA" w:rsidP="002F17BA">
            <w:pPr>
              <w:rPr>
                <w:sz w:val="18"/>
                <w:szCs w:val="18"/>
              </w:rPr>
            </w:pPr>
          </w:p>
        </w:tc>
        <w:tc>
          <w:tcPr>
            <w:tcW w:w="1666" w:type="dxa"/>
            <w:gridSpan w:val="3"/>
            <w:tcBorders>
              <w:top w:val="nil"/>
              <w:left w:val="nil"/>
              <w:bottom w:val="nil"/>
              <w:right w:val="nil"/>
            </w:tcBorders>
            <w:shd w:val="clear" w:color="auto" w:fill="auto"/>
            <w:noWrap/>
            <w:vAlign w:val="bottom"/>
          </w:tcPr>
          <w:p w:rsidR="002F17BA" w:rsidRPr="00961304" w:rsidRDefault="002F17BA" w:rsidP="002F17BA">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2F17BA" w:rsidRPr="00961304" w:rsidRDefault="002F17BA" w:rsidP="002F17BA">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2F17BA" w:rsidRPr="00961304" w:rsidRDefault="002F17BA" w:rsidP="002F17BA">
            <w:pPr>
              <w:jc w:val="center"/>
              <w:rPr>
                <w:sz w:val="16"/>
                <w:szCs w:val="16"/>
              </w:rPr>
            </w:pPr>
            <w:r w:rsidRPr="00961304">
              <w:rPr>
                <w:sz w:val="16"/>
                <w:szCs w:val="16"/>
              </w:rPr>
              <w:t>(расшифровка подписи)</w:t>
            </w:r>
          </w:p>
        </w:tc>
      </w:tr>
      <w:tr w:rsidR="002F17BA" w:rsidTr="002F17BA">
        <w:trPr>
          <w:trHeight w:val="255"/>
        </w:trPr>
        <w:tc>
          <w:tcPr>
            <w:tcW w:w="1560" w:type="dxa"/>
            <w:tcBorders>
              <w:top w:val="nil"/>
              <w:left w:val="nil"/>
              <w:bottom w:val="nil"/>
              <w:right w:val="nil"/>
            </w:tcBorders>
            <w:shd w:val="clear" w:color="auto" w:fill="auto"/>
            <w:noWrap/>
            <w:vAlign w:val="bottom"/>
          </w:tcPr>
          <w:p w:rsidR="002F17BA" w:rsidRDefault="002F17BA" w:rsidP="002F17BA">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2F17BA" w:rsidRDefault="002F17BA" w:rsidP="002F17BA">
            <w:pPr>
              <w:rPr>
                <w:sz w:val="16"/>
                <w:szCs w:val="16"/>
              </w:rPr>
            </w:pPr>
          </w:p>
        </w:tc>
        <w:tc>
          <w:tcPr>
            <w:tcW w:w="261" w:type="dxa"/>
            <w:tcBorders>
              <w:top w:val="nil"/>
              <w:left w:val="nil"/>
              <w:bottom w:val="nil"/>
              <w:right w:val="nil"/>
            </w:tcBorders>
            <w:shd w:val="clear" w:color="auto" w:fill="auto"/>
            <w:noWrap/>
            <w:vAlign w:val="bottom"/>
          </w:tcPr>
          <w:p w:rsidR="002F17BA" w:rsidRDefault="002F17BA" w:rsidP="002F17BA">
            <w:pPr>
              <w:rPr>
                <w:sz w:val="16"/>
                <w:szCs w:val="16"/>
              </w:rPr>
            </w:pPr>
          </w:p>
        </w:tc>
        <w:tc>
          <w:tcPr>
            <w:tcW w:w="1140" w:type="dxa"/>
            <w:tcBorders>
              <w:top w:val="nil"/>
              <w:left w:val="nil"/>
              <w:bottom w:val="nil"/>
              <w:right w:val="nil"/>
            </w:tcBorders>
            <w:shd w:val="clear" w:color="auto" w:fill="auto"/>
            <w:noWrap/>
            <w:vAlign w:val="bottom"/>
          </w:tcPr>
          <w:p w:rsidR="002F17BA" w:rsidRDefault="002F17BA" w:rsidP="002F17BA">
            <w:pPr>
              <w:rPr>
                <w:sz w:val="16"/>
                <w:szCs w:val="16"/>
              </w:rPr>
            </w:pPr>
          </w:p>
        </w:tc>
        <w:tc>
          <w:tcPr>
            <w:tcW w:w="580" w:type="dxa"/>
            <w:tcBorders>
              <w:top w:val="nil"/>
              <w:left w:val="nil"/>
              <w:bottom w:val="nil"/>
              <w:right w:val="nil"/>
            </w:tcBorders>
            <w:shd w:val="clear" w:color="auto" w:fill="auto"/>
            <w:noWrap/>
            <w:vAlign w:val="bottom"/>
          </w:tcPr>
          <w:p w:rsidR="002F17BA" w:rsidRDefault="002F17BA" w:rsidP="002F17BA">
            <w:pPr>
              <w:rPr>
                <w:sz w:val="16"/>
                <w:szCs w:val="16"/>
              </w:rPr>
            </w:pPr>
          </w:p>
        </w:tc>
        <w:tc>
          <w:tcPr>
            <w:tcW w:w="423" w:type="dxa"/>
            <w:tcBorders>
              <w:top w:val="nil"/>
              <w:left w:val="nil"/>
              <w:bottom w:val="nil"/>
              <w:right w:val="nil"/>
            </w:tcBorders>
            <w:shd w:val="clear" w:color="auto" w:fill="auto"/>
            <w:noWrap/>
            <w:vAlign w:val="bottom"/>
          </w:tcPr>
          <w:p w:rsidR="002F17BA" w:rsidRDefault="002F17BA" w:rsidP="002F17BA">
            <w:pPr>
              <w:rPr>
                <w:sz w:val="16"/>
                <w:szCs w:val="16"/>
              </w:rPr>
            </w:pPr>
          </w:p>
        </w:tc>
        <w:tc>
          <w:tcPr>
            <w:tcW w:w="236" w:type="dxa"/>
            <w:tcBorders>
              <w:top w:val="nil"/>
              <w:left w:val="nil"/>
              <w:bottom w:val="nil"/>
              <w:right w:val="nil"/>
            </w:tcBorders>
            <w:shd w:val="clear" w:color="auto" w:fill="auto"/>
            <w:noWrap/>
            <w:vAlign w:val="bottom"/>
          </w:tcPr>
          <w:p w:rsidR="002F17BA" w:rsidRDefault="002F17BA" w:rsidP="002F17BA">
            <w:pPr>
              <w:rPr>
                <w:sz w:val="16"/>
                <w:szCs w:val="16"/>
              </w:rPr>
            </w:pPr>
          </w:p>
        </w:tc>
        <w:tc>
          <w:tcPr>
            <w:tcW w:w="455" w:type="dxa"/>
            <w:gridSpan w:val="2"/>
            <w:tcBorders>
              <w:top w:val="nil"/>
              <w:left w:val="nil"/>
              <w:bottom w:val="nil"/>
              <w:right w:val="nil"/>
            </w:tcBorders>
            <w:shd w:val="clear" w:color="auto" w:fill="auto"/>
            <w:noWrap/>
            <w:vAlign w:val="bottom"/>
          </w:tcPr>
          <w:p w:rsidR="002F17BA" w:rsidRDefault="002F17BA" w:rsidP="002F17BA">
            <w:pPr>
              <w:rPr>
                <w:sz w:val="16"/>
                <w:szCs w:val="16"/>
              </w:rPr>
            </w:pPr>
          </w:p>
        </w:tc>
        <w:tc>
          <w:tcPr>
            <w:tcW w:w="1194" w:type="dxa"/>
            <w:tcBorders>
              <w:top w:val="nil"/>
              <w:left w:val="nil"/>
              <w:bottom w:val="nil"/>
              <w:right w:val="nil"/>
            </w:tcBorders>
            <w:shd w:val="clear" w:color="auto" w:fill="auto"/>
            <w:noWrap/>
            <w:vAlign w:val="bottom"/>
          </w:tcPr>
          <w:p w:rsidR="002F17BA" w:rsidRDefault="002F17BA" w:rsidP="002F17BA">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2F17BA" w:rsidRDefault="002F17BA" w:rsidP="002F17BA">
            <w:pPr>
              <w:jc w:val="center"/>
              <w:rPr>
                <w:sz w:val="16"/>
                <w:szCs w:val="16"/>
              </w:rPr>
            </w:pPr>
          </w:p>
        </w:tc>
        <w:tc>
          <w:tcPr>
            <w:tcW w:w="236" w:type="dxa"/>
            <w:tcBorders>
              <w:top w:val="nil"/>
              <w:left w:val="nil"/>
              <w:bottom w:val="nil"/>
              <w:right w:val="nil"/>
            </w:tcBorders>
            <w:shd w:val="clear" w:color="auto" w:fill="auto"/>
            <w:noWrap/>
            <w:vAlign w:val="bottom"/>
          </w:tcPr>
          <w:p w:rsidR="002F17BA" w:rsidRDefault="002F17BA" w:rsidP="002F17BA">
            <w:pPr>
              <w:jc w:val="center"/>
              <w:rPr>
                <w:sz w:val="16"/>
                <w:szCs w:val="16"/>
              </w:rPr>
            </w:pPr>
          </w:p>
        </w:tc>
        <w:tc>
          <w:tcPr>
            <w:tcW w:w="589" w:type="dxa"/>
            <w:tcBorders>
              <w:top w:val="nil"/>
              <w:left w:val="nil"/>
              <w:bottom w:val="nil"/>
              <w:right w:val="nil"/>
            </w:tcBorders>
            <w:shd w:val="clear" w:color="auto" w:fill="auto"/>
            <w:noWrap/>
            <w:vAlign w:val="bottom"/>
          </w:tcPr>
          <w:p w:rsidR="002F17BA" w:rsidRDefault="002F17BA" w:rsidP="002F17BA">
            <w:pPr>
              <w:rPr>
                <w:sz w:val="16"/>
                <w:szCs w:val="16"/>
              </w:rPr>
            </w:pPr>
          </w:p>
        </w:tc>
        <w:tc>
          <w:tcPr>
            <w:tcW w:w="1026" w:type="dxa"/>
            <w:gridSpan w:val="2"/>
            <w:tcBorders>
              <w:top w:val="nil"/>
              <w:left w:val="nil"/>
              <w:bottom w:val="nil"/>
              <w:right w:val="nil"/>
            </w:tcBorders>
            <w:shd w:val="clear" w:color="auto" w:fill="auto"/>
            <w:noWrap/>
            <w:vAlign w:val="bottom"/>
          </w:tcPr>
          <w:p w:rsidR="002F17BA" w:rsidRDefault="002F17BA" w:rsidP="002F17BA">
            <w:pPr>
              <w:rPr>
                <w:sz w:val="16"/>
                <w:szCs w:val="16"/>
              </w:rPr>
            </w:pPr>
          </w:p>
        </w:tc>
        <w:tc>
          <w:tcPr>
            <w:tcW w:w="1951" w:type="dxa"/>
            <w:gridSpan w:val="3"/>
            <w:tcBorders>
              <w:top w:val="nil"/>
              <w:left w:val="nil"/>
              <w:bottom w:val="nil"/>
              <w:right w:val="nil"/>
            </w:tcBorders>
            <w:shd w:val="clear" w:color="auto" w:fill="auto"/>
            <w:noWrap/>
            <w:vAlign w:val="bottom"/>
          </w:tcPr>
          <w:p w:rsidR="002F17BA" w:rsidRDefault="002F17BA" w:rsidP="002F17BA">
            <w:pPr>
              <w:rPr>
                <w:sz w:val="16"/>
                <w:szCs w:val="16"/>
              </w:rPr>
            </w:pPr>
          </w:p>
        </w:tc>
      </w:tr>
    </w:tbl>
    <w:p w:rsidR="002F17BA" w:rsidRDefault="002F17BA" w:rsidP="002F17BA">
      <w:pPr>
        <w:rPr>
          <w:spacing w:val="-4"/>
        </w:rPr>
      </w:pPr>
    </w:p>
    <w:tbl>
      <w:tblPr>
        <w:tblW w:w="10260" w:type="dxa"/>
        <w:tblInd w:w="-176" w:type="dxa"/>
        <w:tblLook w:val="0000"/>
      </w:tblPr>
      <w:tblGrid>
        <w:gridCol w:w="5210"/>
        <w:gridCol w:w="5050"/>
      </w:tblGrid>
      <w:tr w:rsidR="002F17BA" w:rsidRPr="00D03598" w:rsidTr="002F17BA">
        <w:tc>
          <w:tcPr>
            <w:tcW w:w="5210" w:type="dxa"/>
          </w:tcPr>
          <w:p w:rsidR="002F17BA" w:rsidRPr="00D03598" w:rsidRDefault="002F17BA" w:rsidP="002F17BA">
            <w:pPr>
              <w:pStyle w:val="37"/>
              <w:ind w:firstLine="34"/>
              <w:rPr>
                <w:sz w:val="20"/>
                <w:szCs w:val="20"/>
              </w:rPr>
            </w:pPr>
            <w:r>
              <w:rPr>
                <w:bCs/>
                <w:sz w:val="20"/>
                <w:szCs w:val="20"/>
              </w:rPr>
              <w:t xml:space="preserve">  </w:t>
            </w:r>
            <w:r w:rsidRPr="00D03598">
              <w:rPr>
                <w:bCs/>
                <w:sz w:val="20"/>
                <w:szCs w:val="20"/>
              </w:rPr>
              <w:t>От Подрядчика</w:t>
            </w:r>
          </w:p>
        </w:tc>
        <w:tc>
          <w:tcPr>
            <w:tcW w:w="5050" w:type="dxa"/>
          </w:tcPr>
          <w:p w:rsidR="002F17BA" w:rsidRPr="00D03598" w:rsidRDefault="002F17BA" w:rsidP="002F17BA">
            <w:pPr>
              <w:pStyle w:val="37"/>
              <w:ind w:firstLine="177"/>
              <w:rPr>
                <w:sz w:val="20"/>
                <w:szCs w:val="20"/>
              </w:rPr>
            </w:pPr>
            <w:r w:rsidRPr="00D03598">
              <w:rPr>
                <w:bCs/>
                <w:sz w:val="20"/>
                <w:szCs w:val="20"/>
              </w:rPr>
              <w:t>От Заказчика</w:t>
            </w:r>
          </w:p>
        </w:tc>
      </w:tr>
      <w:tr w:rsidR="002F17BA" w:rsidRPr="00D03598" w:rsidTr="002F17BA">
        <w:trPr>
          <w:trHeight w:val="57"/>
        </w:trPr>
        <w:tc>
          <w:tcPr>
            <w:tcW w:w="5210" w:type="dxa"/>
          </w:tcPr>
          <w:p w:rsidR="002F17BA" w:rsidRPr="00D03598" w:rsidRDefault="002F17BA" w:rsidP="002F17BA">
            <w:pPr>
              <w:pStyle w:val="ConsTitle"/>
              <w:rPr>
                <w:b w:val="0"/>
                <w:bCs w:val="0"/>
              </w:rPr>
            </w:pPr>
          </w:p>
        </w:tc>
        <w:tc>
          <w:tcPr>
            <w:tcW w:w="5050" w:type="dxa"/>
          </w:tcPr>
          <w:p w:rsidR="002F17BA" w:rsidRPr="00D03598" w:rsidRDefault="002F17BA" w:rsidP="002F17BA">
            <w:pPr>
              <w:pStyle w:val="37"/>
              <w:rPr>
                <w:sz w:val="20"/>
                <w:szCs w:val="20"/>
              </w:rPr>
            </w:pPr>
          </w:p>
        </w:tc>
      </w:tr>
      <w:tr w:rsidR="002F17BA" w:rsidRPr="00D03598" w:rsidTr="002F17BA">
        <w:trPr>
          <w:trHeight w:val="275"/>
        </w:trPr>
        <w:tc>
          <w:tcPr>
            <w:tcW w:w="5210" w:type="dxa"/>
          </w:tcPr>
          <w:p w:rsidR="002F17BA" w:rsidRPr="00D03598" w:rsidRDefault="002F17BA" w:rsidP="002F17BA">
            <w:pPr>
              <w:pStyle w:val="ConsTitle"/>
              <w:ind w:firstLine="142"/>
              <w:rPr>
                <w:b w:val="0"/>
                <w:bCs w:val="0"/>
              </w:rPr>
            </w:pPr>
            <w:r w:rsidRPr="00D03598">
              <w:t xml:space="preserve">_______________ </w:t>
            </w:r>
          </w:p>
        </w:tc>
        <w:tc>
          <w:tcPr>
            <w:tcW w:w="5050" w:type="dxa"/>
          </w:tcPr>
          <w:p w:rsidR="002F17BA" w:rsidRPr="00D03598" w:rsidRDefault="002F17BA" w:rsidP="002F17BA">
            <w:pPr>
              <w:pStyle w:val="37"/>
              <w:ind w:firstLine="177"/>
              <w:rPr>
                <w:bCs/>
                <w:sz w:val="20"/>
                <w:szCs w:val="20"/>
              </w:rPr>
            </w:pPr>
            <w:r w:rsidRPr="00D03598">
              <w:rPr>
                <w:bCs/>
                <w:sz w:val="20"/>
                <w:szCs w:val="20"/>
              </w:rPr>
              <w:t xml:space="preserve">_____________ </w:t>
            </w:r>
          </w:p>
        </w:tc>
      </w:tr>
    </w:tbl>
    <w:p w:rsidR="002F17BA" w:rsidRPr="00D03598" w:rsidRDefault="002F17BA" w:rsidP="002F17BA">
      <w:pPr>
        <w:rPr>
          <w:b/>
        </w:rPr>
      </w:pPr>
    </w:p>
    <w:p w:rsidR="002F17BA" w:rsidRPr="00D03598" w:rsidRDefault="002F17BA" w:rsidP="002F17BA">
      <w:pPr>
        <w:rPr>
          <w:b/>
        </w:rPr>
      </w:pPr>
      <w:r w:rsidRPr="00D03598">
        <w:rPr>
          <w:b/>
        </w:rPr>
        <w:t>Арендодатель</w:t>
      </w:r>
      <w:r w:rsidRPr="00D03598">
        <w:rPr>
          <w:b/>
        </w:rPr>
        <w:tab/>
      </w:r>
      <w:r w:rsidRPr="00D03598">
        <w:rPr>
          <w:b/>
        </w:rPr>
        <w:tab/>
      </w:r>
      <w:r w:rsidRPr="00D03598">
        <w:rPr>
          <w:b/>
        </w:rPr>
        <w:tab/>
      </w:r>
      <w:r w:rsidRPr="00D03598">
        <w:rPr>
          <w:b/>
        </w:rPr>
        <w:tab/>
        <w:t xml:space="preserve">                                          Арендатор   </w:t>
      </w:r>
    </w:p>
    <w:p w:rsidR="002F17BA" w:rsidRDefault="002F17BA" w:rsidP="002F17BA">
      <w:pPr>
        <w:pStyle w:val="aff0"/>
        <w:jc w:val="right"/>
        <w:rPr>
          <w:rFonts w:ascii="Times New Roman" w:hAnsi="Times New Roman"/>
          <w:sz w:val="20"/>
          <w:szCs w:val="20"/>
          <w:lang w:eastAsia="en-US"/>
        </w:rPr>
      </w:pPr>
    </w:p>
    <w:p w:rsidR="002F17BA" w:rsidRDefault="002F17BA" w:rsidP="002F17BA">
      <w:pPr>
        <w:pStyle w:val="aff0"/>
        <w:jc w:val="right"/>
        <w:rPr>
          <w:rFonts w:ascii="Times New Roman" w:hAnsi="Times New Roman"/>
          <w:sz w:val="20"/>
          <w:szCs w:val="20"/>
          <w:lang w:eastAsia="en-US"/>
        </w:rPr>
      </w:pPr>
    </w:p>
    <w:p w:rsidR="002F17BA" w:rsidRDefault="002F17BA" w:rsidP="002F17BA">
      <w:pPr>
        <w:pStyle w:val="aff0"/>
        <w:spacing w:before="0" w:after="0"/>
        <w:jc w:val="right"/>
        <w:rPr>
          <w:rFonts w:ascii="Times New Roman" w:hAnsi="Times New Roman"/>
          <w:sz w:val="20"/>
          <w:szCs w:val="20"/>
          <w:lang w:eastAsia="en-US"/>
        </w:rPr>
      </w:pPr>
    </w:p>
    <w:p w:rsidR="002F17BA" w:rsidRPr="00D03598" w:rsidRDefault="002F17BA" w:rsidP="002F17BA">
      <w:pPr>
        <w:pStyle w:val="aff0"/>
        <w:spacing w:before="0" w:after="0"/>
        <w:jc w:val="right"/>
        <w:rPr>
          <w:rFonts w:ascii="Times New Roman" w:hAnsi="Times New Roman"/>
          <w:sz w:val="20"/>
          <w:szCs w:val="20"/>
          <w:lang w:eastAsia="en-US"/>
        </w:rPr>
      </w:pPr>
      <w:r w:rsidRPr="00D03598">
        <w:rPr>
          <w:rFonts w:ascii="Times New Roman" w:hAnsi="Times New Roman"/>
          <w:sz w:val="20"/>
          <w:szCs w:val="20"/>
          <w:lang w:eastAsia="en-US"/>
        </w:rPr>
        <w:lastRenderedPageBreak/>
        <w:t>Приложение № 7 к договору</w:t>
      </w:r>
    </w:p>
    <w:p w:rsidR="002F17BA" w:rsidRDefault="002F17BA" w:rsidP="002F17BA">
      <w:pPr>
        <w:pStyle w:val="aff0"/>
        <w:spacing w:before="0" w:after="0"/>
        <w:jc w:val="right"/>
        <w:rPr>
          <w:rFonts w:ascii="Times New Roman" w:hAnsi="Times New Roman"/>
          <w:sz w:val="20"/>
          <w:szCs w:val="20"/>
        </w:rPr>
      </w:pPr>
      <w:r w:rsidRPr="00D03598">
        <w:rPr>
          <w:rFonts w:ascii="Times New Roman" w:hAnsi="Times New Roman"/>
          <w:sz w:val="20"/>
          <w:szCs w:val="20"/>
          <w:lang w:eastAsia="en-US"/>
        </w:rPr>
        <w:t xml:space="preserve">                                  </w:t>
      </w:r>
      <w:r w:rsidRPr="00D03598">
        <w:rPr>
          <w:rFonts w:ascii="Times New Roman" w:hAnsi="Times New Roman"/>
          <w:sz w:val="20"/>
          <w:szCs w:val="20"/>
        </w:rPr>
        <w:t>от «___»___________201  г.</w:t>
      </w:r>
      <w:r>
        <w:rPr>
          <w:rFonts w:ascii="Times New Roman" w:hAnsi="Times New Roman"/>
          <w:sz w:val="20"/>
          <w:szCs w:val="20"/>
        </w:rPr>
        <w:t xml:space="preserve">  </w:t>
      </w:r>
    </w:p>
    <w:p w:rsidR="002F17BA" w:rsidRPr="00D03598" w:rsidRDefault="002F17BA" w:rsidP="002F17BA">
      <w:pPr>
        <w:pStyle w:val="aff0"/>
        <w:spacing w:before="0" w:after="0"/>
        <w:jc w:val="right"/>
        <w:rPr>
          <w:rFonts w:ascii="Times New Roman" w:hAnsi="Times New Roman"/>
          <w:sz w:val="20"/>
          <w:szCs w:val="20"/>
        </w:rPr>
      </w:pPr>
      <w:r w:rsidRPr="00D03598">
        <w:rPr>
          <w:rFonts w:ascii="Times New Roman" w:hAnsi="Times New Roman"/>
          <w:sz w:val="20"/>
          <w:szCs w:val="20"/>
        </w:rPr>
        <w:t>№___________________________</w:t>
      </w:r>
    </w:p>
    <w:p w:rsidR="002F17BA" w:rsidRDefault="002F17BA" w:rsidP="002F17BA">
      <w:pPr>
        <w:pStyle w:val="aff0"/>
        <w:spacing w:before="0" w:after="0"/>
        <w:rPr>
          <w:rFonts w:ascii="Times New Roman" w:hAnsi="Times New Roman"/>
          <w:sz w:val="20"/>
          <w:szCs w:val="20"/>
        </w:rPr>
      </w:pPr>
    </w:p>
    <w:p w:rsidR="002F17BA" w:rsidRDefault="002F17BA" w:rsidP="002F17BA">
      <w:pPr>
        <w:pStyle w:val="aff0"/>
        <w:spacing w:before="0" w:after="0"/>
        <w:rPr>
          <w:rFonts w:ascii="Times New Roman" w:hAnsi="Times New Roman"/>
          <w:sz w:val="20"/>
          <w:szCs w:val="20"/>
        </w:rPr>
      </w:pPr>
    </w:p>
    <w:p w:rsidR="002F17BA" w:rsidRPr="005A5471" w:rsidRDefault="002F17BA" w:rsidP="002F17BA">
      <w:pPr>
        <w:ind w:firstLine="709"/>
        <w:jc w:val="center"/>
        <w:rPr>
          <w:b/>
          <w:bCs/>
        </w:rPr>
      </w:pPr>
      <w:r w:rsidRPr="005A5471">
        <w:rPr>
          <w:b/>
          <w:bCs/>
        </w:rPr>
        <w:t xml:space="preserve">Предельные ставки платы за аренду транспортных средств с экипажем на перевозку порожних и груженых контейнеров в городе </w:t>
      </w:r>
      <w:r>
        <w:rPr>
          <w:b/>
          <w:bCs/>
        </w:rPr>
        <w:t>Орле</w:t>
      </w:r>
      <w:r w:rsidRPr="005A5471">
        <w:rPr>
          <w:b/>
          <w:bCs/>
        </w:rPr>
        <w:t xml:space="preserve"> и прилегающих районах  </w:t>
      </w:r>
    </w:p>
    <w:p w:rsidR="002F17BA" w:rsidRDefault="002F17BA" w:rsidP="002F17BA">
      <w:pPr>
        <w:jc w:val="right"/>
        <w:rPr>
          <w:b/>
          <w:bCs/>
          <w:sz w:val="16"/>
          <w:szCs w:val="16"/>
        </w:rPr>
      </w:pPr>
    </w:p>
    <w:p w:rsidR="002F17BA" w:rsidRDefault="002F17BA" w:rsidP="002F17BA">
      <w:pPr>
        <w:pStyle w:val="aff7"/>
        <w:jc w:val="right"/>
        <w:rPr>
          <w:b/>
          <w:bCs/>
          <w:sz w:val="16"/>
          <w:szCs w:val="16"/>
        </w:rPr>
      </w:pPr>
      <w:r>
        <w:rPr>
          <w:b/>
          <w:bCs/>
        </w:rPr>
        <w:t xml:space="preserve">                                                                                                                                </w:t>
      </w:r>
      <w:r>
        <w:rPr>
          <w:b/>
          <w:bCs/>
          <w:sz w:val="16"/>
          <w:szCs w:val="16"/>
        </w:rPr>
        <w:t xml:space="preserve">                                                                                                                                                                                                </w:t>
      </w:r>
      <w:r w:rsidRPr="00AD50AB">
        <w:rPr>
          <w:b/>
          <w:bCs/>
          <w:sz w:val="16"/>
          <w:szCs w:val="16"/>
        </w:rPr>
        <w:t>ТАБЛИЦА №1</w:t>
      </w:r>
    </w:p>
    <w:tbl>
      <w:tblPr>
        <w:tblStyle w:val="afff2"/>
        <w:tblW w:w="0" w:type="auto"/>
        <w:jc w:val="center"/>
        <w:tblLayout w:type="fixed"/>
        <w:tblLook w:val="04A0"/>
      </w:tblPr>
      <w:tblGrid>
        <w:gridCol w:w="675"/>
        <w:gridCol w:w="3872"/>
        <w:gridCol w:w="1418"/>
        <w:gridCol w:w="1134"/>
        <w:gridCol w:w="1700"/>
        <w:gridCol w:w="9"/>
      </w:tblGrid>
      <w:tr w:rsidR="002F17BA" w:rsidRPr="005A5471" w:rsidTr="002F17BA">
        <w:trPr>
          <w:trHeight w:val="887"/>
          <w:jc w:val="center"/>
        </w:trPr>
        <w:tc>
          <w:tcPr>
            <w:tcW w:w="675" w:type="dxa"/>
            <w:hideMark/>
          </w:tcPr>
          <w:p w:rsidR="002F17BA" w:rsidRPr="005A5471" w:rsidRDefault="002F17BA" w:rsidP="002F17BA">
            <w:pPr>
              <w:tabs>
                <w:tab w:val="left" w:pos="0"/>
              </w:tabs>
              <w:jc w:val="center"/>
              <w:rPr>
                <w:b/>
                <w:bCs/>
                <w:sz w:val="20"/>
                <w:szCs w:val="20"/>
              </w:rPr>
            </w:pPr>
            <w:r w:rsidRPr="005A5471">
              <w:rPr>
                <w:b/>
                <w:bCs/>
                <w:sz w:val="20"/>
                <w:szCs w:val="20"/>
              </w:rPr>
              <w:t xml:space="preserve">№ </w:t>
            </w:r>
            <w:proofErr w:type="spellStart"/>
            <w:proofErr w:type="gramStart"/>
            <w:r w:rsidRPr="005A5471">
              <w:rPr>
                <w:b/>
                <w:bCs/>
                <w:sz w:val="20"/>
                <w:szCs w:val="20"/>
              </w:rPr>
              <w:t>п</w:t>
            </w:r>
            <w:proofErr w:type="spellEnd"/>
            <w:proofErr w:type="gramEnd"/>
            <w:r w:rsidRPr="005A5471">
              <w:rPr>
                <w:b/>
                <w:bCs/>
                <w:sz w:val="20"/>
                <w:szCs w:val="20"/>
              </w:rPr>
              <w:t>/</w:t>
            </w:r>
            <w:proofErr w:type="spellStart"/>
            <w:r w:rsidRPr="005A5471">
              <w:rPr>
                <w:b/>
                <w:bCs/>
                <w:sz w:val="20"/>
                <w:szCs w:val="20"/>
              </w:rPr>
              <w:t>п</w:t>
            </w:r>
            <w:proofErr w:type="spellEnd"/>
          </w:p>
        </w:tc>
        <w:tc>
          <w:tcPr>
            <w:tcW w:w="3872" w:type="dxa"/>
            <w:hideMark/>
          </w:tcPr>
          <w:p w:rsidR="002F17BA" w:rsidRPr="00FA554D" w:rsidRDefault="002F17BA" w:rsidP="002F17BA">
            <w:pPr>
              <w:tabs>
                <w:tab w:val="left" w:pos="0"/>
              </w:tabs>
              <w:jc w:val="center"/>
              <w:rPr>
                <w:b/>
                <w:bCs/>
              </w:rPr>
            </w:pPr>
            <w:r w:rsidRPr="00FA554D">
              <w:rPr>
                <w:b/>
                <w:bCs/>
              </w:rPr>
              <w:t xml:space="preserve">Услуги по завозу-вывозу грузов (контейнеров) на/с контейнерной площадки </w:t>
            </w:r>
            <w:proofErr w:type="spellStart"/>
            <w:r w:rsidRPr="00FA554D">
              <w:rPr>
                <w:b/>
                <w:bCs/>
              </w:rPr>
              <w:t>ст</w:t>
            </w:r>
            <w:proofErr w:type="gramStart"/>
            <w:r w:rsidRPr="00FA554D">
              <w:rPr>
                <w:b/>
                <w:bCs/>
              </w:rPr>
              <w:t>.Л</w:t>
            </w:r>
            <w:proofErr w:type="gramEnd"/>
            <w:r w:rsidRPr="00FA554D">
              <w:rPr>
                <w:b/>
                <w:bCs/>
              </w:rPr>
              <w:t>ужки-Орловские</w:t>
            </w:r>
            <w:proofErr w:type="spellEnd"/>
          </w:p>
        </w:tc>
        <w:tc>
          <w:tcPr>
            <w:tcW w:w="1418" w:type="dxa"/>
            <w:hideMark/>
          </w:tcPr>
          <w:p w:rsidR="002F17BA" w:rsidRPr="00FA554D" w:rsidRDefault="002F17BA" w:rsidP="002F17BA">
            <w:pPr>
              <w:tabs>
                <w:tab w:val="left" w:pos="0"/>
              </w:tabs>
              <w:jc w:val="center"/>
              <w:rPr>
                <w:b/>
                <w:bCs/>
              </w:rPr>
            </w:pPr>
            <w:r w:rsidRPr="00FA554D">
              <w:rPr>
                <w:b/>
                <w:bCs/>
              </w:rPr>
              <w:t>Единица измерения</w:t>
            </w:r>
          </w:p>
        </w:tc>
        <w:tc>
          <w:tcPr>
            <w:tcW w:w="1134" w:type="dxa"/>
            <w:hideMark/>
          </w:tcPr>
          <w:p w:rsidR="002F17BA" w:rsidRPr="00FA554D" w:rsidRDefault="002F17BA" w:rsidP="002F17BA">
            <w:pPr>
              <w:tabs>
                <w:tab w:val="left" w:pos="0"/>
              </w:tabs>
              <w:jc w:val="center"/>
              <w:rPr>
                <w:b/>
                <w:bCs/>
              </w:rPr>
            </w:pPr>
            <w:r w:rsidRPr="00FA554D">
              <w:rPr>
                <w:b/>
                <w:bCs/>
              </w:rPr>
              <w:t>Типоразмер контейнера</w:t>
            </w:r>
          </w:p>
        </w:tc>
        <w:tc>
          <w:tcPr>
            <w:tcW w:w="1709" w:type="dxa"/>
            <w:gridSpan w:val="2"/>
            <w:hideMark/>
          </w:tcPr>
          <w:p w:rsidR="002F17BA" w:rsidRPr="00FA554D" w:rsidRDefault="002F17BA" w:rsidP="002F17BA">
            <w:pPr>
              <w:tabs>
                <w:tab w:val="left" w:pos="0"/>
              </w:tabs>
              <w:jc w:val="center"/>
              <w:rPr>
                <w:b/>
                <w:bCs/>
              </w:rPr>
            </w:pPr>
            <w:r w:rsidRPr="00FA554D">
              <w:rPr>
                <w:b/>
                <w:bCs/>
              </w:rPr>
              <w:t>Стоимость услуги (без НДС)</w:t>
            </w:r>
          </w:p>
        </w:tc>
      </w:tr>
      <w:tr w:rsidR="002E535F" w:rsidRPr="009F5F28" w:rsidTr="002F17BA">
        <w:trPr>
          <w:gridAfter w:val="1"/>
          <w:wAfter w:w="9" w:type="dxa"/>
          <w:trHeight w:val="315"/>
          <w:jc w:val="center"/>
        </w:trPr>
        <w:tc>
          <w:tcPr>
            <w:tcW w:w="675" w:type="dxa"/>
            <w:vMerge w:val="restart"/>
            <w:hideMark/>
          </w:tcPr>
          <w:p w:rsidR="002E535F" w:rsidRPr="005A5471" w:rsidRDefault="002E535F" w:rsidP="002F17BA">
            <w:pPr>
              <w:tabs>
                <w:tab w:val="left" w:pos="0"/>
              </w:tabs>
              <w:jc w:val="center"/>
              <w:rPr>
                <w:sz w:val="16"/>
                <w:szCs w:val="16"/>
              </w:rPr>
            </w:pPr>
            <w:r w:rsidRPr="005A5471">
              <w:rPr>
                <w:sz w:val="16"/>
                <w:szCs w:val="16"/>
              </w:rPr>
              <w:t>1</w:t>
            </w:r>
          </w:p>
          <w:p w:rsidR="002E535F" w:rsidRPr="005A5471" w:rsidRDefault="002E535F" w:rsidP="002F17BA">
            <w:pPr>
              <w:tabs>
                <w:tab w:val="left" w:pos="0"/>
              </w:tabs>
              <w:jc w:val="center"/>
              <w:rPr>
                <w:sz w:val="16"/>
                <w:szCs w:val="16"/>
              </w:rPr>
            </w:pPr>
          </w:p>
        </w:tc>
        <w:tc>
          <w:tcPr>
            <w:tcW w:w="3872" w:type="dxa"/>
            <w:vMerge w:val="restart"/>
            <w:hideMark/>
          </w:tcPr>
          <w:p w:rsidR="002E535F" w:rsidRPr="009F5F28" w:rsidRDefault="002E535F" w:rsidP="002F17BA">
            <w:pPr>
              <w:pStyle w:val="aff7"/>
              <w:ind w:left="176" w:firstLine="142"/>
              <w:jc w:val="center"/>
              <w:rPr>
                <w:bCs/>
                <w:sz w:val="18"/>
                <w:szCs w:val="18"/>
              </w:rPr>
            </w:pPr>
            <w:proofErr w:type="gramStart"/>
            <w:r w:rsidRPr="009F5F28">
              <w:rPr>
                <w:bCs/>
                <w:sz w:val="18"/>
                <w:szCs w:val="18"/>
              </w:rPr>
              <w:t>ОРЛОВСКАЯ</w:t>
            </w:r>
            <w:proofErr w:type="gramEnd"/>
            <w:r w:rsidRPr="009F5F28">
              <w:rPr>
                <w:bCs/>
                <w:sz w:val="18"/>
                <w:szCs w:val="18"/>
              </w:rPr>
              <w:t xml:space="preserve">  БЛАСТЬ, ГОРОД  </w:t>
            </w:r>
            <w:r w:rsidRPr="009F5F28">
              <w:rPr>
                <w:b/>
                <w:bCs/>
                <w:sz w:val="18"/>
                <w:szCs w:val="18"/>
              </w:rPr>
              <w:t>ОРЕЛ</w:t>
            </w:r>
          </w:p>
        </w:tc>
        <w:tc>
          <w:tcPr>
            <w:tcW w:w="1418" w:type="dxa"/>
            <w:hideMark/>
          </w:tcPr>
          <w:p w:rsidR="002E535F" w:rsidRPr="009F5F28" w:rsidRDefault="002E535F" w:rsidP="002F17BA">
            <w:pPr>
              <w:pStyle w:val="aff7"/>
              <w:ind w:left="459" w:hanging="425"/>
              <w:jc w:val="center"/>
              <w:rPr>
                <w:bCs/>
                <w:sz w:val="20"/>
                <w:szCs w:val="20"/>
              </w:rPr>
            </w:pPr>
            <w:r>
              <w:rPr>
                <w:bCs/>
                <w:sz w:val="20"/>
                <w:szCs w:val="20"/>
              </w:rPr>
              <w:t>к</w:t>
            </w:r>
            <w:r w:rsidRPr="009F5F28">
              <w:rPr>
                <w:bCs/>
                <w:sz w:val="20"/>
                <w:szCs w:val="20"/>
              </w:rPr>
              <w:t>онтейнер</w:t>
            </w:r>
          </w:p>
        </w:tc>
        <w:tc>
          <w:tcPr>
            <w:tcW w:w="1134" w:type="dxa"/>
            <w:hideMark/>
          </w:tcPr>
          <w:p w:rsidR="002E535F" w:rsidRPr="009F5F28" w:rsidRDefault="002E535F" w:rsidP="002F17BA">
            <w:pPr>
              <w:pStyle w:val="aff7"/>
              <w:ind w:left="459" w:hanging="425"/>
              <w:jc w:val="center"/>
              <w:rPr>
                <w:bCs/>
                <w:sz w:val="20"/>
                <w:szCs w:val="20"/>
              </w:rPr>
            </w:pPr>
            <w:r w:rsidRPr="009F5F28">
              <w:rPr>
                <w:bCs/>
                <w:sz w:val="20"/>
                <w:szCs w:val="20"/>
              </w:rPr>
              <w:t>20 фут</w:t>
            </w:r>
          </w:p>
        </w:tc>
        <w:tc>
          <w:tcPr>
            <w:tcW w:w="1700" w:type="dxa"/>
            <w:hideMark/>
          </w:tcPr>
          <w:p w:rsidR="002E535F" w:rsidRPr="009F5F28" w:rsidRDefault="002E535F" w:rsidP="002F17BA">
            <w:pPr>
              <w:pStyle w:val="aff7"/>
              <w:ind w:left="459" w:hanging="425"/>
              <w:jc w:val="center"/>
              <w:rPr>
                <w:bCs/>
                <w:sz w:val="20"/>
                <w:szCs w:val="20"/>
              </w:rPr>
            </w:pPr>
          </w:p>
        </w:tc>
      </w:tr>
      <w:tr w:rsidR="002E535F" w:rsidRPr="00F56CC9" w:rsidTr="002F17BA">
        <w:trPr>
          <w:gridAfter w:val="1"/>
          <w:wAfter w:w="9" w:type="dxa"/>
          <w:trHeight w:val="315"/>
          <w:jc w:val="center"/>
        </w:trPr>
        <w:tc>
          <w:tcPr>
            <w:tcW w:w="675" w:type="dxa"/>
            <w:vMerge/>
            <w:hideMark/>
          </w:tcPr>
          <w:p w:rsidR="002E535F" w:rsidRPr="005A5471" w:rsidRDefault="002E535F" w:rsidP="002F17BA">
            <w:pPr>
              <w:tabs>
                <w:tab w:val="left" w:pos="0"/>
              </w:tabs>
              <w:jc w:val="center"/>
              <w:rPr>
                <w:sz w:val="16"/>
                <w:szCs w:val="16"/>
              </w:rPr>
            </w:pPr>
          </w:p>
        </w:tc>
        <w:tc>
          <w:tcPr>
            <w:tcW w:w="3872" w:type="dxa"/>
            <w:vMerge/>
            <w:hideMark/>
          </w:tcPr>
          <w:p w:rsidR="002E535F" w:rsidRPr="005A5471" w:rsidRDefault="002E535F" w:rsidP="002F17BA">
            <w:pPr>
              <w:tabs>
                <w:tab w:val="left" w:pos="0"/>
              </w:tabs>
              <w:jc w:val="center"/>
              <w:rPr>
                <w:sz w:val="16"/>
                <w:szCs w:val="16"/>
              </w:rPr>
            </w:pPr>
          </w:p>
        </w:tc>
        <w:tc>
          <w:tcPr>
            <w:tcW w:w="1418" w:type="dxa"/>
            <w:hideMark/>
          </w:tcPr>
          <w:p w:rsidR="002E535F" w:rsidRPr="005A5471" w:rsidRDefault="002E535F" w:rsidP="002F17BA">
            <w:pPr>
              <w:tabs>
                <w:tab w:val="left" w:pos="0"/>
              </w:tabs>
              <w:jc w:val="center"/>
              <w:rPr>
                <w:sz w:val="16"/>
                <w:szCs w:val="16"/>
              </w:rPr>
            </w:pPr>
            <w:r w:rsidRPr="009F5F28">
              <w:rPr>
                <w:bCs/>
                <w:sz w:val="20"/>
                <w:szCs w:val="20"/>
              </w:rPr>
              <w:t>контейнер</w:t>
            </w:r>
          </w:p>
        </w:tc>
        <w:tc>
          <w:tcPr>
            <w:tcW w:w="1134" w:type="dxa"/>
            <w:hideMark/>
          </w:tcPr>
          <w:p w:rsidR="002E535F" w:rsidRPr="005A5471" w:rsidRDefault="002E535F" w:rsidP="002F17BA">
            <w:pPr>
              <w:tabs>
                <w:tab w:val="left" w:pos="0"/>
              </w:tabs>
              <w:jc w:val="center"/>
              <w:rPr>
                <w:sz w:val="16"/>
                <w:szCs w:val="16"/>
              </w:rPr>
            </w:pPr>
            <w:r w:rsidRPr="009F5F28">
              <w:rPr>
                <w:bCs/>
                <w:sz w:val="20"/>
                <w:szCs w:val="20"/>
              </w:rPr>
              <w:t>40 фут</w:t>
            </w:r>
          </w:p>
        </w:tc>
        <w:tc>
          <w:tcPr>
            <w:tcW w:w="1700" w:type="dxa"/>
            <w:hideMark/>
          </w:tcPr>
          <w:p w:rsidR="002E535F" w:rsidRPr="00F56CC9" w:rsidRDefault="002E535F" w:rsidP="002F17BA">
            <w:pPr>
              <w:tabs>
                <w:tab w:val="left" w:pos="0"/>
              </w:tabs>
              <w:jc w:val="center"/>
              <w:rPr>
                <w:sz w:val="16"/>
                <w:szCs w:val="16"/>
              </w:rPr>
            </w:pPr>
          </w:p>
        </w:tc>
      </w:tr>
      <w:tr w:rsidR="002E535F" w:rsidRPr="009F5F28" w:rsidTr="002F17BA">
        <w:trPr>
          <w:gridAfter w:val="1"/>
          <w:wAfter w:w="9" w:type="dxa"/>
          <w:trHeight w:val="428"/>
          <w:jc w:val="center"/>
        </w:trPr>
        <w:tc>
          <w:tcPr>
            <w:tcW w:w="675" w:type="dxa"/>
            <w:vMerge w:val="restart"/>
            <w:hideMark/>
          </w:tcPr>
          <w:p w:rsidR="002E535F" w:rsidRPr="005A5471" w:rsidRDefault="002E535F" w:rsidP="002E535F">
            <w:pPr>
              <w:tabs>
                <w:tab w:val="left" w:pos="0"/>
              </w:tabs>
              <w:jc w:val="center"/>
              <w:rPr>
                <w:sz w:val="16"/>
                <w:szCs w:val="16"/>
              </w:rPr>
            </w:pPr>
            <w:r>
              <w:rPr>
                <w:sz w:val="16"/>
                <w:szCs w:val="16"/>
              </w:rPr>
              <w:t>2</w:t>
            </w:r>
          </w:p>
        </w:tc>
        <w:tc>
          <w:tcPr>
            <w:tcW w:w="3872" w:type="dxa"/>
            <w:vMerge w:val="restart"/>
            <w:hideMark/>
          </w:tcPr>
          <w:p w:rsidR="002E535F" w:rsidRPr="009F5F28" w:rsidRDefault="002E535F" w:rsidP="002F17BA">
            <w:pPr>
              <w:pStyle w:val="aff7"/>
              <w:ind w:left="176" w:firstLine="142"/>
              <w:jc w:val="center"/>
              <w:rPr>
                <w:bCs/>
                <w:sz w:val="18"/>
                <w:szCs w:val="18"/>
              </w:rPr>
            </w:pPr>
            <w:proofErr w:type="gramStart"/>
            <w:r w:rsidRPr="009F5F28">
              <w:rPr>
                <w:bCs/>
                <w:sz w:val="18"/>
                <w:szCs w:val="18"/>
              </w:rPr>
              <w:t>ОРЛОВСКАЯ</w:t>
            </w:r>
            <w:proofErr w:type="gramEnd"/>
            <w:r w:rsidRPr="009F5F28">
              <w:rPr>
                <w:bCs/>
                <w:sz w:val="18"/>
                <w:szCs w:val="18"/>
              </w:rPr>
              <w:t xml:space="preserve">  БЛАСТЬ, ГОРОД  </w:t>
            </w:r>
            <w:r w:rsidRPr="009F5F28">
              <w:rPr>
                <w:b/>
                <w:bCs/>
                <w:sz w:val="18"/>
                <w:szCs w:val="18"/>
              </w:rPr>
              <w:t>МЦЕНСК 51км</w:t>
            </w:r>
          </w:p>
        </w:tc>
        <w:tc>
          <w:tcPr>
            <w:tcW w:w="1418" w:type="dxa"/>
            <w:hideMark/>
          </w:tcPr>
          <w:p w:rsidR="002E535F" w:rsidRPr="009F5F28" w:rsidRDefault="002E535F" w:rsidP="002F17BA">
            <w:pPr>
              <w:pStyle w:val="aff7"/>
              <w:ind w:left="459" w:hanging="425"/>
              <w:jc w:val="center"/>
              <w:rPr>
                <w:bCs/>
                <w:sz w:val="20"/>
                <w:szCs w:val="20"/>
              </w:rPr>
            </w:pPr>
            <w:r w:rsidRPr="009F5F28">
              <w:rPr>
                <w:bCs/>
                <w:sz w:val="20"/>
                <w:szCs w:val="20"/>
              </w:rPr>
              <w:t>контейнер</w:t>
            </w:r>
          </w:p>
        </w:tc>
        <w:tc>
          <w:tcPr>
            <w:tcW w:w="1134" w:type="dxa"/>
            <w:hideMark/>
          </w:tcPr>
          <w:p w:rsidR="002E535F" w:rsidRPr="009F5F28" w:rsidRDefault="002E535F" w:rsidP="002F17BA">
            <w:pPr>
              <w:pStyle w:val="aff7"/>
              <w:ind w:left="459" w:hanging="425"/>
              <w:jc w:val="center"/>
              <w:rPr>
                <w:bCs/>
                <w:sz w:val="20"/>
                <w:szCs w:val="20"/>
              </w:rPr>
            </w:pPr>
            <w:r w:rsidRPr="009F5F28">
              <w:rPr>
                <w:bCs/>
                <w:sz w:val="20"/>
                <w:szCs w:val="20"/>
              </w:rPr>
              <w:t>20 фут</w:t>
            </w:r>
          </w:p>
        </w:tc>
        <w:tc>
          <w:tcPr>
            <w:tcW w:w="1700" w:type="dxa"/>
            <w:hideMark/>
          </w:tcPr>
          <w:p w:rsidR="002E535F" w:rsidRPr="009F5F28" w:rsidRDefault="002E535F" w:rsidP="002F17BA">
            <w:pPr>
              <w:pStyle w:val="aff7"/>
              <w:ind w:left="459" w:hanging="425"/>
              <w:jc w:val="center"/>
              <w:rPr>
                <w:bCs/>
                <w:sz w:val="20"/>
                <w:szCs w:val="20"/>
              </w:rPr>
            </w:pPr>
          </w:p>
        </w:tc>
      </w:tr>
      <w:tr w:rsidR="002E535F" w:rsidRPr="00F56CC9" w:rsidTr="002F17BA">
        <w:trPr>
          <w:gridAfter w:val="1"/>
          <w:wAfter w:w="9" w:type="dxa"/>
          <w:trHeight w:val="282"/>
          <w:jc w:val="center"/>
        </w:trPr>
        <w:tc>
          <w:tcPr>
            <w:tcW w:w="675" w:type="dxa"/>
            <w:vMerge/>
            <w:hideMark/>
          </w:tcPr>
          <w:p w:rsidR="002E535F" w:rsidRPr="005A5471" w:rsidRDefault="002E535F" w:rsidP="002F17BA">
            <w:pPr>
              <w:tabs>
                <w:tab w:val="left" w:pos="0"/>
              </w:tabs>
              <w:jc w:val="center"/>
              <w:rPr>
                <w:sz w:val="16"/>
                <w:szCs w:val="16"/>
              </w:rPr>
            </w:pPr>
          </w:p>
        </w:tc>
        <w:tc>
          <w:tcPr>
            <w:tcW w:w="3872" w:type="dxa"/>
            <w:vMerge/>
            <w:hideMark/>
          </w:tcPr>
          <w:p w:rsidR="002E535F" w:rsidRPr="005A5471" w:rsidRDefault="002E535F" w:rsidP="002F17BA">
            <w:pPr>
              <w:tabs>
                <w:tab w:val="left" w:pos="0"/>
              </w:tabs>
              <w:jc w:val="center"/>
              <w:rPr>
                <w:sz w:val="16"/>
                <w:szCs w:val="16"/>
              </w:rPr>
            </w:pPr>
          </w:p>
        </w:tc>
        <w:tc>
          <w:tcPr>
            <w:tcW w:w="1418" w:type="dxa"/>
            <w:hideMark/>
          </w:tcPr>
          <w:p w:rsidR="002E535F" w:rsidRPr="005A5471" w:rsidRDefault="002E535F" w:rsidP="002F17BA">
            <w:pPr>
              <w:tabs>
                <w:tab w:val="left" w:pos="0"/>
              </w:tabs>
              <w:jc w:val="center"/>
              <w:rPr>
                <w:sz w:val="16"/>
                <w:szCs w:val="16"/>
              </w:rPr>
            </w:pPr>
            <w:r w:rsidRPr="009F5F28">
              <w:rPr>
                <w:bCs/>
                <w:sz w:val="20"/>
                <w:szCs w:val="20"/>
              </w:rPr>
              <w:t>контейнер</w:t>
            </w:r>
          </w:p>
        </w:tc>
        <w:tc>
          <w:tcPr>
            <w:tcW w:w="1134" w:type="dxa"/>
            <w:hideMark/>
          </w:tcPr>
          <w:p w:rsidR="002E535F" w:rsidRPr="005A5471" w:rsidRDefault="002E535F" w:rsidP="002F17BA">
            <w:pPr>
              <w:tabs>
                <w:tab w:val="left" w:pos="0"/>
              </w:tabs>
              <w:jc w:val="center"/>
              <w:rPr>
                <w:sz w:val="16"/>
                <w:szCs w:val="16"/>
              </w:rPr>
            </w:pPr>
            <w:r w:rsidRPr="009F5F28">
              <w:rPr>
                <w:bCs/>
                <w:sz w:val="20"/>
                <w:szCs w:val="20"/>
              </w:rPr>
              <w:t>40 фут</w:t>
            </w:r>
          </w:p>
        </w:tc>
        <w:tc>
          <w:tcPr>
            <w:tcW w:w="1700" w:type="dxa"/>
            <w:hideMark/>
          </w:tcPr>
          <w:p w:rsidR="002E535F" w:rsidRPr="00F56CC9" w:rsidRDefault="002E535F" w:rsidP="002F17BA">
            <w:pPr>
              <w:tabs>
                <w:tab w:val="left" w:pos="0"/>
              </w:tabs>
              <w:jc w:val="center"/>
              <w:rPr>
                <w:sz w:val="16"/>
                <w:szCs w:val="16"/>
              </w:rPr>
            </w:pPr>
          </w:p>
        </w:tc>
      </w:tr>
      <w:tr w:rsidR="002E535F" w:rsidRPr="009F5F28" w:rsidTr="002F17BA">
        <w:trPr>
          <w:gridAfter w:val="1"/>
          <w:wAfter w:w="9" w:type="dxa"/>
          <w:trHeight w:val="254"/>
          <w:jc w:val="center"/>
        </w:trPr>
        <w:tc>
          <w:tcPr>
            <w:tcW w:w="675" w:type="dxa"/>
            <w:vMerge w:val="restart"/>
            <w:hideMark/>
          </w:tcPr>
          <w:p w:rsidR="002E535F" w:rsidRPr="005A5471" w:rsidRDefault="002E535F" w:rsidP="002E535F">
            <w:pPr>
              <w:tabs>
                <w:tab w:val="left" w:pos="0"/>
              </w:tabs>
              <w:jc w:val="center"/>
              <w:rPr>
                <w:sz w:val="16"/>
                <w:szCs w:val="16"/>
              </w:rPr>
            </w:pPr>
            <w:r>
              <w:rPr>
                <w:sz w:val="16"/>
                <w:szCs w:val="16"/>
              </w:rPr>
              <w:t>3</w:t>
            </w:r>
          </w:p>
        </w:tc>
        <w:tc>
          <w:tcPr>
            <w:tcW w:w="3872" w:type="dxa"/>
            <w:vMerge w:val="restart"/>
            <w:hideMark/>
          </w:tcPr>
          <w:p w:rsidR="002E535F" w:rsidRPr="009F5F28" w:rsidRDefault="002E535F" w:rsidP="002F17BA">
            <w:pPr>
              <w:pStyle w:val="aff7"/>
              <w:ind w:left="176" w:right="176" w:firstLine="142"/>
              <w:jc w:val="center"/>
              <w:rPr>
                <w:bCs/>
                <w:sz w:val="18"/>
                <w:szCs w:val="18"/>
              </w:rPr>
            </w:pPr>
            <w:proofErr w:type="gramStart"/>
            <w:r w:rsidRPr="009F5F28">
              <w:rPr>
                <w:bCs/>
                <w:sz w:val="18"/>
                <w:szCs w:val="18"/>
              </w:rPr>
              <w:t>ОРЛОВСКАЯ</w:t>
            </w:r>
            <w:proofErr w:type="gramEnd"/>
            <w:r w:rsidRPr="009F5F28">
              <w:rPr>
                <w:bCs/>
                <w:sz w:val="18"/>
                <w:szCs w:val="18"/>
              </w:rPr>
              <w:t xml:space="preserve">  БЛАСТЬ, ГОРОД  </w:t>
            </w:r>
            <w:r w:rsidRPr="009F5F28">
              <w:rPr>
                <w:b/>
                <w:bCs/>
                <w:sz w:val="18"/>
                <w:szCs w:val="18"/>
              </w:rPr>
              <w:t>ЛИВНЫ 140км</w:t>
            </w:r>
          </w:p>
        </w:tc>
        <w:tc>
          <w:tcPr>
            <w:tcW w:w="1418" w:type="dxa"/>
            <w:hideMark/>
          </w:tcPr>
          <w:p w:rsidR="002E535F" w:rsidRPr="009F5F28" w:rsidRDefault="002E535F" w:rsidP="002F17BA">
            <w:pPr>
              <w:pStyle w:val="aff7"/>
              <w:ind w:left="459" w:hanging="425"/>
              <w:jc w:val="center"/>
              <w:rPr>
                <w:bCs/>
                <w:sz w:val="20"/>
                <w:szCs w:val="20"/>
              </w:rPr>
            </w:pPr>
            <w:r w:rsidRPr="009F5F28">
              <w:rPr>
                <w:bCs/>
                <w:sz w:val="20"/>
                <w:szCs w:val="20"/>
              </w:rPr>
              <w:t>контейнер</w:t>
            </w:r>
          </w:p>
        </w:tc>
        <w:tc>
          <w:tcPr>
            <w:tcW w:w="1134" w:type="dxa"/>
            <w:hideMark/>
          </w:tcPr>
          <w:p w:rsidR="002E535F" w:rsidRPr="009F5F28" w:rsidRDefault="002E535F" w:rsidP="002F17BA">
            <w:pPr>
              <w:pStyle w:val="aff7"/>
              <w:ind w:left="459" w:hanging="425"/>
              <w:jc w:val="center"/>
              <w:rPr>
                <w:bCs/>
                <w:sz w:val="20"/>
                <w:szCs w:val="20"/>
              </w:rPr>
            </w:pPr>
            <w:r w:rsidRPr="009F5F28">
              <w:rPr>
                <w:bCs/>
                <w:sz w:val="20"/>
                <w:szCs w:val="20"/>
              </w:rPr>
              <w:t>20 фут</w:t>
            </w:r>
          </w:p>
        </w:tc>
        <w:tc>
          <w:tcPr>
            <w:tcW w:w="1700" w:type="dxa"/>
            <w:hideMark/>
          </w:tcPr>
          <w:p w:rsidR="002E535F" w:rsidRPr="009F5F28" w:rsidRDefault="002E535F" w:rsidP="002F17BA">
            <w:pPr>
              <w:pStyle w:val="aff7"/>
              <w:ind w:left="459" w:hanging="425"/>
              <w:jc w:val="center"/>
              <w:rPr>
                <w:bCs/>
                <w:sz w:val="20"/>
                <w:szCs w:val="20"/>
              </w:rPr>
            </w:pPr>
          </w:p>
        </w:tc>
      </w:tr>
      <w:tr w:rsidR="002E535F" w:rsidRPr="005A5471" w:rsidTr="002F17BA">
        <w:trPr>
          <w:gridAfter w:val="1"/>
          <w:wAfter w:w="9" w:type="dxa"/>
          <w:trHeight w:val="318"/>
          <w:jc w:val="center"/>
        </w:trPr>
        <w:tc>
          <w:tcPr>
            <w:tcW w:w="675" w:type="dxa"/>
            <w:vMerge/>
            <w:hideMark/>
          </w:tcPr>
          <w:p w:rsidR="002E535F" w:rsidRPr="005A5471" w:rsidRDefault="002E535F" w:rsidP="002F17BA">
            <w:pPr>
              <w:tabs>
                <w:tab w:val="left" w:pos="0"/>
              </w:tabs>
              <w:jc w:val="center"/>
              <w:rPr>
                <w:sz w:val="16"/>
                <w:szCs w:val="16"/>
              </w:rPr>
            </w:pPr>
          </w:p>
        </w:tc>
        <w:tc>
          <w:tcPr>
            <w:tcW w:w="3872" w:type="dxa"/>
            <w:vMerge/>
            <w:hideMark/>
          </w:tcPr>
          <w:p w:rsidR="002E535F" w:rsidRPr="005A5471" w:rsidRDefault="002E535F" w:rsidP="002F17BA">
            <w:pPr>
              <w:tabs>
                <w:tab w:val="left" w:pos="0"/>
              </w:tabs>
              <w:jc w:val="center"/>
              <w:rPr>
                <w:sz w:val="16"/>
                <w:szCs w:val="16"/>
              </w:rPr>
            </w:pPr>
          </w:p>
        </w:tc>
        <w:tc>
          <w:tcPr>
            <w:tcW w:w="1418" w:type="dxa"/>
            <w:hideMark/>
          </w:tcPr>
          <w:p w:rsidR="002E535F" w:rsidRPr="005A5471" w:rsidRDefault="002E535F" w:rsidP="002F17BA">
            <w:pPr>
              <w:tabs>
                <w:tab w:val="left" w:pos="0"/>
              </w:tabs>
              <w:jc w:val="center"/>
              <w:rPr>
                <w:sz w:val="16"/>
                <w:szCs w:val="16"/>
              </w:rPr>
            </w:pPr>
            <w:r w:rsidRPr="009F5F28">
              <w:rPr>
                <w:bCs/>
                <w:sz w:val="20"/>
                <w:szCs w:val="20"/>
              </w:rPr>
              <w:t>контейнер</w:t>
            </w:r>
          </w:p>
        </w:tc>
        <w:tc>
          <w:tcPr>
            <w:tcW w:w="1134" w:type="dxa"/>
            <w:hideMark/>
          </w:tcPr>
          <w:p w:rsidR="002E535F" w:rsidRPr="005A5471" w:rsidRDefault="002E535F" w:rsidP="002F17BA">
            <w:pPr>
              <w:tabs>
                <w:tab w:val="left" w:pos="0"/>
              </w:tabs>
              <w:jc w:val="center"/>
              <w:rPr>
                <w:sz w:val="16"/>
                <w:szCs w:val="16"/>
              </w:rPr>
            </w:pPr>
            <w:r w:rsidRPr="009F5F28">
              <w:rPr>
                <w:bCs/>
                <w:sz w:val="20"/>
                <w:szCs w:val="20"/>
              </w:rPr>
              <w:t>40 фут</w:t>
            </w:r>
          </w:p>
        </w:tc>
        <w:tc>
          <w:tcPr>
            <w:tcW w:w="1700" w:type="dxa"/>
            <w:hideMark/>
          </w:tcPr>
          <w:p w:rsidR="002E535F" w:rsidRPr="005A5471" w:rsidRDefault="002E535F" w:rsidP="002F17BA">
            <w:pPr>
              <w:tabs>
                <w:tab w:val="left" w:pos="0"/>
              </w:tabs>
              <w:jc w:val="center"/>
              <w:rPr>
                <w:sz w:val="16"/>
                <w:szCs w:val="16"/>
              </w:rPr>
            </w:pPr>
          </w:p>
        </w:tc>
      </w:tr>
      <w:tr w:rsidR="002E535F" w:rsidRPr="009F5F28" w:rsidTr="002F17BA">
        <w:trPr>
          <w:gridAfter w:val="1"/>
          <w:wAfter w:w="9" w:type="dxa"/>
          <w:trHeight w:val="315"/>
          <w:jc w:val="center"/>
        </w:trPr>
        <w:tc>
          <w:tcPr>
            <w:tcW w:w="675" w:type="dxa"/>
            <w:vMerge w:val="restart"/>
            <w:hideMark/>
          </w:tcPr>
          <w:p w:rsidR="002E535F" w:rsidRPr="005A5471" w:rsidRDefault="002E535F" w:rsidP="002E535F">
            <w:pPr>
              <w:tabs>
                <w:tab w:val="left" w:pos="0"/>
              </w:tabs>
              <w:jc w:val="center"/>
              <w:rPr>
                <w:sz w:val="16"/>
                <w:szCs w:val="16"/>
              </w:rPr>
            </w:pPr>
            <w:r>
              <w:rPr>
                <w:sz w:val="16"/>
                <w:szCs w:val="16"/>
              </w:rPr>
              <w:t>4</w:t>
            </w:r>
          </w:p>
        </w:tc>
        <w:tc>
          <w:tcPr>
            <w:tcW w:w="3872" w:type="dxa"/>
            <w:vMerge w:val="restart"/>
            <w:hideMark/>
          </w:tcPr>
          <w:p w:rsidR="002E535F" w:rsidRPr="009F5F28" w:rsidRDefault="002E535F" w:rsidP="002F17BA">
            <w:pPr>
              <w:pStyle w:val="aff7"/>
              <w:ind w:left="176" w:firstLine="142"/>
              <w:jc w:val="center"/>
              <w:rPr>
                <w:bCs/>
                <w:sz w:val="18"/>
                <w:szCs w:val="18"/>
              </w:rPr>
            </w:pPr>
            <w:proofErr w:type="gramStart"/>
            <w:r w:rsidRPr="009F5F28">
              <w:rPr>
                <w:bCs/>
                <w:sz w:val="18"/>
                <w:szCs w:val="18"/>
              </w:rPr>
              <w:t>ОРЛОВСКАЯ</w:t>
            </w:r>
            <w:proofErr w:type="gramEnd"/>
            <w:r w:rsidRPr="009F5F28">
              <w:rPr>
                <w:bCs/>
                <w:sz w:val="18"/>
                <w:szCs w:val="18"/>
              </w:rPr>
              <w:t xml:space="preserve">  БЛАСТЬ, ГОРОД  </w:t>
            </w:r>
            <w:r w:rsidRPr="009F5F28">
              <w:rPr>
                <w:b/>
                <w:bCs/>
                <w:sz w:val="18"/>
                <w:szCs w:val="18"/>
              </w:rPr>
              <w:t>ЖЕЛЕЗНОГОРСК 110км</w:t>
            </w:r>
          </w:p>
        </w:tc>
        <w:tc>
          <w:tcPr>
            <w:tcW w:w="1418" w:type="dxa"/>
            <w:hideMark/>
          </w:tcPr>
          <w:p w:rsidR="002E535F" w:rsidRPr="009F5F28" w:rsidRDefault="002E535F" w:rsidP="002F17BA">
            <w:pPr>
              <w:pStyle w:val="aff7"/>
              <w:ind w:left="459" w:hanging="425"/>
              <w:jc w:val="center"/>
              <w:rPr>
                <w:bCs/>
                <w:sz w:val="20"/>
                <w:szCs w:val="20"/>
              </w:rPr>
            </w:pPr>
            <w:r w:rsidRPr="009F5F28">
              <w:rPr>
                <w:bCs/>
                <w:sz w:val="20"/>
                <w:szCs w:val="20"/>
              </w:rPr>
              <w:t>контейнер</w:t>
            </w:r>
          </w:p>
        </w:tc>
        <w:tc>
          <w:tcPr>
            <w:tcW w:w="1134" w:type="dxa"/>
            <w:hideMark/>
          </w:tcPr>
          <w:p w:rsidR="002E535F" w:rsidRPr="009F5F28" w:rsidRDefault="002E535F" w:rsidP="002F17BA">
            <w:pPr>
              <w:pStyle w:val="aff7"/>
              <w:ind w:left="459" w:hanging="425"/>
              <w:jc w:val="center"/>
              <w:rPr>
                <w:bCs/>
                <w:sz w:val="20"/>
                <w:szCs w:val="20"/>
              </w:rPr>
            </w:pPr>
            <w:r w:rsidRPr="009F5F28">
              <w:rPr>
                <w:bCs/>
                <w:sz w:val="20"/>
                <w:szCs w:val="20"/>
              </w:rPr>
              <w:t>20 фут</w:t>
            </w:r>
          </w:p>
        </w:tc>
        <w:tc>
          <w:tcPr>
            <w:tcW w:w="1700" w:type="dxa"/>
            <w:hideMark/>
          </w:tcPr>
          <w:p w:rsidR="002E535F" w:rsidRPr="009F5F28" w:rsidRDefault="002E535F" w:rsidP="002F17BA">
            <w:pPr>
              <w:pStyle w:val="aff7"/>
              <w:ind w:left="459" w:hanging="425"/>
              <w:jc w:val="center"/>
              <w:rPr>
                <w:bCs/>
                <w:sz w:val="20"/>
                <w:szCs w:val="20"/>
              </w:rPr>
            </w:pPr>
          </w:p>
        </w:tc>
      </w:tr>
      <w:tr w:rsidR="002E535F" w:rsidRPr="005A5471" w:rsidTr="002F17BA">
        <w:trPr>
          <w:gridAfter w:val="1"/>
          <w:wAfter w:w="9" w:type="dxa"/>
          <w:trHeight w:val="183"/>
          <w:jc w:val="center"/>
        </w:trPr>
        <w:tc>
          <w:tcPr>
            <w:tcW w:w="675" w:type="dxa"/>
            <w:vMerge/>
            <w:hideMark/>
          </w:tcPr>
          <w:p w:rsidR="002E535F" w:rsidRPr="005A5471" w:rsidRDefault="002E535F" w:rsidP="002F17BA">
            <w:pPr>
              <w:tabs>
                <w:tab w:val="left" w:pos="0"/>
              </w:tabs>
              <w:jc w:val="center"/>
              <w:rPr>
                <w:sz w:val="16"/>
                <w:szCs w:val="16"/>
              </w:rPr>
            </w:pPr>
          </w:p>
        </w:tc>
        <w:tc>
          <w:tcPr>
            <w:tcW w:w="3872" w:type="dxa"/>
            <w:vMerge/>
            <w:hideMark/>
          </w:tcPr>
          <w:p w:rsidR="002E535F" w:rsidRPr="005A5471" w:rsidRDefault="002E535F" w:rsidP="002F17BA">
            <w:pPr>
              <w:tabs>
                <w:tab w:val="left" w:pos="0"/>
              </w:tabs>
              <w:jc w:val="center"/>
              <w:rPr>
                <w:sz w:val="16"/>
                <w:szCs w:val="16"/>
              </w:rPr>
            </w:pPr>
          </w:p>
        </w:tc>
        <w:tc>
          <w:tcPr>
            <w:tcW w:w="1418" w:type="dxa"/>
            <w:hideMark/>
          </w:tcPr>
          <w:p w:rsidR="002E535F" w:rsidRPr="005A5471" w:rsidRDefault="002E535F" w:rsidP="002F17BA">
            <w:pPr>
              <w:tabs>
                <w:tab w:val="left" w:pos="0"/>
              </w:tabs>
              <w:jc w:val="center"/>
              <w:rPr>
                <w:sz w:val="16"/>
                <w:szCs w:val="16"/>
              </w:rPr>
            </w:pPr>
            <w:r w:rsidRPr="009F5F28">
              <w:rPr>
                <w:bCs/>
                <w:sz w:val="20"/>
                <w:szCs w:val="20"/>
              </w:rPr>
              <w:t>контейнер</w:t>
            </w:r>
          </w:p>
        </w:tc>
        <w:tc>
          <w:tcPr>
            <w:tcW w:w="1134" w:type="dxa"/>
            <w:hideMark/>
          </w:tcPr>
          <w:p w:rsidR="002E535F" w:rsidRPr="005A5471" w:rsidRDefault="002E535F" w:rsidP="002F17BA">
            <w:pPr>
              <w:tabs>
                <w:tab w:val="left" w:pos="0"/>
              </w:tabs>
              <w:jc w:val="center"/>
              <w:rPr>
                <w:sz w:val="16"/>
                <w:szCs w:val="16"/>
              </w:rPr>
            </w:pPr>
            <w:r w:rsidRPr="009F5F28">
              <w:rPr>
                <w:bCs/>
                <w:sz w:val="20"/>
                <w:szCs w:val="20"/>
              </w:rPr>
              <w:t>40 фут</w:t>
            </w:r>
          </w:p>
        </w:tc>
        <w:tc>
          <w:tcPr>
            <w:tcW w:w="1700" w:type="dxa"/>
            <w:hideMark/>
          </w:tcPr>
          <w:p w:rsidR="002E535F" w:rsidRPr="005A5471" w:rsidRDefault="002E535F" w:rsidP="002F17BA">
            <w:pPr>
              <w:tabs>
                <w:tab w:val="left" w:pos="0"/>
              </w:tabs>
              <w:jc w:val="center"/>
              <w:rPr>
                <w:sz w:val="16"/>
                <w:szCs w:val="16"/>
              </w:rPr>
            </w:pPr>
          </w:p>
        </w:tc>
      </w:tr>
      <w:tr w:rsidR="002E535F" w:rsidRPr="009F5F28" w:rsidTr="002F17BA">
        <w:trPr>
          <w:gridAfter w:val="1"/>
          <w:wAfter w:w="9" w:type="dxa"/>
          <w:trHeight w:val="276"/>
          <w:jc w:val="center"/>
        </w:trPr>
        <w:tc>
          <w:tcPr>
            <w:tcW w:w="675" w:type="dxa"/>
            <w:vMerge w:val="restart"/>
            <w:hideMark/>
          </w:tcPr>
          <w:p w:rsidR="002E535F" w:rsidRPr="005A5471" w:rsidRDefault="002E535F" w:rsidP="002E535F">
            <w:pPr>
              <w:tabs>
                <w:tab w:val="left" w:pos="0"/>
              </w:tabs>
              <w:jc w:val="center"/>
              <w:rPr>
                <w:sz w:val="16"/>
                <w:szCs w:val="16"/>
              </w:rPr>
            </w:pPr>
            <w:r>
              <w:rPr>
                <w:sz w:val="16"/>
                <w:szCs w:val="16"/>
              </w:rPr>
              <w:t>5</w:t>
            </w:r>
          </w:p>
        </w:tc>
        <w:tc>
          <w:tcPr>
            <w:tcW w:w="3872" w:type="dxa"/>
            <w:vMerge w:val="restart"/>
            <w:hideMark/>
          </w:tcPr>
          <w:p w:rsidR="002E535F" w:rsidRPr="009F5F28" w:rsidRDefault="002E535F" w:rsidP="002F17BA">
            <w:pPr>
              <w:pStyle w:val="aff7"/>
              <w:ind w:left="176" w:firstLine="142"/>
              <w:jc w:val="center"/>
              <w:rPr>
                <w:bCs/>
                <w:sz w:val="18"/>
                <w:szCs w:val="18"/>
              </w:rPr>
            </w:pPr>
            <w:r w:rsidRPr="009F5F28">
              <w:rPr>
                <w:bCs/>
                <w:sz w:val="18"/>
                <w:szCs w:val="18"/>
              </w:rPr>
              <w:t>ОРЛОВСКАЯ  ОБЛАСТЬ, ПОСЕЛОК</w:t>
            </w:r>
          </w:p>
          <w:p w:rsidR="002E535F" w:rsidRPr="009F5F28" w:rsidRDefault="002E535F" w:rsidP="002F17BA">
            <w:pPr>
              <w:pStyle w:val="aff7"/>
              <w:ind w:left="176" w:firstLine="142"/>
              <w:jc w:val="center"/>
              <w:rPr>
                <w:bCs/>
                <w:sz w:val="18"/>
                <w:szCs w:val="18"/>
              </w:rPr>
            </w:pPr>
            <w:r w:rsidRPr="009F5F28">
              <w:rPr>
                <w:b/>
                <w:bCs/>
                <w:sz w:val="18"/>
                <w:szCs w:val="18"/>
              </w:rPr>
              <w:t>ЗМИЕВКА 45км</w:t>
            </w:r>
          </w:p>
        </w:tc>
        <w:tc>
          <w:tcPr>
            <w:tcW w:w="1418" w:type="dxa"/>
            <w:hideMark/>
          </w:tcPr>
          <w:p w:rsidR="002E535F" w:rsidRPr="009F5F28" w:rsidRDefault="002E535F" w:rsidP="002F17BA">
            <w:pPr>
              <w:pStyle w:val="aff7"/>
              <w:ind w:left="459" w:hanging="425"/>
              <w:jc w:val="center"/>
              <w:rPr>
                <w:bCs/>
                <w:sz w:val="20"/>
                <w:szCs w:val="20"/>
              </w:rPr>
            </w:pPr>
            <w:r w:rsidRPr="009F5F28">
              <w:rPr>
                <w:bCs/>
                <w:sz w:val="20"/>
                <w:szCs w:val="20"/>
              </w:rPr>
              <w:t>контейнер</w:t>
            </w:r>
          </w:p>
        </w:tc>
        <w:tc>
          <w:tcPr>
            <w:tcW w:w="1134" w:type="dxa"/>
            <w:hideMark/>
          </w:tcPr>
          <w:p w:rsidR="002E535F" w:rsidRPr="009F5F28" w:rsidRDefault="002E535F" w:rsidP="002F17BA">
            <w:pPr>
              <w:pStyle w:val="aff7"/>
              <w:ind w:left="459" w:hanging="425"/>
              <w:jc w:val="center"/>
              <w:rPr>
                <w:bCs/>
                <w:sz w:val="20"/>
                <w:szCs w:val="20"/>
              </w:rPr>
            </w:pPr>
            <w:r w:rsidRPr="009F5F28">
              <w:rPr>
                <w:bCs/>
                <w:sz w:val="20"/>
                <w:szCs w:val="20"/>
              </w:rPr>
              <w:t>20 фут</w:t>
            </w:r>
          </w:p>
        </w:tc>
        <w:tc>
          <w:tcPr>
            <w:tcW w:w="1700" w:type="dxa"/>
            <w:hideMark/>
          </w:tcPr>
          <w:p w:rsidR="002E535F" w:rsidRPr="009F5F28" w:rsidRDefault="002E535F" w:rsidP="002F17BA">
            <w:pPr>
              <w:pStyle w:val="aff7"/>
              <w:ind w:left="459" w:hanging="425"/>
              <w:jc w:val="center"/>
              <w:rPr>
                <w:bCs/>
                <w:sz w:val="20"/>
                <w:szCs w:val="20"/>
              </w:rPr>
            </w:pPr>
          </w:p>
        </w:tc>
      </w:tr>
      <w:tr w:rsidR="002E535F" w:rsidRPr="005A5471" w:rsidTr="002F17BA">
        <w:trPr>
          <w:gridAfter w:val="1"/>
          <w:wAfter w:w="9" w:type="dxa"/>
          <w:trHeight w:val="124"/>
          <w:jc w:val="center"/>
        </w:trPr>
        <w:tc>
          <w:tcPr>
            <w:tcW w:w="675" w:type="dxa"/>
            <w:vMerge/>
            <w:hideMark/>
          </w:tcPr>
          <w:p w:rsidR="002E535F" w:rsidRPr="005A5471" w:rsidRDefault="002E535F" w:rsidP="002F17BA">
            <w:pPr>
              <w:tabs>
                <w:tab w:val="left" w:pos="0"/>
              </w:tabs>
              <w:jc w:val="center"/>
              <w:rPr>
                <w:sz w:val="16"/>
                <w:szCs w:val="16"/>
              </w:rPr>
            </w:pPr>
          </w:p>
        </w:tc>
        <w:tc>
          <w:tcPr>
            <w:tcW w:w="3872" w:type="dxa"/>
            <w:vMerge/>
            <w:hideMark/>
          </w:tcPr>
          <w:p w:rsidR="002E535F" w:rsidRPr="005A5471" w:rsidRDefault="002E535F" w:rsidP="002F17BA">
            <w:pPr>
              <w:tabs>
                <w:tab w:val="left" w:pos="0"/>
              </w:tabs>
              <w:jc w:val="center"/>
              <w:rPr>
                <w:sz w:val="16"/>
                <w:szCs w:val="16"/>
              </w:rPr>
            </w:pPr>
          </w:p>
        </w:tc>
        <w:tc>
          <w:tcPr>
            <w:tcW w:w="1418" w:type="dxa"/>
            <w:hideMark/>
          </w:tcPr>
          <w:p w:rsidR="002E535F" w:rsidRPr="005A5471" w:rsidRDefault="002E535F" w:rsidP="002F17BA">
            <w:pPr>
              <w:tabs>
                <w:tab w:val="left" w:pos="0"/>
              </w:tabs>
              <w:jc w:val="center"/>
              <w:rPr>
                <w:sz w:val="16"/>
                <w:szCs w:val="16"/>
              </w:rPr>
            </w:pPr>
            <w:r w:rsidRPr="009F5F28">
              <w:rPr>
                <w:bCs/>
                <w:sz w:val="20"/>
                <w:szCs w:val="20"/>
              </w:rPr>
              <w:t>контейнер</w:t>
            </w:r>
          </w:p>
        </w:tc>
        <w:tc>
          <w:tcPr>
            <w:tcW w:w="1134" w:type="dxa"/>
            <w:hideMark/>
          </w:tcPr>
          <w:p w:rsidR="002E535F" w:rsidRPr="005A5471" w:rsidRDefault="002E535F" w:rsidP="002F17BA">
            <w:pPr>
              <w:tabs>
                <w:tab w:val="left" w:pos="0"/>
              </w:tabs>
              <w:jc w:val="center"/>
              <w:rPr>
                <w:sz w:val="16"/>
                <w:szCs w:val="16"/>
              </w:rPr>
            </w:pPr>
            <w:r w:rsidRPr="009F5F28">
              <w:rPr>
                <w:bCs/>
                <w:sz w:val="20"/>
                <w:szCs w:val="20"/>
              </w:rPr>
              <w:t>40 фут</w:t>
            </w:r>
          </w:p>
        </w:tc>
        <w:tc>
          <w:tcPr>
            <w:tcW w:w="1700" w:type="dxa"/>
            <w:hideMark/>
          </w:tcPr>
          <w:p w:rsidR="002E535F" w:rsidRPr="005A5471" w:rsidRDefault="002E535F" w:rsidP="002F17BA">
            <w:pPr>
              <w:tabs>
                <w:tab w:val="left" w:pos="0"/>
              </w:tabs>
              <w:jc w:val="center"/>
              <w:rPr>
                <w:sz w:val="16"/>
                <w:szCs w:val="16"/>
              </w:rPr>
            </w:pPr>
          </w:p>
        </w:tc>
      </w:tr>
      <w:tr w:rsidR="002E535F" w:rsidRPr="009F5F28" w:rsidTr="002F17BA">
        <w:trPr>
          <w:gridAfter w:val="1"/>
          <w:wAfter w:w="9" w:type="dxa"/>
          <w:trHeight w:val="315"/>
          <w:jc w:val="center"/>
        </w:trPr>
        <w:tc>
          <w:tcPr>
            <w:tcW w:w="675" w:type="dxa"/>
            <w:vMerge w:val="restart"/>
            <w:hideMark/>
          </w:tcPr>
          <w:p w:rsidR="002E535F" w:rsidRPr="005A5471" w:rsidRDefault="002E535F" w:rsidP="002E535F">
            <w:pPr>
              <w:tabs>
                <w:tab w:val="left" w:pos="0"/>
              </w:tabs>
              <w:jc w:val="center"/>
              <w:rPr>
                <w:sz w:val="16"/>
                <w:szCs w:val="16"/>
              </w:rPr>
            </w:pPr>
            <w:r>
              <w:rPr>
                <w:sz w:val="16"/>
                <w:szCs w:val="16"/>
              </w:rPr>
              <w:t>6</w:t>
            </w:r>
          </w:p>
        </w:tc>
        <w:tc>
          <w:tcPr>
            <w:tcW w:w="3872" w:type="dxa"/>
            <w:vMerge w:val="restart"/>
            <w:hideMark/>
          </w:tcPr>
          <w:p w:rsidR="002E535F" w:rsidRPr="009F5F28" w:rsidRDefault="002E535F" w:rsidP="002F17BA">
            <w:pPr>
              <w:pStyle w:val="aff7"/>
              <w:ind w:left="176" w:firstLine="142"/>
              <w:jc w:val="center"/>
              <w:rPr>
                <w:bCs/>
                <w:sz w:val="18"/>
                <w:szCs w:val="18"/>
              </w:rPr>
            </w:pPr>
            <w:r w:rsidRPr="009F5F28">
              <w:rPr>
                <w:bCs/>
                <w:sz w:val="18"/>
                <w:szCs w:val="18"/>
              </w:rPr>
              <w:t>ОРЛОВСКАЯ  ОБЛАСТЬ, ПОСЕЛОК</w:t>
            </w:r>
          </w:p>
          <w:p w:rsidR="002E535F" w:rsidRPr="009F5F28" w:rsidRDefault="002E535F" w:rsidP="002F17BA">
            <w:pPr>
              <w:pStyle w:val="aff7"/>
              <w:ind w:left="176" w:firstLine="142"/>
              <w:jc w:val="center"/>
              <w:rPr>
                <w:b/>
                <w:bCs/>
                <w:sz w:val="18"/>
                <w:szCs w:val="18"/>
              </w:rPr>
            </w:pPr>
            <w:r w:rsidRPr="009F5F28">
              <w:rPr>
                <w:b/>
                <w:bCs/>
                <w:sz w:val="18"/>
                <w:szCs w:val="18"/>
              </w:rPr>
              <w:t>ШАБЛЫКИНО 71км</w:t>
            </w:r>
          </w:p>
        </w:tc>
        <w:tc>
          <w:tcPr>
            <w:tcW w:w="1418" w:type="dxa"/>
            <w:hideMark/>
          </w:tcPr>
          <w:p w:rsidR="002E535F" w:rsidRPr="009F5F28" w:rsidRDefault="002E535F" w:rsidP="002F17BA">
            <w:pPr>
              <w:pStyle w:val="aff7"/>
              <w:ind w:left="459" w:hanging="425"/>
              <w:jc w:val="center"/>
              <w:rPr>
                <w:bCs/>
                <w:sz w:val="20"/>
                <w:szCs w:val="20"/>
              </w:rPr>
            </w:pPr>
            <w:r w:rsidRPr="009F5F28">
              <w:rPr>
                <w:bCs/>
                <w:sz w:val="20"/>
                <w:szCs w:val="20"/>
              </w:rPr>
              <w:t>контейнер</w:t>
            </w:r>
          </w:p>
        </w:tc>
        <w:tc>
          <w:tcPr>
            <w:tcW w:w="1134" w:type="dxa"/>
            <w:hideMark/>
          </w:tcPr>
          <w:p w:rsidR="002E535F" w:rsidRPr="009F5F28" w:rsidRDefault="002E535F" w:rsidP="002F17BA">
            <w:pPr>
              <w:pStyle w:val="aff7"/>
              <w:ind w:left="459" w:hanging="425"/>
              <w:jc w:val="center"/>
              <w:rPr>
                <w:bCs/>
                <w:sz w:val="20"/>
                <w:szCs w:val="20"/>
              </w:rPr>
            </w:pPr>
            <w:r w:rsidRPr="009F5F28">
              <w:rPr>
                <w:bCs/>
                <w:sz w:val="20"/>
                <w:szCs w:val="20"/>
              </w:rPr>
              <w:t>20 фут</w:t>
            </w:r>
          </w:p>
        </w:tc>
        <w:tc>
          <w:tcPr>
            <w:tcW w:w="1700" w:type="dxa"/>
            <w:hideMark/>
          </w:tcPr>
          <w:p w:rsidR="002E535F" w:rsidRPr="009F5F28" w:rsidRDefault="002E535F" w:rsidP="002F17BA">
            <w:pPr>
              <w:pStyle w:val="aff7"/>
              <w:ind w:left="459" w:hanging="425"/>
              <w:jc w:val="center"/>
              <w:rPr>
                <w:bCs/>
                <w:sz w:val="20"/>
                <w:szCs w:val="20"/>
              </w:rPr>
            </w:pPr>
          </w:p>
        </w:tc>
      </w:tr>
      <w:tr w:rsidR="002E535F" w:rsidRPr="005A5471" w:rsidTr="002F17BA">
        <w:trPr>
          <w:gridAfter w:val="1"/>
          <w:wAfter w:w="9" w:type="dxa"/>
          <w:trHeight w:val="234"/>
          <w:jc w:val="center"/>
        </w:trPr>
        <w:tc>
          <w:tcPr>
            <w:tcW w:w="675" w:type="dxa"/>
            <w:vMerge/>
            <w:hideMark/>
          </w:tcPr>
          <w:p w:rsidR="002E535F" w:rsidRPr="005A5471" w:rsidRDefault="002E535F" w:rsidP="002F17BA">
            <w:pPr>
              <w:tabs>
                <w:tab w:val="left" w:pos="0"/>
              </w:tabs>
              <w:jc w:val="center"/>
              <w:rPr>
                <w:sz w:val="16"/>
                <w:szCs w:val="16"/>
              </w:rPr>
            </w:pPr>
          </w:p>
        </w:tc>
        <w:tc>
          <w:tcPr>
            <w:tcW w:w="3872" w:type="dxa"/>
            <w:vMerge/>
            <w:hideMark/>
          </w:tcPr>
          <w:p w:rsidR="002E535F" w:rsidRPr="005A5471" w:rsidRDefault="002E535F" w:rsidP="002F17BA">
            <w:pPr>
              <w:tabs>
                <w:tab w:val="left" w:pos="0"/>
              </w:tabs>
              <w:jc w:val="center"/>
              <w:rPr>
                <w:sz w:val="16"/>
                <w:szCs w:val="16"/>
              </w:rPr>
            </w:pPr>
          </w:p>
        </w:tc>
        <w:tc>
          <w:tcPr>
            <w:tcW w:w="1418" w:type="dxa"/>
            <w:hideMark/>
          </w:tcPr>
          <w:p w:rsidR="002E535F" w:rsidRPr="005A5471" w:rsidRDefault="002E535F" w:rsidP="002F17BA">
            <w:pPr>
              <w:tabs>
                <w:tab w:val="left" w:pos="0"/>
              </w:tabs>
              <w:jc w:val="center"/>
              <w:rPr>
                <w:sz w:val="16"/>
                <w:szCs w:val="16"/>
              </w:rPr>
            </w:pPr>
            <w:r w:rsidRPr="009F5F28">
              <w:rPr>
                <w:bCs/>
                <w:sz w:val="20"/>
                <w:szCs w:val="20"/>
              </w:rPr>
              <w:t>контейнер</w:t>
            </w:r>
          </w:p>
        </w:tc>
        <w:tc>
          <w:tcPr>
            <w:tcW w:w="1134" w:type="dxa"/>
            <w:hideMark/>
          </w:tcPr>
          <w:p w:rsidR="002E535F" w:rsidRPr="005A5471" w:rsidRDefault="002E535F" w:rsidP="002F17BA">
            <w:pPr>
              <w:tabs>
                <w:tab w:val="left" w:pos="0"/>
              </w:tabs>
              <w:jc w:val="center"/>
              <w:rPr>
                <w:sz w:val="16"/>
                <w:szCs w:val="16"/>
              </w:rPr>
            </w:pPr>
            <w:r w:rsidRPr="009F5F28">
              <w:rPr>
                <w:bCs/>
                <w:sz w:val="20"/>
                <w:szCs w:val="20"/>
              </w:rPr>
              <w:t>40 фут</w:t>
            </w:r>
          </w:p>
        </w:tc>
        <w:tc>
          <w:tcPr>
            <w:tcW w:w="1700" w:type="dxa"/>
            <w:hideMark/>
          </w:tcPr>
          <w:p w:rsidR="002E535F" w:rsidRPr="005A5471" w:rsidRDefault="002E535F" w:rsidP="002F17BA">
            <w:pPr>
              <w:tabs>
                <w:tab w:val="left" w:pos="0"/>
              </w:tabs>
              <w:jc w:val="center"/>
              <w:rPr>
                <w:sz w:val="16"/>
                <w:szCs w:val="16"/>
              </w:rPr>
            </w:pPr>
          </w:p>
        </w:tc>
      </w:tr>
      <w:tr w:rsidR="002E535F" w:rsidRPr="009F5F28" w:rsidTr="002F17BA">
        <w:trPr>
          <w:gridAfter w:val="1"/>
          <w:wAfter w:w="9" w:type="dxa"/>
          <w:trHeight w:val="408"/>
          <w:jc w:val="center"/>
        </w:trPr>
        <w:tc>
          <w:tcPr>
            <w:tcW w:w="675" w:type="dxa"/>
            <w:vMerge w:val="restart"/>
            <w:hideMark/>
          </w:tcPr>
          <w:p w:rsidR="002E535F" w:rsidRPr="005A5471" w:rsidRDefault="002E535F" w:rsidP="002E535F">
            <w:pPr>
              <w:tabs>
                <w:tab w:val="left" w:pos="0"/>
              </w:tabs>
              <w:jc w:val="center"/>
              <w:rPr>
                <w:sz w:val="16"/>
                <w:szCs w:val="16"/>
              </w:rPr>
            </w:pPr>
            <w:r>
              <w:rPr>
                <w:sz w:val="16"/>
                <w:szCs w:val="16"/>
              </w:rPr>
              <w:t>7</w:t>
            </w:r>
          </w:p>
        </w:tc>
        <w:tc>
          <w:tcPr>
            <w:tcW w:w="3872" w:type="dxa"/>
            <w:vMerge w:val="restart"/>
            <w:hideMark/>
          </w:tcPr>
          <w:p w:rsidR="002E535F" w:rsidRPr="009F5F28" w:rsidRDefault="002E535F" w:rsidP="002F17BA">
            <w:pPr>
              <w:pStyle w:val="aff7"/>
              <w:ind w:left="176" w:firstLine="142"/>
              <w:jc w:val="center"/>
              <w:rPr>
                <w:bCs/>
                <w:sz w:val="18"/>
                <w:szCs w:val="18"/>
              </w:rPr>
            </w:pPr>
            <w:r w:rsidRPr="009F5F28">
              <w:rPr>
                <w:bCs/>
                <w:sz w:val="18"/>
                <w:szCs w:val="18"/>
              </w:rPr>
              <w:t>ОРЛОВСКАЯ  ОБЛАСТЬ, ПОСЕЛОК</w:t>
            </w:r>
          </w:p>
          <w:p w:rsidR="002E535F" w:rsidRPr="009F5F28" w:rsidRDefault="002E535F" w:rsidP="002F17BA">
            <w:pPr>
              <w:pStyle w:val="aff7"/>
              <w:ind w:left="176" w:firstLine="142"/>
              <w:jc w:val="center"/>
              <w:rPr>
                <w:bCs/>
                <w:sz w:val="18"/>
                <w:szCs w:val="18"/>
              </w:rPr>
            </w:pPr>
            <w:r w:rsidRPr="009F5F28">
              <w:rPr>
                <w:b/>
                <w:bCs/>
                <w:sz w:val="18"/>
                <w:szCs w:val="18"/>
              </w:rPr>
              <w:t>ХОТЫНЕЦ 69км</w:t>
            </w:r>
          </w:p>
        </w:tc>
        <w:tc>
          <w:tcPr>
            <w:tcW w:w="1418" w:type="dxa"/>
            <w:hideMark/>
          </w:tcPr>
          <w:p w:rsidR="002E535F" w:rsidRPr="009F5F28" w:rsidRDefault="002E535F" w:rsidP="002F17BA">
            <w:pPr>
              <w:pStyle w:val="aff7"/>
              <w:ind w:left="459" w:hanging="425"/>
              <w:jc w:val="center"/>
              <w:rPr>
                <w:bCs/>
                <w:sz w:val="20"/>
                <w:szCs w:val="20"/>
              </w:rPr>
            </w:pPr>
            <w:r w:rsidRPr="009F5F28">
              <w:rPr>
                <w:bCs/>
                <w:sz w:val="20"/>
                <w:szCs w:val="20"/>
              </w:rPr>
              <w:t>контейнер</w:t>
            </w:r>
          </w:p>
        </w:tc>
        <w:tc>
          <w:tcPr>
            <w:tcW w:w="1134" w:type="dxa"/>
            <w:hideMark/>
          </w:tcPr>
          <w:p w:rsidR="002E535F" w:rsidRPr="009F5F28" w:rsidRDefault="002E535F" w:rsidP="002F17BA">
            <w:pPr>
              <w:pStyle w:val="aff7"/>
              <w:ind w:left="459" w:hanging="425"/>
              <w:jc w:val="center"/>
              <w:rPr>
                <w:bCs/>
                <w:sz w:val="20"/>
                <w:szCs w:val="20"/>
              </w:rPr>
            </w:pPr>
            <w:r w:rsidRPr="009F5F28">
              <w:rPr>
                <w:bCs/>
                <w:sz w:val="20"/>
                <w:szCs w:val="20"/>
              </w:rPr>
              <w:t>20 фут</w:t>
            </w:r>
          </w:p>
        </w:tc>
        <w:tc>
          <w:tcPr>
            <w:tcW w:w="1700" w:type="dxa"/>
            <w:hideMark/>
          </w:tcPr>
          <w:p w:rsidR="002E535F" w:rsidRPr="009F5F28" w:rsidRDefault="002E535F" w:rsidP="002F17BA">
            <w:pPr>
              <w:pStyle w:val="aff7"/>
              <w:ind w:left="459" w:hanging="425"/>
              <w:jc w:val="center"/>
              <w:rPr>
                <w:bCs/>
                <w:sz w:val="20"/>
                <w:szCs w:val="20"/>
              </w:rPr>
            </w:pPr>
          </w:p>
        </w:tc>
      </w:tr>
      <w:tr w:rsidR="002E535F" w:rsidRPr="005A5471" w:rsidTr="002F17BA">
        <w:trPr>
          <w:gridAfter w:val="1"/>
          <w:wAfter w:w="9" w:type="dxa"/>
          <w:trHeight w:val="414"/>
          <w:jc w:val="center"/>
        </w:trPr>
        <w:tc>
          <w:tcPr>
            <w:tcW w:w="675" w:type="dxa"/>
            <w:vMerge/>
            <w:hideMark/>
          </w:tcPr>
          <w:p w:rsidR="002E535F" w:rsidRPr="005A5471" w:rsidRDefault="002E535F" w:rsidP="002F17BA">
            <w:pPr>
              <w:tabs>
                <w:tab w:val="left" w:pos="0"/>
              </w:tabs>
              <w:jc w:val="center"/>
              <w:rPr>
                <w:sz w:val="16"/>
                <w:szCs w:val="16"/>
              </w:rPr>
            </w:pPr>
          </w:p>
        </w:tc>
        <w:tc>
          <w:tcPr>
            <w:tcW w:w="3872" w:type="dxa"/>
            <w:vMerge/>
            <w:hideMark/>
          </w:tcPr>
          <w:p w:rsidR="002E535F" w:rsidRPr="005A5471" w:rsidRDefault="002E535F" w:rsidP="002F17BA">
            <w:pPr>
              <w:tabs>
                <w:tab w:val="left" w:pos="0"/>
              </w:tabs>
              <w:jc w:val="center"/>
              <w:rPr>
                <w:sz w:val="16"/>
                <w:szCs w:val="16"/>
              </w:rPr>
            </w:pPr>
          </w:p>
        </w:tc>
        <w:tc>
          <w:tcPr>
            <w:tcW w:w="1418" w:type="dxa"/>
            <w:hideMark/>
          </w:tcPr>
          <w:p w:rsidR="002E535F" w:rsidRPr="005A5471" w:rsidRDefault="002E535F" w:rsidP="002F17BA">
            <w:pPr>
              <w:tabs>
                <w:tab w:val="left" w:pos="0"/>
              </w:tabs>
              <w:jc w:val="center"/>
              <w:rPr>
                <w:sz w:val="16"/>
                <w:szCs w:val="16"/>
              </w:rPr>
            </w:pPr>
            <w:r w:rsidRPr="009F5F28">
              <w:rPr>
                <w:bCs/>
                <w:sz w:val="20"/>
                <w:szCs w:val="20"/>
              </w:rPr>
              <w:t>контейнер</w:t>
            </w:r>
          </w:p>
        </w:tc>
        <w:tc>
          <w:tcPr>
            <w:tcW w:w="1134" w:type="dxa"/>
            <w:hideMark/>
          </w:tcPr>
          <w:p w:rsidR="002E535F" w:rsidRPr="005A5471" w:rsidRDefault="002E535F" w:rsidP="002F17BA">
            <w:pPr>
              <w:tabs>
                <w:tab w:val="left" w:pos="0"/>
              </w:tabs>
              <w:jc w:val="center"/>
              <w:rPr>
                <w:sz w:val="16"/>
                <w:szCs w:val="16"/>
              </w:rPr>
            </w:pPr>
            <w:r w:rsidRPr="009F5F28">
              <w:rPr>
                <w:bCs/>
                <w:sz w:val="20"/>
                <w:szCs w:val="20"/>
              </w:rPr>
              <w:t>40 фут</w:t>
            </w:r>
          </w:p>
        </w:tc>
        <w:tc>
          <w:tcPr>
            <w:tcW w:w="1700" w:type="dxa"/>
            <w:hideMark/>
          </w:tcPr>
          <w:p w:rsidR="002E535F" w:rsidRPr="005A5471" w:rsidRDefault="002E535F" w:rsidP="002F17BA">
            <w:pPr>
              <w:tabs>
                <w:tab w:val="left" w:pos="0"/>
              </w:tabs>
              <w:jc w:val="center"/>
              <w:rPr>
                <w:sz w:val="16"/>
                <w:szCs w:val="16"/>
              </w:rPr>
            </w:pPr>
          </w:p>
        </w:tc>
      </w:tr>
    </w:tbl>
    <w:p w:rsidR="002F17BA" w:rsidRDefault="002F17BA" w:rsidP="002F17BA">
      <w:pPr>
        <w:pStyle w:val="aff7"/>
        <w:jc w:val="center"/>
        <w:rPr>
          <w:b/>
          <w:bCs/>
        </w:rPr>
      </w:pPr>
      <w:r>
        <w:rPr>
          <w:b/>
          <w:bCs/>
        </w:rPr>
        <w:t xml:space="preserve">                                            </w:t>
      </w:r>
    </w:p>
    <w:p w:rsidR="002F17BA" w:rsidRDefault="002F17BA" w:rsidP="002F17BA">
      <w:pPr>
        <w:pStyle w:val="aff7"/>
        <w:jc w:val="center"/>
        <w:rPr>
          <w:b/>
          <w:bCs/>
        </w:rPr>
      </w:pPr>
      <w:r>
        <w:rPr>
          <w:b/>
          <w:bCs/>
        </w:rPr>
        <w:t xml:space="preserve">                                                                                                                             </w:t>
      </w:r>
      <w:r w:rsidRPr="00AD50AB">
        <w:rPr>
          <w:b/>
          <w:bCs/>
          <w:sz w:val="16"/>
          <w:szCs w:val="16"/>
        </w:rPr>
        <w:t>ТАБЛИЦА №</w:t>
      </w:r>
      <w:r>
        <w:rPr>
          <w:b/>
          <w:bCs/>
          <w:sz w:val="16"/>
          <w:szCs w:val="16"/>
        </w:rPr>
        <w:t>2</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5891"/>
        <w:gridCol w:w="1665"/>
        <w:gridCol w:w="1635"/>
      </w:tblGrid>
      <w:tr w:rsidR="002F17BA" w:rsidRPr="00776719" w:rsidTr="002F17BA">
        <w:tc>
          <w:tcPr>
            <w:tcW w:w="662" w:type="dxa"/>
          </w:tcPr>
          <w:p w:rsidR="002F17BA" w:rsidRPr="009C720F" w:rsidRDefault="002F17BA" w:rsidP="002F17BA">
            <w:pPr>
              <w:tabs>
                <w:tab w:val="left" w:pos="0"/>
              </w:tabs>
              <w:jc w:val="both"/>
              <w:rPr>
                <w:b/>
                <w:sz w:val="22"/>
                <w:szCs w:val="22"/>
              </w:rPr>
            </w:pPr>
            <w:r w:rsidRPr="009C720F">
              <w:rPr>
                <w:b/>
                <w:sz w:val="22"/>
                <w:szCs w:val="22"/>
              </w:rPr>
              <w:t xml:space="preserve">№ </w:t>
            </w:r>
            <w:proofErr w:type="spellStart"/>
            <w:proofErr w:type="gramStart"/>
            <w:r w:rsidRPr="009C720F">
              <w:rPr>
                <w:b/>
                <w:sz w:val="22"/>
                <w:szCs w:val="22"/>
              </w:rPr>
              <w:t>п</w:t>
            </w:r>
            <w:proofErr w:type="spellEnd"/>
            <w:proofErr w:type="gramEnd"/>
            <w:r w:rsidRPr="009C720F">
              <w:rPr>
                <w:b/>
                <w:sz w:val="22"/>
                <w:szCs w:val="22"/>
              </w:rPr>
              <w:t>/</w:t>
            </w:r>
            <w:proofErr w:type="spellStart"/>
            <w:r w:rsidRPr="009C720F">
              <w:rPr>
                <w:b/>
                <w:sz w:val="22"/>
                <w:szCs w:val="22"/>
              </w:rPr>
              <w:t>п</w:t>
            </w:r>
            <w:proofErr w:type="spellEnd"/>
          </w:p>
        </w:tc>
        <w:tc>
          <w:tcPr>
            <w:tcW w:w="5891" w:type="dxa"/>
          </w:tcPr>
          <w:p w:rsidR="002F17BA" w:rsidRPr="009C720F" w:rsidRDefault="002F17BA" w:rsidP="002F17BA">
            <w:pPr>
              <w:tabs>
                <w:tab w:val="left" w:pos="0"/>
              </w:tabs>
              <w:jc w:val="center"/>
              <w:rPr>
                <w:b/>
                <w:sz w:val="22"/>
                <w:szCs w:val="22"/>
              </w:rPr>
            </w:pPr>
            <w:r w:rsidRPr="009C720F">
              <w:rPr>
                <w:b/>
                <w:sz w:val="22"/>
                <w:szCs w:val="22"/>
              </w:rPr>
              <w:t xml:space="preserve">Наименование </w:t>
            </w:r>
            <w:proofErr w:type="gramStart"/>
            <w:r w:rsidRPr="009C720F">
              <w:rPr>
                <w:b/>
                <w:sz w:val="22"/>
                <w:szCs w:val="22"/>
              </w:rPr>
              <w:t>дополнительных</w:t>
            </w:r>
            <w:proofErr w:type="gramEnd"/>
          </w:p>
          <w:p w:rsidR="002F17BA" w:rsidRPr="009C720F" w:rsidRDefault="002F17BA" w:rsidP="002F17BA">
            <w:pPr>
              <w:tabs>
                <w:tab w:val="left" w:pos="0"/>
              </w:tabs>
              <w:jc w:val="center"/>
              <w:rPr>
                <w:b/>
                <w:sz w:val="22"/>
                <w:szCs w:val="22"/>
              </w:rPr>
            </w:pPr>
            <w:r w:rsidRPr="009C720F">
              <w:rPr>
                <w:b/>
                <w:sz w:val="22"/>
                <w:szCs w:val="22"/>
              </w:rPr>
              <w:t>услуг</w:t>
            </w:r>
          </w:p>
        </w:tc>
        <w:tc>
          <w:tcPr>
            <w:tcW w:w="1665" w:type="dxa"/>
          </w:tcPr>
          <w:p w:rsidR="002F17BA" w:rsidRPr="009C720F" w:rsidRDefault="002F17BA" w:rsidP="002F17BA">
            <w:pPr>
              <w:tabs>
                <w:tab w:val="left" w:pos="0"/>
              </w:tabs>
              <w:jc w:val="center"/>
              <w:rPr>
                <w:b/>
                <w:sz w:val="22"/>
                <w:szCs w:val="22"/>
              </w:rPr>
            </w:pPr>
            <w:r w:rsidRPr="009C720F">
              <w:rPr>
                <w:b/>
                <w:sz w:val="22"/>
                <w:szCs w:val="22"/>
              </w:rPr>
              <w:t>Стоимость</w:t>
            </w:r>
          </w:p>
          <w:p w:rsidR="002F17BA" w:rsidRPr="009C720F" w:rsidRDefault="002F17BA" w:rsidP="002F17BA">
            <w:pPr>
              <w:tabs>
                <w:tab w:val="left" w:pos="0"/>
              </w:tabs>
              <w:jc w:val="center"/>
              <w:rPr>
                <w:b/>
                <w:sz w:val="22"/>
                <w:szCs w:val="22"/>
              </w:rPr>
            </w:pPr>
            <w:r w:rsidRPr="009C720F">
              <w:rPr>
                <w:b/>
                <w:sz w:val="22"/>
                <w:szCs w:val="22"/>
              </w:rPr>
              <w:t xml:space="preserve">в руб. </w:t>
            </w:r>
            <w:r>
              <w:rPr>
                <w:b/>
                <w:sz w:val="22"/>
                <w:szCs w:val="22"/>
              </w:rPr>
              <w:t>без</w:t>
            </w:r>
            <w:r w:rsidRPr="009C720F">
              <w:rPr>
                <w:b/>
                <w:sz w:val="22"/>
                <w:szCs w:val="22"/>
              </w:rPr>
              <w:t xml:space="preserve"> НДС</w:t>
            </w:r>
          </w:p>
          <w:p w:rsidR="002F17BA" w:rsidRPr="009C720F" w:rsidRDefault="002F17BA" w:rsidP="002F17BA">
            <w:pPr>
              <w:tabs>
                <w:tab w:val="left" w:pos="0"/>
              </w:tabs>
              <w:jc w:val="center"/>
              <w:rPr>
                <w:b/>
                <w:sz w:val="22"/>
                <w:szCs w:val="22"/>
              </w:rPr>
            </w:pPr>
            <w:r w:rsidRPr="009C720F">
              <w:rPr>
                <w:b/>
                <w:sz w:val="22"/>
                <w:szCs w:val="22"/>
              </w:rPr>
              <w:t>20-фут</w:t>
            </w:r>
          </w:p>
          <w:p w:rsidR="002F17BA" w:rsidRPr="009C720F" w:rsidRDefault="002F17BA" w:rsidP="002F17BA">
            <w:pPr>
              <w:tabs>
                <w:tab w:val="left" w:pos="0"/>
              </w:tabs>
              <w:jc w:val="center"/>
              <w:rPr>
                <w:b/>
                <w:sz w:val="22"/>
                <w:szCs w:val="22"/>
              </w:rPr>
            </w:pPr>
            <w:r w:rsidRPr="009C720F">
              <w:rPr>
                <w:b/>
                <w:sz w:val="22"/>
                <w:szCs w:val="22"/>
              </w:rPr>
              <w:t>контейнер</w:t>
            </w:r>
          </w:p>
        </w:tc>
        <w:tc>
          <w:tcPr>
            <w:tcW w:w="1635" w:type="dxa"/>
          </w:tcPr>
          <w:p w:rsidR="002F17BA" w:rsidRPr="009C720F" w:rsidRDefault="002F17BA" w:rsidP="002F17BA">
            <w:pPr>
              <w:tabs>
                <w:tab w:val="left" w:pos="0"/>
              </w:tabs>
              <w:jc w:val="center"/>
              <w:rPr>
                <w:b/>
                <w:sz w:val="22"/>
                <w:szCs w:val="22"/>
              </w:rPr>
            </w:pPr>
            <w:r w:rsidRPr="009C720F">
              <w:rPr>
                <w:b/>
                <w:sz w:val="22"/>
                <w:szCs w:val="22"/>
              </w:rPr>
              <w:t>Стоимость</w:t>
            </w:r>
          </w:p>
          <w:p w:rsidR="002F17BA" w:rsidRPr="009C720F" w:rsidRDefault="002F17BA" w:rsidP="002F17BA">
            <w:pPr>
              <w:tabs>
                <w:tab w:val="left" w:pos="0"/>
              </w:tabs>
              <w:jc w:val="center"/>
              <w:rPr>
                <w:b/>
                <w:sz w:val="22"/>
                <w:szCs w:val="22"/>
              </w:rPr>
            </w:pPr>
            <w:r w:rsidRPr="009C720F">
              <w:rPr>
                <w:b/>
                <w:sz w:val="22"/>
                <w:szCs w:val="22"/>
              </w:rPr>
              <w:t xml:space="preserve">в руб. </w:t>
            </w:r>
            <w:r>
              <w:rPr>
                <w:b/>
                <w:sz w:val="22"/>
                <w:szCs w:val="22"/>
              </w:rPr>
              <w:t>без</w:t>
            </w:r>
            <w:r w:rsidRPr="009C720F">
              <w:rPr>
                <w:b/>
                <w:sz w:val="22"/>
                <w:szCs w:val="22"/>
              </w:rPr>
              <w:t xml:space="preserve"> НДС</w:t>
            </w:r>
          </w:p>
          <w:p w:rsidR="002F17BA" w:rsidRPr="009C720F" w:rsidRDefault="002F17BA" w:rsidP="002F17BA">
            <w:pPr>
              <w:tabs>
                <w:tab w:val="left" w:pos="0"/>
              </w:tabs>
              <w:jc w:val="center"/>
              <w:rPr>
                <w:b/>
                <w:sz w:val="22"/>
                <w:szCs w:val="22"/>
              </w:rPr>
            </w:pPr>
            <w:r w:rsidRPr="009C720F">
              <w:rPr>
                <w:b/>
                <w:sz w:val="22"/>
                <w:szCs w:val="22"/>
              </w:rPr>
              <w:t>40-фут</w:t>
            </w:r>
          </w:p>
          <w:p w:rsidR="002F17BA" w:rsidRPr="009C720F" w:rsidRDefault="002F17BA" w:rsidP="002F17BA">
            <w:pPr>
              <w:tabs>
                <w:tab w:val="left" w:pos="0"/>
              </w:tabs>
              <w:jc w:val="center"/>
              <w:rPr>
                <w:b/>
                <w:sz w:val="22"/>
                <w:szCs w:val="22"/>
              </w:rPr>
            </w:pPr>
            <w:r w:rsidRPr="009C720F">
              <w:rPr>
                <w:b/>
                <w:sz w:val="22"/>
                <w:szCs w:val="22"/>
              </w:rPr>
              <w:t>контейнер</w:t>
            </w:r>
          </w:p>
        </w:tc>
      </w:tr>
      <w:tr w:rsidR="002F17BA" w:rsidRPr="00776719" w:rsidTr="002F17BA">
        <w:tc>
          <w:tcPr>
            <w:tcW w:w="662" w:type="dxa"/>
          </w:tcPr>
          <w:p w:rsidR="002F17BA" w:rsidRPr="00776719" w:rsidRDefault="002F17BA" w:rsidP="002F17BA">
            <w:pPr>
              <w:tabs>
                <w:tab w:val="left" w:pos="0"/>
              </w:tabs>
              <w:jc w:val="both"/>
            </w:pPr>
            <w:r w:rsidRPr="00776719">
              <w:t>1.</w:t>
            </w:r>
          </w:p>
        </w:tc>
        <w:tc>
          <w:tcPr>
            <w:tcW w:w="5891" w:type="dxa"/>
          </w:tcPr>
          <w:p w:rsidR="002F17BA" w:rsidRPr="00D533D6" w:rsidRDefault="002F17BA" w:rsidP="002F17BA">
            <w:pPr>
              <w:tabs>
                <w:tab w:val="left" w:pos="0"/>
              </w:tabs>
              <w:jc w:val="both"/>
              <w:rPr>
                <w:bCs/>
                <w:sz w:val="22"/>
                <w:szCs w:val="22"/>
                <w:lang w:eastAsia="ru-RU"/>
              </w:rPr>
            </w:pPr>
            <w:r w:rsidRPr="00D533D6">
              <w:rPr>
                <w:bCs/>
                <w:sz w:val="22"/>
                <w:szCs w:val="22"/>
                <w:lang w:eastAsia="ru-RU"/>
              </w:rPr>
              <w:t>Работа автомобиля сверх норматива  при завозе/вывозе</w:t>
            </w:r>
          </w:p>
          <w:p w:rsidR="002F17BA" w:rsidRPr="00D533D6" w:rsidRDefault="002F17BA" w:rsidP="002F17BA">
            <w:pPr>
              <w:tabs>
                <w:tab w:val="left" w:pos="0"/>
              </w:tabs>
              <w:jc w:val="both"/>
            </w:pPr>
            <w:r w:rsidRPr="00D533D6">
              <w:rPr>
                <w:bCs/>
                <w:sz w:val="22"/>
                <w:szCs w:val="22"/>
                <w:lang w:eastAsia="ru-RU"/>
              </w:rPr>
              <w:t xml:space="preserve">(норма времени на загрузку/выгрузку контейнера  у клиента с момента </w:t>
            </w:r>
            <w:proofErr w:type="gramStart"/>
            <w:r w:rsidRPr="00D533D6">
              <w:rPr>
                <w:bCs/>
                <w:sz w:val="22"/>
                <w:szCs w:val="22"/>
                <w:lang w:eastAsia="ru-RU"/>
              </w:rPr>
              <w:t>подачи</w:t>
            </w:r>
            <w:proofErr w:type="gramEnd"/>
            <w:r w:rsidRPr="00D533D6">
              <w:rPr>
                <w:bCs/>
                <w:sz w:val="22"/>
                <w:szCs w:val="22"/>
                <w:lang w:eastAsia="ru-RU"/>
              </w:rPr>
              <w:t xml:space="preserve"> а/м 20 футовый - 3 часа, два 20 футовых  - 5час, 40 футовый - 4 часа).</w:t>
            </w:r>
          </w:p>
        </w:tc>
        <w:tc>
          <w:tcPr>
            <w:tcW w:w="1665" w:type="dxa"/>
          </w:tcPr>
          <w:p w:rsidR="002F17BA" w:rsidRPr="00776719" w:rsidRDefault="002F17BA" w:rsidP="002F17BA">
            <w:pPr>
              <w:tabs>
                <w:tab w:val="left" w:pos="0"/>
              </w:tabs>
              <w:jc w:val="center"/>
            </w:pPr>
            <w:r w:rsidRPr="00776719">
              <w:t xml:space="preserve"> руб. за час</w:t>
            </w:r>
          </w:p>
        </w:tc>
        <w:tc>
          <w:tcPr>
            <w:tcW w:w="1635" w:type="dxa"/>
          </w:tcPr>
          <w:p w:rsidR="002F17BA" w:rsidRPr="00776719" w:rsidRDefault="002F17BA" w:rsidP="002F17BA">
            <w:pPr>
              <w:tabs>
                <w:tab w:val="left" w:pos="0"/>
              </w:tabs>
              <w:jc w:val="center"/>
            </w:pPr>
            <w:r w:rsidRPr="00776719">
              <w:t xml:space="preserve"> руб. за час</w:t>
            </w:r>
          </w:p>
        </w:tc>
      </w:tr>
      <w:tr w:rsidR="002F17BA" w:rsidRPr="00776719" w:rsidTr="002F17BA">
        <w:tc>
          <w:tcPr>
            <w:tcW w:w="662" w:type="dxa"/>
          </w:tcPr>
          <w:p w:rsidR="002F17BA" w:rsidRPr="00776719" w:rsidRDefault="002F17BA" w:rsidP="002F17BA">
            <w:pPr>
              <w:tabs>
                <w:tab w:val="left" w:pos="0"/>
              </w:tabs>
              <w:jc w:val="both"/>
            </w:pPr>
            <w:r w:rsidRPr="00776719">
              <w:t>2</w:t>
            </w:r>
          </w:p>
        </w:tc>
        <w:tc>
          <w:tcPr>
            <w:tcW w:w="5891" w:type="dxa"/>
          </w:tcPr>
          <w:p w:rsidR="002F17BA" w:rsidRPr="00776719" w:rsidRDefault="002F17BA" w:rsidP="002F17BA">
            <w:pPr>
              <w:tabs>
                <w:tab w:val="left" w:pos="0"/>
              </w:tabs>
              <w:jc w:val="both"/>
            </w:pPr>
            <w:r w:rsidRPr="00776719">
              <w:rPr>
                <w:sz w:val="22"/>
                <w:szCs w:val="22"/>
              </w:rPr>
              <w:t>Загрузка/выгрузка порожнего/груженого контейнера по дополнительному адресу</w:t>
            </w:r>
          </w:p>
        </w:tc>
        <w:tc>
          <w:tcPr>
            <w:tcW w:w="1665" w:type="dxa"/>
          </w:tcPr>
          <w:p w:rsidR="002F17BA" w:rsidRPr="00776719" w:rsidRDefault="002F17BA" w:rsidP="002F17BA">
            <w:pPr>
              <w:tabs>
                <w:tab w:val="left" w:pos="0"/>
              </w:tabs>
              <w:jc w:val="center"/>
            </w:pPr>
            <w:r w:rsidRPr="00776719">
              <w:t xml:space="preserve"> руб.</w:t>
            </w:r>
          </w:p>
        </w:tc>
        <w:tc>
          <w:tcPr>
            <w:tcW w:w="1635" w:type="dxa"/>
          </w:tcPr>
          <w:p w:rsidR="002F17BA" w:rsidRPr="00776719" w:rsidRDefault="002F17BA" w:rsidP="002F17BA">
            <w:pPr>
              <w:tabs>
                <w:tab w:val="left" w:pos="0"/>
              </w:tabs>
              <w:jc w:val="center"/>
            </w:pPr>
            <w:r w:rsidRPr="00776719">
              <w:t xml:space="preserve"> руб.</w:t>
            </w:r>
          </w:p>
        </w:tc>
      </w:tr>
      <w:tr w:rsidR="002F17BA" w:rsidRPr="00776719" w:rsidTr="002F17BA">
        <w:tc>
          <w:tcPr>
            <w:tcW w:w="662" w:type="dxa"/>
          </w:tcPr>
          <w:p w:rsidR="002F17BA" w:rsidRPr="00776719" w:rsidRDefault="002F17BA" w:rsidP="002F17BA">
            <w:pPr>
              <w:tabs>
                <w:tab w:val="left" w:pos="0"/>
              </w:tabs>
              <w:jc w:val="both"/>
            </w:pPr>
            <w:r w:rsidRPr="00776719">
              <w:t>3.</w:t>
            </w:r>
          </w:p>
        </w:tc>
        <w:tc>
          <w:tcPr>
            <w:tcW w:w="5891" w:type="dxa"/>
          </w:tcPr>
          <w:p w:rsidR="002F17BA" w:rsidRPr="00D533D6" w:rsidRDefault="002F17BA" w:rsidP="002F17BA">
            <w:pPr>
              <w:tabs>
                <w:tab w:val="left" w:pos="0"/>
              </w:tabs>
              <w:jc w:val="both"/>
              <w:rPr>
                <w:sz w:val="22"/>
                <w:szCs w:val="22"/>
              </w:rPr>
            </w:pPr>
            <w:r w:rsidRPr="00D533D6">
              <w:rPr>
                <w:sz w:val="22"/>
                <w:szCs w:val="22"/>
              </w:rPr>
              <w:t>Превышение нормы загрузки груза в контейнере</w:t>
            </w:r>
          </w:p>
          <w:p w:rsidR="002F17BA" w:rsidRPr="00D533D6" w:rsidRDefault="002F17BA" w:rsidP="002F17BA">
            <w:pPr>
              <w:tabs>
                <w:tab w:val="left" w:pos="0"/>
              </w:tabs>
              <w:jc w:val="both"/>
              <w:rPr>
                <w:sz w:val="22"/>
                <w:szCs w:val="22"/>
              </w:rPr>
            </w:pPr>
            <w:r w:rsidRPr="00D533D6">
              <w:rPr>
                <w:sz w:val="22"/>
                <w:szCs w:val="22"/>
              </w:rPr>
              <w:t>(при этом превышение нормы загрузки свыше 500 килограмм считается за 1 (одну) тонну).</w:t>
            </w:r>
          </w:p>
          <w:p w:rsidR="002F17BA" w:rsidRPr="00D533D6" w:rsidRDefault="002F17BA" w:rsidP="002F17BA">
            <w:pPr>
              <w:tabs>
                <w:tab w:val="left" w:pos="0"/>
              </w:tabs>
              <w:jc w:val="both"/>
              <w:rPr>
                <w:sz w:val="22"/>
                <w:szCs w:val="22"/>
              </w:rPr>
            </w:pPr>
            <w:r w:rsidRPr="00D533D6">
              <w:rPr>
                <w:sz w:val="22"/>
                <w:szCs w:val="22"/>
              </w:rPr>
              <w:t>(весовые нормы по загрузке без учета веса тары  контейнера для 20 футового контейнера 18 тонн, для 40 футового 20 тонн)</w:t>
            </w:r>
          </w:p>
        </w:tc>
        <w:tc>
          <w:tcPr>
            <w:tcW w:w="3300" w:type="dxa"/>
            <w:gridSpan w:val="2"/>
          </w:tcPr>
          <w:p w:rsidR="002F17BA" w:rsidRPr="00776719" w:rsidRDefault="002F17BA" w:rsidP="002F17BA">
            <w:pPr>
              <w:tabs>
                <w:tab w:val="left" w:pos="0"/>
              </w:tabs>
              <w:jc w:val="both"/>
            </w:pPr>
          </w:p>
          <w:p w:rsidR="002F17BA" w:rsidRPr="00776719" w:rsidRDefault="002F17BA" w:rsidP="002F17BA">
            <w:pPr>
              <w:tabs>
                <w:tab w:val="left" w:pos="0"/>
              </w:tabs>
              <w:jc w:val="center"/>
            </w:pPr>
            <w:r w:rsidRPr="00776719">
              <w:t xml:space="preserve"> руб. за тонну</w:t>
            </w:r>
          </w:p>
        </w:tc>
      </w:tr>
      <w:tr w:rsidR="002F17BA" w:rsidRPr="00776719" w:rsidTr="002F17BA">
        <w:tc>
          <w:tcPr>
            <w:tcW w:w="662" w:type="dxa"/>
          </w:tcPr>
          <w:p w:rsidR="002F17BA" w:rsidRPr="00776719" w:rsidRDefault="002F17BA" w:rsidP="002F17BA">
            <w:pPr>
              <w:tabs>
                <w:tab w:val="left" w:pos="0"/>
              </w:tabs>
              <w:jc w:val="both"/>
            </w:pPr>
            <w:r w:rsidRPr="00776719">
              <w:t xml:space="preserve">4. </w:t>
            </w:r>
          </w:p>
        </w:tc>
        <w:tc>
          <w:tcPr>
            <w:tcW w:w="5891" w:type="dxa"/>
          </w:tcPr>
          <w:p w:rsidR="002F17BA" w:rsidRPr="00776719" w:rsidRDefault="002F17BA" w:rsidP="002F17BA">
            <w:pPr>
              <w:tabs>
                <w:tab w:val="left" w:pos="0"/>
              </w:tabs>
              <w:jc w:val="both"/>
              <w:rPr>
                <w:sz w:val="22"/>
                <w:szCs w:val="22"/>
              </w:rPr>
            </w:pPr>
            <w:r w:rsidRPr="00776719">
              <w:rPr>
                <w:sz w:val="22"/>
                <w:szCs w:val="22"/>
              </w:rPr>
              <w:t>Экспедирование силами Арендодателя при завозе/вывозе с контейнерн</w:t>
            </w:r>
            <w:r>
              <w:rPr>
                <w:sz w:val="22"/>
                <w:szCs w:val="22"/>
              </w:rPr>
              <w:t xml:space="preserve">ого </w:t>
            </w:r>
            <w:r w:rsidRPr="00776719">
              <w:rPr>
                <w:sz w:val="22"/>
                <w:szCs w:val="22"/>
              </w:rPr>
              <w:t>терминал</w:t>
            </w:r>
            <w:r>
              <w:rPr>
                <w:sz w:val="22"/>
                <w:szCs w:val="22"/>
              </w:rPr>
              <w:t xml:space="preserve">а </w:t>
            </w:r>
            <w:proofErr w:type="spellStart"/>
            <w:r>
              <w:rPr>
                <w:sz w:val="22"/>
                <w:szCs w:val="22"/>
              </w:rPr>
              <w:t>ст</w:t>
            </w:r>
            <w:proofErr w:type="gramStart"/>
            <w:r>
              <w:rPr>
                <w:sz w:val="22"/>
                <w:szCs w:val="22"/>
              </w:rPr>
              <w:t>.Л</w:t>
            </w:r>
            <w:proofErr w:type="gramEnd"/>
            <w:r>
              <w:rPr>
                <w:sz w:val="22"/>
                <w:szCs w:val="22"/>
              </w:rPr>
              <w:t>ужки-Орловские</w:t>
            </w:r>
            <w:proofErr w:type="spellEnd"/>
          </w:p>
        </w:tc>
        <w:tc>
          <w:tcPr>
            <w:tcW w:w="1665" w:type="dxa"/>
          </w:tcPr>
          <w:p w:rsidR="002F17BA" w:rsidRPr="00776719" w:rsidRDefault="002F17BA" w:rsidP="002F17BA">
            <w:pPr>
              <w:tabs>
                <w:tab w:val="left" w:pos="0"/>
              </w:tabs>
              <w:jc w:val="both"/>
            </w:pPr>
            <w:r w:rsidRPr="00776719">
              <w:t xml:space="preserve"> руб.</w:t>
            </w:r>
          </w:p>
        </w:tc>
        <w:tc>
          <w:tcPr>
            <w:tcW w:w="1635" w:type="dxa"/>
          </w:tcPr>
          <w:p w:rsidR="002F17BA" w:rsidRPr="00776719" w:rsidRDefault="002F17BA" w:rsidP="002F17BA">
            <w:pPr>
              <w:tabs>
                <w:tab w:val="left" w:pos="0"/>
              </w:tabs>
              <w:jc w:val="both"/>
            </w:pPr>
            <w:r w:rsidRPr="00776719">
              <w:t xml:space="preserve"> руб.</w:t>
            </w:r>
          </w:p>
        </w:tc>
      </w:tr>
    </w:tbl>
    <w:p w:rsidR="002F17BA" w:rsidRDefault="002F17BA" w:rsidP="002F17BA">
      <w:pPr>
        <w:pStyle w:val="aff7"/>
        <w:jc w:val="center"/>
        <w:rPr>
          <w:b/>
          <w:bCs/>
        </w:rPr>
      </w:pPr>
    </w:p>
    <w:p w:rsidR="002F17BA" w:rsidRPr="00DF1AA7" w:rsidRDefault="002F17BA" w:rsidP="002F17BA">
      <w:pPr>
        <w:pStyle w:val="af9"/>
        <w:rPr>
          <w:bCs/>
          <w:sz w:val="24"/>
        </w:rPr>
      </w:pPr>
      <w:r w:rsidRPr="00DF1AA7">
        <w:rPr>
          <w:bCs/>
          <w:sz w:val="24"/>
        </w:rPr>
        <w:t>1.В случае отсутствия населенного пункта в таблице № 1 настоящего Приложения, расчет осуществляется следующим образом:</w:t>
      </w:r>
    </w:p>
    <w:p w:rsidR="002F17BA" w:rsidRPr="00DF1AA7" w:rsidRDefault="002F17BA" w:rsidP="002F17BA">
      <w:pPr>
        <w:pStyle w:val="af9"/>
        <w:rPr>
          <w:bCs/>
          <w:color w:val="FF0000"/>
          <w:sz w:val="24"/>
        </w:rPr>
      </w:pPr>
    </w:p>
    <w:p w:rsidR="002F17BA" w:rsidRPr="00DF1AA7" w:rsidRDefault="002F17BA" w:rsidP="002F17BA">
      <w:pPr>
        <w:pStyle w:val="af9"/>
        <w:ind w:firstLine="0"/>
        <w:rPr>
          <w:bCs/>
          <w:sz w:val="24"/>
        </w:rPr>
      </w:pPr>
      <w:r w:rsidRPr="00DF1AA7">
        <w:rPr>
          <w:bCs/>
          <w:sz w:val="24"/>
        </w:rPr>
        <w:lastRenderedPageBreak/>
        <w:t>перевозка 20 футового контейнера – стоимость автоперевозки (пункт 1 таблицы № 1  настоящего приложения) + (плюс) ____ руб. без НДС за каждый километр до населенного пункта;</w:t>
      </w:r>
    </w:p>
    <w:p w:rsidR="002F17BA" w:rsidRPr="00DF1AA7" w:rsidRDefault="002F17BA" w:rsidP="002F17BA">
      <w:pPr>
        <w:pStyle w:val="af9"/>
        <w:ind w:firstLine="0"/>
        <w:rPr>
          <w:bCs/>
          <w:sz w:val="24"/>
        </w:rPr>
      </w:pPr>
      <w:r w:rsidRPr="00DF1AA7">
        <w:rPr>
          <w:bCs/>
          <w:sz w:val="24"/>
        </w:rPr>
        <w:t xml:space="preserve">перевозка 40 футового контейнера – стоимость автоперевозки (пункт 1 таблицы № 1  настоящего приложения) + (плюс) _____ руб. без НДС за каждый километр до населенного пункта. </w:t>
      </w:r>
    </w:p>
    <w:p w:rsidR="002F17BA" w:rsidRPr="00DF1AA7" w:rsidRDefault="002F17BA" w:rsidP="002F17BA">
      <w:pPr>
        <w:pStyle w:val="af9"/>
        <w:ind w:firstLine="435"/>
        <w:rPr>
          <w:b/>
          <w:bCs/>
          <w:sz w:val="24"/>
        </w:rPr>
      </w:pPr>
      <w:r w:rsidRPr="00DF1AA7">
        <w:rPr>
          <w:bCs/>
          <w:sz w:val="24"/>
        </w:rPr>
        <w:t xml:space="preserve">       При перевозке двух 20-ти футовых контейнеров, ставка применяется за один 20-ти футовый контейнер </w:t>
      </w:r>
      <w:r w:rsidRPr="00DF1AA7">
        <w:rPr>
          <w:b/>
          <w:bCs/>
          <w:sz w:val="24"/>
        </w:rPr>
        <w:t>с коэффициентом 2.</w:t>
      </w:r>
    </w:p>
    <w:p w:rsidR="002F17BA" w:rsidRPr="00776719" w:rsidRDefault="002F17BA" w:rsidP="002F17BA">
      <w:pPr>
        <w:pStyle w:val="af9"/>
        <w:rPr>
          <w:bCs/>
          <w:lang w:eastAsia="ru-RU"/>
        </w:rPr>
      </w:pPr>
      <w:r>
        <w:rPr>
          <w:sz w:val="24"/>
        </w:rPr>
        <w:t xml:space="preserve">2. </w:t>
      </w:r>
      <w:r w:rsidRPr="00776719">
        <w:rPr>
          <w:sz w:val="24"/>
        </w:rPr>
        <w:t xml:space="preserve">В случае невыезда автомобиля с контейнерного терминала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 Арендатор оплачивает Арендодателю </w:t>
      </w:r>
      <w:r>
        <w:rPr>
          <w:sz w:val="24"/>
        </w:rPr>
        <w:t>_____</w:t>
      </w:r>
      <w:r w:rsidRPr="00776719">
        <w:rPr>
          <w:sz w:val="24"/>
        </w:rPr>
        <w:t xml:space="preserve"> % (</w:t>
      </w:r>
      <w:r>
        <w:rPr>
          <w:sz w:val="24"/>
        </w:rPr>
        <w:t>________</w:t>
      </w:r>
      <w:r w:rsidRPr="00776719">
        <w:rPr>
          <w:sz w:val="24"/>
        </w:rPr>
        <w:t xml:space="preserve"> процентов) стоимости автоперевозки  20 или 40 футового контейнера (</w:t>
      </w:r>
      <w:r w:rsidRPr="00776719">
        <w:rPr>
          <w:bCs/>
          <w:sz w:val="24"/>
          <w:lang w:eastAsia="ru-RU"/>
        </w:rPr>
        <w:t>п. 1 таблицы № 1</w:t>
      </w:r>
      <w:r>
        <w:rPr>
          <w:bCs/>
          <w:sz w:val="24"/>
          <w:lang w:eastAsia="ru-RU"/>
        </w:rPr>
        <w:t>,2</w:t>
      </w:r>
      <w:r w:rsidRPr="00776719">
        <w:rPr>
          <w:bCs/>
          <w:sz w:val="24"/>
          <w:lang w:eastAsia="ru-RU"/>
        </w:rPr>
        <w:t>)</w:t>
      </w:r>
      <w:r w:rsidRPr="00776719">
        <w:rPr>
          <w:sz w:val="24"/>
        </w:rPr>
        <w:t>.</w:t>
      </w:r>
    </w:p>
    <w:p w:rsidR="002F17BA" w:rsidRPr="00776719" w:rsidRDefault="002F17BA" w:rsidP="002F17BA">
      <w:pPr>
        <w:pStyle w:val="af9"/>
        <w:rPr>
          <w:sz w:val="24"/>
        </w:rPr>
      </w:pPr>
      <w:r>
        <w:rPr>
          <w:sz w:val="24"/>
        </w:rPr>
        <w:t xml:space="preserve">3. </w:t>
      </w:r>
      <w:r w:rsidRPr="00776719">
        <w:rPr>
          <w:sz w:val="24"/>
        </w:rPr>
        <w:t xml:space="preserve">В случае возникновения неисправности, поломки, дорожно-транспортного происшествия в момент выполнения заказа, в результате которого произошла задержка возврата контейнера Арендатору, Арендодатель оплачивает время пользования контейнера в соответствии с прайс-листом Арендатора </w:t>
      </w:r>
      <w:proofErr w:type="gramStart"/>
      <w:r w:rsidRPr="00776719">
        <w:rPr>
          <w:sz w:val="24"/>
        </w:rPr>
        <w:t>с</w:t>
      </w:r>
      <w:proofErr w:type="gramEnd"/>
      <w:r w:rsidRPr="00776719">
        <w:rPr>
          <w:sz w:val="24"/>
        </w:rPr>
        <w:t xml:space="preserve"> времени окончания погрузки/выгрузки груза в/из контейнера на складе, указанного в транспортной накладной до сдачи контейнера по приемо-сдаточному акту формы КЭУ – 16 на контейнерный терминал Арендатора.</w:t>
      </w:r>
    </w:p>
    <w:p w:rsidR="002F17BA" w:rsidRPr="00776719" w:rsidRDefault="002F17BA" w:rsidP="002F17BA">
      <w:pPr>
        <w:pStyle w:val="af9"/>
        <w:rPr>
          <w:sz w:val="24"/>
        </w:rPr>
      </w:pPr>
      <w:r>
        <w:rPr>
          <w:sz w:val="24"/>
        </w:rPr>
        <w:t xml:space="preserve">4.  </w:t>
      </w:r>
      <w:r w:rsidRPr="00776719">
        <w:rPr>
          <w:sz w:val="24"/>
        </w:rPr>
        <w:t>К услугам экспедирования относятся функции:</w:t>
      </w:r>
    </w:p>
    <w:p w:rsidR="002F17BA" w:rsidRPr="00776719" w:rsidRDefault="002F17BA" w:rsidP="002F17BA">
      <w:pPr>
        <w:pStyle w:val="af9"/>
        <w:ind w:left="435"/>
        <w:rPr>
          <w:sz w:val="24"/>
        </w:rPr>
      </w:pPr>
      <w:r w:rsidRPr="00776719">
        <w:rPr>
          <w:sz w:val="24"/>
        </w:rPr>
        <w:t>- оформление товарно-сопроводительной, транспортной документации и комплекта перевозочных документов;</w:t>
      </w:r>
    </w:p>
    <w:p w:rsidR="002F17BA" w:rsidRPr="00776719" w:rsidRDefault="002F17BA" w:rsidP="002F17BA">
      <w:pPr>
        <w:pStyle w:val="af9"/>
        <w:ind w:left="435"/>
        <w:rPr>
          <w:sz w:val="24"/>
        </w:rPr>
      </w:pPr>
      <w:r w:rsidRPr="00776719">
        <w:rPr>
          <w:sz w:val="24"/>
        </w:rPr>
        <w:t xml:space="preserve">- участие в проверке количества мест без вскрытия </w:t>
      </w:r>
      <w:proofErr w:type="spellStart"/>
      <w:r w:rsidRPr="00776719">
        <w:rPr>
          <w:sz w:val="24"/>
        </w:rPr>
        <w:t>внутритарных</w:t>
      </w:r>
      <w:proofErr w:type="spellEnd"/>
      <w:r w:rsidRPr="00776719">
        <w:rPr>
          <w:sz w:val="24"/>
        </w:rPr>
        <w:t xml:space="preserve"> упаковок, внесенного вида груза, состояние тары и упаковки;</w:t>
      </w:r>
    </w:p>
    <w:p w:rsidR="002F17BA" w:rsidRDefault="002F17BA" w:rsidP="002F17BA">
      <w:pPr>
        <w:ind w:firstLine="709"/>
        <w:rPr>
          <w:bCs/>
          <w:sz w:val="20"/>
          <w:szCs w:val="20"/>
        </w:rPr>
      </w:pPr>
    </w:p>
    <w:p w:rsidR="002F17BA" w:rsidRDefault="002F17BA" w:rsidP="002F17BA">
      <w:pPr>
        <w:pStyle w:val="Textbody"/>
        <w:ind w:firstLine="0"/>
        <w:rPr>
          <w:sz w:val="28"/>
          <w:szCs w:val="28"/>
        </w:rPr>
      </w:pPr>
    </w:p>
    <w:p w:rsidR="00563078" w:rsidRDefault="00563078" w:rsidP="002F17BA">
      <w:pPr>
        <w:pStyle w:val="Textbody"/>
        <w:ind w:firstLine="0"/>
        <w:rPr>
          <w:sz w:val="28"/>
          <w:szCs w:val="28"/>
        </w:rPr>
      </w:pPr>
    </w:p>
    <w:p w:rsidR="00563078" w:rsidRDefault="00563078" w:rsidP="002F17BA">
      <w:pPr>
        <w:pStyle w:val="Textbody"/>
        <w:ind w:firstLine="0"/>
        <w:rPr>
          <w:sz w:val="28"/>
          <w:szCs w:val="28"/>
        </w:rPr>
      </w:pPr>
    </w:p>
    <w:p w:rsidR="00563078" w:rsidRDefault="00563078" w:rsidP="002F17BA">
      <w:pPr>
        <w:pStyle w:val="Textbody"/>
        <w:ind w:firstLine="0"/>
        <w:rPr>
          <w:sz w:val="28"/>
          <w:szCs w:val="28"/>
        </w:rPr>
      </w:pPr>
    </w:p>
    <w:p w:rsidR="00563078" w:rsidRDefault="00563078" w:rsidP="002F17BA">
      <w:pPr>
        <w:pStyle w:val="Textbody"/>
        <w:ind w:firstLine="0"/>
        <w:rPr>
          <w:sz w:val="28"/>
          <w:szCs w:val="28"/>
        </w:rPr>
      </w:pPr>
    </w:p>
    <w:p w:rsidR="00563078" w:rsidRDefault="00563078" w:rsidP="002F17BA">
      <w:pPr>
        <w:pStyle w:val="Textbody"/>
        <w:ind w:firstLine="0"/>
        <w:rPr>
          <w:sz w:val="28"/>
          <w:szCs w:val="28"/>
        </w:rPr>
      </w:pPr>
    </w:p>
    <w:p w:rsidR="00563078" w:rsidRPr="00A16166" w:rsidRDefault="00563078" w:rsidP="00563078">
      <w:pPr>
        <w:jc w:val="center"/>
        <w:rPr>
          <w:b/>
          <w:bCs/>
        </w:rPr>
      </w:pPr>
      <w:r w:rsidRPr="00A16166">
        <w:rPr>
          <w:b/>
          <w:bCs/>
        </w:rPr>
        <w:t>Подписи Сторон</w:t>
      </w:r>
    </w:p>
    <w:tbl>
      <w:tblPr>
        <w:tblW w:w="11115" w:type="dxa"/>
        <w:jc w:val="center"/>
        <w:tblLook w:val="0000"/>
      </w:tblPr>
      <w:tblGrid>
        <w:gridCol w:w="5348"/>
        <w:gridCol w:w="5767"/>
      </w:tblGrid>
      <w:tr w:rsidR="00563078" w:rsidRPr="00A16166" w:rsidTr="00936A5E">
        <w:trPr>
          <w:trHeight w:val="405"/>
          <w:jc w:val="center"/>
        </w:trPr>
        <w:tc>
          <w:tcPr>
            <w:tcW w:w="5348" w:type="dxa"/>
          </w:tcPr>
          <w:p w:rsidR="00563078" w:rsidRPr="00A16166" w:rsidRDefault="00563078" w:rsidP="00936A5E">
            <w:pPr>
              <w:jc w:val="center"/>
              <w:rPr>
                <w:b/>
                <w:bCs/>
              </w:rPr>
            </w:pPr>
            <w:r w:rsidRPr="00A16166">
              <w:rPr>
                <w:b/>
                <w:bCs/>
              </w:rPr>
              <w:t>Арендатор</w:t>
            </w:r>
          </w:p>
        </w:tc>
        <w:tc>
          <w:tcPr>
            <w:tcW w:w="5767" w:type="dxa"/>
          </w:tcPr>
          <w:p w:rsidR="00563078" w:rsidRPr="00A16166" w:rsidRDefault="00563078" w:rsidP="00936A5E">
            <w:pPr>
              <w:jc w:val="center"/>
              <w:rPr>
                <w:b/>
                <w:bCs/>
                <w:lang w:val="en-US"/>
              </w:rPr>
            </w:pPr>
            <w:r w:rsidRPr="00A16166">
              <w:rPr>
                <w:b/>
                <w:bCs/>
              </w:rPr>
              <w:t>Арендодатель</w:t>
            </w:r>
          </w:p>
        </w:tc>
      </w:tr>
    </w:tbl>
    <w:p w:rsidR="00563078" w:rsidRDefault="00563078" w:rsidP="002F17BA">
      <w:pPr>
        <w:suppressAutoHyphens w:val="0"/>
        <w:rPr>
          <w:sz w:val="28"/>
          <w:szCs w:val="28"/>
        </w:rPr>
      </w:pPr>
    </w:p>
    <w:p w:rsidR="00563078" w:rsidRDefault="00563078" w:rsidP="002F17BA">
      <w:pPr>
        <w:suppressAutoHyphens w:val="0"/>
        <w:rPr>
          <w:sz w:val="28"/>
          <w:szCs w:val="28"/>
        </w:rPr>
      </w:pPr>
    </w:p>
    <w:p w:rsidR="00563078" w:rsidRDefault="00563078" w:rsidP="002F17BA">
      <w:pPr>
        <w:suppressAutoHyphens w:val="0"/>
        <w:rPr>
          <w:sz w:val="28"/>
          <w:szCs w:val="28"/>
        </w:rPr>
      </w:pPr>
    </w:p>
    <w:p w:rsidR="00563078" w:rsidRDefault="00563078" w:rsidP="002F17BA">
      <w:pPr>
        <w:suppressAutoHyphens w:val="0"/>
        <w:rPr>
          <w:sz w:val="28"/>
          <w:szCs w:val="28"/>
        </w:rPr>
      </w:pPr>
    </w:p>
    <w:p w:rsidR="00563078" w:rsidRDefault="00563078" w:rsidP="002F17BA">
      <w:pPr>
        <w:suppressAutoHyphens w:val="0"/>
        <w:rPr>
          <w:sz w:val="28"/>
          <w:szCs w:val="28"/>
        </w:rPr>
      </w:pPr>
    </w:p>
    <w:p w:rsidR="00563078" w:rsidRDefault="00563078" w:rsidP="002F17BA">
      <w:pPr>
        <w:suppressAutoHyphens w:val="0"/>
        <w:rPr>
          <w:sz w:val="28"/>
          <w:szCs w:val="28"/>
        </w:rPr>
      </w:pPr>
    </w:p>
    <w:p w:rsidR="00563078" w:rsidRDefault="00563078" w:rsidP="002F17BA">
      <w:pPr>
        <w:suppressAutoHyphens w:val="0"/>
        <w:rPr>
          <w:sz w:val="28"/>
          <w:szCs w:val="28"/>
        </w:rPr>
      </w:pPr>
    </w:p>
    <w:p w:rsidR="00563078" w:rsidRDefault="00563078" w:rsidP="002F17BA">
      <w:pPr>
        <w:suppressAutoHyphens w:val="0"/>
        <w:rPr>
          <w:sz w:val="28"/>
          <w:szCs w:val="28"/>
        </w:rPr>
      </w:pPr>
    </w:p>
    <w:p w:rsidR="00563078" w:rsidRDefault="00563078" w:rsidP="002F17BA">
      <w:pPr>
        <w:suppressAutoHyphens w:val="0"/>
        <w:rPr>
          <w:sz w:val="28"/>
          <w:szCs w:val="28"/>
        </w:rPr>
      </w:pPr>
    </w:p>
    <w:p w:rsidR="00563078" w:rsidRDefault="00563078" w:rsidP="002F17BA">
      <w:pPr>
        <w:suppressAutoHyphens w:val="0"/>
        <w:rPr>
          <w:sz w:val="28"/>
          <w:szCs w:val="28"/>
        </w:rPr>
      </w:pPr>
    </w:p>
    <w:p w:rsidR="00563078" w:rsidRDefault="00563078" w:rsidP="002F17BA">
      <w:pPr>
        <w:suppressAutoHyphens w:val="0"/>
        <w:rPr>
          <w:sz w:val="28"/>
          <w:szCs w:val="28"/>
        </w:rPr>
      </w:pPr>
    </w:p>
    <w:p w:rsidR="00563078" w:rsidRDefault="00563078" w:rsidP="002F17BA">
      <w:pPr>
        <w:suppressAutoHyphens w:val="0"/>
        <w:rPr>
          <w:sz w:val="28"/>
          <w:szCs w:val="28"/>
        </w:rPr>
      </w:pPr>
    </w:p>
    <w:p w:rsidR="00563078" w:rsidRDefault="00563078" w:rsidP="002F17BA">
      <w:pPr>
        <w:suppressAutoHyphens w:val="0"/>
        <w:rPr>
          <w:sz w:val="28"/>
          <w:szCs w:val="28"/>
        </w:rPr>
      </w:pPr>
    </w:p>
    <w:p w:rsidR="00563078" w:rsidRPr="00563078" w:rsidRDefault="00563078" w:rsidP="002F17BA">
      <w:pPr>
        <w:suppressAutoHyphens w:val="0"/>
        <w:rPr>
          <w:sz w:val="28"/>
          <w:szCs w:val="28"/>
        </w:rPr>
      </w:pPr>
    </w:p>
    <w:p w:rsidR="002A71AB" w:rsidRDefault="002A71AB" w:rsidP="002A71AB">
      <w:pPr>
        <w:pStyle w:val="Textbody"/>
        <w:ind w:firstLine="0"/>
        <w:rPr>
          <w:sz w:val="28"/>
          <w:szCs w:val="28"/>
        </w:rPr>
      </w:pPr>
    </w:p>
    <w:p w:rsidR="002A71AB" w:rsidRPr="00785878" w:rsidRDefault="002A71AB" w:rsidP="002A71AB">
      <w:pPr>
        <w:pStyle w:val="af9"/>
        <w:jc w:val="right"/>
        <w:rPr>
          <w:sz w:val="28"/>
          <w:szCs w:val="28"/>
        </w:rPr>
      </w:pPr>
      <w:r>
        <w:rPr>
          <w:sz w:val="28"/>
          <w:szCs w:val="28"/>
        </w:rPr>
        <w:lastRenderedPageBreak/>
        <w:t>При</w:t>
      </w:r>
      <w:r w:rsidRPr="00785878">
        <w:rPr>
          <w:sz w:val="28"/>
          <w:szCs w:val="28"/>
        </w:rPr>
        <w:t>ложение № 6</w:t>
      </w:r>
    </w:p>
    <w:p w:rsidR="002A71AB" w:rsidRPr="00785878" w:rsidRDefault="002A71AB" w:rsidP="002A71AB">
      <w:pPr>
        <w:pStyle w:val="af9"/>
        <w:jc w:val="right"/>
        <w:rPr>
          <w:sz w:val="28"/>
          <w:szCs w:val="28"/>
        </w:rPr>
      </w:pPr>
      <w:r w:rsidRPr="00785878">
        <w:rPr>
          <w:sz w:val="28"/>
          <w:szCs w:val="28"/>
        </w:rPr>
        <w:t>к документации о закупке</w:t>
      </w:r>
    </w:p>
    <w:p w:rsidR="002A71AB" w:rsidRPr="00785878" w:rsidRDefault="002A71AB" w:rsidP="002A71AB">
      <w:pPr>
        <w:pStyle w:val="af9"/>
        <w:rPr>
          <w:b/>
          <w:i/>
          <w:sz w:val="28"/>
          <w:szCs w:val="28"/>
        </w:rPr>
      </w:pPr>
    </w:p>
    <w:p w:rsidR="002A71AB" w:rsidRPr="00785878" w:rsidRDefault="002A71AB" w:rsidP="002A71AB">
      <w:pPr>
        <w:pStyle w:val="af9"/>
        <w:rPr>
          <w:b/>
          <w:i/>
          <w:sz w:val="28"/>
          <w:szCs w:val="28"/>
        </w:rPr>
      </w:pPr>
    </w:p>
    <w:p w:rsidR="002A71AB" w:rsidRPr="00785878" w:rsidRDefault="002A71AB" w:rsidP="002A71AB">
      <w:pPr>
        <w:jc w:val="center"/>
        <w:rPr>
          <w:b/>
          <w:bCs/>
          <w:sz w:val="28"/>
          <w:szCs w:val="28"/>
        </w:rPr>
      </w:pPr>
      <w:r>
        <w:rPr>
          <w:b/>
          <w:bCs/>
          <w:sz w:val="28"/>
          <w:szCs w:val="28"/>
        </w:rPr>
        <w:t>СВЕДЕНИЯ ОБ ЭКИПАЖЕ</w:t>
      </w:r>
    </w:p>
    <w:p w:rsidR="002A71AB" w:rsidRPr="00785878" w:rsidRDefault="002A71AB" w:rsidP="002A71AB">
      <w:pPr>
        <w:jc w:val="center"/>
        <w:rPr>
          <w:sz w:val="28"/>
          <w:szCs w:val="28"/>
        </w:rPr>
      </w:pPr>
      <w:r w:rsidRPr="00785878">
        <w:rPr>
          <w:sz w:val="28"/>
          <w:szCs w:val="28"/>
        </w:rPr>
        <w:t>(</w:t>
      </w:r>
      <w:r w:rsidRPr="004A27B1">
        <w:t>Предоставляются сведения о водителях</w:t>
      </w:r>
      <w:r w:rsidRPr="00785878">
        <w:rPr>
          <w:sz w:val="28"/>
          <w:szCs w:val="28"/>
        </w:rPr>
        <w:t>)</w:t>
      </w:r>
    </w:p>
    <w:p w:rsidR="002A71AB" w:rsidRPr="00785878" w:rsidRDefault="002A71AB" w:rsidP="002A71AB">
      <w:pPr>
        <w:jc w:val="center"/>
      </w:pPr>
    </w:p>
    <w:p w:rsidR="002A71AB" w:rsidRPr="00785878" w:rsidRDefault="002A71AB" w:rsidP="002A71A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2A71AB" w:rsidRPr="00785878" w:rsidTr="00936A5E">
        <w:trPr>
          <w:jc w:val="center"/>
        </w:trPr>
        <w:tc>
          <w:tcPr>
            <w:tcW w:w="761" w:type="dxa"/>
            <w:vAlign w:val="center"/>
          </w:tcPr>
          <w:p w:rsidR="002A71AB" w:rsidRPr="00785878" w:rsidRDefault="002A71AB" w:rsidP="00936A5E">
            <w:pPr>
              <w:tabs>
                <w:tab w:val="left" w:pos="9639"/>
              </w:tabs>
              <w:jc w:val="center"/>
            </w:pPr>
            <w:r w:rsidRPr="00785878">
              <w:t xml:space="preserve">№ </w:t>
            </w:r>
            <w:proofErr w:type="spellStart"/>
            <w:proofErr w:type="gramStart"/>
            <w:r w:rsidRPr="00785878">
              <w:t>п</w:t>
            </w:r>
            <w:proofErr w:type="spellEnd"/>
            <w:proofErr w:type="gramEnd"/>
            <w:r w:rsidRPr="00785878">
              <w:t>/</w:t>
            </w:r>
            <w:proofErr w:type="spellStart"/>
            <w:r w:rsidRPr="00785878">
              <w:t>п</w:t>
            </w:r>
            <w:proofErr w:type="spellEnd"/>
          </w:p>
        </w:tc>
        <w:tc>
          <w:tcPr>
            <w:tcW w:w="2299" w:type="dxa"/>
            <w:vAlign w:val="center"/>
          </w:tcPr>
          <w:p w:rsidR="002A71AB" w:rsidRPr="00785878" w:rsidRDefault="002A71AB" w:rsidP="00936A5E">
            <w:pPr>
              <w:tabs>
                <w:tab w:val="left" w:pos="9639"/>
              </w:tabs>
              <w:jc w:val="center"/>
            </w:pPr>
            <w:r w:rsidRPr="00785878">
              <w:t>Ф.И.О.</w:t>
            </w:r>
          </w:p>
        </w:tc>
        <w:tc>
          <w:tcPr>
            <w:tcW w:w="2762" w:type="dxa"/>
            <w:vAlign w:val="center"/>
          </w:tcPr>
          <w:p w:rsidR="002A71AB" w:rsidRPr="00785878" w:rsidRDefault="002A71AB" w:rsidP="00936A5E">
            <w:pPr>
              <w:tabs>
                <w:tab w:val="left" w:pos="9639"/>
              </w:tabs>
              <w:jc w:val="center"/>
            </w:pPr>
            <w:r>
              <w:t>Водительское удостоверение</w:t>
            </w:r>
          </w:p>
        </w:tc>
        <w:tc>
          <w:tcPr>
            <w:tcW w:w="2160" w:type="dxa"/>
            <w:vAlign w:val="center"/>
          </w:tcPr>
          <w:p w:rsidR="002A71AB" w:rsidRPr="00785878" w:rsidRDefault="002A71AB" w:rsidP="00936A5E">
            <w:pPr>
              <w:tabs>
                <w:tab w:val="left" w:pos="9639"/>
              </w:tabs>
              <w:jc w:val="center"/>
            </w:pPr>
            <w:r w:rsidRPr="00785878">
              <w:t>Стаж работы по профилю занимаемой должности</w:t>
            </w:r>
          </w:p>
        </w:tc>
      </w:tr>
      <w:tr w:rsidR="002A71AB" w:rsidRPr="00785878" w:rsidTr="00936A5E">
        <w:trPr>
          <w:jc w:val="center"/>
        </w:trPr>
        <w:tc>
          <w:tcPr>
            <w:tcW w:w="761" w:type="dxa"/>
            <w:vAlign w:val="center"/>
          </w:tcPr>
          <w:p w:rsidR="002A71AB" w:rsidRPr="00785878" w:rsidRDefault="002A71AB" w:rsidP="00936A5E">
            <w:pPr>
              <w:tabs>
                <w:tab w:val="left" w:pos="9639"/>
              </w:tabs>
              <w:jc w:val="center"/>
            </w:pPr>
            <w:r w:rsidRPr="00785878">
              <w:t>1</w:t>
            </w:r>
          </w:p>
        </w:tc>
        <w:tc>
          <w:tcPr>
            <w:tcW w:w="2299" w:type="dxa"/>
            <w:vAlign w:val="center"/>
          </w:tcPr>
          <w:p w:rsidR="002A71AB" w:rsidRPr="00785878" w:rsidRDefault="002A71AB" w:rsidP="00936A5E">
            <w:pPr>
              <w:tabs>
                <w:tab w:val="left" w:pos="9639"/>
              </w:tabs>
              <w:jc w:val="center"/>
            </w:pPr>
          </w:p>
        </w:tc>
        <w:tc>
          <w:tcPr>
            <w:tcW w:w="2762" w:type="dxa"/>
          </w:tcPr>
          <w:p w:rsidR="002A71AB" w:rsidRPr="00785878" w:rsidRDefault="002A71AB" w:rsidP="00936A5E">
            <w:pPr>
              <w:tabs>
                <w:tab w:val="left" w:pos="9639"/>
              </w:tabs>
              <w:jc w:val="center"/>
            </w:pPr>
          </w:p>
        </w:tc>
        <w:tc>
          <w:tcPr>
            <w:tcW w:w="2160" w:type="dxa"/>
            <w:vAlign w:val="center"/>
          </w:tcPr>
          <w:p w:rsidR="002A71AB" w:rsidRPr="00785878" w:rsidRDefault="002A71AB" w:rsidP="00936A5E">
            <w:pPr>
              <w:tabs>
                <w:tab w:val="left" w:pos="9639"/>
              </w:tabs>
              <w:jc w:val="center"/>
            </w:pPr>
          </w:p>
        </w:tc>
      </w:tr>
      <w:tr w:rsidR="002A71AB" w:rsidRPr="00785878" w:rsidTr="00936A5E">
        <w:trPr>
          <w:jc w:val="center"/>
        </w:trPr>
        <w:tc>
          <w:tcPr>
            <w:tcW w:w="761" w:type="dxa"/>
            <w:vAlign w:val="center"/>
          </w:tcPr>
          <w:p w:rsidR="002A71AB" w:rsidRPr="00785878" w:rsidRDefault="002A71AB" w:rsidP="00936A5E">
            <w:pPr>
              <w:tabs>
                <w:tab w:val="left" w:pos="9639"/>
              </w:tabs>
              <w:jc w:val="center"/>
            </w:pPr>
            <w:r w:rsidRPr="00785878">
              <w:t>2</w:t>
            </w:r>
          </w:p>
        </w:tc>
        <w:tc>
          <w:tcPr>
            <w:tcW w:w="2299" w:type="dxa"/>
            <w:vAlign w:val="center"/>
          </w:tcPr>
          <w:p w:rsidR="002A71AB" w:rsidRPr="00785878" w:rsidRDefault="002A71AB" w:rsidP="00936A5E">
            <w:pPr>
              <w:tabs>
                <w:tab w:val="left" w:pos="9639"/>
              </w:tabs>
              <w:jc w:val="center"/>
            </w:pPr>
          </w:p>
        </w:tc>
        <w:tc>
          <w:tcPr>
            <w:tcW w:w="2762" w:type="dxa"/>
          </w:tcPr>
          <w:p w:rsidR="002A71AB" w:rsidRPr="00785878" w:rsidRDefault="002A71AB" w:rsidP="00936A5E">
            <w:pPr>
              <w:tabs>
                <w:tab w:val="left" w:pos="9639"/>
              </w:tabs>
              <w:jc w:val="center"/>
            </w:pPr>
          </w:p>
        </w:tc>
        <w:tc>
          <w:tcPr>
            <w:tcW w:w="2160" w:type="dxa"/>
            <w:vAlign w:val="center"/>
          </w:tcPr>
          <w:p w:rsidR="002A71AB" w:rsidRPr="00785878" w:rsidRDefault="002A71AB" w:rsidP="00936A5E">
            <w:pPr>
              <w:tabs>
                <w:tab w:val="left" w:pos="9639"/>
              </w:tabs>
              <w:jc w:val="center"/>
            </w:pPr>
          </w:p>
        </w:tc>
      </w:tr>
      <w:tr w:rsidR="002A71AB" w:rsidRPr="00785878" w:rsidTr="00936A5E">
        <w:trPr>
          <w:jc w:val="center"/>
        </w:trPr>
        <w:tc>
          <w:tcPr>
            <w:tcW w:w="761" w:type="dxa"/>
            <w:vAlign w:val="center"/>
          </w:tcPr>
          <w:p w:rsidR="002A71AB" w:rsidRPr="00785878" w:rsidRDefault="002A71AB" w:rsidP="00936A5E">
            <w:pPr>
              <w:tabs>
                <w:tab w:val="left" w:pos="9639"/>
              </w:tabs>
              <w:jc w:val="center"/>
            </w:pPr>
            <w:r w:rsidRPr="00785878">
              <w:t>…</w:t>
            </w:r>
          </w:p>
        </w:tc>
        <w:tc>
          <w:tcPr>
            <w:tcW w:w="2299" w:type="dxa"/>
            <w:vAlign w:val="center"/>
          </w:tcPr>
          <w:p w:rsidR="002A71AB" w:rsidRPr="00785878" w:rsidRDefault="002A71AB" w:rsidP="00936A5E">
            <w:pPr>
              <w:tabs>
                <w:tab w:val="left" w:pos="9639"/>
              </w:tabs>
              <w:jc w:val="center"/>
            </w:pPr>
          </w:p>
        </w:tc>
        <w:tc>
          <w:tcPr>
            <w:tcW w:w="2762" w:type="dxa"/>
          </w:tcPr>
          <w:p w:rsidR="002A71AB" w:rsidRPr="00785878" w:rsidRDefault="002A71AB" w:rsidP="00936A5E">
            <w:pPr>
              <w:tabs>
                <w:tab w:val="left" w:pos="9639"/>
              </w:tabs>
              <w:jc w:val="center"/>
            </w:pPr>
          </w:p>
        </w:tc>
        <w:tc>
          <w:tcPr>
            <w:tcW w:w="2160" w:type="dxa"/>
            <w:vAlign w:val="center"/>
          </w:tcPr>
          <w:p w:rsidR="002A71AB" w:rsidRPr="00785878" w:rsidRDefault="002A71AB" w:rsidP="00936A5E">
            <w:pPr>
              <w:tabs>
                <w:tab w:val="left" w:pos="9639"/>
              </w:tabs>
              <w:jc w:val="center"/>
            </w:pPr>
          </w:p>
        </w:tc>
      </w:tr>
    </w:tbl>
    <w:p w:rsidR="002A71AB" w:rsidRPr="00785878" w:rsidRDefault="002A71AB" w:rsidP="002A71AB">
      <w:pPr>
        <w:tabs>
          <w:tab w:val="left" w:pos="9639"/>
        </w:tabs>
      </w:pPr>
    </w:p>
    <w:p w:rsidR="002A71AB" w:rsidRPr="000F3E4B" w:rsidRDefault="002A71AB" w:rsidP="002A71AB">
      <w:pPr>
        <w:pStyle w:val="3"/>
        <w:spacing w:before="0" w:after="0"/>
        <w:rPr>
          <w:rFonts w:ascii="Times New Roman" w:hAnsi="Times New Roman"/>
          <w:b w:val="0"/>
          <w:sz w:val="28"/>
          <w:szCs w:val="28"/>
        </w:rPr>
      </w:pPr>
      <w:r w:rsidRPr="000F3E4B">
        <w:rPr>
          <w:rFonts w:ascii="Times New Roman" w:hAnsi="Times New Roman"/>
          <w:b w:val="0"/>
          <w:sz w:val="28"/>
          <w:szCs w:val="28"/>
        </w:rPr>
        <w:t>Приложения:</w:t>
      </w:r>
    </w:p>
    <w:p w:rsidR="002A71AB" w:rsidRPr="000F3E4B" w:rsidRDefault="002A71AB" w:rsidP="002A71AB">
      <w:r w:rsidRPr="000F3E4B">
        <w:t>- копии водительских удостоверений на экипаж;</w:t>
      </w:r>
    </w:p>
    <w:p w:rsidR="002A71AB" w:rsidRPr="004A27B1" w:rsidRDefault="002A71AB" w:rsidP="002A71AB">
      <w:pPr>
        <w:rPr>
          <w:sz w:val="28"/>
          <w:szCs w:val="28"/>
        </w:rPr>
      </w:pPr>
    </w:p>
    <w:p w:rsidR="002A71AB" w:rsidRPr="00785878" w:rsidRDefault="002A71AB" w:rsidP="002A71AB">
      <w:pPr>
        <w:pStyle w:val="3"/>
        <w:spacing w:before="0" w:after="0"/>
        <w:rPr>
          <w:b w:val="0"/>
          <w:sz w:val="28"/>
          <w:szCs w:val="28"/>
        </w:rPr>
      </w:pPr>
      <w:r w:rsidRPr="0078587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2A71AB" w:rsidRPr="00785878" w:rsidRDefault="002A71AB" w:rsidP="002A71AB">
      <w:pPr>
        <w:tabs>
          <w:tab w:val="left" w:pos="8640"/>
        </w:tabs>
        <w:jc w:val="center"/>
        <w:rPr>
          <w:i/>
        </w:rPr>
      </w:pPr>
      <w:r w:rsidRPr="00785878">
        <w:rPr>
          <w:i/>
        </w:rPr>
        <w:t>(наименование претендента)</w:t>
      </w:r>
    </w:p>
    <w:p w:rsidR="002A71AB" w:rsidRPr="00785878" w:rsidRDefault="002A71AB" w:rsidP="002A71AB">
      <w:pPr>
        <w:pStyle w:val="32"/>
        <w:rPr>
          <w:sz w:val="28"/>
          <w:szCs w:val="28"/>
        </w:rPr>
      </w:pPr>
      <w:r w:rsidRPr="00785878">
        <w:rPr>
          <w:sz w:val="28"/>
          <w:szCs w:val="28"/>
        </w:rPr>
        <w:t>____________________________________________________________________</w:t>
      </w:r>
    </w:p>
    <w:p w:rsidR="002A71AB" w:rsidRPr="00785878" w:rsidRDefault="002A71AB" w:rsidP="002A71AB">
      <w:pPr>
        <w:rPr>
          <w:i/>
        </w:rPr>
      </w:pPr>
      <w:r w:rsidRPr="00785878">
        <w:rPr>
          <w:i/>
        </w:rPr>
        <w:t xml:space="preserve">       Печать</w:t>
      </w:r>
      <w:r w:rsidRPr="00785878">
        <w:rPr>
          <w:i/>
        </w:rPr>
        <w:tab/>
      </w:r>
      <w:r w:rsidRPr="00785878">
        <w:rPr>
          <w:i/>
        </w:rPr>
        <w:tab/>
      </w:r>
      <w:r w:rsidRPr="00785878">
        <w:rPr>
          <w:i/>
        </w:rPr>
        <w:tab/>
        <w:t>(должность, подпись, ФИО)</w:t>
      </w:r>
    </w:p>
    <w:p w:rsidR="002A71AB" w:rsidRPr="00785878" w:rsidRDefault="002A71AB" w:rsidP="002A71AB">
      <w:pPr>
        <w:pStyle w:val="32"/>
        <w:rPr>
          <w:sz w:val="28"/>
          <w:szCs w:val="28"/>
        </w:rPr>
      </w:pPr>
      <w:r w:rsidRPr="00785878">
        <w:rPr>
          <w:sz w:val="28"/>
          <w:szCs w:val="28"/>
        </w:rPr>
        <w:t>"____" _________ 201__ г.</w:t>
      </w:r>
    </w:p>
    <w:p w:rsidR="002A71AB" w:rsidRPr="00785878" w:rsidRDefault="002A71AB" w:rsidP="002A71AB">
      <w:pPr>
        <w:pStyle w:val="af9"/>
        <w:jc w:val="right"/>
        <w:rPr>
          <w:sz w:val="28"/>
          <w:szCs w:val="28"/>
        </w:rPr>
      </w:pPr>
      <w:r w:rsidRPr="00785878">
        <w:rPr>
          <w:b/>
          <w:i/>
          <w:sz w:val="28"/>
          <w:szCs w:val="28"/>
        </w:rPr>
        <w:br w:type="page"/>
      </w:r>
      <w:r w:rsidRPr="00785878">
        <w:rPr>
          <w:sz w:val="28"/>
          <w:szCs w:val="28"/>
        </w:rPr>
        <w:lastRenderedPageBreak/>
        <w:t>Приложение № 7</w:t>
      </w:r>
    </w:p>
    <w:p w:rsidR="002A71AB" w:rsidRPr="00785878" w:rsidRDefault="002A71AB" w:rsidP="002A71AB">
      <w:pPr>
        <w:pStyle w:val="af9"/>
        <w:jc w:val="right"/>
        <w:rPr>
          <w:sz w:val="28"/>
          <w:szCs w:val="28"/>
        </w:rPr>
      </w:pPr>
      <w:r w:rsidRPr="00785878">
        <w:rPr>
          <w:sz w:val="28"/>
          <w:szCs w:val="28"/>
        </w:rPr>
        <w:t>к документации о закупке</w:t>
      </w:r>
    </w:p>
    <w:p w:rsidR="002A71AB" w:rsidRDefault="002A71AB" w:rsidP="002A71AB">
      <w:pPr>
        <w:rPr>
          <w:sz w:val="28"/>
          <w:szCs w:val="28"/>
        </w:rPr>
      </w:pPr>
    </w:p>
    <w:p w:rsidR="002A71AB" w:rsidRDefault="002A71AB" w:rsidP="002A71AB">
      <w:pPr>
        <w:rPr>
          <w:sz w:val="28"/>
          <w:szCs w:val="28"/>
        </w:rPr>
      </w:pPr>
    </w:p>
    <w:p w:rsidR="002A71AB" w:rsidRPr="00785878" w:rsidRDefault="002A71AB" w:rsidP="002A71AB">
      <w:pPr>
        <w:rPr>
          <w:sz w:val="28"/>
          <w:szCs w:val="28"/>
        </w:rPr>
      </w:pPr>
    </w:p>
    <w:p w:rsidR="002A71AB" w:rsidRPr="001C6D83" w:rsidRDefault="002A71AB" w:rsidP="006459E8">
      <w:pPr>
        <w:pStyle w:val="Textbody"/>
        <w:jc w:val="center"/>
        <w:rPr>
          <w:b/>
          <w:sz w:val="28"/>
          <w:szCs w:val="28"/>
        </w:rPr>
      </w:pPr>
      <w:r w:rsidRPr="001C6D83">
        <w:rPr>
          <w:b/>
          <w:sz w:val="28"/>
          <w:szCs w:val="28"/>
        </w:rPr>
        <w:t>Перечень транспортных средств, передаваемых в аренду.</w:t>
      </w:r>
    </w:p>
    <w:p w:rsidR="002A71AB" w:rsidRPr="001C6D83" w:rsidRDefault="002A71AB" w:rsidP="002A71AB">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2A71AB" w:rsidRPr="001C6D83" w:rsidTr="00936A5E">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2A71AB" w:rsidRPr="00436726" w:rsidRDefault="002A71AB" w:rsidP="00936A5E">
            <w:pPr>
              <w:pStyle w:val="Textbody"/>
              <w:rPr>
                <w:b/>
                <w:sz w:val="24"/>
              </w:rPr>
            </w:pPr>
            <w:r w:rsidRPr="00436726">
              <w:rPr>
                <w:b/>
                <w:sz w:val="24"/>
              </w:rPr>
              <w:t xml:space="preserve">№ </w:t>
            </w:r>
            <w:r>
              <w:rPr>
                <w:b/>
                <w:sz w:val="24"/>
              </w:rPr>
              <w:t>№</w:t>
            </w:r>
            <w:proofErr w:type="spellStart"/>
            <w:proofErr w:type="gramStart"/>
            <w:r w:rsidRPr="00436726">
              <w:rPr>
                <w:b/>
                <w:sz w:val="24"/>
              </w:rPr>
              <w:t>п</w:t>
            </w:r>
            <w:proofErr w:type="spellEnd"/>
            <w:proofErr w:type="gramEnd"/>
            <w:r w:rsidRPr="00436726">
              <w:rPr>
                <w:b/>
                <w:sz w:val="24"/>
              </w:rPr>
              <w:t>/</w:t>
            </w:r>
            <w:proofErr w:type="spellStart"/>
            <w:r w:rsidRPr="00436726">
              <w:rPr>
                <w:b/>
                <w:sz w:val="24"/>
              </w:rPr>
              <w:t>п</w:t>
            </w:r>
            <w:proofErr w:type="spellEnd"/>
          </w:p>
        </w:tc>
        <w:tc>
          <w:tcPr>
            <w:tcW w:w="1239" w:type="dxa"/>
            <w:tcBorders>
              <w:top w:val="single" w:sz="4" w:space="0" w:color="auto"/>
              <w:left w:val="nil"/>
              <w:bottom w:val="single" w:sz="4" w:space="0" w:color="auto"/>
              <w:right w:val="single" w:sz="4" w:space="0" w:color="auto"/>
            </w:tcBorders>
            <w:shd w:val="clear" w:color="auto" w:fill="auto"/>
            <w:vAlign w:val="center"/>
          </w:tcPr>
          <w:p w:rsidR="002A71AB" w:rsidRPr="00436726" w:rsidRDefault="002A71AB" w:rsidP="00936A5E">
            <w:pPr>
              <w:pStyle w:val="Textbody"/>
              <w:ind w:firstLine="0"/>
              <w:jc w:val="center"/>
              <w:rPr>
                <w:b/>
                <w:sz w:val="24"/>
              </w:rPr>
            </w:pPr>
            <w:r w:rsidRPr="00436726">
              <w:rPr>
                <w:b/>
                <w:sz w:val="24"/>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2A71AB" w:rsidRPr="00436726" w:rsidRDefault="002A71AB" w:rsidP="00936A5E">
            <w:pPr>
              <w:pStyle w:val="Textbody"/>
              <w:ind w:firstLine="34"/>
              <w:rPr>
                <w:b/>
                <w:sz w:val="24"/>
              </w:rPr>
            </w:pPr>
            <w:r w:rsidRPr="00436726">
              <w:rPr>
                <w:b/>
                <w:sz w:val="24"/>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2A71AB" w:rsidRPr="00436726" w:rsidRDefault="002A71AB" w:rsidP="00936A5E">
            <w:pPr>
              <w:pStyle w:val="Textbody"/>
              <w:ind w:firstLine="13"/>
              <w:rPr>
                <w:b/>
                <w:sz w:val="24"/>
              </w:rPr>
            </w:pPr>
            <w:r w:rsidRPr="00436726">
              <w:rPr>
                <w:b/>
                <w:sz w:val="24"/>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2A71AB" w:rsidRPr="00436726" w:rsidRDefault="002A71AB" w:rsidP="00936A5E">
            <w:pPr>
              <w:pStyle w:val="Textbody"/>
              <w:ind w:firstLine="0"/>
              <w:rPr>
                <w:b/>
                <w:sz w:val="24"/>
              </w:rPr>
            </w:pPr>
            <w:r w:rsidRPr="00436726">
              <w:rPr>
                <w:b/>
                <w:sz w:val="24"/>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2A71AB" w:rsidRPr="00436726" w:rsidRDefault="002A71AB" w:rsidP="00936A5E">
            <w:pPr>
              <w:pStyle w:val="Textbody"/>
              <w:ind w:firstLine="0"/>
              <w:rPr>
                <w:b/>
                <w:sz w:val="24"/>
              </w:rPr>
            </w:pPr>
            <w:r w:rsidRPr="00436726">
              <w:rPr>
                <w:b/>
                <w:sz w:val="24"/>
              </w:rPr>
              <w:t>Номер свидетельства о регистрации ТС</w:t>
            </w:r>
          </w:p>
        </w:tc>
      </w:tr>
      <w:tr w:rsidR="002A71AB" w:rsidRPr="001C6D83" w:rsidTr="00936A5E">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2A71AB" w:rsidRPr="001C6D83" w:rsidRDefault="002A71AB" w:rsidP="00936A5E">
            <w:pPr>
              <w:pStyle w:val="Textbody"/>
              <w:rPr>
                <w:b/>
                <w:bCs/>
                <w:sz w:val="28"/>
                <w:szCs w:val="28"/>
              </w:rPr>
            </w:pPr>
            <w:r>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2A71AB" w:rsidRPr="001C6D83" w:rsidRDefault="002A71AB" w:rsidP="00936A5E">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2A71AB" w:rsidRPr="001C6D83" w:rsidRDefault="002A71AB" w:rsidP="00936A5E">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2A71AB" w:rsidRPr="001C6D83" w:rsidRDefault="002A71AB" w:rsidP="00936A5E">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2A71AB" w:rsidRPr="001C6D83" w:rsidRDefault="002A71AB" w:rsidP="00936A5E">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2A71AB" w:rsidRPr="001C6D83" w:rsidRDefault="002A71AB" w:rsidP="00936A5E">
            <w:pPr>
              <w:pStyle w:val="Textbody"/>
              <w:rPr>
                <w:b/>
                <w:bCs/>
                <w:sz w:val="28"/>
                <w:szCs w:val="28"/>
              </w:rPr>
            </w:pPr>
          </w:p>
        </w:tc>
      </w:tr>
      <w:tr w:rsidR="002A71AB" w:rsidRPr="001C6D83" w:rsidTr="00936A5E">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2A71AB" w:rsidRPr="001C6D83" w:rsidRDefault="002A71AB" w:rsidP="00936A5E">
            <w:pPr>
              <w:pStyle w:val="Textbody"/>
              <w:rPr>
                <w:sz w:val="28"/>
                <w:szCs w:val="28"/>
              </w:rPr>
            </w:pPr>
            <w:r w:rsidRPr="001C6D83">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2A71AB" w:rsidRPr="001C6D83" w:rsidRDefault="002A71AB" w:rsidP="00936A5E">
            <w:pPr>
              <w:pStyle w:val="Textbody"/>
              <w:rPr>
                <w:sz w:val="28"/>
                <w:szCs w:val="28"/>
              </w:rPr>
            </w:pPr>
            <w:r w:rsidRPr="001C6D83">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2A71AB" w:rsidRPr="001C6D83" w:rsidRDefault="002A71AB" w:rsidP="00936A5E">
            <w:pPr>
              <w:pStyle w:val="Textbody"/>
              <w:rPr>
                <w:sz w:val="28"/>
                <w:szCs w:val="28"/>
              </w:rPr>
            </w:pPr>
            <w:r w:rsidRPr="001C6D83">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2A71AB" w:rsidRPr="001C6D83" w:rsidRDefault="002A71AB" w:rsidP="00936A5E">
            <w:pPr>
              <w:pStyle w:val="Textbody"/>
              <w:rPr>
                <w:sz w:val="28"/>
                <w:szCs w:val="28"/>
              </w:rPr>
            </w:pPr>
            <w:r w:rsidRPr="001C6D83">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2A71AB" w:rsidRPr="001C6D83" w:rsidRDefault="002A71AB" w:rsidP="00936A5E">
            <w:pPr>
              <w:pStyle w:val="Textbody"/>
              <w:rPr>
                <w:sz w:val="28"/>
                <w:szCs w:val="28"/>
              </w:rPr>
            </w:pPr>
            <w:r w:rsidRPr="001C6D83">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2A71AB" w:rsidRPr="001C6D83" w:rsidRDefault="002A71AB" w:rsidP="00936A5E">
            <w:pPr>
              <w:pStyle w:val="Textbody"/>
              <w:rPr>
                <w:sz w:val="28"/>
                <w:szCs w:val="28"/>
              </w:rPr>
            </w:pPr>
            <w:r w:rsidRPr="001C6D83">
              <w:rPr>
                <w:sz w:val="28"/>
                <w:szCs w:val="28"/>
              </w:rPr>
              <w:t> </w:t>
            </w:r>
          </w:p>
        </w:tc>
      </w:tr>
    </w:tbl>
    <w:p w:rsidR="002A71AB" w:rsidRDefault="002A71AB" w:rsidP="002A71AB">
      <w:pPr>
        <w:pStyle w:val="3"/>
        <w:spacing w:before="0" w:after="0"/>
        <w:rPr>
          <w:rFonts w:ascii="Times New Roman" w:hAnsi="Times New Roman"/>
          <w:b w:val="0"/>
          <w:sz w:val="28"/>
          <w:szCs w:val="28"/>
        </w:rPr>
      </w:pPr>
    </w:p>
    <w:p w:rsidR="002A71AB" w:rsidRPr="001C6D83" w:rsidRDefault="002A71AB" w:rsidP="002A71AB">
      <w:pPr>
        <w:pStyle w:val="3"/>
        <w:spacing w:before="0" w:after="0"/>
        <w:rPr>
          <w:rFonts w:ascii="Times New Roman" w:hAnsi="Times New Roman"/>
          <w:b w:val="0"/>
          <w:sz w:val="28"/>
          <w:szCs w:val="28"/>
        </w:rPr>
      </w:pPr>
      <w:r w:rsidRPr="001C6D83">
        <w:rPr>
          <w:rFonts w:ascii="Times New Roman" w:hAnsi="Times New Roman"/>
          <w:b w:val="0"/>
          <w:sz w:val="28"/>
          <w:szCs w:val="28"/>
        </w:rPr>
        <w:t>Приложения:</w:t>
      </w:r>
    </w:p>
    <w:p w:rsidR="002A71AB" w:rsidRPr="001C6D83" w:rsidRDefault="002A71AB" w:rsidP="002A71AB">
      <w:r w:rsidRPr="003B7775">
        <w:t>- копии паспортов транспортных средств (прицепов);</w:t>
      </w:r>
    </w:p>
    <w:p w:rsidR="002A71AB" w:rsidRPr="001C6D83" w:rsidRDefault="002A71AB" w:rsidP="002A71AB">
      <w:pPr>
        <w:pStyle w:val="3"/>
        <w:spacing w:before="0" w:after="0"/>
        <w:rPr>
          <w:rFonts w:ascii="Times New Roman" w:hAnsi="Times New Roman"/>
          <w:b w:val="0"/>
          <w:sz w:val="28"/>
          <w:szCs w:val="28"/>
        </w:rPr>
      </w:pPr>
    </w:p>
    <w:p w:rsidR="002A71AB" w:rsidRPr="001C6D83" w:rsidRDefault="002A71AB" w:rsidP="002A71AB">
      <w:pPr>
        <w:pStyle w:val="3"/>
        <w:tabs>
          <w:tab w:val="clear" w:pos="720"/>
          <w:tab w:val="num" w:pos="0"/>
        </w:tabs>
        <w:spacing w:before="0" w:after="0"/>
        <w:ind w:left="0" w:firstLine="0"/>
        <w:rPr>
          <w:rFonts w:ascii="Times New Roman" w:hAnsi="Times New Roman"/>
          <w:b w:val="0"/>
          <w:sz w:val="28"/>
          <w:szCs w:val="28"/>
        </w:rPr>
      </w:pPr>
      <w:r w:rsidRPr="001C6D8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2A71AB" w:rsidRPr="001C6D83" w:rsidRDefault="002A71AB" w:rsidP="002A71AB">
      <w:pPr>
        <w:tabs>
          <w:tab w:val="left" w:pos="8640"/>
        </w:tabs>
        <w:jc w:val="center"/>
        <w:rPr>
          <w:i/>
        </w:rPr>
      </w:pPr>
      <w:r w:rsidRPr="001C6D83">
        <w:rPr>
          <w:i/>
        </w:rPr>
        <w:t>(наименование претендента)</w:t>
      </w:r>
    </w:p>
    <w:p w:rsidR="002A71AB" w:rsidRPr="001C6D83" w:rsidRDefault="002A71AB" w:rsidP="002A71AB">
      <w:pPr>
        <w:pStyle w:val="32"/>
        <w:rPr>
          <w:sz w:val="28"/>
          <w:szCs w:val="28"/>
        </w:rPr>
      </w:pPr>
      <w:r w:rsidRPr="001C6D83">
        <w:rPr>
          <w:sz w:val="28"/>
          <w:szCs w:val="28"/>
        </w:rPr>
        <w:t>____________________________________________________________________</w:t>
      </w:r>
    </w:p>
    <w:p w:rsidR="002A71AB" w:rsidRPr="001C6D83" w:rsidRDefault="002A71AB" w:rsidP="002A71AB">
      <w:pPr>
        <w:rPr>
          <w:i/>
        </w:rPr>
      </w:pPr>
      <w:r w:rsidRPr="001C6D83">
        <w:rPr>
          <w:i/>
        </w:rPr>
        <w:t xml:space="preserve">       Печать</w:t>
      </w:r>
      <w:r w:rsidRPr="001C6D83">
        <w:rPr>
          <w:i/>
        </w:rPr>
        <w:tab/>
      </w:r>
      <w:r w:rsidRPr="001C6D83">
        <w:rPr>
          <w:i/>
        </w:rPr>
        <w:tab/>
      </w:r>
      <w:r w:rsidRPr="001C6D83">
        <w:rPr>
          <w:i/>
        </w:rPr>
        <w:tab/>
        <w:t>(должность, подпись, ФИО)</w:t>
      </w:r>
    </w:p>
    <w:p w:rsidR="002A71AB" w:rsidRPr="001C6D83" w:rsidRDefault="002A71AB" w:rsidP="002A71AB">
      <w:pPr>
        <w:pStyle w:val="32"/>
        <w:rPr>
          <w:sz w:val="28"/>
          <w:szCs w:val="28"/>
        </w:rPr>
      </w:pPr>
      <w:r w:rsidRPr="001C6D83">
        <w:rPr>
          <w:sz w:val="28"/>
          <w:szCs w:val="28"/>
        </w:rPr>
        <w:t>"____" _________ 201__ г.</w:t>
      </w:r>
    </w:p>
    <w:p w:rsidR="002A71AB" w:rsidRPr="001C6D83" w:rsidRDefault="002A71AB" w:rsidP="002A71AB">
      <w:pPr>
        <w:pStyle w:val="Textbody"/>
        <w:ind w:firstLine="0"/>
        <w:rPr>
          <w:sz w:val="28"/>
          <w:szCs w:val="28"/>
        </w:rPr>
      </w:pPr>
    </w:p>
    <w:p w:rsidR="002A71AB" w:rsidRDefault="002A71AB" w:rsidP="002A71AB">
      <w:pPr>
        <w:rPr>
          <w:sz w:val="28"/>
          <w:szCs w:val="28"/>
        </w:rPr>
      </w:pPr>
    </w:p>
    <w:p w:rsidR="00121B2B" w:rsidRPr="00912B72" w:rsidRDefault="00121B2B" w:rsidP="00121B2B">
      <w:pPr>
        <w:ind w:firstLine="567"/>
        <w:jc w:val="both"/>
        <w:rPr>
          <w:bCs/>
          <w:sz w:val="26"/>
          <w:szCs w:val="26"/>
        </w:rPr>
      </w:pPr>
    </w:p>
    <w:sectPr w:rsidR="00121B2B" w:rsidRPr="00912B72" w:rsidSect="002F17BA">
      <w:headerReference w:type="default" r:id="rId21"/>
      <w:footerReference w:type="even" r:id="rId22"/>
      <w:footerReference w:type="default" r:id="rId23"/>
      <w:pgSz w:w="11906" w:h="16838"/>
      <w:pgMar w:top="851" w:right="851" w:bottom="720" w:left="1418" w:header="136"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A5E" w:rsidRDefault="00936A5E">
      <w:r>
        <w:separator/>
      </w:r>
    </w:p>
  </w:endnote>
  <w:endnote w:type="continuationSeparator" w:id="0">
    <w:p w:rsidR="00936A5E" w:rsidRDefault="00936A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5020503060202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A5E" w:rsidRDefault="00936A5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36A5E" w:rsidRDefault="00936A5E"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A5E" w:rsidRDefault="00936A5E">
    <w:pPr>
      <w:pStyle w:val="afd"/>
      <w:jc w:val="center"/>
    </w:pPr>
  </w:p>
  <w:p w:rsidR="00936A5E" w:rsidRDefault="00936A5E"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A5E" w:rsidRDefault="00936A5E">
      <w:r>
        <w:separator/>
      </w:r>
    </w:p>
  </w:footnote>
  <w:footnote w:type="continuationSeparator" w:id="0">
    <w:p w:rsidR="00936A5E" w:rsidRDefault="00936A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A5E" w:rsidRDefault="00936A5E" w:rsidP="002F17BA">
    <w:pPr>
      <w:pStyle w:val="1ff0"/>
      <w:jc w:val="center"/>
    </w:pPr>
    <w:fldSimple w:instr=" PAGE ">
      <w:r w:rsidR="00285877">
        <w:rPr>
          <w:noProof/>
        </w:rPr>
        <w:t>25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A5E" w:rsidRDefault="00936A5E">
    <w:pPr>
      <w:pStyle w:val="1ff0"/>
      <w:jc w:val="center"/>
    </w:pPr>
  </w:p>
  <w:p w:rsidR="00936A5E" w:rsidRDefault="00936A5E">
    <w:pPr>
      <w:pStyle w:val="1f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A5E" w:rsidRDefault="00936A5E">
    <w:pPr>
      <w:pStyle w:val="afb"/>
      <w:jc w:val="center"/>
    </w:pPr>
    <w:fldSimple w:instr=" PAGE   \* MERGEFORMAT ">
      <w:r w:rsidR="00285877">
        <w:rPr>
          <w:noProof/>
        </w:rPr>
        <w:t>5</w:t>
      </w:r>
    </w:fldSimple>
  </w:p>
  <w:p w:rsidR="00936A5E" w:rsidRDefault="00936A5E">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6">
    <w:nsid w:val="0923243A"/>
    <w:multiLevelType w:val="multilevel"/>
    <w:tmpl w:val="0DF0037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8">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1">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3C8E5489"/>
    <w:multiLevelType w:val="multilevel"/>
    <w:tmpl w:val="68EED0D0"/>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4">
    <w:nsid w:val="46A32EF8"/>
    <w:multiLevelType w:val="hybridMultilevel"/>
    <w:tmpl w:val="92CC0B5C"/>
    <w:lvl w:ilvl="0" w:tplc="3190BD9C">
      <w:start w:val="1"/>
      <w:numFmt w:val="decimal"/>
      <w:lvlText w:val="2.10.%1."/>
      <w:lvlJc w:val="left"/>
      <w:pPr>
        <w:ind w:left="1429" w:hanging="360"/>
      </w:pPr>
      <w:rPr>
        <w:rFonts w:hint="default"/>
      </w:rPr>
    </w:lvl>
    <w:lvl w:ilvl="1" w:tplc="0DC0C73A">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7">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8">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3">
    <w:nsid w:val="6C0A1D31"/>
    <w:multiLevelType w:val="hybridMultilevel"/>
    <w:tmpl w:val="254065D8"/>
    <w:name w:val="WW8Num112"/>
    <w:lvl w:ilvl="0" w:tplc="37868F8E">
      <w:start w:val="1"/>
      <w:numFmt w:val="decimal"/>
      <w:lvlText w:val="2.7.%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6">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88"/>
  </w:num>
  <w:num w:numId="10">
    <w:abstractNumId w:val="34"/>
  </w:num>
  <w:num w:numId="11">
    <w:abstractNumId w:val="71"/>
  </w:num>
  <w:num w:numId="12">
    <w:abstractNumId w:val="66"/>
  </w:num>
  <w:num w:numId="13">
    <w:abstractNumId w:val="26"/>
  </w:num>
  <w:num w:numId="14">
    <w:abstractNumId w:val="63"/>
  </w:num>
  <w:num w:numId="15">
    <w:abstractNumId w:val="77"/>
  </w:num>
  <w:num w:numId="16">
    <w:abstractNumId w:val="83"/>
  </w:num>
  <w:num w:numId="17">
    <w:abstractNumId w:val="43"/>
  </w:num>
  <w:num w:numId="18">
    <w:abstractNumId w:val="54"/>
  </w:num>
  <w:num w:numId="19">
    <w:abstractNumId w:val="64"/>
  </w:num>
  <w:num w:numId="20">
    <w:abstractNumId w:val="81"/>
  </w:num>
  <w:num w:numId="21">
    <w:abstractNumId w:val="52"/>
  </w:num>
  <w:num w:numId="22">
    <w:abstractNumId w:val="47"/>
  </w:num>
  <w:num w:numId="23">
    <w:abstractNumId w:val="31"/>
  </w:num>
  <w:num w:numId="24">
    <w:abstractNumId w:val="57"/>
  </w:num>
  <w:num w:numId="25">
    <w:abstractNumId w:val="53"/>
  </w:num>
  <w:num w:numId="26">
    <w:abstractNumId w:val="93"/>
  </w:num>
  <w:num w:numId="27">
    <w:abstractNumId w:val="29"/>
  </w:num>
  <w:num w:numId="28">
    <w:abstractNumId w:val="44"/>
  </w:num>
  <w:num w:numId="29">
    <w:abstractNumId w:val="61"/>
  </w:num>
  <w:num w:numId="30">
    <w:abstractNumId w:val="38"/>
  </w:num>
  <w:num w:numId="31">
    <w:abstractNumId w:val="36"/>
  </w:num>
  <w:num w:numId="32">
    <w:abstractNumId w:val="60"/>
  </w:num>
  <w:num w:numId="33">
    <w:abstractNumId w:val="58"/>
  </w:num>
  <w:num w:numId="34">
    <w:abstractNumId w:val="30"/>
  </w:num>
  <w:num w:numId="35">
    <w:abstractNumId w:val="87"/>
  </w:num>
  <w:num w:numId="36">
    <w:abstractNumId w:val="55"/>
  </w:num>
  <w:num w:numId="37">
    <w:abstractNumId w:val="68"/>
  </w:num>
  <w:num w:numId="38">
    <w:abstractNumId w:val="46"/>
  </w:num>
  <w:num w:numId="39">
    <w:abstractNumId w:val="84"/>
  </w:num>
  <w:num w:numId="40">
    <w:abstractNumId w:val="45"/>
  </w:num>
  <w:num w:numId="41">
    <w:abstractNumId w:val="74"/>
  </w:num>
  <w:num w:numId="42">
    <w:abstractNumId w:val="50"/>
  </w:num>
  <w:num w:numId="43">
    <w:abstractNumId w:val="32"/>
  </w:num>
  <w:num w:numId="44">
    <w:abstractNumId w:val="42"/>
  </w:num>
  <w:num w:numId="45">
    <w:abstractNumId w:val="82"/>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46">
    <w:abstractNumId w:val="24"/>
  </w:num>
  <w:num w:numId="47">
    <w:abstractNumId w:val="40"/>
  </w:num>
  <w:num w:numId="48">
    <w:abstractNumId w:val="92"/>
  </w:num>
  <w:num w:numId="49">
    <w:abstractNumId w:val="27"/>
  </w:num>
  <w:num w:numId="50">
    <w:abstractNumId w:val="79"/>
  </w:num>
  <w:num w:numId="51">
    <w:abstractNumId w:val="76"/>
  </w:num>
  <w:num w:numId="52">
    <w:abstractNumId w:val="39"/>
  </w:num>
  <w:num w:numId="53">
    <w:abstractNumId w:val="56"/>
  </w:num>
  <w:num w:numId="54">
    <w:abstractNumId w:val="69"/>
  </w:num>
  <w:num w:numId="55">
    <w:abstractNumId w:val="72"/>
  </w:num>
  <w:num w:numId="56">
    <w:abstractNumId w:val="59"/>
  </w:num>
  <w:num w:numId="57">
    <w:abstractNumId w:val="70"/>
  </w:num>
  <w:num w:numId="58">
    <w:abstractNumId w:val="62"/>
  </w:num>
  <w:num w:numId="59">
    <w:abstractNumId w:val="35"/>
  </w:num>
  <w:num w:numId="60">
    <w:abstractNumId w:val="28"/>
  </w:num>
  <w:num w:numId="61">
    <w:abstractNumId w:val="23"/>
  </w:num>
  <w:num w:numId="62">
    <w:abstractNumId w:val="51"/>
  </w:num>
  <w:num w:numId="63">
    <w:abstractNumId w:val="75"/>
  </w:num>
  <w:num w:numId="64">
    <w:abstractNumId w:val="37"/>
  </w:num>
  <w:num w:numId="65">
    <w:abstractNumId w:val="86"/>
  </w:num>
  <w:num w:numId="66">
    <w:abstractNumId w:val="25"/>
  </w:num>
  <w:num w:numId="67">
    <w:abstractNumId w:val="48"/>
  </w:num>
  <w:num w:numId="68">
    <w:abstractNumId w:val="91"/>
  </w:num>
  <w:num w:numId="69">
    <w:abstractNumId w:val="73"/>
  </w:num>
  <w:num w:numId="70">
    <w:abstractNumId w:val="89"/>
  </w:num>
  <w:num w:numId="71">
    <w:abstractNumId w:val="65"/>
  </w:num>
  <w:num w:numId="72">
    <w:abstractNumId w:val="80"/>
  </w:num>
  <w:num w:numId="73">
    <w:abstractNumId w:val="33"/>
  </w:num>
  <w:num w:numId="74">
    <w:abstractNumId w:val="67"/>
  </w:num>
  <w:num w:numId="75">
    <w:abstractNumId w:val="41"/>
  </w:num>
  <w:num w:numId="76">
    <w:abstractNumId w:val="49"/>
  </w:num>
  <w:num w:numId="77">
    <w:abstractNumId w:val="90"/>
  </w:num>
  <w:num w:numId="78">
    <w:abstractNumId w:val="78"/>
  </w:num>
  <w:num w:numId="79">
    <w:abstractNumId w:val="82"/>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D0E"/>
    <w:rsid w:val="00004F48"/>
    <w:rsid w:val="00005819"/>
    <w:rsid w:val="000058BC"/>
    <w:rsid w:val="00006894"/>
    <w:rsid w:val="00010BE3"/>
    <w:rsid w:val="00014C0B"/>
    <w:rsid w:val="0001557C"/>
    <w:rsid w:val="000224FB"/>
    <w:rsid w:val="000236C9"/>
    <w:rsid w:val="00023F00"/>
    <w:rsid w:val="000244B3"/>
    <w:rsid w:val="00025474"/>
    <w:rsid w:val="000278A5"/>
    <w:rsid w:val="000304BD"/>
    <w:rsid w:val="00031B9F"/>
    <w:rsid w:val="00032248"/>
    <w:rsid w:val="000324F5"/>
    <w:rsid w:val="000325BE"/>
    <w:rsid w:val="0003264F"/>
    <w:rsid w:val="00032FFA"/>
    <w:rsid w:val="000337ED"/>
    <w:rsid w:val="00035D56"/>
    <w:rsid w:val="00036DE3"/>
    <w:rsid w:val="000374AB"/>
    <w:rsid w:val="00042165"/>
    <w:rsid w:val="000454C8"/>
    <w:rsid w:val="0005366B"/>
    <w:rsid w:val="0005541B"/>
    <w:rsid w:val="000557B3"/>
    <w:rsid w:val="0005673C"/>
    <w:rsid w:val="00056BD9"/>
    <w:rsid w:val="000611ED"/>
    <w:rsid w:val="00067C03"/>
    <w:rsid w:val="000700B5"/>
    <w:rsid w:val="00071560"/>
    <w:rsid w:val="000728C1"/>
    <w:rsid w:val="00072A84"/>
    <w:rsid w:val="00076F66"/>
    <w:rsid w:val="00077355"/>
    <w:rsid w:val="00080185"/>
    <w:rsid w:val="000825F9"/>
    <w:rsid w:val="00083039"/>
    <w:rsid w:val="000846BC"/>
    <w:rsid w:val="000926E4"/>
    <w:rsid w:val="00092EB6"/>
    <w:rsid w:val="00094775"/>
    <w:rsid w:val="000954FB"/>
    <w:rsid w:val="00095DD1"/>
    <w:rsid w:val="000978CE"/>
    <w:rsid w:val="00097BB0"/>
    <w:rsid w:val="000A0B27"/>
    <w:rsid w:val="000A2761"/>
    <w:rsid w:val="000A28F2"/>
    <w:rsid w:val="000A2B5E"/>
    <w:rsid w:val="000A2D4D"/>
    <w:rsid w:val="000A2D97"/>
    <w:rsid w:val="000A3B81"/>
    <w:rsid w:val="000A679F"/>
    <w:rsid w:val="000B07A1"/>
    <w:rsid w:val="000B5302"/>
    <w:rsid w:val="000B56D5"/>
    <w:rsid w:val="000C1094"/>
    <w:rsid w:val="000C13D7"/>
    <w:rsid w:val="000C355A"/>
    <w:rsid w:val="000C3689"/>
    <w:rsid w:val="000C4368"/>
    <w:rsid w:val="000C7CAF"/>
    <w:rsid w:val="000E08B8"/>
    <w:rsid w:val="000E1202"/>
    <w:rsid w:val="000E5BB8"/>
    <w:rsid w:val="000E5F9F"/>
    <w:rsid w:val="000E68C4"/>
    <w:rsid w:val="000F0086"/>
    <w:rsid w:val="000F054D"/>
    <w:rsid w:val="000F1048"/>
    <w:rsid w:val="000F36D6"/>
    <w:rsid w:val="000F45D2"/>
    <w:rsid w:val="000F4714"/>
    <w:rsid w:val="000F6674"/>
    <w:rsid w:val="00102180"/>
    <w:rsid w:val="001035B0"/>
    <w:rsid w:val="0010448C"/>
    <w:rsid w:val="00104980"/>
    <w:rsid w:val="00105DEE"/>
    <w:rsid w:val="0010671F"/>
    <w:rsid w:val="00110A9E"/>
    <w:rsid w:val="001123FE"/>
    <w:rsid w:val="001148C3"/>
    <w:rsid w:val="00116BFD"/>
    <w:rsid w:val="001174EB"/>
    <w:rsid w:val="00120404"/>
    <w:rsid w:val="00121B2B"/>
    <w:rsid w:val="0012204C"/>
    <w:rsid w:val="001242D3"/>
    <w:rsid w:val="001265A7"/>
    <w:rsid w:val="00130EFD"/>
    <w:rsid w:val="0013201E"/>
    <w:rsid w:val="00133DF1"/>
    <w:rsid w:val="001353FD"/>
    <w:rsid w:val="0013641E"/>
    <w:rsid w:val="00137A2C"/>
    <w:rsid w:val="00144C9E"/>
    <w:rsid w:val="001502CD"/>
    <w:rsid w:val="0015669E"/>
    <w:rsid w:val="00162B4E"/>
    <w:rsid w:val="00163B2A"/>
    <w:rsid w:val="00164D0C"/>
    <w:rsid w:val="0016528F"/>
    <w:rsid w:val="00166964"/>
    <w:rsid w:val="00171FEC"/>
    <w:rsid w:val="00172A80"/>
    <w:rsid w:val="001749A5"/>
    <w:rsid w:val="001749AE"/>
    <w:rsid w:val="00174DE4"/>
    <w:rsid w:val="00174FFE"/>
    <w:rsid w:val="00175830"/>
    <w:rsid w:val="00175A7B"/>
    <w:rsid w:val="00176E8C"/>
    <w:rsid w:val="00177B96"/>
    <w:rsid w:val="001861BB"/>
    <w:rsid w:val="0019185B"/>
    <w:rsid w:val="0019363A"/>
    <w:rsid w:val="00194852"/>
    <w:rsid w:val="00195436"/>
    <w:rsid w:val="00195686"/>
    <w:rsid w:val="0019760E"/>
    <w:rsid w:val="0019768D"/>
    <w:rsid w:val="001A1020"/>
    <w:rsid w:val="001A544E"/>
    <w:rsid w:val="001A6749"/>
    <w:rsid w:val="001A72BE"/>
    <w:rsid w:val="001B0D03"/>
    <w:rsid w:val="001B14E3"/>
    <w:rsid w:val="001B150C"/>
    <w:rsid w:val="001B5653"/>
    <w:rsid w:val="001B6D13"/>
    <w:rsid w:val="001C08FD"/>
    <w:rsid w:val="001C20BE"/>
    <w:rsid w:val="001C75ED"/>
    <w:rsid w:val="001D1CE2"/>
    <w:rsid w:val="001D2B16"/>
    <w:rsid w:val="001E29CF"/>
    <w:rsid w:val="001E3E36"/>
    <w:rsid w:val="001E42F2"/>
    <w:rsid w:val="001E51A8"/>
    <w:rsid w:val="001E6511"/>
    <w:rsid w:val="001E6E80"/>
    <w:rsid w:val="001F0C5A"/>
    <w:rsid w:val="001F1AC4"/>
    <w:rsid w:val="001F2F0D"/>
    <w:rsid w:val="001F32B2"/>
    <w:rsid w:val="001F5535"/>
    <w:rsid w:val="002000AB"/>
    <w:rsid w:val="002038C9"/>
    <w:rsid w:val="00205736"/>
    <w:rsid w:val="0020716F"/>
    <w:rsid w:val="00207208"/>
    <w:rsid w:val="00207996"/>
    <w:rsid w:val="00210524"/>
    <w:rsid w:val="002125BE"/>
    <w:rsid w:val="002134E3"/>
    <w:rsid w:val="00214105"/>
    <w:rsid w:val="002163D1"/>
    <w:rsid w:val="00216C08"/>
    <w:rsid w:val="00217FA4"/>
    <w:rsid w:val="00220115"/>
    <w:rsid w:val="00221BE8"/>
    <w:rsid w:val="00226B76"/>
    <w:rsid w:val="002275ED"/>
    <w:rsid w:val="00230042"/>
    <w:rsid w:val="00231BE4"/>
    <w:rsid w:val="002326E3"/>
    <w:rsid w:val="002342D0"/>
    <w:rsid w:val="002349E4"/>
    <w:rsid w:val="002376E6"/>
    <w:rsid w:val="002378D5"/>
    <w:rsid w:val="002378E3"/>
    <w:rsid w:val="00237C87"/>
    <w:rsid w:val="00237EE7"/>
    <w:rsid w:val="002410DF"/>
    <w:rsid w:val="002418FF"/>
    <w:rsid w:val="00243889"/>
    <w:rsid w:val="00243F0F"/>
    <w:rsid w:val="00251D1D"/>
    <w:rsid w:val="00255E7A"/>
    <w:rsid w:val="00256FB2"/>
    <w:rsid w:val="002578B6"/>
    <w:rsid w:val="00257F85"/>
    <w:rsid w:val="00261326"/>
    <w:rsid w:val="002626DC"/>
    <w:rsid w:val="00265B2B"/>
    <w:rsid w:val="00266ADC"/>
    <w:rsid w:val="00267AAB"/>
    <w:rsid w:val="00267D54"/>
    <w:rsid w:val="00272444"/>
    <w:rsid w:val="0027336A"/>
    <w:rsid w:val="00274768"/>
    <w:rsid w:val="00275C91"/>
    <w:rsid w:val="00276820"/>
    <w:rsid w:val="002770D5"/>
    <w:rsid w:val="0028168C"/>
    <w:rsid w:val="002827C2"/>
    <w:rsid w:val="00282B03"/>
    <w:rsid w:val="00284BEC"/>
    <w:rsid w:val="00285877"/>
    <w:rsid w:val="00285BAF"/>
    <w:rsid w:val="0029021E"/>
    <w:rsid w:val="00290865"/>
    <w:rsid w:val="002909BF"/>
    <w:rsid w:val="002910EA"/>
    <w:rsid w:val="002913A8"/>
    <w:rsid w:val="00291899"/>
    <w:rsid w:val="00292461"/>
    <w:rsid w:val="002925CC"/>
    <w:rsid w:val="00293B57"/>
    <w:rsid w:val="00294DF6"/>
    <w:rsid w:val="002A0655"/>
    <w:rsid w:val="002A1180"/>
    <w:rsid w:val="002A18F1"/>
    <w:rsid w:val="002A2796"/>
    <w:rsid w:val="002A281D"/>
    <w:rsid w:val="002A3A95"/>
    <w:rsid w:val="002A3AAB"/>
    <w:rsid w:val="002A3FD7"/>
    <w:rsid w:val="002A71AB"/>
    <w:rsid w:val="002A71D9"/>
    <w:rsid w:val="002B4EE9"/>
    <w:rsid w:val="002B517D"/>
    <w:rsid w:val="002B6325"/>
    <w:rsid w:val="002B7387"/>
    <w:rsid w:val="002C35C4"/>
    <w:rsid w:val="002C3FF9"/>
    <w:rsid w:val="002C56A0"/>
    <w:rsid w:val="002C6AF7"/>
    <w:rsid w:val="002C6DA3"/>
    <w:rsid w:val="002C7848"/>
    <w:rsid w:val="002D10D0"/>
    <w:rsid w:val="002D5869"/>
    <w:rsid w:val="002E18D3"/>
    <w:rsid w:val="002E3DBF"/>
    <w:rsid w:val="002E40A8"/>
    <w:rsid w:val="002E535F"/>
    <w:rsid w:val="002E6B32"/>
    <w:rsid w:val="002E6E5B"/>
    <w:rsid w:val="002F1275"/>
    <w:rsid w:val="002F17BA"/>
    <w:rsid w:val="002F345D"/>
    <w:rsid w:val="002F40DE"/>
    <w:rsid w:val="002F66E3"/>
    <w:rsid w:val="002F6A6B"/>
    <w:rsid w:val="003007FD"/>
    <w:rsid w:val="0030151C"/>
    <w:rsid w:val="003053AE"/>
    <w:rsid w:val="00307B91"/>
    <w:rsid w:val="00307BC1"/>
    <w:rsid w:val="00311A92"/>
    <w:rsid w:val="0031271D"/>
    <w:rsid w:val="003130D8"/>
    <w:rsid w:val="00313192"/>
    <w:rsid w:val="0031384F"/>
    <w:rsid w:val="00315F16"/>
    <w:rsid w:val="00316CA5"/>
    <w:rsid w:val="00324529"/>
    <w:rsid w:val="003330DF"/>
    <w:rsid w:val="0033480B"/>
    <w:rsid w:val="00335079"/>
    <w:rsid w:val="00335F0B"/>
    <w:rsid w:val="0034067D"/>
    <w:rsid w:val="00341CA9"/>
    <w:rsid w:val="00346ED4"/>
    <w:rsid w:val="00355B61"/>
    <w:rsid w:val="003571CE"/>
    <w:rsid w:val="00357415"/>
    <w:rsid w:val="003576F4"/>
    <w:rsid w:val="00357E98"/>
    <w:rsid w:val="0036291B"/>
    <w:rsid w:val="003657D7"/>
    <w:rsid w:val="0037018F"/>
    <w:rsid w:val="00370C44"/>
    <w:rsid w:val="00371D29"/>
    <w:rsid w:val="00373680"/>
    <w:rsid w:val="0037719C"/>
    <w:rsid w:val="0038155A"/>
    <w:rsid w:val="00386594"/>
    <w:rsid w:val="00386F7E"/>
    <w:rsid w:val="00387468"/>
    <w:rsid w:val="00390418"/>
    <w:rsid w:val="00391D03"/>
    <w:rsid w:val="00396681"/>
    <w:rsid w:val="003A04F2"/>
    <w:rsid w:val="003A0695"/>
    <w:rsid w:val="003A0F3C"/>
    <w:rsid w:val="003A245B"/>
    <w:rsid w:val="003A66B8"/>
    <w:rsid w:val="003B0BE6"/>
    <w:rsid w:val="003B2BCD"/>
    <w:rsid w:val="003B371C"/>
    <w:rsid w:val="003C1ACD"/>
    <w:rsid w:val="003C30F3"/>
    <w:rsid w:val="003C680D"/>
    <w:rsid w:val="003C72D7"/>
    <w:rsid w:val="003D2759"/>
    <w:rsid w:val="003D466D"/>
    <w:rsid w:val="003E17C8"/>
    <w:rsid w:val="003E2C12"/>
    <w:rsid w:val="003E72D9"/>
    <w:rsid w:val="003F4E43"/>
    <w:rsid w:val="00400C0A"/>
    <w:rsid w:val="00402A70"/>
    <w:rsid w:val="00404E62"/>
    <w:rsid w:val="004056C9"/>
    <w:rsid w:val="0040631B"/>
    <w:rsid w:val="00406CA4"/>
    <w:rsid w:val="0041038A"/>
    <w:rsid w:val="00410B56"/>
    <w:rsid w:val="004122DE"/>
    <w:rsid w:val="00414316"/>
    <w:rsid w:val="0041753D"/>
    <w:rsid w:val="004224C0"/>
    <w:rsid w:val="004272B0"/>
    <w:rsid w:val="00432CCC"/>
    <w:rsid w:val="00435A9A"/>
    <w:rsid w:val="004404A3"/>
    <w:rsid w:val="004411F3"/>
    <w:rsid w:val="004416A6"/>
    <w:rsid w:val="00443169"/>
    <w:rsid w:val="00444F6A"/>
    <w:rsid w:val="004502B7"/>
    <w:rsid w:val="00452F94"/>
    <w:rsid w:val="00454ECC"/>
    <w:rsid w:val="00456538"/>
    <w:rsid w:val="004634C8"/>
    <w:rsid w:val="00463B47"/>
    <w:rsid w:val="00464F7F"/>
    <w:rsid w:val="004745C7"/>
    <w:rsid w:val="0047575D"/>
    <w:rsid w:val="004774A6"/>
    <w:rsid w:val="0047759E"/>
    <w:rsid w:val="00477C6A"/>
    <w:rsid w:val="004808B9"/>
    <w:rsid w:val="00486C12"/>
    <w:rsid w:val="00487059"/>
    <w:rsid w:val="004874C1"/>
    <w:rsid w:val="00493AB2"/>
    <w:rsid w:val="004A2B96"/>
    <w:rsid w:val="004A34D9"/>
    <w:rsid w:val="004A407F"/>
    <w:rsid w:val="004B476C"/>
    <w:rsid w:val="004C0A7F"/>
    <w:rsid w:val="004C10C0"/>
    <w:rsid w:val="004C2235"/>
    <w:rsid w:val="004C2A6C"/>
    <w:rsid w:val="004C3653"/>
    <w:rsid w:val="004C4422"/>
    <w:rsid w:val="004C504C"/>
    <w:rsid w:val="004C7528"/>
    <w:rsid w:val="004D110B"/>
    <w:rsid w:val="004D374D"/>
    <w:rsid w:val="004D4FA2"/>
    <w:rsid w:val="004D64F7"/>
    <w:rsid w:val="004D6625"/>
    <w:rsid w:val="004E2BF4"/>
    <w:rsid w:val="004E33EF"/>
    <w:rsid w:val="004E3757"/>
    <w:rsid w:val="004E47A9"/>
    <w:rsid w:val="004E54A4"/>
    <w:rsid w:val="004E704C"/>
    <w:rsid w:val="004E71C7"/>
    <w:rsid w:val="004F0C89"/>
    <w:rsid w:val="004F5AF5"/>
    <w:rsid w:val="004F7843"/>
    <w:rsid w:val="004F7A18"/>
    <w:rsid w:val="005020A8"/>
    <w:rsid w:val="00503370"/>
    <w:rsid w:val="005055D9"/>
    <w:rsid w:val="005058F1"/>
    <w:rsid w:val="00507514"/>
    <w:rsid w:val="0051006B"/>
    <w:rsid w:val="00511914"/>
    <w:rsid w:val="00512DC6"/>
    <w:rsid w:val="0051397D"/>
    <w:rsid w:val="0051552C"/>
    <w:rsid w:val="005158A3"/>
    <w:rsid w:val="00521353"/>
    <w:rsid w:val="00521F95"/>
    <w:rsid w:val="005232D3"/>
    <w:rsid w:val="0052390C"/>
    <w:rsid w:val="005242ED"/>
    <w:rsid w:val="00527AB7"/>
    <w:rsid w:val="005308E6"/>
    <w:rsid w:val="00534326"/>
    <w:rsid w:val="00534697"/>
    <w:rsid w:val="0053587D"/>
    <w:rsid w:val="005373EF"/>
    <w:rsid w:val="00537662"/>
    <w:rsid w:val="00541752"/>
    <w:rsid w:val="0054680E"/>
    <w:rsid w:val="00546C7E"/>
    <w:rsid w:val="005503CA"/>
    <w:rsid w:val="005508EC"/>
    <w:rsid w:val="00551655"/>
    <w:rsid w:val="0055562C"/>
    <w:rsid w:val="005571F8"/>
    <w:rsid w:val="00561687"/>
    <w:rsid w:val="00562ABF"/>
    <w:rsid w:val="00563078"/>
    <w:rsid w:val="005638BB"/>
    <w:rsid w:val="005660C0"/>
    <w:rsid w:val="00567733"/>
    <w:rsid w:val="005716E9"/>
    <w:rsid w:val="005716FC"/>
    <w:rsid w:val="00571D62"/>
    <w:rsid w:val="00571DD7"/>
    <w:rsid w:val="005723FE"/>
    <w:rsid w:val="00576502"/>
    <w:rsid w:val="00576674"/>
    <w:rsid w:val="0057748D"/>
    <w:rsid w:val="00580EEA"/>
    <w:rsid w:val="0058166D"/>
    <w:rsid w:val="005834BA"/>
    <w:rsid w:val="00586141"/>
    <w:rsid w:val="005876DA"/>
    <w:rsid w:val="00591D2D"/>
    <w:rsid w:val="0059250A"/>
    <w:rsid w:val="00593786"/>
    <w:rsid w:val="005951A5"/>
    <w:rsid w:val="005A0B09"/>
    <w:rsid w:val="005A0E3B"/>
    <w:rsid w:val="005A3051"/>
    <w:rsid w:val="005A4F62"/>
    <w:rsid w:val="005A5F93"/>
    <w:rsid w:val="005A6481"/>
    <w:rsid w:val="005A6CE9"/>
    <w:rsid w:val="005B01C8"/>
    <w:rsid w:val="005B112F"/>
    <w:rsid w:val="005B3885"/>
    <w:rsid w:val="005B65E7"/>
    <w:rsid w:val="005C2698"/>
    <w:rsid w:val="005C7F20"/>
    <w:rsid w:val="005D0875"/>
    <w:rsid w:val="005D64F1"/>
    <w:rsid w:val="005D66B0"/>
    <w:rsid w:val="005D671E"/>
    <w:rsid w:val="005D6803"/>
    <w:rsid w:val="005E0562"/>
    <w:rsid w:val="005E0796"/>
    <w:rsid w:val="005E0B21"/>
    <w:rsid w:val="005E3D67"/>
    <w:rsid w:val="005E6534"/>
    <w:rsid w:val="005E752B"/>
    <w:rsid w:val="005E7848"/>
    <w:rsid w:val="005F2D24"/>
    <w:rsid w:val="005F3925"/>
    <w:rsid w:val="005F5726"/>
    <w:rsid w:val="00605542"/>
    <w:rsid w:val="006057F2"/>
    <w:rsid w:val="006110A8"/>
    <w:rsid w:val="00613848"/>
    <w:rsid w:val="00613DB7"/>
    <w:rsid w:val="00614561"/>
    <w:rsid w:val="006176F4"/>
    <w:rsid w:val="00621A9E"/>
    <w:rsid w:val="0062225C"/>
    <w:rsid w:val="00622B0F"/>
    <w:rsid w:val="0062439B"/>
    <w:rsid w:val="006253C8"/>
    <w:rsid w:val="00627696"/>
    <w:rsid w:val="00631963"/>
    <w:rsid w:val="00633831"/>
    <w:rsid w:val="006400A0"/>
    <w:rsid w:val="006402DD"/>
    <w:rsid w:val="00642905"/>
    <w:rsid w:val="006459E8"/>
    <w:rsid w:val="00652DB5"/>
    <w:rsid w:val="006530EC"/>
    <w:rsid w:val="0065657D"/>
    <w:rsid w:val="00664449"/>
    <w:rsid w:val="00665C2B"/>
    <w:rsid w:val="00667114"/>
    <w:rsid w:val="00667C18"/>
    <w:rsid w:val="00670FD8"/>
    <w:rsid w:val="006720C2"/>
    <w:rsid w:val="006723BC"/>
    <w:rsid w:val="00672619"/>
    <w:rsid w:val="006726E3"/>
    <w:rsid w:val="00674404"/>
    <w:rsid w:val="0067604D"/>
    <w:rsid w:val="00680515"/>
    <w:rsid w:val="00683D3D"/>
    <w:rsid w:val="006840FB"/>
    <w:rsid w:val="00685D94"/>
    <w:rsid w:val="006866D5"/>
    <w:rsid w:val="00686FF7"/>
    <w:rsid w:val="006876DE"/>
    <w:rsid w:val="00687AFA"/>
    <w:rsid w:val="00687D17"/>
    <w:rsid w:val="00687F5C"/>
    <w:rsid w:val="00690B2B"/>
    <w:rsid w:val="00691D11"/>
    <w:rsid w:val="006A0AB4"/>
    <w:rsid w:val="006A1CB3"/>
    <w:rsid w:val="006A4E46"/>
    <w:rsid w:val="006B0C6D"/>
    <w:rsid w:val="006B1729"/>
    <w:rsid w:val="006B2C81"/>
    <w:rsid w:val="006B373B"/>
    <w:rsid w:val="006B3895"/>
    <w:rsid w:val="006B5D34"/>
    <w:rsid w:val="006C0A12"/>
    <w:rsid w:val="006C3A69"/>
    <w:rsid w:val="006C4984"/>
    <w:rsid w:val="006C506A"/>
    <w:rsid w:val="006C5676"/>
    <w:rsid w:val="006C78AA"/>
    <w:rsid w:val="006C7DC1"/>
    <w:rsid w:val="006D04E7"/>
    <w:rsid w:val="006D150B"/>
    <w:rsid w:val="006D3499"/>
    <w:rsid w:val="006D3659"/>
    <w:rsid w:val="006D3A80"/>
    <w:rsid w:val="006D7781"/>
    <w:rsid w:val="006E02F4"/>
    <w:rsid w:val="006E08A0"/>
    <w:rsid w:val="006E30A9"/>
    <w:rsid w:val="006E4289"/>
    <w:rsid w:val="006E60BB"/>
    <w:rsid w:val="006E67B8"/>
    <w:rsid w:val="006E7589"/>
    <w:rsid w:val="006F034C"/>
    <w:rsid w:val="006F1466"/>
    <w:rsid w:val="006F3F9D"/>
    <w:rsid w:val="006F4522"/>
    <w:rsid w:val="006F47E3"/>
    <w:rsid w:val="0070102F"/>
    <w:rsid w:val="00703A06"/>
    <w:rsid w:val="007046B2"/>
    <w:rsid w:val="00704E50"/>
    <w:rsid w:val="007070CF"/>
    <w:rsid w:val="00714530"/>
    <w:rsid w:val="00715B86"/>
    <w:rsid w:val="00720311"/>
    <w:rsid w:val="0072064C"/>
    <w:rsid w:val="00722AFD"/>
    <w:rsid w:val="0072361A"/>
    <w:rsid w:val="00723E5E"/>
    <w:rsid w:val="00724B5D"/>
    <w:rsid w:val="00727B51"/>
    <w:rsid w:val="00727D3C"/>
    <w:rsid w:val="00727E23"/>
    <w:rsid w:val="00730FED"/>
    <w:rsid w:val="00731918"/>
    <w:rsid w:val="00733ADD"/>
    <w:rsid w:val="00734160"/>
    <w:rsid w:val="007341C2"/>
    <w:rsid w:val="00736D40"/>
    <w:rsid w:val="00737675"/>
    <w:rsid w:val="00746D6F"/>
    <w:rsid w:val="00747123"/>
    <w:rsid w:val="00752221"/>
    <w:rsid w:val="0075296F"/>
    <w:rsid w:val="00752FEB"/>
    <w:rsid w:val="00754AD8"/>
    <w:rsid w:val="00755A74"/>
    <w:rsid w:val="00760A75"/>
    <w:rsid w:val="0076320F"/>
    <w:rsid w:val="0076367D"/>
    <w:rsid w:val="00763D43"/>
    <w:rsid w:val="00763EDB"/>
    <w:rsid w:val="00765DAB"/>
    <w:rsid w:val="00772256"/>
    <w:rsid w:val="00772614"/>
    <w:rsid w:val="007734C8"/>
    <w:rsid w:val="00774401"/>
    <w:rsid w:val="007768E4"/>
    <w:rsid w:val="0078113E"/>
    <w:rsid w:val="00782E92"/>
    <w:rsid w:val="00783AD5"/>
    <w:rsid w:val="00783BFC"/>
    <w:rsid w:val="007857DD"/>
    <w:rsid w:val="00786761"/>
    <w:rsid w:val="0078693A"/>
    <w:rsid w:val="00791462"/>
    <w:rsid w:val="007945E2"/>
    <w:rsid w:val="007A047D"/>
    <w:rsid w:val="007A1293"/>
    <w:rsid w:val="007A2B07"/>
    <w:rsid w:val="007A348C"/>
    <w:rsid w:val="007A3C13"/>
    <w:rsid w:val="007A64B9"/>
    <w:rsid w:val="007A6FD8"/>
    <w:rsid w:val="007B13CB"/>
    <w:rsid w:val="007B2101"/>
    <w:rsid w:val="007B26E8"/>
    <w:rsid w:val="007B2783"/>
    <w:rsid w:val="007B36CE"/>
    <w:rsid w:val="007B4040"/>
    <w:rsid w:val="007B42C2"/>
    <w:rsid w:val="007B4CB1"/>
    <w:rsid w:val="007B6C51"/>
    <w:rsid w:val="007C1052"/>
    <w:rsid w:val="007C261A"/>
    <w:rsid w:val="007C3FE7"/>
    <w:rsid w:val="007C51E1"/>
    <w:rsid w:val="007D2291"/>
    <w:rsid w:val="007D2419"/>
    <w:rsid w:val="007D50EE"/>
    <w:rsid w:val="007D6548"/>
    <w:rsid w:val="007E2950"/>
    <w:rsid w:val="007E34AB"/>
    <w:rsid w:val="007E48BC"/>
    <w:rsid w:val="007E63E7"/>
    <w:rsid w:val="007E7943"/>
    <w:rsid w:val="00802B71"/>
    <w:rsid w:val="008035D3"/>
    <w:rsid w:val="00804946"/>
    <w:rsid w:val="00804E25"/>
    <w:rsid w:val="00805547"/>
    <w:rsid w:val="00806AAF"/>
    <w:rsid w:val="008075B1"/>
    <w:rsid w:val="00810A80"/>
    <w:rsid w:val="00812285"/>
    <w:rsid w:val="008134D0"/>
    <w:rsid w:val="00813839"/>
    <w:rsid w:val="00820308"/>
    <w:rsid w:val="008213A0"/>
    <w:rsid w:val="008255BC"/>
    <w:rsid w:val="00825D4A"/>
    <w:rsid w:val="00830079"/>
    <w:rsid w:val="00830D11"/>
    <w:rsid w:val="00834551"/>
    <w:rsid w:val="00835CB1"/>
    <w:rsid w:val="00836D67"/>
    <w:rsid w:val="00837423"/>
    <w:rsid w:val="0083779A"/>
    <w:rsid w:val="00840A00"/>
    <w:rsid w:val="00844B90"/>
    <w:rsid w:val="008457E6"/>
    <w:rsid w:val="00845DB8"/>
    <w:rsid w:val="008461DC"/>
    <w:rsid w:val="00853185"/>
    <w:rsid w:val="00860529"/>
    <w:rsid w:val="008613BE"/>
    <w:rsid w:val="008614B4"/>
    <w:rsid w:val="0086157F"/>
    <w:rsid w:val="00861B45"/>
    <w:rsid w:val="00862272"/>
    <w:rsid w:val="0086287A"/>
    <w:rsid w:val="00865DEA"/>
    <w:rsid w:val="00870086"/>
    <w:rsid w:val="00871748"/>
    <w:rsid w:val="00872ACA"/>
    <w:rsid w:val="008760D2"/>
    <w:rsid w:val="0087611C"/>
    <w:rsid w:val="00881E48"/>
    <w:rsid w:val="008825E9"/>
    <w:rsid w:val="00883270"/>
    <w:rsid w:val="0088536B"/>
    <w:rsid w:val="00890604"/>
    <w:rsid w:val="008916B8"/>
    <w:rsid w:val="008931D6"/>
    <w:rsid w:val="00894A88"/>
    <w:rsid w:val="008968E0"/>
    <w:rsid w:val="0089720B"/>
    <w:rsid w:val="008A06AE"/>
    <w:rsid w:val="008A1AB2"/>
    <w:rsid w:val="008A379E"/>
    <w:rsid w:val="008A66CB"/>
    <w:rsid w:val="008B1877"/>
    <w:rsid w:val="008B2A94"/>
    <w:rsid w:val="008B456A"/>
    <w:rsid w:val="008B786D"/>
    <w:rsid w:val="008B7A42"/>
    <w:rsid w:val="008C197F"/>
    <w:rsid w:val="008C1BC9"/>
    <w:rsid w:val="008C5FFB"/>
    <w:rsid w:val="008D09CF"/>
    <w:rsid w:val="008D1FAC"/>
    <w:rsid w:val="008D2E20"/>
    <w:rsid w:val="008D67F8"/>
    <w:rsid w:val="008E06B3"/>
    <w:rsid w:val="008E5FFE"/>
    <w:rsid w:val="008E60E5"/>
    <w:rsid w:val="008F16CB"/>
    <w:rsid w:val="008F41D2"/>
    <w:rsid w:val="008F4F63"/>
    <w:rsid w:val="0090061A"/>
    <w:rsid w:val="00902569"/>
    <w:rsid w:val="00904EC7"/>
    <w:rsid w:val="009068D2"/>
    <w:rsid w:val="00907533"/>
    <w:rsid w:val="00911F6F"/>
    <w:rsid w:val="00914E3D"/>
    <w:rsid w:val="0091689B"/>
    <w:rsid w:val="00920884"/>
    <w:rsid w:val="00921D94"/>
    <w:rsid w:val="00922633"/>
    <w:rsid w:val="0092359B"/>
    <w:rsid w:val="00926992"/>
    <w:rsid w:val="00927085"/>
    <w:rsid w:val="0093234E"/>
    <w:rsid w:val="009334E1"/>
    <w:rsid w:val="00936A4B"/>
    <w:rsid w:val="00936A5E"/>
    <w:rsid w:val="00937A0F"/>
    <w:rsid w:val="0094155B"/>
    <w:rsid w:val="0094246C"/>
    <w:rsid w:val="00942F67"/>
    <w:rsid w:val="00944ABB"/>
    <w:rsid w:val="00945A49"/>
    <w:rsid w:val="00945B21"/>
    <w:rsid w:val="00950532"/>
    <w:rsid w:val="00956252"/>
    <w:rsid w:val="00960F11"/>
    <w:rsid w:val="00962F2D"/>
    <w:rsid w:val="009660FA"/>
    <w:rsid w:val="009676B8"/>
    <w:rsid w:val="00972594"/>
    <w:rsid w:val="00972BD2"/>
    <w:rsid w:val="0097417C"/>
    <w:rsid w:val="009759E8"/>
    <w:rsid w:val="00975BA9"/>
    <w:rsid w:val="00976399"/>
    <w:rsid w:val="00977134"/>
    <w:rsid w:val="00980757"/>
    <w:rsid w:val="009813B6"/>
    <w:rsid w:val="00982C6F"/>
    <w:rsid w:val="009830CC"/>
    <w:rsid w:val="00983380"/>
    <w:rsid w:val="009844DE"/>
    <w:rsid w:val="00984594"/>
    <w:rsid w:val="0098473B"/>
    <w:rsid w:val="00985C18"/>
    <w:rsid w:val="00991BDD"/>
    <w:rsid w:val="00991DEB"/>
    <w:rsid w:val="00993721"/>
    <w:rsid w:val="00996CCC"/>
    <w:rsid w:val="00997B7D"/>
    <w:rsid w:val="009A7C6C"/>
    <w:rsid w:val="009B0A27"/>
    <w:rsid w:val="009B4EC7"/>
    <w:rsid w:val="009B784A"/>
    <w:rsid w:val="009C0B0B"/>
    <w:rsid w:val="009C15AA"/>
    <w:rsid w:val="009C211A"/>
    <w:rsid w:val="009C3722"/>
    <w:rsid w:val="009C688A"/>
    <w:rsid w:val="009C7AEB"/>
    <w:rsid w:val="009D2FB4"/>
    <w:rsid w:val="009D3A40"/>
    <w:rsid w:val="009D4DC6"/>
    <w:rsid w:val="009D524A"/>
    <w:rsid w:val="009D6169"/>
    <w:rsid w:val="009E27D8"/>
    <w:rsid w:val="009E64D8"/>
    <w:rsid w:val="009F5AE5"/>
    <w:rsid w:val="009F7A42"/>
    <w:rsid w:val="00A019C5"/>
    <w:rsid w:val="00A040FD"/>
    <w:rsid w:val="00A04F33"/>
    <w:rsid w:val="00A05E9B"/>
    <w:rsid w:val="00A10CF1"/>
    <w:rsid w:val="00A14439"/>
    <w:rsid w:val="00A14546"/>
    <w:rsid w:val="00A14736"/>
    <w:rsid w:val="00A148F8"/>
    <w:rsid w:val="00A153F5"/>
    <w:rsid w:val="00A161F5"/>
    <w:rsid w:val="00A21310"/>
    <w:rsid w:val="00A225C0"/>
    <w:rsid w:val="00A23026"/>
    <w:rsid w:val="00A2358C"/>
    <w:rsid w:val="00A26820"/>
    <w:rsid w:val="00A2745B"/>
    <w:rsid w:val="00A307DE"/>
    <w:rsid w:val="00A33235"/>
    <w:rsid w:val="00A33818"/>
    <w:rsid w:val="00A33B9A"/>
    <w:rsid w:val="00A34231"/>
    <w:rsid w:val="00A4055F"/>
    <w:rsid w:val="00A4140E"/>
    <w:rsid w:val="00A41EEC"/>
    <w:rsid w:val="00A46299"/>
    <w:rsid w:val="00A462CF"/>
    <w:rsid w:val="00A46603"/>
    <w:rsid w:val="00A479A3"/>
    <w:rsid w:val="00A501FC"/>
    <w:rsid w:val="00A517C7"/>
    <w:rsid w:val="00A5388E"/>
    <w:rsid w:val="00A543C0"/>
    <w:rsid w:val="00A5564C"/>
    <w:rsid w:val="00A62751"/>
    <w:rsid w:val="00A647EF"/>
    <w:rsid w:val="00A64F20"/>
    <w:rsid w:val="00A65ABF"/>
    <w:rsid w:val="00A6781A"/>
    <w:rsid w:val="00A71904"/>
    <w:rsid w:val="00A73C9A"/>
    <w:rsid w:val="00A80378"/>
    <w:rsid w:val="00A80CB9"/>
    <w:rsid w:val="00A80DD9"/>
    <w:rsid w:val="00A8201C"/>
    <w:rsid w:val="00A84BD6"/>
    <w:rsid w:val="00A85000"/>
    <w:rsid w:val="00A85065"/>
    <w:rsid w:val="00A856EA"/>
    <w:rsid w:val="00A860E2"/>
    <w:rsid w:val="00A876EA"/>
    <w:rsid w:val="00A9238A"/>
    <w:rsid w:val="00A93CF3"/>
    <w:rsid w:val="00A949BE"/>
    <w:rsid w:val="00AA1066"/>
    <w:rsid w:val="00AA389B"/>
    <w:rsid w:val="00AA4048"/>
    <w:rsid w:val="00AA4A21"/>
    <w:rsid w:val="00AB0224"/>
    <w:rsid w:val="00AB066A"/>
    <w:rsid w:val="00AB1429"/>
    <w:rsid w:val="00AB2B7E"/>
    <w:rsid w:val="00AB3062"/>
    <w:rsid w:val="00AB67FE"/>
    <w:rsid w:val="00AB727D"/>
    <w:rsid w:val="00AC02AE"/>
    <w:rsid w:val="00AC2828"/>
    <w:rsid w:val="00AC2B3E"/>
    <w:rsid w:val="00AD0422"/>
    <w:rsid w:val="00AD18C4"/>
    <w:rsid w:val="00AD1AC2"/>
    <w:rsid w:val="00AD33B4"/>
    <w:rsid w:val="00AD471D"/>
    <w:rsid w:val="00AD754E"/>
    <w:rsid w:val="00AE12B2"/>
    <w:rsid w:val="00AE2756"/>
    <w:rsid w:val="00AE2B76"/>
    <w:rsid w:val="00AF0C20"/>
    <w:rsid w:val="00AF5ED6"/>
    <w:rsid w:val="00AF6ABE"/>
    <w:rsid w:val="00B025CE"/>
    <w:rsid w:val="00B02654"/>
    <w:rsid w:val="00B02837"/>
    <w:rsid w:val="00B02ABF"/>
    <w:rsid w:val="00B03784"/>
    <w:rsid w:val="00B03D46"/>
    <w:rsid w:val="00B049B7"/>
    <w:rsid w:val="00B10A51"/>
    <w:rsid w:val="00B1108E"/>
    <w:rsid w:val="00B129CC"/>
    <w:rsid w:val="00B14364"/>
    <w:rsid w:val="00B15D87"/>
    <w:rsid w:val="00B20229"/>
    <w:rsid w:val="00B22346"/>
    <w:rsid w:val="00B22F15"/>
    <w:rsid w:val="00B23309"/>
    <w:rsid w:val="00B2373E"/>
    <w:rsid w:val="00B23ACD"/>
    <w:rsid w:val="00B24553"/>
    <w:rsid w:val="00B24B34"/>
    <w:rsid w:val="00B26444"/>
    <w:rsid w:val="00B26A02"/>
    <w:rsid w:val="00B26B98"/>
    <w:rsid w:val="00B26C92"/>
    <w:rsid w:val="00B30BDF"/>
    <w:rsid w:val="00B31FF2"/>
    <w:rsid w:val="00B33B50"/>
    <w:rsid w:val="00B346F5"/>
    <w:rsid w:val="00B37A17"/>
    <w:rsid w:val="00B4382C"/>
    <w:rsid w:val="00B443DA"/>
    <w:rsid w:val="00B44511"/>
    <w:rsid w:val="00B47043"/>
    <w:rsid w:val="00B47217"/>
    <w:rsid w:val="00B4765F"/>
    <w:rsid w:val="00B5040A"/>
    <w:rsid w:val="00B51605"/>
    <w:rsid w:val="00B51C2D"/>
    <w:rsid w:val="00B52CCB"/>
    <w:rsid w:val="00B55C29"/>
    <w:rsid w:val="00B55FE0"/>
    <w:rsid w:val="00B6482C"/>
    <w:rsid w:val="00B662D8"/>
    <w:rsid w:val="00B6736E"/>
    <w:rsid w:val="00B67C2F"/>
    <w:rsid w:val="00B71716"/>
    <w:rsid w:val="00B74581"/>
    <w:rsid w:val="00B74F9C"/>
    <w:rsid w:val="00B7520F"/>
    <w:rsid w:val="00B75B26"/>
    <w:rsid w:val="00B77AE2"/>
    <w:rsid w:val="00B86F5D"/>
    <w:rsid w:val="00B92252"/>
    <w:rsid w:val="00B924BD"/>
    <w:rsid w:val="00B9295F"/>
    <w:rsid w:val="00B93369"/>
    <w:rsid w:val="00B938CD"/>
    <w:rsid w:val="00B95121"/>
    <w:rsid w:val="00B966D2"/>
    <w:rsid w:val="00BA1CEC"/>
    <w:rsid w:val="00BA2A2B"/>
    <w:rsid w:val="00BA2C0E"/>
    <w:rsid w:val="00BA2C27"/>
    <w:rsid w:val="00BA5B7E"/>
    <w:rsid w:val="00BB21E3"/>
    <w:rsid w:val="00BB3C30"/>
    <w:rsid w:val="00BB4EC4"/>
    <w:rsid w:val="00BB6C81"/>
    <w:rsid w:val="00BB75A8"/>
    <w:rsid w:val="00BC1922"/>
    <w:rsid w:val="00BC2D2B"/>
    <w:rsid w:val="00BC36A1"/>
    <w:rsid w:val="00BC72D7"/>
    <w:rsid w:val="00BD0988"/>
    <w:rsid w:val="00BD11FA"/>
    <w:rsid w:val="00BD59BC"/>
    <w:rsid w:val="00BD5B44"/>
    <w:rsid w:val="00BD6933"/>
    <w:rsid w:val="00BE06D9"/>
    <w:rsid w:val="00BE4071"/>
    <w:rsid w:val="00BE74E2"/>
    <w:rsid w:val="00BE7917"/>
    <w:rsid w:val="00BF030A"/>
    <w:rsid w:val="00BF3304"/>
    <w:rsid w:val="00BF37A3"/>
    <w:rsid w:val="00BF4EE0"/>
    <w:rsid w:val="00BF5C0A"/>
    <w:rsid w:val="00BF613D"/>
    <w:rsid w:val="00BF6892"/>
    <w:rsid w:val="00C06BB2"/>
    <w:rsid w:val="00C07448"/>
    <w:rsid w:val="00C07CFB"/>
    <w:rsid w:val="00C11A8A"/>
    <w:rsid w:val="00C13A71"/>
    <w:rsid w:val="00C14C5B"/>
    <w:rsid w:val="00C159C6"/>
    <w:rsid w:val="00C15C57"/>
    <w:rsid w:val="00C171D0"/>
    <w:rsid w:val="00C2056E"/>
    <w:rsid w:val="00C23218"/>
    <w:rsid w:val="00C24313"/>
    <w:rsid w:val="00C24CFB"/>
    <w:rsid w:val="00C264D5"/>
    <w:rsid w:val="00C318D3"/>
    <w:rsid w:val="00C3191F"/>
    <w:rsid w:val="00C324AA"/>
    <w:rsid w:val="00C33FB4"/>
    <w:rsid w:val="00C347FA"/>
    <w:rsid w:val="00C356D6"/>
    <w:rsid w:val="00C35F75"/>
    <w:rsid w:val="00C3633B"/>
    <w:rsid w:val="00C43E68"/>
    <w:rsid w:val="00C46269"/>
    <w:rsid w:val="00C47DB8"/>
    <w:rsid w:val="00C51709"/>
    <w:rsid w:val="00C53351"/>
    <w:rsid w:val="00C53932"/>
    <w:rsid w:val="00C53FE9"/>
    <w:rsid w:val="00C55D2C"/>
    <w:rsid w:val="00C565F3"/>
    <w:rsid w:val="00C576D0"/>
    <w:rsid w:val="00C57DAF"/>
    <w:rsid w:val="00C60714"/>
    <w:rsid w:val="00C6153F"/>
    <w:rsid w:val="00C615E4"/>
    <w:rsid w:val="00C6181A"/>
    <w:rsid w:val="00C61887"/>
    <w:rsid w:val="00C76FA5"/>
    <w:rsid w:val="00C802A0"/>
    <w:rsid w:val="00C80BCB"/>
    <w:rsid w:val="00C831D4"/>
    <w:rsid w:val="00C872F8"/>
    <w:rsid w:val="00C87C1B"/>
    <w:rsid w:val="00C91052"/>
    <w:rsid w:val="00C923E0"/>
    <w:rsid w:val="00C92D95"/>
    <w:rsid w:val="00C93CBE"/>
    <w:rsid w:val="00C94D2F"/>
    <w:rsid w:val="00C95F6A"/>
    <w:rsid w:val="00CA053B"/>
    <w:rsid w:val="00CA17FD"/>
    <w:rsid w:val="00CA2D60"/>
    <w:rsid w:val="00CB1881"/>
    <w:rsid w:val="00CB2C9D"/>
    <w:rsid w:val="00CB35B5"/>
    <w:rsid w:val="00CB5E99"/>
    <w:rsid w:val="00CC1EC0"/>
    <w:rsid w:val="00CC2522"/>
    <w:rsid w:val="00CC5C43"/>
    <w:rsid w:val="00CC5CB2"/>
    <w:rsid w:val="00CD5FF0"/>
    <w:rsid w:val="00CE0878"/>
    <w:rsid w:val="00CE206C"/>
    <w:rsid w:val="00CE4D03"/>
    <w:rsid w:val="00CE4E74"/>
    <w:rsid w:val="00CE579A"/>
    <w:rsid w:val="00CE73EE"/>
    <w:rsid w:val="00CE7EB4"/>
    <w:rsid w:val="00CF5627"/>
    <w:rsid w:val="00D00AC9"/>
    <w:rsid w:val="00D01759"/>
    <w:rsid w:val="00D01C16"/>
    <w:rsid w:val="00D02B78"/>
    <w:rsid w:val="00D04946"/>
    <w:rsid w:val="00D106B1"/>
    <w:rsid w:val="00D11463"/>
    <w:rsid w:val="00D11B3C"/>
    <w:rsid w:val="00D11ED5"/>
    <w:rsid w:val="00D126A9"/>
    <w:rsid w:val="00D13938"/>
    <w:rsid w:val="00D13ADF"/>
    <w:rsid w:val="00D1425B"/>
    <w:rsid w:val="00D168C5"/>
    <w:rsid w:val="00D17BAC"/>
    <w:rsid w:val="00D21568"/>
    <w:rsid w:val="00D32FFA"/>
    <w:rsid w:val="00D40C1B"/>
    <w:rsid w:val="00D41762"/>
    <w:rsid w:val="00D43040"/>
    <w:rsid w:val="00D4491C"/>
    <w:rsid w:val="00D4516A"/>
    <w:rsid w:val="00D52327"/>
    <w:rsid w:val="00D54B2C"/>
    <w:rsid w:val="00D5719F"/>
    <w:rsid w:val="00D57467"/>
    <w:rsid w:val="00D57C3F"/>
    <w:rsid w:val="00D61C70"/>
    <w:rsid w:val="00D64EB5"/>
    <w:rsid w:val="00D65E96"/>
    <w:rsid w:val="00D6719E"/>
    <w:rsid w:val="00D6739A"/>
    <w:rsid w:val="00D703B6"/>
    <w:rsid w:val="00D710E9"/>
    <w:rsid w:val="00D726B3"/>
    <w:rsid w:val="00D7632E"/>
    <w:rsid w:val="00D7766E"/>
    <w:rsid w:val="00D809BC"/>
    <w:rsid w:val="00D82CF7"/>
    <w:rsid w:val="00D86B32"/>
    <w:rsid w:val="00D86EFD"/>
    <w:rsid w:val="00D9381E"/>
    <w:rsid w:val="00D953A5"/>
    <w:rsid w:val="00D979A6"/>
    <w:rsid w:val="00D97C5D"/>
    <w:rsid w:val="00D97FAC"/>
    <w:rsid w:val="00DA1299"/>
    <w:rsid w:val="00DA1D23"/>
    <w:rsid w:val="00DA5041"/>
    <w:rsid w:val="00DA726B"/>
    <w:rsid w:val="00DA7A68"/>
    <w:rsid w:val="00DB1501"/>
    <w:rsid w:val="00DB36AC"/>
    <w:rsid w:val="00DB6641"/>
    <w:rsid w:val="00DB6989"/>
    <w:rsid w:val="00DB6E8D"/>
    <w:rsid w:val="00DB781E"/>
    <w:rsid w:val="00DC0783"/>
    <w:rsid w:val="00DC244F"/>
    <w:rsid w:val="00DC427E"/>
    <w:rsid w:val="00DC4B03"/>
    <w:rsid w:val="00DC58D5"/>
    <w:rsid w:val="00DC5D58"/>
    <w:rsid w:val="00DC6D82"/>
    <w:rsid w:val="00DC738D"/>
    <w:rsid w:val="00DC7561"/>
    <w:rsid w:val="00DD1DA5"/>
    <w:rsid w:val="00DD1F53"/>
    <w:rsid w:val="00DD380E"/>
    <w:rsid w:val="00DD4105"/>
    <w:rsid w:val="00DD66F7"/>
    <w:rsid w:val="00DD75A6"/>
    <w:rsid w:val="00DD7B26"/>
    <w:rsid w:val="00DE140A"/>
    <w:rsid w:val="00DE2911"/>
    <w:rsid w:val="00DE332C"/>
    <w:rsid w:val="00DE355A"/>
    <w:rsid w:val="00DE3BCD"/>
    <w:rsid w:val="00DE571E"/>
    <w:rsid w:val="00DE6A18"/>
    <w:rsid w:val="00DF32FA"/>
    <w:rsid w:val="00DF69CD"/>
    <w:rsid w:val="00DF6AE3"/>
    <w:rsid w:val="00DF7935"/>
    <w:rsid w:val="00E0105F"/>
    <w:rsid w:val="00E0523B"/>
    <w:rsid w:val="00E100F3"/>
    <w:rsid w:val="00E11B6E"/>
    <w:rsid w:val="00E11EAC"/>
    <w:rsid w:val="00E14CA3"/>
    <w:rsid w:val="00E14F30"/>
    <w:rsid w:val="00E15467"/>
    <w:rsid w:val="00E16162"/>
    <w:rsid w:val="00E1780F"/>
    <w:rsid w:val="00E201DB"/>
    <w:rsid w:val="00E20600"/>
    <w:rsid w:val="00E20BC1"/>
    <w:rsid w:val="00E24379"/>
    <w:rsid w:val="00E27914"/>
    <w:rsid w:val="00E27AD4"/>
    <w:rsid w:val="00E347BF"/>
    <w:rsid w:val="00E35BF3"/>
    <w:rsid w:val="00E3769D"/>
    <w:rsid w:val="00E40878"/>
    <w:rsid w:val="00E409C9"/>
    <w:rsid w:val="00E4683D"/>
    <w:rsid w:val="00E52844"/>
    <w:rsid w:val="00E54837"/>
    <w:rsid w:val="00E551BC"/>
    <w:rsid w:val="00E60FAA"/>
    <w:rsid w:val="00E61196"/>
    <w:rsid w:val="00E611C7"/>
    <w:rsid w:val="00E617EA"/>
    <w:rsid w:val="00E64BBC"/>
    <w:rsid w:val="00E6535D"/>
    <w:rsid w:val="00E66889"/>
    <w:rsid w:val="00E66C28"/>
    <w:rsid w:val="00E7210E"/>
    <w:rsid w:val="00E751DF"/>
    <w:rsid w:val="00E7590F"/>
    <w:rsid w:val="00E75DD7"/>
    <w:rsid w:val="00E77B04"/>
    <w:rsid w:val="00E80FEF"/>
    <w:rsid w:val="00E81704"/>
    <w:rsid w:val="00E845C6"/>
    <w:rsid w:val="00E84BF7"/>
    <w:rsid w:val="00E90BB5"/>
    <w:rsid w:val="00E90C9F"/>
    <w:rsid w:val="00E9185E"/>
    <w:rsid w:val="00E92117"/>
    <w:rsid w:val="00E9417D"/>
    <w:rsid w:val="00EA0CFF"/>
    <w:rsid w:val="00EA13EC"/>
    <w:rsid w:val="00EA1EF3"/>
    <w:rsid w:val="00EA2D31"/>
    <w:rsid w:val="00EA5184"/>
    <w:rsid w:val="00EB4EBA"/>
    <w:rsid w:val="00EB6E69"/>
    <w:rsid w:val="00EC19B0"/>
    <w:rsid w:val="00EC2C62"/>
    <w:rsid w:val="00EC35CE"/>
    <w:rsid w:val="00EC4BDA"/>
    <w:rsid w:val="00ED230A"/>
    <w:rsid w:val="00ED38A1"/>
    <w:rsid w:val="00ED456D"/>
    <w:rsid w:val="00ED566B"/>
    <w:rsid w:val="00ED7B3B"/>
    <w:rsid w:val="00ED7DB9"/>
    <w:rsid w:val="00EE0D1E"/>
    <w:rsid w:val="00EE3988"/>
    <w:rsid w:val="00EF0DE6"/>
    <w:rsid w:val="00EF2E59"/>
    <w:rsid w:val="00EF43BA"/>
    <w:rsid w:val="00EF61A0"/>
    <w:rsid w:val="00EF727E"/>
    <w:rsid w:val="00EF779C"/>
    <w:rsid w:val="00F0040A"/>
    <w:rsid w:val="00F01806"/>
    <w:rsid w:val="00F04851"/>
    <w:rsid w:val="00F04862"/>
    <w:rsid w:val="00F04C6E"/>
    <w:rsid w:val="00F04FFF"/>
    <w:rsid w:val="00F05C77"/>
    <w:rsid w:val="00F05F07"/>
    <w:rsid w:val="00F06C24"/>
    <w:rsid w:val="00F06D5C"/>
    <w:rsid w:val="00F101B7"/>
    <w:rsid w:val="00F10E12"/>
    <w:rsid w:val="00F2152A"/>
    <w:rsid w:val="00F23E06"/>
    <w:rsid w:val="00F253AD"/>
    <w:rsid w:val="00F30514"/>
    <w:rsid w:val="00F30F2B"/>
    <w:rsid w:val="00F31C55"/>
    <w:rsid w:val="00F320BB"/>
    <w:rsid w:val="00F34B34"/>
    <w:rsid w:val="00F3716A"/>
    <w:rsid w:val="00F3754B"/>
    <w:rsid w:val="00F40346"/>
    <w:rsid w:val="00F41807"/>
    <w:rsid w:val="00F4187B"/>
    <w:rsid w:val="00F41AE2"/>
    <w:rsid w:val="00F4252C"/>
    <w:rsid w:val="00F43070"/>
    <w:rsid w:val="00F44E07"/>
    <w:rsid w:val="00F45A63"/>
    <w:rsid w:val="00F4618C"/>
    <w:rsid w:val="00F51CC6"/>
    <w:rsid w:val="00F52D7B"/>
    <w:rsid w:val="00F52EDC"/>
    <w:rsid w:val="00F5305A"/>
    <w:rsid w:val="00F5394F"/>
    <w:rsid w:val="00F53BD9"/>
    <w:rsid w:val="00F55F50"/>
    <w:rsid w:val="00F6089D"/>
    <w:rsid w:val="00F61EB6"/>
    <w:rsid w:val="00F630A1"/>
    <w:rsid w:val="00F6511D"/>
    <w:rsid w:val="00F65CDB"/>
    <w:rsid w:val="00F65D79"/>
    <w:rsid w:val="00F75159"/>
    <w:rsid w:val="00F76448"/>
    <w:rsid w:val="00F77542"/>
    <w:rsid w:val="00F77D26"/>
    <w:rsid w:val="00F817CB"/>
    <w:rsid w:val="00F86FAA"/>
    <w:rsid w:val="00F87E05"/>
    <w:rsid w:val="00F90665"/>
    <w:rsid w:val="00F924C0"/>
    <w:rsid w:val="00F97E18"/>
    <w:rsid w:val="00F97FAF"/>
    <w:rsid w:val="00FA29B3"/>
    <w:rsid w:val="00FA3406"/>
    <w:rsid w:val="00FA3B45"/>
    <w:rsid w:val="00FA3C13"/>
    <w:rsid w:val="00FA40D7"/>
    <w:rsid w:val="00FA44EB"/>
    <w:rsid w:val="00FA5F60"/>
    <w:rsid w:val="00FA6A0D"/>
    <w:rsid w:val="00FB0874"/>
    <w:rsid w:val="00FB34CC"/>
    <w:rsid w:val="00FB3EF7"/>
    <w:rsid w:val="00FB6B20"/>
    <w:rsid w:val="00FB7681"/>
    <w:rsid w:val="00FC015A"/>
    <w:rsid w:val="00FC318F"/>
    <w:rsid w:val="00FC54CD"/>
    <w:rsid w:val="00FC63B6"/>
    <w:rsid w:val="00FC7D43"/>
    <w:rsid w:val="00FD133E"/>
    <w:rsid w:val="00FD1905"/>
    <w:rsid w:val="00FD49D2"/>
    <w:rsid w:val="00FD5B61"/>
    <w:rsid w:val="00FD5CB6"/>
    <w:rsid w:val="00FD762D"/>
    <w:rsid w:val="00FD78A6"/>
    <w:rsid w:val="00FE0556"/>
    <w:rsid w:val="00FE17A1"/>
    <w:rsid w:val="00FE6CE6"/>
    <w:rsid w:val="00FE6DFE"/>
    <w:rsid w:val="00FF06F2"/>
    <w:rsid w:val="00FF2A09"/>
    <w:rsid w:val="00FF3718"/>
    <w:rsid w:val="00FF4A15"/>
    <w:rsid w:val="00FF4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uiPriority w:val="99"/>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qFormat/>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6E60BB"/>
    <w:pPr>
      <w:tabs>
        <w:tab w:val="left" w:pos="-426"/>
        <w:tab w:val="left" w:pos="-142"/>
      </w:tabs>
      <w:autoSpaceDE w:val="0"/>
      <w:autoSpaceDN w:val="0"/>
      <w:adjustRightInd w:val="0"/>
      <w:ind w:left="426"/>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character" w:customStyle="1" w:styleId="aff2">
    <w:name w:val="Название Знак"/>
    <w:basedOn w:val="a0"/>
    <w:link w:val="aff0"/>
    <w:uiPriority w:val="99"/>
    <w:rsid w:val="00703A06"/>
    <w:rPr>
      <w:rFonts w:ascii="Arial" w:hAnsi="Arial" w:cs="Arial"/>
      <w:b/>
      <w:bCs/>
      <w:kern w:val="1"/>
      <w:sz w:val="32"/>
      <w:szCs w:val="32"/>
      <w:lang w:eastAsia="ar-SA"/>
    </w:rPr>
  </w:style>
  <w:style w:type="paragraph" w:customStyle="1" w:styleId="afff4">
    <w:name w:val="Словарная статья"/>
    <w:basedOn w:val="a"/>
    <w:next w:val="a"/>
    <w:uiPriority w:val="99"/>
    <w:rsid w:val="00703A06"/>
    <w:pPr>
      <w:suppressAutoHyphens w:val="0"/>
      <w:autoSpaceDE w:val="0"/>
      <w:autoSpaceDN w:val="0"/>
      <w:adjustRightInd w:val="0"/>
      <w:ind w:right="118"/>
      <w:jc w:val="both"/>
    </w:pPr>
    <w:rPr>
      <w:rFonts w:ascii="Arial" w:hAnsi="Arial" w:cs="Arial"/>
      <w:lang w:eastAsia="ru-RU"/>
    </w:rPr>
  </w:style>
  <w:style w:type="character" w:customStyle="1" w:styleId="20">
    <w:name w:val="Заголовок 2 Знак"/>
    <w:aliases w:val="Гоник_Заголовок 2 Знак,h2 Знак,H2 Знак"/>
    <w:basedOn w:val="a0"/>
    <w:link w:val="2"/>
    <w:rsid w:val="00121B2B"/>
    <w:rPr>
      <w:rFonts w:cs="Arial"/>
      <w:b/>
      <w:bCs/>
      <w:i/>
      <w:iCs/>
      <w:sz w:val="28"/>
      <w:szCs w:val="28"/>
      <w:lang w:eastAsia="ar-SA"/>
    </w:rPr>
  </w:style>
  <w:style w:type="paragraph" w:styleId="28">
    <w:name w:val="Body Text 2"/>
    <w:basedOn w:val="a"/>
    <w:link w:val="29"/>
    <w:rsid w:val="00121B2B"/>
    <w:pPr>
      <w:tabs>
        <w:tab w:val="num" w:pos="0"/>
      </w:tabs>
      <w:suppressAutoHyphens w:val="0"/>
      <w:jc w:val="both"/>
    </w:pPr>
    <w:rPr>
      <w:rFonts w:ascii="Calibri" w:hAnsi="Calibri"/>
      <w:sz w:val="26"/>
      <w:szCs w:val="26"/>
      <w:lang w:eastAsia="ru-RU"/>
    </w:rPr>
  </w:style>
  <w:style w:type="character" w:customStyle="1" w:styleId="29">
    <w:name w:val="Основной текст 2 Знак"/>
    <w:basedOn w:val="a0"/>
    <w:link w:val="28"/>
    <w:rsid w:val="00121B2B"/>
    <w:rPr>
      <w:rFonts w:ascii="Calibri" w:hAnsi="Calibri"/>
      <w:sz w:val="26"/>
      <w:szCs w:val="26"/>
    </w:rPr>
  </w:style>
  <w:style w:type="paragraph" w:customStyle="1" w:styleId="ConsNonformat">
    <w:name w:val="ConsNonformat"/>
    <w:link w:val="ConsNonformat0"/>
    <w:rsid w:val="00121B2B"/>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rsid w:val="00121B2B"/>
    <w:rPr>
      <w:rFonts w:ascii="Courier New" w:hAnsi="Courier New" w:cs="Courier New"/>
    </w:rPr>
  </w:style>
  <w:style w:type="character" w:customStyle="1" w:styleId="apple-style-span">
    <w:name w:val="apple-style-span"/>
    <w:basedOn w:val="a0"/>
    <w:rsid w:val="00121B2B"/>
  </w:style>
  <w:style w:type="character" w:customStyle="1" w:styleId="apple-converted-space">
    <w:name w:val="apple-converted-space"/>
    <w:basedOn w:val="a0"/>
    <w:rsid w:val="00121B2B"/>
  </w:style>
  <w:style w:type="paragraph" w:styleId="afff5">
    <w:name w:val="Revision"/>
    <w:hidden/>
    <w:uiPriority w:val="99"/>
    <w:rsid w:val="00121B2B"/>
    <w:rPr>
      <w:rFonts w:ascii="Calibri" w:hAnsi="Calibri" w:cs="Calibri"/>
      <w:sz w:val="22"/>
      <w:szCs w:val="22"/>
    </w:rPr>
  </w:style>
  <w:style w:type="paragraph" w:customStyle="1" w:styleId="2a">
    <w:name w:val="Абзац списка2"/>
    <w:basedOn w:val="a"/>
    <w:rsid w:val="003007FD"/>
    <w:pPr>
      <w:suppressAutoHyphens w:val="0"/>
      <w:ind w:left="720"/>
    </w:pPr>
    <w:rPr>
      <w:rFonts w:eastAsia="Calibri"/>
      <w:sz w:val="28"/>
      <w:szCs w:val="26"/>
      <w:lang w:eastAsia="ru-RU"/>
    </w:rPr>
  </w:style>
  <w:style w:type="paragraph" w:customStyle="1" w:styleId="Standard">
    <w:name w:val="Standard"/>
    <w:rsid w:val="00166964"/>
    <w:pPr>
      <w:suppressAutoHyphens/>
      <w:autoSpaceDN w:val="0"/>
      <w:textAlignment w:val="baseline"/>
    </w:pPr>
    <w:rPr>
      <w:kern w:val="3"/>
      <w:sz w:val="24"/>
      <w:szCs w:val="24"/>
      <w:lang w:eastAsia="ar-SA"/>
    </w:rPr>
  </w:style>
  <w:style w:type="character" w:customStyle="1" w:styleId="1c">
    <w:name w:val="Основной текст с отступом Знак1"/>
    <w:basedOn w:val="a0"/>
    <w:link w:val="afc"/>
    <w:rsid w:val="002F17BA"/>
    <w:rPr>
      <w:sz w:val="28"/>
      <w:lang w:eastAsia="ar-SA"/>
    </w:rPr>
  </w:style>
  <w:style w:type="character" w:customStyle="1" w:styleId="1b">
    <w:name w:val="Верхний колонтитул Знак1"/>
    <w:basedOn w:val="a0"/>
    <w:link w:val="afb"/>
    <w:rsid w:val="002F17BA"/>
    <w:rPr>
      <w:sz w:val="24"/>
      <w:szCs w:val="24"/>
      <w:lang w:eastAsia="ar-SA"/>
    </w:rPr>
  </w:style>
  <w:style w:type="character" w:customStyle="1" w:styleId="1d">
    <w:name w:val="Нижний колонтитул Знак1"/>
    <w:basedOn w:val="a0"/>
    <w:link w:val="afd"/>
    <w:rsid w:val="002F17BA"/>
    <w:rPr>
      <w:rFonts w:eastAsia="MS Mincho"/>
      <w:spacing w:val="-2"/>
      <w:sz w:val="24"/>
      <w:szCs w:val="24"/>
      <w:lang w:eastAsia="ar-SA"/>
    </w:rPr>
  </w:style>
  <w:style w:type="character" w:customStyle="1" w:styleId="1f">
    <w:name w:val="Текст сноски Знак1"/>
    <w:basedOn w:val="a0"/>
    <w:link w:val="afe"/>
    <w:rsid w:val="002F17BA"/>
    <w:rPr>
      <w:lang w:eastAsia="ar-SA"/>
    </w:rPr>
  </w:style>
  <w:style w:type="character" w:customStyle="1" w:styleId="1f1">
    <w:name w:val="Подзаголовок Знак1"/>
    <w:basedOn w:val="a0"/>
    <w:link w:val="aff1"/>
    <w:rsid w:val="002F17BA"/>
    <w:rPr>
      <w:b/>
      <w:bCs/>
      <w:sz w:val="24"/>
      <w:szCs w:val="24"/>
      <w:lang w:eastAsia="ar-SA"/>
    </w:rPr>
  </w:style>
  <w:style w:type="character" w:customStyle="1" w:styleId="1f3">
    <w:name w:val="Тема примечания Знак1"/>
    <w:basedOn w:val="1fc"/>
    <w:link w:val="aff5"/>
    <w:rsid w:val="002F17BA"/>
    <w:rPr>
      <w:b/>
      <w:bCs/>
    </w:rPr>
  </w:style>
  <w:style w:type="character" w:customStyle="1" w:styleId="1f4">
    <w:name w:val="Текст выноски Знак1"/>
    <w:basedOn w:val="a0"/>
    <w:link w:val="aff6"/>
    <w:rsid w:val="002F17BA"/>
    <w:rPr>
      <w:rFonts w:ascii="Tahoma" w:hAnsi="Tahoma"/>
      <w:sz w:val="16"/>
      <w:szCs w:val="16"/>
      <w:lang w:eastAsia="ar-SA"/>
    </w:rPr>
  </w:style>
  <w:style w:type="character" w:customStyle="1" w:styleId="1fb">
    <w:name w:val="Текст концевой сноски Знак1"/>
    <w:basedOn w:val="a0"/>
    <w:link w:val="affc"/>
    <w:rsid w:val="002F17BA"/>
    <w:rPr>
      <w:lang w:eastAsia="ar-SA"/>
    </w:rPr>
  </w:style>
  <w:style w:type="character" w:styleId="afff6">
    <w:name w:val="Strong"/>
    <w:basedOn w:val="a0"/>
    <w:qFormat/>
    <w:rsid w:val="002F17BA"/>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2F17BA"/>
    <w:rPr>
      <w:rFonts w:eastAsia="MS Mincho" w:cs="Times New Roman"/>
      <w:sz w:val="24"/>
      <w:szCs w:val="24"/>
      <w:lang w:eastAsia="ar-SA" w:bidi="ar-SA"/>
    </w:rPr>
  </w:style>
  <w:style w:type="character" w:customStyle="1" w:styleId="BodyTextIndent3Char">
    <w:name w:val="Body Text Indent 3 Char"/>
    <w:basedOn w:val="a0"/>
    <w:semiHidden/>
    <w:locked/>
    <w:rsid w:val="002F17BA"/>
    <w:rPr>
      <w:rFonts w:cs="Times New Roman"/>
      <w:sz w:val="16"/>
      <w:szCs w:val="16"/>
      <w:lang w:eastAsia="ar-SA" w:bidi="ar-SA"/>
    </w:rPr>
  </w:style>
  <w:style w:type="paragraph" w:customStyle="1" w:styleId="ConsTitle">
    <w:name w:val="ConsTitle"/>
    <w:rsid w:val="002F17BA"/>
    <w:pPr>
      <w:widowControl w:val="0"/>
      <w:autoSpaceDE w:val="0"/>
      <w:autoSpaceDN w:val="0"/>
      <w:adjustRightInd w:val="0"/>
    </w:pPr>
    <w:rPr>
      <w:rFonts w:ascii="Arial" w:hAnsi="Arial" w:cs="Arial"/>
      <w:b/>
      <w:bCs/>
      <w:sz w:val="16"/>
      <w:szCs w:val="16"/>
    </w:rPr>
  </w:style>
  <w:style w:type="paragraph" w:customStyle="1" w:styleId="Textbody">
    <w:name w:val="Text body"/>
    <w:basedOn w:val="Standard"/>
    <w:rsid w:val="002F17BA"/>
    <w:pPr>
      <w:ind w:firstLine="709"/>
      <w:jc w:val="both"/>
    </w:pPr>
    <w:rPr>
      <w:rFonts w:eastAsia="MS Mincho"/>
      <w:sz w:val="26"/>
    </w:rPr>
  </w:style>
  <w:style w:type="paragraph" w:customStyle="1" w:styleId="Index">
    <w:name w:val="Index"/>
    <w:basedOn w:val="Standard"/>
    <w:rsid w:val="002F17BA"/>
    <w:pPr>
      <w:suppressLineNumbers/>
    </w:pPr>
    <w:rPr>
      <w:rFonts w:cs="Mangal"/>
    </w:rPr>
  </w:style>
  <w:style w:type="paragraph" w:customStyle="1" w:styleId="214">
    <w:name w:val="Заголовок 21"/>
    <w:basedOn w:val="Standard"/>
    <w:next w:val="Textbody"/>
    <w:rsid w:val="002F17BA"/>
    <w:pPr>
      <w:keepNext/>
      <w:spacing w:before="240" w:after="60"/>
      <w:outlineLvl w:val="1"/>
    </w:pPr>
    <w:rPr>
      <w:rFonts w:cs="Arial"/>
      <w:b/>
      <w:bCs/>
      <w:i/>
      <w:iCs/>
      <w:sz w:val="28"/>
      <w:szCs w:val="28"/>
    </w:rPr>
  </w:style>
  <w:style w:type="paragraph" w:customStyle="1" w:styleId="314">
    <w:name w:val="Заголовок 31"/>
    <w:basedOn w:val="Standard"/>
    <w:next w:val="Textbody"/>
    <w:rsid w:val="002F17BA"/>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2F17BA"/>
    <w:pPr>
      <w:keepNext/>
      <w:spacing w:before="240" w:after="60"/>
      <w:outlineLvl w:val="3"/>
    </w:pPr>
    <w:rPr>
      <w:b/>
      <w:bCs/>
      <w:sz w:val="28"/>
      <w:szCs w:val="28"/>
    </w:rPr>
  </w:style>
  <w:style w:type="paragraph" w:styleId="afff7">
    <w:name w:val="Document Map"/>
    <w:basedOn w:val="Standard"/>
    <w:link w:val="1fe"/>
    <w:rsid w:val="002F17BA"/>
  </w:style>
  <w:style w:type="character" w:customStyle="1" w:styleId="1fe">
    <w:name w:val="Схема документа Знак1"/>
    <w:basedOn w:val="a0"/>
    <w:link w:val="afff7"/>
    <w:rsid w:val="002F17BA"/>
    <w:rPr>
      <w:kern w:val="3"/>
      <w:sz w:val="24"/>
      <w:szCs w:val="24"/>
      <w:lang w:eastAsia="ar-SA"/>
    </w:rPr>
  </w:style>
  <w:style w:type="paragraph" w:styleId="afff8">
    <w:name w:val="Plain Text"/>
    <w:basedOn w:val="Standard"/>
    <w:link w:val="1ff"/>
    <w:uiPriority w:val="99"/>
    <w:rsid w:val="002F17BA"/>
  </w:style>
  <w:style w:type="character" w:customStyle="1" w:styleId="1ff">
    <w:name w:val="Текст Знак1"/>
    <w:basedOn w:val="a0"/>
    <w:link w:val="afff8"/>
    <w:uiPriority w:val="99"/>
    <w:rsid w:val="002F17BA"/>
    <w:rPr>
      <w:kern w:val="3"/>
      <w:sz w:val="24"/>
      <w:szCs w:val="24"/>
      <w:lang w:eastAsia="ar-SA"/>
    </w:rPr>
  </w:style>
  <w:style w:type="paragraph" w:customStyle="1" w:styleId="1ff0">
    <w:name w:val="Верхний колонтитул1"/>
    <w:basedOn w:val="Standard"/>
    <w:rsid w:val="002F17BA"/>
    <w:pPr>
      <w:suppressLineNumbers/>
      <w:tabs>
        <w:tab w:val="center" w:pos="4819"/>
        <w:tab w:val="right" w:pos="9638"/>
      </w:tabs>
    </w:pPr>
  </w:style>
  <w:style w:type="paragraph" w:customStyle="1" w:styleId="Textbodyindent">
    <w:name w:val="Text body indent"/>
    <w:basedOn w:val="Standard"/>
    <w:rsid w:val="002F17BA"/>
    <w:pPr>
      <w:ind w:left="283" w:firstLine="720"/>
    </w:pPr>
    <w:rPr>
      <w:sz w:val="28"/>
      <w:szCs w:val="20"/>
    </w:rPr>
  </w:style>
  <w:style w:type="paragraph" w:customStyle="1" w:styleId="1ff1">
    <w:name w:val="Нижний колонтитул1"/>
    <w:basedOn w:val="Standard"/>
    <w:rsid w:val="002F17BA"/>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2F17BA"/>
  </w:style>
  <w:style w:type="paragraph" w:customStyle="1" w:styleId="TableContents">
    <w:name w:val="Table Contents"/>
    <w:basedOn w:val="Standard"/>
    <w:rsid w:val="002F17BA"/>
    <w:pPr>
      <w:suppressLineNumbers/>
    </w:pPr>
  </w:style>
  <w:style w:type="paragraph" w:customStyle="1" w:styleId="TableHeading">
    <w:name w:val="Table Heading"/>
    <w:basedOn w:val="TableContents"/>
    <w:rsid w:val="002F17BA"/>
    <w:pPr>
      <w:jc w:val="center"/>
    </w:pPr>
    <w:rPr>
      <w:b/>
      <w:bCs/>
    </w:rPr>
  </w:style>
  <w:style w:type="paragraph" w:customStyle="1" w:styleId="43">
    <w:name w:val="Обычный4"/>
    <w:rsid w:val="002F17BA"/>
    <w:pPr>
      <w:widowControl w:val="0"/>
      <w:suppressAutoHyphens/>
      <w:autoSpaceDN w:val="0"/>
      <w:textAlignment w:val="baseline"/>
    </w:pPr>
    <w:rPr>
      <w:kern w:val="3"/>
    </w:rPr>
  </w:style>
  <w:style w:type="paragraph" w:customStyle="1" w:styleId="afff9">
    <w:name w:val="Îáû÷íûé"/>
    <w:rsid w:val="002F17BA"/>
    <w:pPr>
      <w:widowControl w:val="0"/>
      <w:suppressAutoHyphens/>
      <w:autoSpaceDN w:val="0"/>
      <w:textAlignment w:val="baseline"/>
    </w:pPr>
    <w:rPr>
      <w:kern w:val="3"/>
    </w:rPr>
  </w:style>
  <w:style w:type="paragraph" w:customStyle="1" w:styleId="44">
    <w:name w:val="Основной текст4"/>
    <w:basedOn w:val="Standard"/>
    <w:rsid w:val="002F17BA"/>
  </w:style>
  <w:style w:type="character" w:customStyle="1" w:styleId="ListLabel1">
    <w:name w:val="ListLabel 1"/>
    <w:rsid w:val="002F17BA"/>
    <w:rPr>
      <w:rFonts w:cs="Times New Roman"/>
    </w:rPr>
  </w:style>
  <w:style w:type="character" w:customStyle="1" w:styleId="ListLabel2">
    <w:name w:val="ListLabel 2"/>
    <w:rsid w:val="002F17BA"/>
    <w:rPr>
      <w:i/>
    </w:rPr>
  </w:style>
  <w:style w:type="character" w:customStyle="1" w:styleId="ListLabel3">
    <w:name w:val="ListLabel 3"/>
    <w:rsid w:val="002F17BA"/>
    <w:rPr>
      <w:rFonts w:eastAsia="MS Mincho"/>
    </w:rPr>
  </w:style>
  <w:style w:type="character" w:customStyle="1" w:styleId="ListLabel4">
    <w:name w:val="ListLabel 4"/>
    <w:rsid w:val="002F17BA"/>
    <w:rPr>
      <w:rFonts w:cs="Times New Roman"/>
      <w:color w:val="00000A"/>
    </w:rPr>
  </w:style>
  <w:style w:type="character" w:customStyle="1" w:styleId="ListLabel5">
    <w:name w:val="ListLabel 5"/>
    <w:rsid w:val="002F17BA"/>
    <w:rPr>
      <w:rFonts w:cs="Times New Roman"/>
      <w:b/>
    </w:rPr>
  </w:style>
  <w:style w:type="character" w:customStyle="1" w:styleId="ListLabel6">
    <w:name w:val="ListLabel 6"/>
    <w:rsid w:val="002F17BA"/>
    <w:rPr>
      <w:b/>
      <w:i/>
      <w:strike/>
    </w:rPr>
  </w:style>
  <w:style w:type="character" w:customStyle="1" w:styleId="ListLabel7">
    <w:name w:val="ListLabel 7"/>
    <w:rsid w:val="002F17BA"/>
    <w:rPr>
      <w:b/>
    </w:rPr>
  </w:style>
  <w:style w:type="character" w:customStyle="1" w:styleId="ListLabel8">
    <w:name w:val="ListLabel 8"/>
    <w:rsid w:val="002F17BA"/>
    <w:rPr>
      <w:rFonts w:cs="Courier New"/>
    </w:rPr>
  </w:style>
  <w:style w:type="character" w:customStyle="1" w:styleId="ListLabel9">
    <w:name w:val="ListLabel 9"/>
    <w:rsid w:val="002F17BA"/>
    <w:rPr>
      <w:b/>
      <w:lang w:val="ru-RU"/>
    </w:rPr>
  </w:style>
  <w:style w:type="character" w:customStyle="1" w:styleId="ListLabel10">
    <w:name w:val="ListLabel 10"/>
    <w:rsid w:val="002F17BA"/>
    <w:rPr>
      <w:color w:val="00000A"/>
    </w:rPr>
  </w:style>
  <w:style w:type="character" w:customStyle="1" w:styleId="ListLabel11">
    <w:name w:val="ListLabel 11"/>
    <w:rsid w:val="002F17BA"/>
    <w:rPr>
      <w:b/>
      <w:color w:val="00000A"/>
    </w:rPr>
  </w:style>
  <w:style w:type="character" w:customStyle="1" w:styleId="ListLabel12">
    <w:name w:val="ListLabel 12"/>
    <w:rsid w:val="002F17BA"/>
    <w:rPr>
      <w:rFonts w:eastAsia="MS Mincho"/>
      <w:i/>
    </w:rPr>
  </w:style>
  <w:style w:type="character" w:customStyle="1" w:styleId="ListLabel13">
    <w:name w:val="ListLabel 13"/>
    <w:rsid w:val="002F17BA"/>
    <w:rPr>
      <w:color w:val="00000A"/>
      <w:sz w:val="28"/>
      <w:szCs w:val="28"/>
    </w:rPr>
  </w:style>
  <w:style w:type="character" w:customStyle="1" w:styleId="ListLabel14">
    <w:name w:val="ListLabel 14"/>
    <w:rsid w:val="002F17BA"/>
    <w:rPr>
      <w:color w:val="000000"/>
    </w:rPr>
  </w:style>
  <w:style w:type="character" w:customStyle="1" w:styleId="Internetlink">
    <w:name w:val="Internet link"/>
    <w:rsid w:val="002F17BA"/>
    <w:rPr>
      <w:color w:val="0000FF"/>
      <w:u w:val="single"/>
    </w:rPr>
  </w:style>
  <w:style w:type="character" w:customStyle="1" w:styleId="FootnoteSymbol">
    <w:name w:val="Footnote Symbol"/>
    <w:rsid w:val="002F17BA"/>
    <w:rPr>
      <w:position w:val="0"/>
      <w:vertAlign w:val="superscript"/>
    </w:rPr>
  </w:style>
  <w:style w:type="character" w:customStyle="1" w:styleId="EndnoteSymbol">
    <w:name w:val="Endnote Symbol"/>
    <w:rsid w:val="002F17BA"/>
    <w:rPr>
      <w:position w:val="0"/>
      <w:vertAlign w:val="superscript"/>
    </w:rPr>
  </w:style>
  <w:style w:type="character" w:customStyle="1" w:styleId="FontStyle20">
    <w:name w:val="Font Style20"/>
    <w:basedOn w:val="a0"/>
    <w:rsid w:val="002F17BA"/>
  </w:style>
  <w:style w:type="character" w:customStyle="1" w:styleId="afffa">
    <w:name w:val="Основной текст_"/>
    <w:basedOn w:val="a0"/>
    <w:rsid w:val="002F17BA"/>
  </w:style>
  <w:style w:type="character" w:customStyle="1" w:styleId="NumberingSymbols">
    <w:name w:val="Numbering Symbols"/>
    <w:rsid w:val="002F17BA"/>
  </w:style>
  <w:style w:type="character" w:customStyle="1" w:styleId="BulletSymbols">
    <w:name w:val="Bullet Symbols"/>
    <w:rsid w:val="002F17BA"/>
    <w:rPr>
      <w:rFonts w:ascii="OpenSymbol" w:eastAsia="OpenSymbol" w:hAnsi="OpenSymbol" w:cs="OpenSymbol"/>
    </w:rPr>
  </w:style>
  <w:style w:type="numbering" w:customStyle="1" w:styleId="WWNum1">
    <w:name w:val="WWNum1"/>
    <w:basedOn w:val="a2"/>
    <w:rsid w:val="002F17BA"/>
    <w:pPr>
      <w:numPr>
        <w:numId w:val="27"/>
      </w:numPr>
    </w:pPr>
  </w:style>
  <w:style w:type="numbering" w:customStyle="1" w:styleId="WWNum2">
    <w:name w:val="WWNum2"/>
    <w:basedOn w:val="a2"/>
    <w:rsid w:val="002F17BA"/>
    <w:pPr>
      <w:numPr>
        <w:numId w:val="28"/>
      </w:numPr>
    </w:pPr>
  </w:style>
  <w:style w:type="numbering" w:customStyle="1" w:styleId="WWNum3">
    <w:name w:val="WWNum3"/>
    <w:basedOn w:val="a2"/>
    <w:rsid w:val="002F17BA"/>
    <w:pPr>
      <w:numPr>
        <w:numId w:val="29"/>
      </w:numPr>
    </w:pPr>
  </w:style>
  <w:style w:type="numbering" w:customStyle="1" w:styleId="WWNum4">
    <w:name w:val="WWNum4"/>
    <w:basedOn w:val="a2"/>
    <w:rsid w:val="002F17BA"/>
    <w:pPr>
      <w:numPr>
        <w:numId w:val="30"/>
      </w:numPr>
    </w:pPr>
  </w:style>
  <w:style w:type="numbering" w:customStyle="1" w:styleId="WWNum5">
    <w:name w:val="WWNum5"/>
    <w:basedOn w:val="a2"/>
    <w:rsid w:val="002F17BA"/>
    <w:pPr>
      <w:numPr>
        <w:numId w:val="31"/>
      </w:numPr>
    </w:pPr>
  </w:style>
  <w:style w:type="numbering" w:customStyle="1" w:styleId="WWNum6">
    <w:name w:val="WWNum6"/>
    <w:basedOn w:val="a2"/>
    <w:rsid w:val="002F17BA"/>
    <w:pPr>
      <w:numPr>
        <w:numId w:val="32"/>
      </w:numPr>
    </w:pPr>
  </w:style>
  <w:style w:type="numbering" w:customStyle="1" w:styleId="WWNum7">
    <w:name w:val="WWNum7"/>
    <w:basedOn w:val="a2"/>
    <w:rsid w:val="002F17BA"/>
    <w:pPr>
      <w:numPr>
        <w:numId w:val="33"/>
      </w:numPr>
    </w:pPr>
  </w:style>
  <w:style w:type="numbering" w:customStyle="1" w:styleId="WWNum8">
    <w:name w:val="WWNum8"/>
    <w:basedOn w:val="a2"/>
    <w:rsid w:val="002F17BA"/>
    <w:pPr>
      <w:numPr>
        <w:numId w:val="34"/>
      </w:numPr>
    </w:pPr>
  </w:style>
  <w:style w:type="numbering" w:customStyle="1" w:styleId="WWNum9">
    <w:name w:val="WWNum9"/>
    <w:basedOn w:val="a2"/>
    <w:rsid w:val="002F17BA"/>
    <w:pPr>
      <w:numPr>
        <w:numId w:val="35"/>
      </w:numPr>
    </w:pPr>
  </w:style>
  <w:style w:type="numbering" w:customStyle="1" w:styleId="WWNum10">
    <w:name w:val="WWNum10"/>
    <w:basedOn w:val="a2"/>
    <w:rsid w:val="002F17BA"/>
    <w:pPr>
      <w:numPr>
        <w:numId w:val="36"/>
      </w:numPr>
    </w:pPr>
  </w:style>
  <w:style w:type="numbering" w:customStyle="1" w:styleId="WWNum11">
    <w:name w:val="WWNum11"/>
    <w:basedOn w:val="a2"/>
    <w:rsid w:val="002F17BA"/>
    <w:pPr>
      <w:numPr>
        <w:numId w:val="37"/>
      </w:numPr>
    </w:pPr>
  </w:style>
  <w:style w:type="numbering" w:customStyle="1" w:styleId="WWNum12">
    <w:name w:val="WWNum12"/>
    <w:basedOn w:val="a2"/>
    <w:rsid w:val="002F17BA"/>
    <w:pPr>
      <w:numPr>
        <w:numId w:val="38"/>
      </w:numPr>
    </w:pPr>
  </w:style>
  <w:style w:type="numbering" w:customStyle="1" w:styleId="WWNum13">
    <w:name w:val="WWNum13"/>
    <w:basedOn w:val="a2"/>
    <w:rsid w:val="002F17BA"/>
    <w:pPr>
      <w:numPr>
        <w:numId w:val="39"/>
      </w:numPr>
    </w:pPr>
  </w:style>
  <w:style w:type="numbering" w:customStyle="1" w:styleId="WWNum14">
    <w:name w:val="WWNum14"/>
    <w:basedOn w:val="a2"/>
    <w:rsid w:val="002F17BA"/>
    <w:pPr>
      <w:numPr>
        <w:numId w:val="40"/>
      </w:numPr>
    </w:pPr>
  </w:style>
  <w:style w:type="numbering" w:customStyle="1" w:styleId="WWNum15">
    <w:name w:val="WWNum15"/>
    <w:basedOn w:val="a2"/>
    <w:rsid w:val="002F17BA"/>
    <w:pPr>
      <w:numPr>
        <w:numId w:val="41"/>
      </w:numPr>
    </w:pPr>
  </w:style>
  <w:style w:type="numbering" w:customStyle="1" w:styleId="WWNum16">
    <w:name w:val="WWNum16"/>
    <w:basedOn w:val="a2"/>
    <w:rsid w:val="002F17BA"/>
    <w:pPr>
      <w:numPr>
        <w:numId w:val="42"/>
      </w:numPr>
    </w:pPr>
  </w:style>
  <w:style w:type="numbering" w:customStyle="1" w:styleId="WWNum17">
    <w:name w:val="WWNum17"/>
    <w:basedOn w:val="a2"/>
    <w:rsid w:val="002F17BA"/>
    <w:pPr>
      <w:numPr>
        <w:numId w:val="43"/>
      </w:numPr>
    </w:pPr>
  </w:style>
  <w:style w:type="numbering" w:customStyle="1" w:styleId="WWNum18">
    <w:name w:val="WWNum18"/>
    <w:basedOn w:val="a2"/>
    <w:rsid w:val="002F17BA"/>
    <w:pPr>
      <w:numPr>
        <w:numId w:val="44"/>
      </w:numPr>
    </w:pPr>
  </w:style>
  <w:style w:type="numbering" w:customStyle="1" w:styleId="WWNum19">
    <w:name w:val="WWNum19"/>
    <w:basedOn w:val="a2"/>
    <w:rsid w:val="002F17BA"/>
    <w:pPr>
      <w:numPr>
        <w:numId w:val="79"/>
      </w:numPr>
    </w:pPr>
  </w:style>
  <w:style w:type="numbering" w:customStyle="1" w:styleId="WWNum20">
    <w:name w:val="WWNum20"/>
    <w:basedOn w:val="a2"/>
    <w:rsid w:val="002F17BA"/>
    <w:pPr>
      <w:numPr>
        <w:numId w:val="46"/>
      </w:numPr>
    </w:pPr>
  </w:style>
  <w:style w:type="numbering" w:customStyle="1" w:styleId="WWNum21">
    <w:name w:val="WWNum21"/>
    <w:basedOn w:val="a2"/>
    <w:rsid w:val="002F17BA"/>
    <w:pPr>
      <w:numPr>
        <w:numId w:val="47"/>
      </w:numPr>
    </w:pPr>
  </w:style>
  <w:style w:type="numbering" w:customStyle="1" w:styleId="WWNum22">
    <w:name w:val="WWNum22"/>
    <w:basedOn w:val="a2"/>
    <w:rsid w:val="002F17BA"/>
    <w:pPr>
      <w:numPr>
        <w:numId w:val="48"/>
      </w:numPr>
    </w:pPr>
  </w:style>
  <w:style w:type="numbering" w:customStyle="1" w:styleId="WWNum23">
    <w:name w:val="WWNum23"/>
    <w:basedOn w:val="a2"/>
    <w:rsid w:val="002F17BA"/>
    <w:pPr>
      <w:numPr>
        <w:numId w:val="49"/>
      </w:numPr>
    </w:pPr>
  </w:style>
  <w:style w:type="numbering" w:customStyle="1" w:styleId="WWNum24">
    <w:name w:val="WWNum24"/>
    <w:basedOn w:val="a2"/>
    <w:rsid w:val="002F17BA"/>
    <w:pPr>
      <w:numPr>
        <w:numId w:val="78"/>
      </w:numPr>
    </w:pPr>
  </w:style>
  <w:style w:type="numbering" w:customStyle="1" w:styleId="WWNum25">
    <w:name w:val="WWNum25"/>
    <w:basedOn w:val="a2"/>
    <w:rsid w:val="002F17BA"/>
    <w:pPr>
      <w:numPr>
        <w:numId w:val="50"/>
      </w:numPr>
    </w:pPr>
  </w:style>
  <w:style w:type="numbering" w:customStyle="1" w:styleId="WWNum26">
    <w:name w:val="WWNum26"/>
    <w:basedOn w:val="a2"/>
    <w:rsid w:val="002F17BA"/>
    <w:pPr>
      <w:numPr>
        <w:numId w:val="51"/>
      </w:numPr>
    </w:pPr>
  </w:style>
  <w:style w:type="numbering" w:customStyle="1" w:styleId="WWNum27">
    <w:name w:val="WWNum27"/>
    <w:basedOn w:val="a2"/>
    <w:rsid w:val="002F17BA"/>
    <w:pPr>
      <w:numPr>
        <w:numId w:val="52"/>
      </w:numPr>
    </w:pPr>
  </w:style>
  <w:style w:type="numbering" w:customStyle="1" w:styleId="WWNum28">
    <w:name w:val="WWNum28"/>
    <w:basedOn w:val="a2"/>
    <w:rsid w:val="002F17BA"/>
    <w:pPr>
      <w:numPr>
        <w:numId w:val="53"/>
      </w:numPr>
    </w:pPr>
  </w:style>
  <w:style w:type="numbering" w:customStyle="1" w:styleId="WWNum29">
    <w:name w:val="WWNum29"/>
    <w:basedOn w:val="a2"/>
    <w:rsid w:val="002F17BA"/>
    <w:pPr>
      <w:numPr>
        <w:numId w:val="54"/>
      </w:numPr>
    </w:pPr>
  </w:style>
  <w:style w:type="numbering" w:customStyle="1" w:styleId="WWNum30">
    <w:name w:val="WWNum30"/>
    <w:basedOn w:val="a2"/>
    <w:rsid w:val="002F17BA"/>
    <w:pPr>
      <w:numPr>
        <w:numId w:val="55"/>
      </w:numPr>
    </w:pPr>
  </w:style>
  <w:style w:type="numbering" w:customStyle="1" w:styleId="WWNum31">
    <w:name w:val="WWNum31"/>
    <w:basedOn w:val="a2"/>
    <w:rsid w:val="002F17BA"/>
    <w:pPr>
      <w:numPr>
        <w:numId w:val="56"/>
      </w:numPr>
    </w:pPr>
  </w:style>
  <w:style w:type="numbering" w:customStyle="1" w:styleId="WWNum32">
    <w:name w:val="WWNum32"/>
    <w:basedOn w:val="a2"/>
    <w:rsid w:val="002F17BA"/>
    <w:pPr>
      <w:numPr>
        <w:numId w:val="57"/>
      </w:numPr>
    </w:pPr>
  </w:style>
  <w:style w:type="numbering" w:customStyle="1" w:styleId="WWNum33">
    <w:name w:val="WWNum33"/>
    <w:basedOn w:val="a2"/>
    <w:rsid w:val="002F17BA"/>
    <w:pPr>
      <w:numPr>
        <w:numId w:val="58"/>
      </w:numPr>
    </w:pPr>
  </w:style>
  <w:style w:type="numbering" w:customStyle="1" w:styleId="WWNum34">
    <w:name w:val="WWNum34"/>
    <w:basedOn w:val="a2"/>
    <w:rsid w:val="002F17BA"/>
    <w:pPr>
      <w:numPr>
        <w:numId w:val="59"/>
      </w:numPr>
    </w:pPr>
  </w:style>
  <w:style w:type="numbering" w:customStyle="1" w:styleId="WWNum35">
    <w:name w:val="WWNum35"/>
    <w:basedOn w:val="a2"/>
    <w:rsid w:val="002F17BA"/>
    <w:pPr>
      <w:numPr>
        <w:numId w:val="60"/>
      </w:numPr>
    </w:pPr>
  </w:style>
  <w:style w:type="numbering" w:customStyle="1" w:styleId="WWNum36">
    <w:name w:val="WWNum36"/>
    <w:basedOn w:val="a2"/>
    <w:rsid w:val="002F17BA"/>
    <w:pPr>
      <w:numPr>
        <w:numId w:val="61"/>
      </w:numPr>
    </w:pPr>
  </w:style>
  <w:style w:type="numbering" w:customStyle="1" w:styleId="WWNum37">
    <w:name w:val="WWNum37"/>
    <w:basedOn w:val="a2"/>
    <w:rsid w:val="002F17BA"/>
    <w:pPr>
      <w:numPr>
        <w:numId w:val="62"/>
      </w:numPr>
    </w:pPr>
  </w:style>
  <w:style w:type="numbering" w:customStyle="1" w:styleId="WWNum38">
    <w:name w:val="WWNum38"/>
    <w:basedOn w:val="a2"/>
    <w:rsid w:val="002F17BA"/>
    <w:pPr>
      <w:numPr>
        <w:numId w:val="63"/>
      </w:numPr>
    </w:pPr>
  </w:style>
  <w:style w:type="numbering" w:customStyle="1" w:styleId="WWNum39">
    <w:name w:val="WWNum39"/>
    <w:basedOn w:val="a2"/>
    <w:rsid w:val="002F17BA"/>
    <w:pPr>
      <w:numPr>
        <w:numId w:val="64"/>
      </w:numPr>
    </w:pPr>
  </w:style>
  <w:style w:type="numbering" w:customStyle="1" w:styleId="WWNum40">
    <w:name w:val="WWNum40"/>
    <w:basedOn w:val="a2"/>
    <w:rsid w:val="002F17BA"/>
    <w:pPr>
      <w:numPr>
        <w:numId w:val="65"/>
      </w:numPr>
    </w:pPr>
  </w:style>
  <w:style w:type="numbering" w:customStyle="1" w:styleId="WWNum41">
    <w:name w:val="WWNum41"/>
    <w:basedOn w:val="a2"/>
    <w:rsid w:val="002F17BA"/>
    <w:pPr>
      <w:numPr>
        <w:numId w:val="66"/>
      </w:numPr>
    </w:pPr>
  </w:style>
  <w:style w:type="numbering" w:customStyle="1" w:styleId="WWNum42">
    <w:name w:val="WWNum42"/>
    <w:basedOn w:val="a2"/>
    <w:rsid w:val="002F17BA"/>
    <w:pPr>
      <w:numPr>
        <w:numId w:val="67"/>
      </w:numPr>
    </w:pPr>
  </w:style>
  <w:style w:type="numbering" w:customStyle="1" w:styleId="WWNum43">
    <w:name w:val="WWNum43"/>
    <w:basedOn w:val="a2"/>
    <w:rsid w:val="002F17BA"/>
    <w:pPr>
      <w:numPr>
        <w:numId w:val="68"/>
      </w:numPr>
    </w:pPr>
  </w:style>
  <w:style w:type="numbering" w:customStyle="1" w:styleId="WWNum44">
    <w:name w:val="WWNum44"/>
    <w:basedOn w:val="a2"/>
    <w:rsid w:val="002F17BA"/>
    <w:pPr>
      <w:numPr>
        <w:numId w:val="69"/>
      </w:numPr>
    </w:pPr>
  </w:style>
  <w:style w:type="numbering" w:customStyle="1" w:styleId="WWNum45">
    <w:name w:val="WWNum45"/>
    <w:basedOn w:val="a2"/>
    <w:rsid w:val="002F17BA"/>
    <w:pPr>
      <w:numPr>
        <w:numId w:val="70"/>
      </w:numPr>
    </w:pPr>
  </w:style>
  <w:style w:type="numbering" w:customStyle="1" w:styleId="WWNum46">
    <w:name w:val="WWNum46"/>
    <w:basedOn w:val="a2"/>
    <w:rsid w:val="002F17BA"/>
    <w:pPr>
      <w:numPr>
        <w:numId w:val="71"/>
      </w:numPr>
    </w:pPr>
  </w:style>
  <w:style w:type="numbering" w:customStyle="1" w:styleId="WWNum47">
    <w:name w:val="WWNum47"/>
    <w:basedOn w:val="a2"/>
    <w:rsid w:val="002F17BA"/>
    <w:pPr>
      <w:numPr>
        <w:numId w:val="72"/>
      </w:numPr>
    </w:pPr>
  </w:style>
  <w:style w:type="numbering" w:customStyle="1" w:styleId="WWNum48">
    <w:name w:val="WWNum48"/>
    <w:basedOn w:val="a2"/>
    <w:rsid w:val="002F17BA"/>
    <w:pPr>
      <w:numPr>
        <w:numId w:val="73"/>
      </w:numPr>
    </w:pPr>
  </w:style>
  <w:style w:type="numbering" w:customStyle="1" w:styleId="WWNum49">
    <w:name w:val="WWNum49"/>
    <w:basedOn w:val="a2"/>
    <w:rsid w:val="002F17BA"/>
    <w:pPr>
      <w:numPr>
        <w:numId w:val="74"/>
      </w:numPr>
    </w:pPr>
  </w:style>
  <w:style w:type="numbering" w:customStyle="1" w:styleId="WWNum50">
    <w:name w:val="WWNum50"/>
    <w:basedOn w:val="a2"/>
    <w:rsid w:val="002F17BA"/>
    <w:pPr>
      <w:numPr>
        <w:numId w:val="75"/>
      </w:numPr>
    </w:pPr>
  </w:style>
  <w:style w:type="numbering" w:customStyle="1" w:styleId="WWNum51">
    <w:name w:val="WWNum51"/>
    <w:basedOn w:val="a2"/>
    <w:rsid w:val="002F17BA"/>
    <w:pPr>
      <w:numPr>
        <w:numId w:val="76"/>
      </w:numPr>
    </w:pPr>
  </w:style>
  <w:style w:type="numbering" w:customStyle="1" w:styleId="WWNum52">
    <w:name w:val="WWNum52"/>
    <w:basedOn w:val="a2"/>
    <w:rsid w:val="002F17BA"/>
    <w:pPr>
      <w:numPr>
        <w:numId w:val="77"/>
      </w:numPr>
    </w:pPr>
  </w:style>
  <w:style w:type="character" w:customStyle="1" w:styleId="112">
    <w:name w:val="Заголовок 1 Знак1"/>
    <w:uiPriority w:val="9"/>
    <w:rsid w:val="002F17BA"/>
    <w:rPr>
      <w:rFonts w:ascii="Cambria" w:eastAsia="Times New Roman" w:hAnsi="Cambria" w:cs="Times New Roman"/>
      <w:b/>
      <w:bCs/>
      <w:kern w:val="32"/>
      <w:sz w:val="32"/>
      <w:szCs w:val="32"/>
    </w:rPr>
  </w:style>
  <w:style w:type="character" w:customStyle="1" w:styleId="230">
    <w:name w:val="Заголовок 2 Знак3"/>
    <w:uiPriority w:val="9"/>
    <w:semiHidden/>
    <w:rsid w:val="002F17BA"/>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2F17BA"/>
    <w:rPr>
      <w:rFonts w:ascii="Cambria" w:eastAsia="Times New Roman" w:hAnsi="Cambria" w:cs="Times New Roman"/>
      <w:b/>
      <w:bCs/>
      <w:kern w:val="3"/>
      <w:sz w:val="26"/>
      <w:szCs w:val="26"/>
    </w:rPr>
  </w:style>
  <w:style w:type="character" w:customStyle="1" w:styleId="411">
    <w:name w:val="Заголовок 4 Знак1"/>
    <w:uiPriority w:val="9"/>
    <w:semiHidden/>
    <w:rsid w:val="002F17BA"/>
    <w:rPr>
      <w:rFonts w:ascii="Calibri" w:eastAsia="Times New Roman" w:hAnsi="Calibri" w:cs="Times New Roman"/>
      <w:b/>
      <w:bCs/>
      <w:kern w:val="3"/>
      <w:sz w:val="28"/>
      <w:szCs w:val="28"/>
    </w:rPr>
  </w:style>
  <w:style w:type="character" w:customStyle="1" w:styleId="215">
    <w:name w:val="Основной текст 2 Знак1"/>
    <w:locked/>
    <w:rsid w:val="002F17BA"/>
    <w:rPr>
      <w:kern w:val="3"/>
      <w:sz w:val="24"/>
      <w:szCs w:val="24"/>
      <w:lang w:eastAsia="ar-SA"/>
    </w:rPr>
  </w:style>
  <w:style w:type="character" w:customStyle="1" w:styleId="50">
    <w:name w:val="Заголовок №5_"/>
    <w:link w:val="51"/>
    <w:rsid w:val="002F17BA"/>
    <w:rPr>
      <w:sz w:val="26"/>
      <w:szCs w:val="26"/>
      <w:shd w:val="clear" w:color="auto" w:fill="FFFFFF"/>
    </w:rPr>
  </w:style>
  <w:style w:type="paragraph" w:customStyle="1" w:styleId="51">
    <w:name w:val="Заголовок №5"/>
    <w:basedOn w:val="a"/>
    <w:link w:val="50"/>
    <w:rsid w:val="002F17BA"/>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
    <w:rsid w:val="002F17BA"/>
    <w:pPr>
      <w:suppressAutoHyphens w:val="0"/>
    </w:pPr>
    <w:rPr>
      <w:rFonts w:ascii="Verdana" w:hAnsi="Verdana"/>
      <w:sz w:val="20"/>
      <w:szCs w:val="20"/>
      <w:lang w:val="en-US" w:eastAsia="en-US"/>
    </w:rPr>
  </w:style>
  <w:style w:type="paragraph" w:customStyle="1" w:styleId="xl79">
    <w:name w:val="xl79"/>
    <w:basedOn w:val="a"/>
    <w:rsid w:val="002F17B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
    <w:rsid w:val="002F17B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
    <w:rsid w:val="002F17B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
    <w:rsid w:val="002F17B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
    <w:rsid w:val="002F17B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
    <w:rsid w:val="002F17BA"/>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
    <w:rsid w:val="002F17B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
    <w:rsid w:val="002F17BA"/>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
    <w:rsid w:val="002F17BA"/>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
    <w:rsid w:val="002F17BA"/>
    <w:pPr>
      <w:suppressAutoHyphens w:val="0"/>
      <w:spacing w:before="100" w:beforeAutospacing="1" w:after="100" w:afterAutospacing="1"/>
    </w:pPr>
    <w:rPr>
      <w:sz w:val="12"/>
      <w:szCs w:val="12"/>
      <w:lang w:eastAsia="ru-RU"/>
    </w:rPr>
  </w:style>
  <w:style w:type="paragraph" w:customStyle="1" w:styleId="xl89">
    <w:name w:val="xl89"/>
    <w:basedOn w:val="a"/>
    <w:rsid w:val="002F17BA"/>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
    <w:rsid w:val="002F17BA"/>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
    <w:rsid w:val="002F17B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
    <w:rsid w:val="002F17B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
    <w:rsid w:val="002F17B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
    <w:rsid w:val="002F17B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
    <w:rsid w:val="002F17BA"/>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
    <w:rsid w:val="002F17B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
    <w:rsid w:val="002F17B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
    <w:rsid w:val="002F17B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
    <w:rsid w:val="002F17B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
    <w:rsid w:val="002F17BA"/>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
    <w:rsid w:val="002F17B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
    <w:rsid w:val="002F17BA"/>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
    <w:rsid w:val="002F17B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
    <w:rsid w:val="002F17BA"/>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
    <w:rsid w:val="002F17BA"/>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
    <w:rsid w:val="002F17BA"/>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
    <w:rsid w:val="002F17B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
    <w:rsid w:val="002F17B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
    <w:rsid w:val="002F17BA"/>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
    <w:rsid w:val="002F17B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
    <w:rsid w:val="002F17BA"/>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
    <w:rsid w:val="002F17BA"/>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
    <w:rsid w:val="002F17BA"/>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
    <w:rsid w:val="002F17B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
    <w:rsid w:val="002F17B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
    <w:rsid w:val="002F17BA"/>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
    <w:rsid w:val="002F17B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
    <w:rsid w:val="002F17BA"/>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
    <w:rsid w:val="002F17B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
    <w:rsid w:val="002F17B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
    <w:rsid w:val="002F17BA"/>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
    <w:rsid w:val="002F17B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
    <w:rsid w:val="002F17BA"/>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
    <w:rsid w:val="002F17BA"/>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
    <w:rsid w:val="002F17B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
    <w:rsid w:val="002F17B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
    <w:rsid w:val="002F17B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
    <w:rsid w:val="002F17B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
    <w:rsid w:val="002F17B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
    <w:rsid w:val="002F17B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
    <w:rsid w:val="002F17B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
    <w:rsid w:val="002F17B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
    <w:rsid w:val="002F17B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
    <w:rsid w:val="002F17B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
    <w:rsid w:val="002F17B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
    <w:rsid w:val="002F17B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
    <w:rsid w:val="002F17B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
    <w:rsid w:val="002F17BA"/>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
    <w:rsid w:val="002F17B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
    <w:rsid w:val="002F17B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
    <w:rsid w:val="002F17BA"/>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
    <w:rsid w:val="002F17BA"/>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
    <w:rsid w:val="002F17B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
    <w:rsid w:val="002F17B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
    <w:rsid w:val="002F17BA"/>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
    <w:rsid w:val="002F17B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
    <w:rsid w:val="002F17B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
    <w:rsid w:val="002F17B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
    <w:rsid w:val="002F17B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
    <w:rsid w:val="002F17B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
    <w:rsid w:val="002F17B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
    <w:rsid w:val="002F17B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
    <w:rsid w:val="002F17B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
    <w:rsid w:val="002F17BA"/>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
    <w:rsid w:val="002F17B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
    <w:rsid w:val="002F17BA"/>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
    <w:rsid w:val="002F17BA"/>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
    <w:rsid w:val="002F17B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
    <w:rsid w:val="002F17B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
    <w:rsid w:val="002F17BA"/>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
    <w:rsid w:val="002F17B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
    <w:rsid w:val="002F17BA"/>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
    <w:rsid w:val="002F17B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
    <w:rsid w:val="002F17BA"/>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
    <w:rsid w:val="002F17B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
    <w:rsid w:val="002F17BA"/>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
    <w:rsid w:val="002F17BA"/>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
    <w:rsid w:val="002F17BA"/>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
    <w:rsid w:val="002F17BA"/>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
    <w:rsid w:val="002F17BA"/>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
    <w:rsid w:val="002F17B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
    <w:rsid w:val="002F17B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
    <w:rsid w:val="002F17B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
    <w:rsid w:val="002F17BA"/>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
    <w:rsid w:val="002F17B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
    <w:rsid w:val="002F17BA"/>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
    <w:rsid w:val="002F17BA"/>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
    <w:rsid w:val="002F17B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
    <w:rsid w:val="002F17B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
    <w:rsid w:val="002F17BA"/>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
    <w:rsid w:val="002F17B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
    <w:rsid w:val="002F17BA"/>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
    <w:rsid w:val="002F17B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
    <w:rsid w:val="002F17B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
    <w:rsid w:val="002F17B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
    <w:rsid w:val="002F17B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
    <w:rsid w:val="002F17B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
    <w:rsid w:val="002F17B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
    <w:rsid w:val="002F17B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
    <w:rsid w:val="002F17B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
    <w:rsid w:val="002F17B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
    <w:rsid w:val="002F17B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
    <w:rsid w:val="002F17B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
    <w:rsid w:val="002F17B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
    <w:rsid w:val="002F17B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
    <w:rsid w:val="002F17BA"/>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
    <w:rsid w:val="002F17BA"/>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
    <w:rsid w:val="002F17B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
    <w:rsid w:val="002F17B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
    <w:rsid w:val="002F17B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
    <w:rsid w:val="002F17B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
    <w:rsid w:val="002F17B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
    <w:rsid w:val="002F17B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
    <w:rsid w:val="002F17B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
    <w:rsid w:val="002F17B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
    <w:rsid w:val="002F17BA"/>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
    <w:rsid w:val="002F17B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
    <w:rsid w:val="002F17B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2F17BA"/>
    <w:pPr>
      <w:spacing w:line="480" w:lineRule="auto"/>
      <w:ind w:left="2080" w:right="1200"/>
      <w:jc w:val="center"/>
    </w:pPr>
    <w:rPr>
      <w:b/>
      <w:bCs/>
      <w:i/>
      <w:iCs/>
      <w:snapToGrid w:val="0"/>
      <w:sz w:val="24"/>
      <w:szCs w:val="24"/>
    </w:rPr>
  </w:style>
  <w:style w:type="paragraph" w:styleId="1ff2">
    <w:name w:val="index 1"/>
    <w:basedOn w:val="a"/>
    <w:next w:val="a"/>
    <w:autoRedefine/>
    <w:rsid w:val="002F17BA"/>
    <w:pPr>
      <w:suppressAutoHyphens w:val="0"/>
      <w:ind w:left="240" w:hanging="240"/>
    </w:pPr>
    <w:rPr>
      <w:lang w:eastAsia="ru-RU"/>
    </w:rPr>
  </w:style>
  <w:style w:type="paragraph" w:styleId="afffc">
    <w:name w:val="index heading"/>
    <w:basedOn w:val="a"/>
    <w:uiPriority w:val="99"/>
    <w:rsid w:val="002F17BA"/>
    <w:pPr>
      <w:suppressLineNumbers/>
    </w:pPr>
    <w:rPr>
      <w:rFonts w:ascii="Arial" w:hAnsi="Arial" w:cs="Tahoma"/>
    </w:rPr>
  </w:style>
  <w:style w:type="character" w:customStyle="1" w:styleId="FontStyle14">
    <w:name w:val="Font Style14"/>
    <w:uiPriority w:val="99"/>
    <w:rsid w:val="002F17BA"/>
    <w:rPr>
      <w:rFonts w:ascii="Times New Roman" w:hAnsi="Times New Roman" w:cs="Times New Roman"/>
      <w:sz w:val="22"/>
      <w:szCs w:val="22"/>
    </w:rPr>
  </w:style>
  <w:style w:type="paragraph" w:customStyle="1" w:styleId="Style9">
    <w:name w:val="Style9"/>
    <w:basedOn w:val="a"/>
    <w:uiPriority w:val="99"/>
    <w:rsid w:val="002F17BA"/>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
    <w:uiPriority w:val="99"/>
    <w:rsid w:val="002F17BA"/>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
    <w:uiPriority w:val="99"/>
    <w:rsid w:val="002F17BA"/>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
    <w:uiPriority w:val="99"/>
    <w:rsid w:val="002F17BA"/>
    <w:pPr>
      <w:widowControl w:val="0"/>
      <w:suppressAutoHyphens w:val="0"/>
      <w:autoSpaceDE w:val="0"/>
      <w:autoSpaceDN w:val="0"/>
      <w:adjustRightInd w:val="0"/>
    </w:pPr>
    <w:rPr>
      <w:lang w:eastAsia="ru-RU"/>
    </w:rPr>
  </w:style>
  <w:style w:type="paragraph" w:customStyle="1" w:styleId="Style4">
    <w:name w:val="Style4"/>
    <w:basedOn w:val="a"/>
    <w:uiPriority w:val="99"/>
    <w:rsid w:val="002F17BA"/>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
    <w:uiPriority w:val="99"/>
    <w:rsid w:val="002F17BA"/>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
    <w:uiPriority w:val="99"/>
    <w:rsid w:val="002F17BA"/>
    <w:pPr>
      <w:widowControl w:val="0"/>
      <w:suppressAutoHyphens w:val="0"/>
      <w:autoSpaceDE w:val="0"/>
      <w:autoSpaceDN w:val="0"/>
      <w:adjustRightInd w:val="0"/>
    </w:pPr>
    <w:rPr>
      <w:lang w:eastAsia="ru-RU"/>
    </w:rPr>
  </w:style>
  <w:style w:type="paragraph" w:customStyle="1" w:styleId="Style7">
    <w:name w:val="Style7"/>
    <w:basedOn w:val="a"/>
    <w:uiPriority w:val="99"/>
    <w:rsid w:val="002F17BA"/>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
    <w:uiPriority w:val="99"/>
    <w:rsid w:val="002F17BA"/>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2F17BA"/>
    <w:rPr>
      <w:rFonts w:ascii="Times New Roman" w:hAnsi="Times New Roman" w:cs="Times New Roman"/>
      <w:b/>
      <w:bCs/>
      <w:spacing w:val="10"/>
      <w:sz w:val="22"/>
      <w:szCs w:val="22"/>
    </w:rPr>
  </w:style>
  <w:style w:type="character" w:customStyle="1" w:styleId="FontStyle15">
    <w:name w:val="Font Style15"/>
    <w:uiPriority w:val="99"/>
    <w:rsid w:val="002F17BA"/>
    <w:rPr>
      <w:rFonts w:ascii="Times New Roman" w:hAnsi="Times New Roman" w:cs="Times New Roman"/>
      <w:b/>
      <w:bCs/>
      <w:sz w:val="22"/>
      <w:szCs w:val="22"/>
    </w:rPr>
  </w:style>
  <w:style w:type="character" w:customStyle="1" w:styleId="FontStyle11">
    <w:name w:val="Font Style11"/>
    <w:rsid w:val="002F17BA"/>
    <w:rPr>
      <w:rFonts w:ascii="Times New Roman" w:hAnsi="Times New Roman" w:cs="Times New Roman"/>
      <w:sz w:val="22"/>
      <w:szCs w:val="22"/>
    </w:rPr>
  </w:style>
  <w:style w:type="character" w:customStyle="1" w:styleId="FontStyle24">
    <w:name w:val="Font Style24"/>
    <w:rsid w:val="002F17BA"/>
    <w:rPr>
      <w:rFonts w:ascii="Garamond" w:hAnsi="Garamond" w:cs="Garamond"/>
      <w:sz w:val="22"/>
      <w:szCs w:val="22"/>
    </w:rPr>
  </w:style>
  <w:style w:type="paragraph" w:customStyle="1" w:styleId="font5">
    <w:name w:val="font5"/>
    <w:basedOn w:val="a"/>
    <w:rsid w:val="002F17BA"/>
    <w:pPr>
      <w:suppressAutoHyphens w:val="0"/>
      <w:spacing w:before="100" w:beforeAutospacing="1" w:after="100" w:afterAutospacing="1"/>
    </w:pPr>
    <w:rPr>
      <w:lang w:eastAsia="ru-RU"/>
    </w:rPr>
  </w:style>
  <w:style w:type="paragraph" w:customStyle="1" w:styleId="font6">
    <w:name w:val="font6"/>
    <w:basedOn w:val="a"/>
    <w:rsid w:val="002F17BA"/>
    <w:pPr>
      <w:suppressAutoHyphens w:val="0"/>
      <w:spacing w:before="100" w:beforeAutospacing="1" w:after="100" w:afterAutospacing="1"/>
    </w:pPr>
    <w:rPr>
      <w:b/>
      <w:bCs/>
      <w:lang w:eastAsia="ru-RU"/>
    </w:rPr>
  </w:style>
  <w:style w:type="paragraph" w:customStyle="1" w:styleId="font7">
    <w:name w:val="font7"/>
    <w:basedOn w:val="a"/>
    <w:rsid w:val="002F17BA"/>
    <w:pPr>
      <w:suppressAutoHyphens w:val="0"/>
      <w:spacing w:before="100" w:beforeAutospacing="1" w:after="100" w:afterAutospacing="1"/>
    </w:pPr>
    <w:rPr>
      <w:color w:val="FF0000"/>
      <w:lang w:eastAsia="ru-RU"/>
    </w:rPr>
  </w:style>
  <w:style w:type="paragraph" w:customStyle="1" w:styleId="font8">
    <w:name w:val="font8"/>
    <w:basedOn w:val="a"/>
    <w:rsid w:val="002F17BA"/>
    <w:pPr>
      <w:suppressAutoHyphens w:val="0"/>
      <w:spacing w:before="100" w:beforeAutospacing="1" w:after="100" w:afterAutospacing="1"/>
    </w:pPr>
    <w:rPr>
      <w:b/>
      <w:bCs/>
      <w:color w:val="FF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4"/>
    <w:unhideWhenUsed/>
    <w:rsid w:val="009C211A"/>
    <w:rPr>
      <w:sz w:val="20"/>
      <w:szCs w:val="20"/>
    </w:rPr>
  </w:style>
  <w:style w:type="character" w:customStyle="1" w:styleId="1f4">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s>
</file>

<file path=word/webSettings.xml><?xml version="1.0" encoding="utf-8"?>
<w:webSettings xmlns:r="http://schemas.openxmlformats.org/officeDocument/2006/relationships" xmlns:w="http://schemas.openxmlformats.org/wordprocessingml/2006/main">
  <w:divs>
    <w:div w:id="43413619">
      <w:bodyDiv w:val="1"/>
      <w:marLeft w:val="0"/>
      <w:marRight w:val="0"/>
      <w:marTop w:val="0"/>
      <w:marBottom w:val="0"/>
      <w:divBdr>
        <w:top w:val="none" w:sz="0" w:space="0" w:color="auto"/>
        <w:left w:val="none" w:sz="0" w:space="0" w:color="auto"/>
        <w:bottom w:val="none" w:sz="0" w:space="0" w:color="auto"/>
        <w:right w:val="none" w:sz="0" w:space="0" w:color="auto"/>
      </w:divBdr>
    </w:div>
    <w:div w:id="412095567">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ervice.nalog.ru/vyp/sign-help.html" TargetMode="External"/><Relationship Id="rId18" Type="http://schemas.openxmlformats.org/officeDocument/2006/relationships/hyperlink" Target="consultantplus://offline/main?base=CMB;n=15753;fld=134;dst=100016"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018666CA2845A61A38A90A89428D75220F27391B587203B36B4F0B07890522472502BC083F4EDAC40Av2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KrivobokovaAA@trcont.ru"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hernyshevaLG@trcont.org.mps"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5B0AE-E586-489B-8F07-340711242420}">
  <ds:schemaRefs>
    <ds:schemaRef ds:uri="http://schemas.openxmlformats.org/officeDocument/2006/bibliography"/>
  </ds:schemaRefs>
</ds:datastoreItem>
</file>

<file path=customXml/itemProps2.xml><?xml version="1.0" encoding="utf-8"?>
<ds:datastoreItem xmlns:ds="http://schemas.openxmlformats.org/officeDocument/2006/customXml" ds:itemID="{9CC9F94A-7426-48D6-9B71-557DF437E0B8}">
  <ds:schemaRefs>
    <ds:schemaRef ds:uri="http://schemas.openxmlformats.org/officeDocument/2006/bibliography"/>
  </ds:schemaRefs>
</ds:datastoreItem>
</file>

<file path=customXml/itemProps3.xml><?xml version="1.0" encoding="utf-8"?>
<ds:datastoreItem xmlns:ds="http://schemas.openxmlformats.org/officeDocument/2006/customXml" ds:itemID="{70AAFA9F-ABDB-4784-96FB-E16829AB776E}">
  <ds:schemaRefs>
    <ds:schemaRef ds:uri="http://schemas.openxmlformats.org/officeDocument/2006/bibliography"/>
  </ds:schemaRefs>
</ds:datastoreItem>
</file>

<file path=customXml/itemProps4.xml><?xml version="1.0" encoding="utf-8"?>
<ds:datastoreItem xmlns:ds="http://schemas.openxmlformats.org/officeDocument/2006/customXml" ds:itemID="{8705D5AE-49B1-48A7-99CC-88C2F36CF9DE}">
  <ds:schemaRefs>
    <ds:schemaRef ds:uri="http://schemas.openxmlformats.org/officeDocument/2006/bibliography"/>
  </ds:schemaRefs>
</ds:datastoreItem>
</file>

<file path=customXml/itemProps5.xml><?xml version="1.0" encoding="utf-8"?>
<ds:datastoreItem xmlns:ds="http://schemas.openxmlformats.org/officeDocument/2006/customXml" ds:itemID="{C482B88A-2328-47DC-AEDD-308BBB836469}">
  <ds:schemaRefs>
    <ds:schemaRef ds:uri="http://schemas.openxmlformats.org/officeDocument/2006/bibliography"/>
  </ds:schemaRefs>
</ds:datastoreItem>
</file>

<file path=customXml/itemProps6.xml><?xml version="1.0" encoding="utf-8"?>
<ds:datastoreItem xmlns:ds="http://schemas.openxmlformats.org/officeDocument/2006/customXml" ds:itemID="{E65B3EEB-8A80-4543-9294-8305723B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16948</Words>
  <Characters>96604</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113326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User</cp:lastModifiedBy>
  <cp:revision>2</cp:revision>
  <cp:lastPrinted>2016-04-19T07:27:00Z</cp:lastPrinted>
  <dcterms:created xsi:type="dcterms:W3CDTF">2016-06-07T11:51:00Z</dcterms:created>
  <dcterms:modified xsi:type="dcterms:W3CDTF">2016-06-07T11:51:00Z</dcterms:modified>
</cp:coreProperties>
</file>