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154623" w:rsidRDefault="00A22647" w:rsidP="00A4055F">
      <w:pPr>
        <w:tabs>
          <w:tab w:val="left" w:pos="4962"/>
        </w:tabs>
        <w:ind w:left="4820"/>
        <w:rPr>
          <w:b/>
          <w:bCs/>
          <w:sz w:val="28"/>
          <w:szCs w:val="28"/>
        </w:rPr>
      </w:pPr>
      <w:r w:rsidRPr="00154623">
        <w:rPr>
          <w:b/>
          <w:bCs/>
          <w:sz w:val="28"/>
          <w:szCs w:val="28"/>
        </w:rPr>
        <w:t>У</w:t>
      </w:r>
      <w:r w:rsidR="007D6548" w:rsidRPr="00154623">
        <w:rPr>
          <w:b/>
          <w:bCs/>
          <w:sz w:val="28"/>
          <w:szCs w:val="28"/>
        </w:rPr>
        <w:t>ТВЕРЖДАЮ</w:t>
      </w:r>
    </w:p>
    <w:p w:rsidR="007D6548" w:rsidRPr="00154623" w:rsidRDefault="007D6548" w:rsidP="00A4055F">
      <w:pPr>
        <w:tabs>
          <w:tab w:val="left" w:pos="4962"/>
        </w:tabs>
        <w:ind w:left="4820"/>
        <w:rPr>
          <w:rFonts w:eastAsia="Arial Unicode MS"/>
          <w:b/>
          <w:bCs/>
          <w:sz w:val="28"/>
          <w:szCs w:val="28"/>
        </w:rPr>
      </w:pPr>
    </w:p>
    <w:p w:rsidR="00727D3C" w:rsidRPr="00D9082B" w:rsidRDefault="007D6548" w:rsidP="00A4055F">
      <w:pPr>
        <w:tabs>
          <w:tab w:val="left" w:pos="4962"/>
        </w:tabs>
        <w:ind w:left="4820"/>
        <w:rPr>
          <w:bCs/>
          <w:sz w:val="28"/>
          <w:szCs w:val="28"/>
        </w:rPr>
      </w:pPr>
      <w:r w:rsidRPr="00D9082B">
        <w:rPr>
          <w:bCs/>
          <w:sz w:val="28"/>
          <w:szCs w:val="28"/>
        </w:rPr>
        <w:t>Предс</w:t>
      </w:r>
      <w:r w:rsidR="00A4055F" w:rsidRPr="00D9082B">
        <w:rPr>
          <w:bCs/>
          <w:sz w:val="28"/>
          <w:szCs w:val="28"/>
        </w:rPr>
        <w:t xml:space="preserve">едатель Конкурсной комиссии </w:t>
      </w:r>
      <w:r w:rsidR="00727D3C" w:rsidRPr="00D9082B">
        <w:rPr>
          <w:bCs/>
          <w:sz w:val="28"/>
          <w:szCs w:val="28"/>
        </w:rPr>
        <w:t xml:space="preserve">аппарата управления </w:t>
      </w:r>
    </w:p>
    <w:p w:rsidR="007D6548" w:rsidRPr="00D9082B" w:rsidRDefault="001122C1" w:rsidP="00A4055F">
      <w:pPr>
        <w:tabs>
          <w:tab w:val="left" w:pos="4962"/>
        </w:tabs>
        <w:ind w:left="4820"/>
        <w:rPr>
          <w:bCs/>
          <w:sz w:val="28"/>
          <w:szCs w:val="28"/>
        </w:rPr>
      </w:pPr>
      <w:r w:rsidRPr="00D9082B">
        <w:rPr>
          <w:bCs/>
          <w:sz w:val="28"/>
          <w:szCs w:val="28"/>
        </w:rPr>
        <w:t>ПАО</w:t>
      </w:r>
      <w:r w:rsidR="00A4055F" w:rsidRPr="00D9082B">
        <w:rPr>
          <w:bCs/>
          <w:sz w:val="28"/>
          <w:szCs w:val="28"/>
        </w:rPr>
        <w:t xml:space="preserve"> </w:t>
      </w:r>
      <w:r w:rsidR="007D6548" w:rsidRPr="00D9082B">
        <w:rPr>
          <w:bCs/>
          <w:sz w:val="28"/>
          <w:szCs w:val="28"/>
        </w:rPr>
        <w:t xml:space="preserve">«ТрансКонтейнер» </w:t>
      </w:r>
    </w:p>
    <w:p w:rsidR="007D6548" w:rsidRPr="00D9082B" w:rsidRDefault="00154623" w:rsidP="00A4055F">
      <w:pPr>
        <w:tabs>
          <w:tab w:val="left" w:pos="4962"/>
        </w:tabs>
        <w:ind w:left="4820"/>
        <w:rPr>
          <w:bCs/>
          <w:sz w:val="28"/>
          <w:szCs w:val="28"/>
        </w:rPr>
      </w:pPr>
      <w:r w:rsidRPr="00D9082B">
        <w:rPr>
          <w:bCs/>
          <w:sz w:val="28"/>
          <w:szCs w:val="28"/>
        </w:rPr>
        <w:t>В.В. Шекшуев</w:t>
      </w:r>
      <w:r w:rsidR="00727D3C" w:rsidRPr="00D9082B">
        <w:rPr>
          <w:bCs/>
          <w:sz w:val="28"/>
          <w:szCs w:val="28"/>
        </w:rPr>
        <w:t xml:space="preserve"> </w:t>
      </w:r>
    </w:p>
    <w:p w:rsidR="007D6548" w:rsidRPr="00D9082B" w:rsidRDefault="007D6548" w:rsidP="00A4055F">
      <w:pPr>
        <w:tabs>
          <w:tab w:val="left" w:pos="4962"/>
        </w:tabs>
        <w:ind w:left="4820"/>
        <w:rPr>
          <w:rFonts w:eastAsia="Arial Unicode MS"/>
        </w:rPr>
      </w:pPr>
    </w:p>
    <w:p w:rsidR="007D6548" w:rsidRPr="00D9082B" w:rsidRDefault="00A90ABE" w:rsidP="00A4055F">
      <w:pPr>
        <w:tabs>
          <w:tab w:val="left" w:pos="4962"/>
        </w:tabs>
        <w:ind w:left="4820"/>
        <w:rPr>
          <w:bCs/>
          <w:sz w:val="28"/>
        </w:rPr>
      </w:pPr>
      <w:r w:rsidRPr="00D9082B">
        <w:rPr>
          <w:bCs/>
          <w:sz w:val="28"/>
        </w:rPr>
        <w:t>«___»________________201</w:t>
      </w:r>
      <w:r w:rsidR="00A51C50" w:rsidRPr="00D9082B">
        <w:rPr>
          <w:bCs/>
          <w:sz w:val="28"/>
        </w:rPr>
        <w:t>6</w:t>
      </w:r>
      <w:r w:rsidR="00A22647" w:rsidRPr="00D9082B">
        <w:rPr>
          <w:bCs/>
          <w:sz w:val="28"/>
        </w:rPr>
        <w:t xml:space="preserve"> </w:t>
      </w:r>
      <w:r w:rsidR="007D6548" w:rsidRPr="00D9082B">
        <w:rPr>
          <w:bCs/>
          <w:sz w:val="28"/>
        </w:rPr>
        <w:t>г.</w:t>
      </w:r>
    </w:p>
    <w:p w:rsidR="007D6548" w:rsidRPr="00D9082B" w:rsidRDefault="007D6548">
      <w:pPr>
        <w:ind w:firstLine="709"/>
        <w:rPr>
          <w:bCs/>
          <w:spacing w:val="20"/>
          <w:sz w:val="28"/>
          <w:szCs w:val="28"/>
        </w:rPr>
      </w:pPr>
    </w:p>
    <w:p w:rsidR="00D9082B" w:rsidRDefault="00D9082B">
      <w:pPr>
        <w:spacing w:after="120"/>
        <w:jc w:val="center"/>
        <w:rPr>
          <w:b/>
          <w:bCs/>
          <w:sz w:val="40"/>
          <w:szCs w:val="40"/>
        </w:rPr>
      </w:pPr>
    </w:p>
    <w:p w:rsidR="007D6548" w:rsidRPr="00190072" w:rsidRDefault="007D6548">
      <w:pPr>
        <w:spacing w:after="120"/>
        <w:jc w:val="center"/>
        <w:rPr>
          <w:b/>
          <w:bCs/>
          <w:sz w:val="40"/>
          <w:szCs w:val="40"/>
        </w:rPr>
      </w:pPr>
      <w:r w:rsidRPr="00190072">
        <w:rPr>
          <w:b/>
          <w:bCs/>
          <w:sz w:val="40"/>
          <w:szCs w:val="40"/>
        </w:rPr>
        <w:t>ДОКУМЕНТАЦИЯ О ЗАКУПКЕ</w:t>
      </w:r>
    </w:p>
    <w:p w:rsidR="007D6548" w:rsidRPr="00FD4CE2" w:rsidRDefault="006400A0" w:rsidP="00FD4CE2">
      <w:pPr>
        <w:pStyle w:val="1"/>
        <w:tabs>
          <w:tab w:val="num" w:pos="432"/>
        </w:tabs>
        <w:spacing w:before="0" w:after="0"/>
        <w:jc w:val="center"/>
      </w:pPr>
      <w:r>
        <w:t>Раздел 1</w:t>
      </w:r>
      <w:r w:rsidR="007D6548">
        <w:t>.</w:t>
      </w:r>
      <w:r w:rsidR="00A51C50">
        <w:t xml:space="preserve"> </w:t>
      </w:r>
      <w:r w:rsidR="007D6548">
        <w:t>Общие положения</w:t>
      </w: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FD4CE2" w:rsidP="00D9082B">
      <w:pPr>
        <w:pStyle w:val="19"/>
        <w:widowControl w:val="0"/>
        <w:numPr>
          <w:ilvl w:val="2"/>
          <w:numId w:val="1"/>
        </w:numPr>
        <w:autoSpaceDE w:val="0"/>
        <w:autoSpaceDN w:val="0"/>
        <w:adjustRightInd w:val="0"/>
        <w:ind w:left="0" w:firstLine="709"/>
      </w:pPr>
      <w:proofErr w:type="gramStart"/>
      <w:r w:rsidRPr="00A51C50">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r w:rsidR="00A51C50" w:rsidRPr="00A51C50">
        <w:rPr>
          <w:szCs w:val="28"/>
        </w:rPr>
        <w:t xml:space="preserve"> </w:t>
      </w:r>
      <w:r w:rsidRPr="00A51C50">
        <w:rPr>
          <w:szCs w:val="28"/>
        </w:rPr>
        <w:t xml:space="preserve">положениями Федерального закона от 18 июля 2011 г. </w:t>
      </w:r>
      <w:r w:rsidRPr="00A51C50">
        <w:rPr>
          <w:szCs w:val="28"/>
        </w:rPr>
        <w:br/>
        <w:t>№ 223-ФЗ «О закупках товаров, работ, услуг отдельными видами юридических лиц»</w:t>
      </w:r>
      <w:r w:rsidR="00A51C50" w:rsidRPr="00A51C50">
        <w:rPr>
          <w:szCs w:val="28"/>
        </w:rPr>
        <w:t>,</w:t>
      </w:r>
      <w:r w:rsidRPr="00A51C50">
        <w:rPr>
          <w:szCs w:val="28"/>
        </w:rPr>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Pr="00A51C50">
        <w:rPr>
          <w:szCs w:val="28"/>
        </w:rPr>
        <w:br/>
        <w:t>20 февраля 2013 г</w:t>
      </w:r>
      <w:proofErr w:type="gramEnd"/>
      <w:r w:rsidRPr="00A51C50">
        <w:rPr>
          <w:szCs w:val="28"/>
        </w:rPr>
        <w:t>. (далее – Положение о закупках)</w:t>
      </w:r>
      <w:r w:rsidR="00A51C50" w:rsidRPr="00A51C50">
        <w:rPr>
          <w:szCs w:val="28"/>
        </w:rPr>
        <w:t xml:space="preserve"> </w:t>
      </w:r>
      <w:r w:rsidR="000A2D97" w:rsidRPr="009B347A">
        <w:t xml:space="preserve">проводит </w:t>
      </w:r>
      <w:r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9A474F" w:rsidRPr="009A474F">
        <w:rPr>
          <w:b/>
        </w:rPr>
        <w:t>ОКэ-ЦКПИТ-16-0003</w:t>
      </w:r>
      <w:bookmarkStart w:id="0" w:name="_GoBack"/>
      <w:bookmarkEnd w:id="0"/>
      <w:r w:rsidR="004232F0">
        <w:t>.</w:t>
      </w:r>
    </w:p>
    <w:p w:rsidR="009B347A" w:rsidRPr="00154623" w:rsidRDefault="009B347A" w:rsidP="00E25F31">
      <w:pPr>
        <w:pStyle w:val="19"/>
        <w:numPr>
          <w:ilvl w:val="2"/>
          <w:numId w:val="1"/>
        </w:numPr>
        <w:ind w:left="0" w:firstLine="709"/>
      </w:pPr>
      <w:r w:rsidRPr="009B347A">
        <w:t xml:space="preserve">Предметом настоящего Открытого конкурса является право на </w:t>
      </w:r>
      <w:r w:rsidRPr="00154623">
        <w:t xml:space="preserve">заключение договора на </w:t>
      </w:r>
      <w:r w:rsidR="00432724">
        <w:t>Аренду</w:t>
      </w:r>
      <w:r w:rsidR="00B83AA6" w:rsidRPr="00B83AA6">
        <w:t xml:space="preserve"> серверного оборудования </w:t>
      </w:r>
      <w:r w:rsidR="00BE02B7">
        <w:t>(далее – Оборудование)</w:t>
      </w:r>
      <w:r w:rsidR="00432724">
        <w:t>.</w:t>
      </w:r>
      <w:r w:rsidRPr="00154623">
        <w:t xml:space="preserve"> </w:t>
      </w:r>
    </w:p>
    <w:p w:rsidR="009B347A" w:rsidRPr="009B347A" w:rsidRDefault="009B347A" w:rsidP="00E25F31">
      <w:pPr>
        <w:pStyle w:val="19"/>
        <w:numPr>
          <w:ilvl w:val="2"/>
          <w:numId w:val="1"/>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E25F31">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E25F31">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E25F31">
      <w:pPr>
        <w:pStyle w:val="19"/>
        <w:numPr>
          <w:ilvl w:val="2"/>
          <w:numId w:val="1"/>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E25F31">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w:t>
      </w:r>
      <w:r w:rsidRPr="00D32FFA">
        <w:lastRenderedPageBreak/>
        <w:t>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E25F31">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A51C50" w:rsidRPr="00D32FFA" w:rsidRDefault="00A51C50" w:rsidP="00A51C50">
      <w:pPr>
        <w:pStyle w:val="19"/>
        <w:numPr>
          <w:ilvl w:val="2"/>
          <w:numId w:val="1"/>
        </w:numPr>
        <w:ind w:left="0" w:firstLine="709"/>
      </w:pPr>
      <w:proofErr w:type="gramStart"/>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32FFA">
        <w:t xml:space="preserve"> закупки, которые получили в установленном порядке всю необходимую документацию.  </w:t>
      </w:r>
    </w:p>
    <w:p w:rsidR="00A51C50" w:rsidRPr="00D32FFA" w:rsidRDefault="00A51C50" w:rsidP="00A51C50">
      <w:pPr>
        <w:pStyle w:val="19"/>
        <w:numPr>
          <w:ilvl w:val="2"/>
          <w:numId w:val="1"/>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t xml:space="preserve">о закупке </w:t>
      </w:r>
      <w:r w:rsidRPr="00D32FFA">
        <w:t>обязательным и квалификационным требованиям.</w:t>
      </w:r>
    </w:p>
    <w:p w:rsidR="007D6548" w:rsidRPr="00D32FFA" w:rsidRDefault="007D6548" w:rsidP="00E25F31">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E25F31">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E25F31">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FB69C5">
      <w:pPr>
        <w:pStyle w:val="19"/>
        <w:numPr>
          <w:ilvl w:val="2"/>
          <w:numId w:val="1"/>
        </w:numPr>
        <w:suppressAutoHyphens w:val="0"/>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FB69C5">
      <w:pPr>
        <w:pStyle w:val="19"/>
        <w:numPr>
          <w:ilvl w:val="2"/>
          <w:numId w:val="1"/>
        </w:numPr>
        <w:suppressAutoHyphens w:val="0"/>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E25F31">
      <w:pPr>
        <w:pStyle w:val="19"/>
        <w:numPr>
          <w:ilvl w:val="2"/>
          <w:numId w:val="1"/>
        </w:numPr>
        <w:ind w:left="0" w:firstLine="709"/>
        <w:rPr>
          <w:szCs w:val="28"/>
        </w:rPr>
      </w:pPr>
      <w:r w:rsidRPr="001D0D58">
        <w:rPr>
          <w:szCs w:val="28"/>
        </w:rPr>
        <w:lastRenderedPageBreak/>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E25F31">
      <w:pPr>
        <w:pStyle w:val="19"/>
        <w:widowControl w:val="0"/>
        <w:numPr>
          <w:ilvl w:val="2"/>
          <w:numId w:val="1"/>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E25F31">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E25F31">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E25F31">
      <w:pPr>
        <w:pStyle w:val="19"/>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E25F31">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E25F31">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BD328B" w:rsidRDefault="00BD328B" w:rsidP="00BD328B">
      <w:pPr>
        <w:pStyle w:val="19"/>
        <w:widowControl w:val="0"/>
        <w:ind w:firstLine="709"/>
      </w:pPr>
      <w:r>
        <w:t xml:space="preserve">1.1.23. Иностранные участники при проведении закупки вправе подавать </w:t>
      </w:r>
      <w:r>
        <w:lastRenderedPageBreak/>
        <w:t xml:space="preserve">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BD328B" w:rsidRDefault="00BD328B" w:rsidP="00BD328B">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D328B" w:rsidRDefault="00BD328B" w:rsidP="00BD328B">
      <w:pPr>
        <w:pStyle w:val="19"/>
        <w:widowControl w:val="0"/>
        <w:ind w:firstLine="709"/>
      </w:pPr>
      <w:r>
        <w:t>1.1.24. Иностранный участник закупки вправе указать цену в рублях Российской Федерации, либо, если это указанно в пункте 16 Информационной карты, в 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BD328B" w:rsidRDefault="00BD328B" w:rsidP="00BD328B">
      <w:pPr>
        <w:pStyle w:val="19"/>
        <w:widowControl w:val="0"/>
        <w:ind w:firstLine="709"/>
      </w:pPr>
      <w:r>
        <w:t>1.1.25. 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E25F31">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E25F31">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190072">
      <w:pPr>
        <w:widowControl w:val="0"/>
        <w:numPr>
          <w:ilvl w:val="2"/>
          <w:numId w:val="2"/>
        </w:numPr>
        <w:suppressAutoHyphens w:val="0"/>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190072">
      <w:pPr>
        <w:widowControl w:val="0"/>
        <w:numPr>
          <w:ilvl w:val="2"/>
          <w:numId w:val="2"/>
        </w:numPr>
        <w:suppressAutoHyphens w:val="0"/>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E25F31">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E25F31">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E25F31">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FB69C5">
      <w:pPr>
        <w:widowControl w:val="0"/>
        <w:numPr>
          <w:ilvl w:val="0"/>
          <w:numId w:val="7"/>
        </w:numPr>
        <w:suppressAutoHyphens w:val="0"/>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FB69C5">
      <w:pPr>
        <w:pStyle w:val="afa"/>
        <w:widowControl w:val="0"/>
        <w:suppressAutoHyphens w:val="0"/>
        <w:rPr>
          <w:sz w:val="28"/>
          <w:szCs w:val="28"/>
        </w:rPr>
      </w:pPr>
    </w:p>
    <w:p w:rsidR="00E81704" w:rsidRPr="00D32FFA" w:rsidRDefault="00E347BF" w:rsidP="00FB69C5">
      <w:pPr>
        <w:pStyle w:val="2"/>
        <w:keepNext w:val="0"/>
        <w:widowControl w:val="0"/>
        <w:suppressAutoHyphens w:val="0"/>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rsidP="00FB69C5">
      <w:pPr>
        <w:keepNext/>
        <w:widowControl w:val="0"/>
        <w:suppressAutoHyphens w:val="0"/>
        <w:rPr>
          <w:rFonts w:eastAsia="MS Mincho"/>
        </w:rPr>
      </w:pPr>
    </w:p>
    <w:p w:rsidR="007D6548" w:rsidRPr="00D32FFA" w:rsidRDefault="007D6548" w:rsidP="00FB69C5">
      <w:pPr>
        <w:pStyle w:val="19"/>
        <w:keepNext/>
        <w:widowControl w:val="0"/>
        <w:numPr>
          <w:ilvl w:val="2"/>
          <w:numId w:val="5"/>
        </w:numPr>
        <w:suppressAutoHyphens w:val="0"/>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E25F31">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w:t>
      </w:r>
      <w:r w:rsidRPr="00D32FFA">
        <w:rPr>
          <w:szCs w:val="24"/>
        </w:rPr>
        <w:lastRenderedPageBreak/>
        <w:t xml:space="preserve">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BD328B" w:rsidRDefault="006400A0" w:rsidP="0072772D">
      <w:pPr>
        <w:pStyle w:val="1"/>
        <w:tabs>
          <w:tab w:val="num" w:pos="432"/>
        </w:tabs>
        <w:spacing w:before="0" w:after="0"/>
        <w:jc w:val="center"/>
        <w:rPr>
          <w:sz w:val="28"/>
          <w:szCs w:val="28"/>
        </w:rPr>
      </w:pPr>
      <w:r w:rsidRPr="00BD328B">
        <w:rPr>
          <w:sz w:val="28"/>
          <w:szCs w:val="28"/>
        </w:rPr>
        <w:t>Раздел 2</w:t>
      </w:r>
      <w:r w:rsidR="007D6548" w:rsidRPr="00BD328B">
        <w:rPr>
          <w:sz w:val="28"/>
          <w:szCs w:val="28"/>
        </w:rPr>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E25F31">
      <w:pPr>
        <w:pStyle w:val="2"/>
        <w:numPr>
          <w:ilvl w:val="1"/>
          <w:numId w:val="19"/>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E25F31">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BD328B">
        <w:rPr>
          <w:sz w:val="28"/>
          <w:szCs w:val="28"/>
        </w:rPr>
        <w:t>ое</w:t>
      </w:r>
      <w:r w:rsidRPr="00D32FFA">
        <w:rPr>
          <w:sz w:val="28"/>
          <w:szCs w:val="28"/>
        </w:rPr>
        <w:t xml:space="preserve"> </w:t>
      </w:r>
      <w:r w:rsidR="00BD328B">
        <w:rPr>
          <w:sz w:val="28"/>
          <w:szCs w:val="28"/>
        </w:rPr>
        <w:t>юридическое и/или физическое лицо (индивидуальный предприниматель)</w:t>
      </w:r>
      <w:r w:rsidRPr="00D32FFA">
        <w:rPr>
          <w:sz w:val="28"/>
          <w:szCs w:val="28"/>
        </w:rPr>
        <w:t>, выступающ</w:t>
      </w:r>
      <w:r w:rsidR="00A67A05">
        <w:rPr>
          <w:sz w:val="28"/>
          <w:szCs w:val="28"/>
        </w:rPr>
        <w:t>и</w:t>
      </w:r>
      <w:r w:rsidR="00BD328B">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w:t>
      </w:r>
      <w:r w:rsidR="00BD328B">
        <w:rPr>
          <w:sz w:val="28"/>
          <w:szCs w:val="28"/>
        </w:rPr>
        <w:t xml:space="preserve">и/или государства регистрации и/или ведения бизнеса претендента </w:t>
      </w:r>
      <w:r w:rsidRPr="00D32FFA">
        <w:rPr>
          <w:sz w:val="28"/>
          <w:szCs w:val="28"/>
        </w:rPr>
        <w:t xml:space="preserve">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FB69C5">
      <w:pPr>
        <w:widowControl w:val="0"/>
        <w:suppressAutoHyphens w:val="0"/>
        <w:ind w:firstLine="539"/>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FB69C5">
      <w:pPr>
        <w:widowControl w:val="0"/>
        <w:suppressAutoHyphens w:val="0"/>
        <w:ind w:firstLine="539"/>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E25F31">
      <w:pPr>
        <w:pStyle w:val="2"/>
        <w:numPr>
          <w:ilvl w:val="1"/>
          <w:numId w:val="19"/>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E25F31">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BD328B">
        <w:rPr>
          <w:sz w:val="28"/>
          <w:szCs w:val="28"/>
        </w:rPr>
        <w:t>ое юридическое и/или физическое лицо (индивидуальный предприниматель</w:t>
      </w:r>
      <w:r w:rsidR="00D058B2">
        <w:rPr>
          <w:sz w:val="28"/>
          <w:szCs w:val="28"/>
        </w:rPr>
        <w:t>)</w:t>
      </w:r>
      <w:r w:rsidR="00A67A05">
        <w:rPr>
          <w:sz w:val="28"/>
          <w:szCs w:val="28"/>
        </w:rPr>
        <w:t>,</w:t>
      </w:r>
      <w:r w:rsidRPr="00D32FFA">
        <w:rPr>
          <w:sz w:val="28"/>
          <w:szCs w:val="28"/>
        </w:rPr>
        <w:t xml:space="preserve"> выступающ</w:t>
      </w:r>
      <w:r w:rsidR="00D058B2">
        <w:rPr>
          <w:sz w:val="28"/>
          <w:szCs w:val="28"/>
        </w:rPr>
        <w:t>ее</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xml:space="preserve">,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w:t>
      </w:r>
      <w:r w:rsidRPr="00D32FFA">
        <w:rPr>
          <w:sz w:val="28"/>
          <w:szCs w:val="28"/>
        </w:rPr>
        <w:lastRenderedPageBreak/>
        <w:t>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E25F31">
      <w:pPr>
        <w:pStyle w:val="2"/>
        <w:numPr>
          <w:ilvl w:val="1"/>
          <w:numId w:val="19"/>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E25F31">
      <w:pPr>
        <w:pStyle w:val="aff9"/>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E25F31">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E25F31">
      <w:pPr>
        <w:pStyle w:val="afa"/>
        <w:numPr>
          <w:ilvl w:val="0"/>
          <w:numId w:val="3"/>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w:t>
      </w:r>
      <w:r w:rsidR="00D058B2">
        <w:rPr>
          <w:sz w:val="28"/>
          <w:szCs w:val="28"/>
        </w:rPr>
        <w:t>Сведения о претенденте</w:t>
      </w:r>
      <w:r w:rsidRPr="00D32FFA">
        <w:rPr>
          <w:sz w:val="28"/>
          <w:szCs w:val="28"/>
        </w:rPr>
        <w:t>)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E25F31">
      <w:pPr>
        <w:pStyle w:val="afa"/>
        <w:numPr>
          <w:ilvl w:val="0"/>
          <w:numId w:val="3"/>
        </w:numPr>
        <w:tabs>
          <w:tab w:val="left" w:pos="1440"/>
        </w:tabs>
        <w:ind w:left="0" w:firstLine="720"/>
        <w:rPr>
          <w:sz w:val="28"/>
        </w:rPr>
      </w:pPr>
      <w:r w:rsidRPr="00D32FFA">
        <w:rPr>
          <w:sz w:val="28"/>
        </w:rPr>
        <w:t xml:space="preserve">копию паспорта (для </w:t>
      </w:r>
      <w:r w:rsidR="00D058B2">
        <w:rPr>
          <w:sz w:val="28"/>
        </w:rPr>
        <w:t>физических лиц</w:t>
      </w:r>
      <w:r w:rsidRPr="00D32FFA">
        <w:rPr>
          <w:sz w:val="28"/>
        </w:rPr>
        <w:t>) (предоставляет кажд</w:t>
      </w:r>
      <w:r w:rsidR="00D058B2">
        <w:rPr>
          <w:sz w:val="28"/>
        </w:rPr>
        <w:t>ое</w:t>
      </w:r>
      <w:r w:rsidR="00A67A05">
        <w:rPr>
          <w:sz w:val="28"/>
        </w:rPr>
        <w:t xml:space="preserve"> </w:t>
      </w:r>
      <w:r w:rsidR="00D058B2">
        <w:rPr>
          <w:sz w:val="28"/>
        </w:rPr>
        <w:t xml:space="preserve">физическое лицо, </w:t>
      </w:r>
      <w:r w:rsidRPr="00D32FFA">
        <w:rPr>
          <w:sz w:val="28"/>
        </w:rPr>
        <w:t>выступающ</w:t>
      </w:r>
      <w:r w:rsidR="00D058B2">
        <w:rPr>
          <w:sz w:val="28"/>
        </w:rPr>
        <w:t>ее</w:t>
      </w:r>
      <w:r w:rsidRPr="00D32FFA">
        <w:rPr>
          <w:sz w:val="28"/>
        </w:rPr>
        <w:t xml:space="preserve"> на стороне одного претендента);</w:t>
      </w:r>
    </w:p>
    <w:p w:rsidR="006D5707" w:rsidRPr="00D058B2" w:rsidRDefault="007D6548" w:rsidP="00D058B2">
      <w:pPr>
        <w:pStyle w:val="afa"/>
        <w:numPr>
          <w:ilvl w:val="0"/>
          <w:numId w:val="3"/>
        </w:numPr>
        <w:tabs>
          <w:tab w:val="left" w:pos="0"/>
          <w:tab w:val="left" w:pos="1440"/>
        </w:tabs>
        <w:ind w:left="0" w:firstLine="720"/>
        <w:rPr>
          <w:sz w:val="28"/>
        </w:rPr>
      </w:pPr>
      <w:r w:rsidRPr="00D32FFA">
        <w:rPr>
          <w:sz w:val="28"/>
        </w:rPr>
        <w:t>копии учредительных документов</w:t>
      </w:r>
      <w:r w:rsidR="00D058B2">
        <w:rPr>
          <w:sz w:val="28"/>
        </w:rPr>
        <w:t>,</w:t>
      </w:r>
      <w:r w:rsidR="00D058B2" w:rsidRPr="00D058B2">
        <w:rPr>
          <w:sz w:val="28"/>
        </w:rPr>
        <w:t xml:space="preserve"> </w:t>
      </w:r>
      <w:r w:rsidR="00D058B2" w:rsidRPr="00D32FFA">
        <w:rPr>
          <w:sz w:val="28"/>
        </w:rPr>
        <w:t xml:space="preserve">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00D058B2" w:rsidRPr="00D32FFA">
        <w:rPr>
          <w:sz w:val="28"/>
        </w:rPr>
        <w:t>заверение документов</w:t>
      </w:r>
      <w:proofErr w:type="gramEnd"/>
      <w:r w:rsidR="00D058B2" w:rsidRPr="00D32FFA">
        <w:rPr>
          <w:sz w:val="28"/>
        </w:rPr>
        <w:t xml:space="preserve"> </w:t>
      </w:r>
      <w:r w:rsidR="00D058B2">
        <w:rPr>
          <w:sz w:val="28"/>
        </w:rPr>
        <w:t xml:space="preserve">уполномоченным </w:t>
      </w:r>
      <w:r w:rsidR="00D058B2" w:rsidRPr="00D32FFA">
        <w:rPr>
          <w:sz w:val="28"/>
        </w:rPr>
        <w:t xml:space="preserve">должностным лицом претендента со скреплением </w:t>
      </w:r>
      <w:r w:rsidR="00D058B2">
        <w:rPr>
          <w:sz w:val="28"/>
        </w:rPr>
        <w:t>его подписи печатью претендента</w:t>
      </w:r>
      <w:r w:rsidRPr="00D058B2">
        <w:rPr>
          <w:sz w:val="28"/>
        </w:rPr>
        <w:t>;</w:t>
      </w:r>
    </w:p>
    <w:p w:rsidR="007D6548" w:rsidRPr="00D058B2" w:rsidRDefault="006D5707" w:rsidP="00D058B2">
      <w:pPr>
        <w:pStyle w:val="afa"/>
        <w:numPr>
          <w:ilvl w:val="0"/>
          <w:numId w:val="3"/>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w:t>
      </w:r>
      <w:r w:rsidR="00D058B2">
        <w:rPr>
          <w:sz w:val="28"/>
          <w:szCs w:val="28"/>
        </w:rPr>
        <w:t xml:space="preserve"> (для претендентов-резидентов Российской Федерации юри</w:t>
      </w:r>
      <w:r w:rsidR="00D058B2">
        <w:rPr>
          <w:sz w:val="28"/>
        </w:rPr>
        <w:t>дических лиц),</w:t>
      </w:r>
      <w:r w:rsidRPr="00D058B2">
        <w:rPr>
          <w:sz w:val="28"/>
          <w:szCs w:val="28"/>
        </w:rPr>
        <w:t xml:space="preserve"> выданну</w:t>
      </w:r>
      <w:r w:rsidR="008F03D0" w:rsidRPr="00D058B2">
        <w:rPr>
          <w:sz w:val="28"/>
          <w:szCs w:val="28"/>
        </w:rPr>
        <w:t>ю не ранее чем за 30 (тридцать)</w:t>
      </w:r>
      <w:r w:rsidRPr="00D058B2">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D058B2">
        <w:rPr>
          <w:sz w:val="28"/>
          <w:szCs w:val="28"/>
        </w:rPr>
        <w:t xml:space="preserve"> заверенную копию такой выписки</w:t>
      </w:r>
      <w:r w:rsidR="00D058B2">
        <w:rPr>
          <w:sz w:val="28"/>
          <w:szCs w:val="28"/>
        </w:rPr>
        <w:t xml:space="preserve"> </w:t>
      </w:r>
      <w:r w:rsidR="00D058B2" w:rsidRPr="006D5707">
        <w:rPr>
          <w:sz w:val="28"/>
          <w:szCs w:val="28"/>
        </w:rPr>
        <w:t xml:space="preserve">(для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w:t>
      </w:r>
      <w:r w:rsidR="00D058B2" w:rsidRPr="006D5707">
        <w:rPr>
          <w:sz w:val="28"/>
          <w:szCs w:val="28"/>
        </w:rPr>
        <w:lastRenderedPageBreak/>
        <w:t>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E25F31">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D058B2">
        <w:rPr>
          <w:sz w:val="28"/>
        </w:rPr>
        <w:t>юридических/физических лиц</w:t>
      </w:r>
      <w:r w:rsidRPr="00D32FFA">
        <w:rPr>
          <w:sz w:val="28"/>
        </w:rPr>
        <w:t xml:space="preserve"> выступают на стороне одного участника закупки);</w:t>
      </w:r>
    </w:p>
    <w:p w:rsidR="007D6548" w:rsidRPr="00D32FFA" w:rsidRDefault="007D6548" w:rsidP="00E25F31">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E25F31">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D058B2" w:rsidRPr="00D32FFA" w:rsidRDefault="00D058B2" w:rsidP="00D058B2">
      <w:pPr>
        <w:pStyle w:val="afa"/>
        <w:numPr>
          <w:ilvl w:val="0"/>
          <w:numId w:val="3"/>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D6548" w:rsidRPr="00D32FFA" w:rsidRDefault="007D6548" w:rsidP="00E25F31">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w:t>
      </w:r>
      <w:r w:rsidR="00D058B2">
        <w:rPr>
          <w:sz w:val="28"/>
        </w:rPr>
        <w:t>стоящей документации по закупке;</w:t>
      </w:r>
    </w:p>
    <w:p w:rsidR="001174EB" w:rsidRPr="00D058B2" w:rsidRDefault="001174EB" w:rsidP="00FB69C5">
      <w:pPr>
        <w:pStyle w:val="afa"/>
        <w:widowControl w:val="0"/>
        <w:numPr>
          <w:ilvl w:val="0"/>
          <w:numId w:val="3"/>
        </w:numPr>
        <w:tabs>
          <w:tab w:val="left" w:pos="0"/>
          <w:tab w:val="left" w:pos="1440"/>
        </w:tabs>
        <w:suppressAutoHyphens w:val="0"/>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D058B2" w:rsidRPr="003343CE" w:rsidRDefault="00D058B2" w:rsidP="00FB69C5">
      <w:pPr>
        <w:pStyle w:val="aff9"/>
        <w:widowControl w:val="0"/>
        <w:numPr>
          <w:ilvl w:val="0"/>
          <w:numId w:val="14"/>
        </w:numPr>
        <w:tabs>
          <w:tab w:val="left" w:pos="0"/>
        </w:tabs>
        <w:suppressAutoHyphens w:val="0"/>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72772D" w:rsidRPr="003343CE" w:rsidRDefault="0072772D" w:rsidP="0072772D">
      <w:pPr>
        <w:pStyle w:val="afa"/>
        <w:tabs>
          <w:tab w:val="left" w:pos="0"/>
          <w:tab w:val="left" w:pos="1440"/>
        </w:tabs>
        <w:ind w:left="720" w:firstLine="0"/>
        <w:rPr>
          <w:sz w:val="28"/>
        </w:rPr>
      </w:pPr>
    </w:p>
    <w:p w:rsidR="003C30F3" w:rsidRPr="0072772D" w:rsidRDefault="003C30F3" w:rsidP="00E25F31">
      <w:pPr>
        <w:pStyle w:val="2"/>
        <w:keepNext w:val="0"/>
        <w:numPr>
          <w:ilvl w:val="1"/>
          <w:numId w:val="19"/>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E25F31">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E25F31">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E25F31">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 xml:space="preserve">может до окончания срока подачи заявок изменить уже направленную заявку. В </w:t>
      </w:r>
      <w:r w:rsidR="00CC353E" w:rsidRPr="0098086B">
        <w:rPr>
          <w:sz w:val="28"/>
          <w:szCs w:val="28"/>
        </w:rPr>
        <w:lastRenderedPageBreak/>
        <w:t>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E25F31">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E25F31">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rPr>
          <w:sz w:val="28"/>
          <w:szCs w:val="28"/>
        </w:rPr>
        <w:t xml:space="preserve">, </w:t>
      </w:r>
      <w:r w:rsidRPr="00D32FFA">
        <w:rPr>
          <w:sz w:val="28"/>
          <w:szCs w:val="28"/>
        </w:rPr>
        <w:t>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E25F31">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E25F31">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E25F31">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190072">
      <w:pPr>
        <w:pStyle w:val="afa"/>
        <w:widowControl w:val="0"/>
        <w:numPr>
          <w:ilvl w:val="2"/>
          <w:numId w:val="6"/>
        </w:numPr>
        <w:tabs>
          <w:tab w:val="left" w:pos="720"/>
        </w:tabs>
        <w:suppressAutoHyphens w:val="0"/>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E25F31">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E25F31">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E25F31">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w:t>
      </w:r>
      <w:r w:rsidRPr="00D32FFA">
        <w:rPr>
          <w:sz w:val="28"/>
        </w:rPr>
        <w:lastRenderedPageBreak/>
        <w:t>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E25F31">
      <w:pPr>
        <w:pStyle w:val="2"/>
        <w:keepNext w:val="0"/>
        <w:numPr>
          <w:ilvl w:val="1"/>
          <w:numId w:val="19"/>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E25F31">
      <w:pPr>
        <w:pStyle w:val="afa"/>
        <w:numPr>
          <w:ilvl w:val="2"/>
          <w:numId w:val="4"/>
        </w:numPr>
        <w:ind w:left="0" w:firstLine="720"/>
        <w:rPr>
          <w:sz w:val="28"/>
        </w:rPr>
      </w:pPr>
      <w:r w:rsidRPr="00F65B50">
        <w:rPr>
          <w:sz w:val="28"/>
        </w:rPr>
        <w:t xml:space="preserve">Место, </w:t>
      </w:r>
      <w:r w:rsidR="00691DDF">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E25F31">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E25F31">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083C5E">
        <w:rPr>
          <w:sz w:val="28"/>
        </w:rPr>
        <w:t xml:space="preserve">открытия доступа к Заявкам,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 мо</w:t>
      </w:r>
      <w:r w:rsidR="00083C5E">
        <w:rPr>
          <w:sz w:val="28"/>
        </w:rPr>
        <w:t>гу</w:t>
      </w:r>
      <w:r w:rsidRPr="00D32FFA">
        <w:rPr>
          <w:sz w:val="28"/>
        </w:rPr>
        <w:t>т быть перенесен</w:t>
      </w:r>
      <w:r w:rsidR="00083C5E">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E25F31">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E25F31">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72772D" w:rsidRDefault="00C13A71" w:rsidP="00E25F31">
      <w:pPr>
        <w:pStyle w:val="2"/>
        <w:keepNext w:val="0"/>
        <w:widowControl w:val="0"/>
        <w:numPr>
          <w:ilvl w:val="1"/>
          <w:numId w:val="19"/>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1"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1"/>
    </w:p>
    <w:p w:rsidR="00A543C0" w:rsidRPr="00D32FFA" w:rsidRDefault="00A543C0" w:rsidP="001129C5">
      <w:pPr>
        <w:jc w:val="both"/>
        <w:rPr>
          <w:sz w:val="28"/>
          <w:szCs w:val="28"/>
        </w:rPr>
      </w:pPr>
    </w:p>
    <w:p w:rsidR="00674404" w:rsidRPr="0072772D" w:rsidRDefault="00674404" w:rsidP="00E25F31">
      <w:pPr>
        <w:pStyle w:val="2"/>
        <w:keepNext w:val="0"/>
        <w:widowControl w:val="0"/>
        <w:numPr>
          <w:ilvl w:val="1"/>
          <w:numId w:val="19"/>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E25F31">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E25F31">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w:t>
      </w:r>
      <w:r w:rsidRPr="00D32FFA">
        <w:rPr>
          <w:sz w:val="28"/>
          <w:szCs w:val="28"/>
        </w:rPr>
        <w:lastRenderedPageBreak/>
        <w:t>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E25F31">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E25F31">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E25F31">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E25F31">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083C5E">
        <w:rPr>
          <w:sz w:val="28"/>
          <w:szCs w:val="28"/>
        </w:rPr>
        <w:t xml:space="preserve">из физических и/или юридических лиц, </w:t>
      </w:r>
      <w:r w:rsidR="00754AD8" w:rsidRPr="00D32FFA">
        <w:rPr>
          <w:sz w:val="28"/>
          <w:szCs w:val="28"/>
        </w:rPr>
        <w:t>выступающих на стороне претендента) может являться основанием для отклонения Заявки такого претендента.</w:t>
      </w:r>
    </w:p>
    <w:p w:rsidR="00754AD8" w:rsidRPr="00D32FFA" w:rsidRDefault="00754AD8" w:rsidP="00E25F31">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90072">
      <w:pPr>
        <w:pStyle w:val="afa"/>
        <w:widowControl w:val="0"/>
        <w:suppressAutoHyphens w:val="0"/>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190072">
      <w:pPr>
        <w:pStyle w:val="afa"/>
        <w:widowControl w:val="0"/>
        <w:suppressAutoHyphens w:val="0"/>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w:t>
      </w:r>
      <w:r w:rsidR="0036014D">
        <w:rPr>
          <w:sz w:val="28"/>
        </w:rPr>
        <w:t>е</w:t>
      </w:r>
      <w:r w:rsidRPr="00D32FFA">
        <w:rPr>
          <w:sz w:val="28"/>
        </w:rPr>
        <w:t>т начальную (максимальную) цену договора (если такая цена установлен</w:t>
      </w:r>
      <w:r w:rsidR="00083C5E">
        <w:rPr>
          <w:sz w:val="28"/>
        </w:rPr>
        <w:t>а</w:t>
      </w:r>
      <w:r w:rsidRPr="00D32FFA">
        <w:rPr>
          <w:sz w:val="28"/>
        </w:rPr>
        <w:t>);</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083C5E" w:rsidP="00674404">
      <w:pPr>
        <w:pStyle w:val="afa"/>
        <w:ind w:firstLine="720"/>
        <w:rPr>
          <w:sz w:val="28"/>
        </w:rPr>
      </w:pPr>
      <w:r>
        <w:rPr>
          <w:sz w:val="28"/>
        </w:rPr>
        <w:t>6</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E25F31">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E25F31">
      <w:pPr>
        <w:numPr>
          <w:ilvl w:val="0"/>
          <w:numId w:val="12"/>
        </w:numPr>
        <w:ind w:left="0" w:firstLine="709"/>
        <w:jc w:val="both"/>
        <w:rPr>
          <w:sz w:val="28"/>
          <w:szCs w:val="28"/>
        </w:rPr>
      </w:pPr>
      <w:r w:rsidRPr="00D32FFA">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E25F31">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E25F31">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E25F31">
      <w:pPr>
        <w:pStyle w:val="2"/>
        <w:keepNext w:val="0"/>
        <w:widowControl w:val="0"/>
        <w:numPr>
          <w:ilvl w:val="1"/>
          <w:numId w:val="19"/>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E25F31">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E25F31">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E25F31">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w:t>
      </w:r>
    </w:p>
    <w:p w:rsidR="007D6548" w:rsidRPr="00D32FFA" w:rsidRDefault="007D6548" w:rsidP="00E25F31">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E25F31">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E25F31">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E25F31">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E25F31">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E25F31">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7"/>
            <w:sz w:val="28"/>
            <w:szCs w:val="28"/>
          </w:rPr>
          <w:t>http://www.trcont.ru</w:t>
        </w:r>
      </w:hyperlink>
      <w:r w:rsidR="00DB77FB" w:rsidRPr="00DB77FB">
        <w:rPr>
          <w:sz w:val="28"/>
          <w:szCs w:val="28"/>
        </w:rPr>
        <w:t xml:space="preserve"> (раздел Компания/Закупки) и на сайте </w:t>
      </w:r>
      <w:hyperlink r:id="rId13" w:history="1">
        <w:r w:rsidR="00CF12C6" w:rsidRPr="008D694C">
          <w:rPr>
            <w:rStyle w:val="a7"/>
            <w:sz w:val="28"/>
            <w:szCs w:val="28"/>
          </w:rPr>
          <w:t>http://</w:t>
        </w:r>
        <w:r w:rsidR="00CF12C6" w:rsidRPr="008D694C">
          <w:rPr>
            <w:rStyle w:val="a7"/>
            <w:sz w:val="28"/>
            <w:szCs w:val="28"/>
            <w:lang w:val="en-US"/>
          </w:rPr>
          <w:t>www</w:t>
        </w:r>
        <w:r w:rsidR="00CF12C6" w:rsidRPr="00CF12C6">
          <w:rPr>
            <w:rStyle w:val="a7"/>
            <w:sz w:val="28"/>
            <w:szCs w:val="28"/>
          </w:rPr>
          <w:t>.</w:t>
        </w:r>
        <w:r w:rsidR="00CF12C6" w:rsidRPr="008D694C">
          <w:rPr>
            <w:rStyle w:val="a7"/>
            <w:sz w:val="28"/>
            <w:szCs w:val="28"/>
          </w:rPr>
          <w:t>zakupki.gov.ru</w:t>
        </w:r>
      </w:hyperlink>
      <w:r w:rsidR="004D76E2">
        <w:rPr>
          <w:sz w:val="28"/>
          <w:szCs w:val="28"/>
        </w:rPr>
        <w:t xml:space="preserve"> </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w:t>
      </w:r>
      <w:r w:rsidR="00371EFA">
        <w:rPr>
          <w:sz w:val="28"/>
          <w:szCs w:val="28"/>
        </w:rPr>
        <w:t> </w:t>
      </w:r>
      <w:r w:rsidR="00DB77FB" w:rsidRPr="00DB77FB">
        <w:rPr>
          <w:sz w:val="28"/>
          <w:szCs w:val="28"/>
        </w:rPr>
        <w:t>«</w:t>
      </w:r>
      <w:proofErr w:type="spellStart"/>
      <w:r w:rsidR="00DB77FB" w:rsidRPr="00DB77FB">
        <w:rPr>
          <w:sz w:val="28"/>
          <w:szCs w:val="28"/>
        </w:rPr>
        <w:t>ТрансКонтейнер</w:t>
      </w:r>
      <w:proofErr w:type="spellEnd"/>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72772D" w:rsidRDefault="00370C44" w:rsidP="00E25F31">
      <w:pPr>
        <w:pStyle w:val="2"/>
        <w:keepNext w:val="0"/>
        <w:widowControl w:val="0"/>
        <w:numPr>
          <w:ilvl w:val="1"/>
          <w:numId w:val="19"/>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E25F31">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E25F31">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E25F31">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E25F31">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E25F31">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E25F31">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E25F31">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E25F31">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E25F31">
      <w:pPr>
        <w:numPr>
          <w:ilvl w:val="0"/>
          <w:numId w:val="1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E25F31">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lastRenderedPageBreak/>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E25F31">
      <w:pPr>
        <w:numPr>
          <w:ilvl w:val="0"/>
          <w:numId w:val="1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E25F31">
      <w:pPr>
        <w:pStyle w:val="2"/>
        <w:keepNext w:val="0"/>
        <w:widowControl w:val="0"/>
        <w:numPr>
          <w:ilvl w:val="1"/>
          <w:numId w:val="19"/>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E25F31">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E25F31">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E25F31">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w:t>
      </w:r>
      <w:r w:rsidR="00371EFA">
        <w:rPr>
          <w:sz w:val="28"/>
          <w:szCs w:val="28"/>
        </w:rPr>
        <w:t xml:space="preserve">подписать договор не позднее срока, указанного Организатором.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190072">
      <w:pPr>
        <w:widowControl w:val="0"/>
        <w:numPr>
          <w:ilvl w:val="0"/>
          <w:numId w:val="17"/>
        </w:numPr>
        <w:suppressAutoHyphens w:val="0"/>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E25F31">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E25F31">
      <w:pPr>
        <w:numPr>
          <w:ilvl w:val="0"/>
          <w:numId w:val="17"/>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E25F31">
      <w:pPr>
        <w:numPr>
          <w:ilvl w:val="0"/>
          <w:numId w:val="17"/>
        </w:numPr>
        <w:ind w:left="0" w:firstLine="709"/>
        <w:jc w:val="both"/>
        <w:rPr>
          <w:sz w:val="28"/>
          <w:szCs w:val="28"/>
        </w:rPr>
      </w:pPr>
      <w:r w:rsidRPr="00D32FFA">
        <w:rPr>
          <w:sz w:val="28"/>
          <w:szCs w:val="28"/>
        </w:rPr>
        <w:lastRenderedPageBreak/>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E25F31">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371EFA" w:rsidRDefault="00534697" w:rsidP="00E25F31">
      <w:pPr>
        <w:numPr>
          <w:ilvl w:val="0"/>
          <w:numId w:val="17"/>
        </w:numPr>
        <w:ind w:left="0" w:firstLine="709"/>
        <w:jc w:val="both"/>
        <w:rPr>
          <w:sz w:val="28"/>
          <w:szCs w:val="28"/>
        </w:rPr>
      </w:pPr>
      <w:r w:rsidRPr="00371EFA">
        <w:rPr>
          <w:sz w:val="28"/>
          <w:szCs w:val="28"/>
        </w:rPr>
        <w:t xml:space="preserve"> </w:t>
      </w:r>
      <w:proofErr w:type="gramStart"/>
      <w:r w:rsidR="006402DD" w:rsidRPr="00371EFA">
        <w:rPr>
          <w:sz w:val="28"/>
          <w:szCs w:val="28"/>
        </w:rPr>
        <w:t xml:space="preserve">До заключения договора лицо, с которым заключается договор по итогам </w:t>
      </w:r>
      <w:r w:rsidR="008C4183" w:rsidRPr="00371EFA">
        <w:rPr>
          <w:sz w:val="28"/>
          <w:szCs w:val="28"/>
        </w:rPr>
        <w:t>Открытого конкурса</w:t>
      </w:r>
      <w:r w:rsidR="006402DD" w:rsidRPr="00371EFA">
        <w:rPr>
          <w:sz w:val="28"/>
          <w:szCs w:val="28"/>
        </w:rPr>
        <w:t xml:space="preserve">, </w:t>
      </w:r>
      <w:r w:rsidR="00A6701A" w:rsidRPr="00371EFA">
        <w:rPr>
          <w:sz w:val="28"/>
          <w:szCs w:val="28"/>
        </w:rPr>
        <w:t>предоставляет заказчику на бумажном носителе вторую часть Заявки, а</w:t>
      </w:r>
      <w:r w:rsidR="00691DDF" w:rsidRPr="00691DDF">
        <w:rPr>
          <w:sz w:val="28"/>
          <w:szCs w:val="28"/>
        </w:rPr>
        <w:t xml:space="preserve"> также, если указанное предусмотрено в пункте </w:t>
      </w:r>
      <w:r w:rsidR="00691DDF" w:rsidRPr="00691DDF">
        <w:rPr>
          <w:sz w:val="28"/>
          <w:szCs w:val="28"/>
        </w:rPr>
        <w:br/>
        <w:t xml:space="preserve">17 Информационной карты, </w:t>
      </w:r>
      <w:r w:rsidR="006402DD" w:rsidRPr="00371EFA">
        <w:rPr>
          <w:sz w:val="28"/>
          <w:szCs w:val="28"/>
        </w:rPr>
        <w:t>представляет сведения о своих владельцах</w:t>
      </w:r>
      <w:r w:rsidR="005251BD" w:rsidRPr="00371EFA">
        <w:rPr>
          <w:sz w:val="28"/>
          <w:szCs w:val="28"/>
        </w:rPr>
        <w:t>, включая конечных бенефициаров</w:t>
      </w:r>
      <w:r w:rsidR="006402DD" w:rsidRPr="00371EFA">
        <w:rPr>
          <w:sz w:val="28"/>
          <w:szCs w:val="28"/>
        </w:rPr>
        <w:t xml:space="preserve"> с приложением подтверждающих документо</w:t>
      </w:r>
      <w:r w:rsidR="005251BD" w:rsidRPr="00371EFA">
        <w:rPr>
          <w:sz w:val="28"/>
          <w:szCs w:val="28"/>
        </w:rPr>
        <w:t>в,</w:t>
      </w:r>
      <w:r w:rsidR="00A6701A" w:rsidRPr="00371EFA">
        <w:rPr>
          <w:sz w:val="28"/>
          <w:szCs w:val="28"/>
        </w:rPr>
        <w:t xml:space="preserve"> </w:t>
      </w:r>
      <w:r w:rsidR="006402DD" w:rsidRPr="00371E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371E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371EFA">
        <w:rPr>
          <w:sz w:val="28"/>
          <w:szCs w:val="28"/>
        </w:rPr>
        <w:t xml:space="preserve"> </w:t>
      </w:r>
    </w:p>
    <w:p w:rsidR="00345D9A" w:rsidRPr="00371EFA" w:rsidRDefault="00345D9A" w:rsidP="00FB69C5">
      <w:pPr>
        <w:widowControl w:val="0"/>
        <w:suppressAutoHyphens w:val="0"/>
        <w:ind w:firstLine="709"/>
        <w:jc w:val="both"/>
        <w:rPr>
          <w:sz w:val="28"/>
          <w:szCs w:val="28"/>
        </w:rPr>
      </w:pPr>
      <w:r w:rsidRPr="00371E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FB69C5">
      <w:pPr>
        <w:widowControl w:val="0"/>
        <w:suppressAutoHyphens w:val="0"/>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E25F31">
      <w:pPr>
        <w:numPr>
          <w:ilvl w:val="0"/>
          <w:numId w:val="1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E25F31">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190072" w:rsidRDefault="006400A0" w:rsidP="0072772D">
      <w:pPr>
        <w:pStyle w:val="1"/>
        <w:tabs>
          <w:tab w:val="num" w:pos="432"/>
        </w:tabs>
        <w:spacing w:before="0" w:after="0"/>
        <w:jc w:val="center"/>
        <w:rPr>
          <w:sz w:val="28"/>
          <w:szCs w:val="28"/>
        </w:rPr>
      </w:pPr>
      <w:r w:rsidRPr="00190072">
        <w:rPr>
          <w:sz w:val="28"/>
          <w:szCs w:val="28"/>
        </w:rPr>
        <w:t>Раздел 3</w:t>
      </w:r>
      <w:r w:rsidR="000954FB" w:rsidRPr="00190072">
        <w:rPr>
          <w:sz w:val="28"/>
          <w:szCs w:val="28"/>
        </w:rPr>
        <w:t>. Порядок оформления Заявок</w:t>
      </w:r>
    </w:p>
    <w:p w:rsidR="000954FB" w:rsidRPr="00D32FFA" w:rsidRDefault="000954FB" w:rsidP="000954FB">
      <w:pPr>
        <w:pStyle w:val="afa"/>
        <w:rPr>
          <w:b/>
          <w:bCs/>
          <w:sz w:val="28"/>
          <w:szCs w:val="28"/>
        </w:rPr>
      </w:pPr>
    </w:p>
    <w:p w:rsidR="000954FB" w:rsidRPr="00D32FFA" w:rsidRDefault="000954FB" w:rsidP="00E25F31">
      <w:pPr>
        <w:pStyle w:val="2"/>
        <w:numPr>
          <w:ilvl w:val="1"/>
          <w:numId w:val="9"/>
        </w:numPr>
        <w:tabs>
          <w:tab w:val="clear" w:pos="1260"/>
          <w:tab w:val="num" w:pos="-180"/>
          <w:tab w:val="num" w:pos="540"/>
        </w:tabs>
        <w:spacing w:before="0" w:after="0"/>
        <w:ind w:left="0" w:firstLine="720"/>
        <w:jc w:val="both"/>
        <w:rPr>
          <w:rFonts w:eastAsia="MS Mincho"/>
          <w:i w:val="0"/>
        </w:rPr>
      </w:pPr>
      <w:bookmarkStart w:id="2" w:name="_Toc515863146"/>
      <w:bookmarkStart w:id="3" w:name="_Toc34648361"/>
      <w:r w:rsidRPr="00D32FFA">
        <w:rPr>
          <w:rFonts w:eastAsia="MS Mincho"/>
          <w:i w:val="0"/>
        </w:rPr>
        <w:t>О</w:t>
      </w:r>
      <w:bookmarkEnd w:id="2"/>
      <w:bookmarkEnd w:id="3"/>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E25F31">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lastRenderedPageBreak/>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E25F31">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w:t>
      </w:r>
      <w:r w:rsidR="00874896">
        <w:rPr>
          <w:sz w:val="28"/>
          <w:szCs w:val="28"/>
        </w:rPr>
        <w:t>, № 2 (сведения о претенденте)</w:t>
      </w:r>
      <w:r w:rsidRPr="003343CE">
        <w:rPr>
          <w:sz w:val="28"/>
          <w:szCs w:val="28"/>
        </w:rPr>
        <w:t xml:space="preserve">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874896" w:rsidRPr="003343CE" w:rsidRDefault="00874896" w:rsidP="00874896">
      <w:pPr>
        <w:pStyle w:val="afa"/>
        <w:rPr>
          <w:sz w:val="28"/>
          <w:szCs w:val="28"/>
        </w:rPr>
      </w:pPr>
      <w:r w:rsidRPr="003343CE">
        <w:rPr>
          <w:sz w:val="28"/>
          <w:szCs w:val="28"/>
        </w:rPr>
        <w:t xml:space="preserve">б) </w:t>
      </w:r>
      <w:proofErr w:type="gramStart"/>
      <w:r>
        <w:rPr>
          <w:sz w:val="28"/>
          <w:szCs w:val="28"/>
        </w:rPr>
        <w:t>документы</w:t>
      </w:r>
      <w:proofErr w:type="gramEnd"/>
      <w:r w:rsidRPr="003343CE">
        <w:rPr>
          <w:sz w:val="28"/>
          <w:szCs w:val="28"/>
        </w:rPr>
        <w:t xml:space="preserve"> </w:t>
      </w:r>
      <w:r>
        <w:rPr>
          <w:sz w:val="28"/>
        </w:rPr>
        <w:t>перечисленные в пункте 2.3</w:t>
      </w:r>
      <w:r w:rsidRPr="003343CE">
        <w:rPr>
          <w:sz w:val="28"/>
        </w:rPr>
        <w:t xml:space="preserve"> настоящей документации о закупке, в случае, если они не предоставлял</w:t>
      </w:r>
      <w:r>
        <w:rPr>
          <w:sz w:val="28"/>
        </w:rPr>
        <w:t>и</w:t>
      </w:r>
      <w:r w:rsidRPr="003343CE">
        <w:rPr>
          <w:sz w:val="28"/>
        </w:rPr>
        <w:t>сь претендентом при регистрации и аккредитации на ЭТП</w:t>
      </w:r>
      <w:r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Pr>
          <w:sz w:val="28"/>
          <w:szCs w:val="28"/>
        </w:rPr>
        <w:t>а</w:t>
      </w:r>
      <w:r w:rsidRPr="003343CE">
        <w:rPr>
          <w:sz w:val="28"/>
          <w:szCs w:val="28"/>
        </w:rPr>
        <w:t>цией о закупке.</w:t>
      </w:r>
    </w:p>
    <w:p w:rsidR="00874896" w:rsidRPr="00CE0E81" w:rsidRDefault="00874896" w:rsidP="00874896">
      <w:pPr>
        <w:pStyle w:val="afa"/>
        <w:rPr>
          <w:sz w:val="28"/>
          <w:szCs w:val="28"/>
        </w:rPr>
      </w:pPr>
      <w:r w:rsidRPr="003343CE">
        <w:rPr>
          <w:sz w:val="28"/>
          <w:szCs w:val="28"/>
        </w:rPr>
        <w:t xml:space="preserve">в) </w:t>
      </w:r>
      <w:r w:rsidRPr="003343CE">
        <w:rPr>
          <w:sz w:val="28"/>
        </w:rPr>
        <w:t xml:space="preserve">другие документы, </w:t>
      </w:r>
      <w:r w:rsidRPr="003343CE">
        <w:rPr>
          <w:sz w:val="28"/>
          <w:szCs w:val="28"/>
        </w:rPr>
        <w:t>указанные в</w:t>
      </w:r>
      <w:r>
        <w:rPr>
          <w:sz w:val="28"/>
          <w:szCs w:val="28"/>
        </w:rPr>
        <w:t xml:space="preserve"> подпункте 2</w:t>
      </w:r>
      <w:r w:rsidRPr="003343CE">
        <w:rPr>
          <w:sz w:val="28"/>
          <w:szCs w:val="28"/>
        </w:rPr>
        <w:t xml:space="preserve"> пу</w:t>
      </w:r>
      <w:r>
        <w:rPr>
          <w:sz w:val="28"/>
          <w:szCs w:val="28"/>
        </w:rPr>
        <w:t>нкта</w:t>
      </w:r>
      <w:r w:rsidRPr="003343CE">
        <w:rPr>
          <w:sz w:val="28"/>
          <w:szCs w:val="28"/>
        </w:rPr>
        <w:t xml:space="preserve"> 17 Информационной карты.</w:t>
      </w:r>
    </w:p>
    <w:p w:rsidR="00950CE3" w:rsidRPr="003343CE" w:rsidRDefault="00354B98" w:rsidP="00E25F31">
      <w:pPr>
        <w:pStyle w:val="afa"/>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xml:space="preserve">), </w:t>
      </w:r>
      <w:r w:rsidR="00874896">
        <w:rPr>
          <w:sz w:val="28"/>
          <w:szCs w:val="28"/>
        </w:rPr>
        <w:t>Сведения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874896">
        <w:rPr>
          <w:sz w:val="28"/>
          <w:szCs w:val="28"/>
        </w:rPr>
        <w:t>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roofErr w:type="gramEnd"/>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Pr="0072772D">
        <w:rPr>
          <w:sz w:val="28"/>
          <w:szCs w:val="28"/>
        </w:rPr>
        <w:t xml:space="preserve">в </w:t>
      </w:r>
      <w:r w:rsidR="0036014D">
        <w:rPr>
          <w:sz w:val="28"/>
          <w:szCs w:val="28"/>
        </w:rPr>
        <w:t>частях</w:t>
      </w:r>
      <w:r w:rsidRPr="0072772D">
        <w:rPr>
          <w:sz w:val="28"/>
          <w:szCs w:val="28"/>
        </w:rPr>
        <w:t xml:space="preserve"> а) – </w:t>
      </w:r>
      <w:r w:rsidR="003343CE" w:rsidRPr="0072772D">
        <w:rPr>
          <w:sz w:val="28"/>
          <w:szCs w:val="28"/>
        </w:rPr>
        <w:t>в</w:t>
      </w:r>
      <w:r w:rsidRPr="0072772D">
        <w:rPr>
          <w:sz w:val="28"/>
          <w:szCs w:val="28"/>
        </w:rPr>
        <w:t xml:space="preserve">) </w:t>
      </w:r>
      <w:r w:rsidR="00874896">
        <w:rPr>
          <w:sz w:val="28"/>
          <w:szCs w:val="28"/>
        </w:rPr>
        <w:t xml:space="preserve">подпункта 3.1.2 </w:t>
      </w:r>
      <w:r w:rsidRPr="0072772D">
        <w:rPr>
          <w:sz w:val="28"/>
          <w:szCs w:val="28"/>
        </w:rPr>
        <w:t>настояще</w:t>
      </w:r>
      <w:r w:rsidR="00874896">
        <w:rPr>
          <w:sz w:val="28"/>
          <w:szCs w:val="28"/>
        </w:rPr>
        <w:t>й документации о закупке</w:t>
      </w:r>
      <w:r w:rsidR="00DD721D" w:rsidRPr="0072772D">
        <w:rPr>
          <w:sz w:val="28"/>
          <w:szCs w:val="28"/>
        </w:rPr>
        <w:t>,</w:t>
      </w:r>
      <w:r w:rsidRPr="0072772D">
        <w:rPr>
          <w:sz w:val="28"/>
          <w:szCs w:val="28"/>
        </w:rPr>
        <w:t xml:space="preserve"> </w:t>
      </w:r>
      <w:r w:rsidR="00DD721D" w:rsidRPr="0072772D">
        <w:rPr>
          <w:sz w:val="28"/>
          <w:szCs w:val="28"/>
        </w:rPr>
        <w:t xml:space="preserve">предоставляются по каждому лоту, а указанные в </w:t>
      </w:r>
      <w:r w:rsidR="0036014D">
        <w:rPr>
          <w:sz w:val="28"/>
          <w:szCs w:val="28"/>
        </w:rPr>
        <w:t>части</w:t>
      </w:r>
      <w:r w:rsidR="00DD721D" w:rsidRPr="0072772D">
        <w:rPr>
          <w:sz w:val="28"/>
          <w:szCs w:val="28"/>
        </w:rPr>
        <w:t xml:space="preserve"> </w:t>
      </w:r>
      <w:r w:rsidR="003343CE" w:rsidRPr="0072772D">
        <w:rPr>
          <w:sz w:val="28"/>
          <w:szCs w:val="28"/>
        </w:rPr>
        <w:t>г</w:t>
      </w:r>
      <w:r w:rsidR="00DD721D" w:rsidRPr="0072772D">
        <w:rPr>
          <w:sz w:val="28"/>
          <w:szCs w:val="28"/>
        </w:rPr>
        <w:t xml:space="preserve">) </w:t>
      </w:r>
      <w:r w:rsidR="00874896">
        <w:rPr>
          <w:sz w:val="28"/>
          <w:szCs w:val="28"/>
        </w:rPr>
        <w:t>под</w:t>
      </w:r>
      <w:r w:rsidR="00DD721D" w:rsidRPr="0072772D">
        <w:rPr>
          <w:sz w:val="28"/>
          <w:szCs w:val="28"/>
        </w:rPr>
        <w:t xml:space="preserve">пункта </w:t>
      </w:r>
      <w:r w:rsidR="00874896">
        <w:rPr>
          <w:sz w:val="28"/>
          <w:szCs w:val="28"/>
        </w:rPr>
        <w:t xml:space="preserve">3.1.2 настоящей документации о закупке </w:t>
      </w:r>
      <w:r w:rsidR="00DD721D" w:rsidRPr="0072772D">
        <w:rPr>
          <w:sz w:val="28"/>
          <w:szCs w:val="28"/>
        </w:rPr>
        <w:t>– по лоту с наименьшим номером</w:t>
      </w:r>
      <w:r w:rsidRPr="0072772D">
        <w:rPr>
          <w:sz w:val="28"/>
          <w:szCs w:val="28"/>
        </w:rPr>
        <w:t>.</w:t>
      </w:r>
    </w:p>
    <w:p w:rsidR="000954FB" w:rsidRPr="003343CE" w:rsidRDefault="00277A7F" w:rsidP="00E25F31">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36014D">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90072">
      <w:pPr>
        <w:pStyle w:val="afa"/>
        <w:widowControl w:val="0"/>
        <w:numPr>
          <w:ilvl w:val="2"/>
          <w:numId w:val="9"/>
        </w:numPr>
        <w:suppressAutoHyphens w:val="0"/>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455A19" w:rsidP="00190072">
      <w:pPr>
        <w:pStyle w:val="afa"/>
        <w:widowControl w:val="0"/>
        <w:numPr>
          <w:ilvl w:val="2"/>
          <w:numId w:val="9"/>
        </w:numPr>
        <w:suppressAutoHyphens w:val="0"/>
        <w:ind w:left="0" w:firstLine="709"/>
        <w:rPr>
          <w:sz w:val="28"/>
          <w:szCs w:val="28"/>
        </w:rPr>
      </w:pPr>
      <w:r>
        <w:rPr>
          <w:noProof/>
          <w:sz w:val="28"/>
          <w:szCs w:val="28"/>
          <w:lang w:eastAsia="ru-RU"/>
        </w:rPr>
        <w:lastRenderedPageBreak/>
        <mc:AlternateContent>
          <mc:Choice Requires="wps">
            <w:drawing>
              <wp:anchor distT="0" distB="0" distL="114300" distR="114300" simplePos="0" relativeHeight="251657728" behindDoc="1" locked="0" layoutInCell="1" allowOverlap="1" wp14:anchorId="07A4E924" wp14:editId="5C90C233">
                <wp:simplePos x="0" y="0"/>
                <wp:positionH relativeFrom="column">
                  <wp:posOffset>-127000</wp:posOffset>
                </wp:positionH>
                <wp:positionV relativeFrom="paragraph">
                  <wp:posOffset>442595</wp:posOffset>
                </wp:positionV>
                <wp:extent cx="6120130" cy="1772920"/>
                <wp:effectExtent l="0" t="0" r="13970" b="17780"/>
                <wp:wrapTight wrapText="bothSides">
                  <wp:wrapPolygon edited="0">
                    <wp:start x="0" y="0"/>
                    <wp:lineTo x="0" y="21585"/>
                    <wp:lineTo x="21582" y="21585"/>
                    <wp:lineTo x="2158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772920"/>
                        </a:xfrm>
                        <a:prstGeom prst="rect">
                          <a:avLst/>
                        </a:prstGeom>
                        <a:solidFill>
                          <a:srgbClr val="FFFFFF"/>
                        </a:solidFill>
                        <a:ln w="19050">
                          <a:solidFill>
                            <a:srgbClr val="000000"/>
                          </a:solidFill>
                          <a:miter lim="800000"/>
                          <a:headEnd/>
                          <a:tailEnd/>
                        </a:ln>
                      </wps:spPr>
                      <wps:txbx>
                        <w:txbxContent>
                          <w:p w:rsidR="0036014D" w:rsidRPr="007E6DE4" w:rsidRDefault="0036014D" w:rsidP="00805082">
                            <w:pPr>
                              <w:jc w:val="center"/>
                              <w:rPr>
                                <w:b/>
                                <w:sz w:val="28"/>
                                <w:szCs w:val="28"/>
                              </w:rPr>
                            </w:pPr>
                            <w:r w:rsidRPr="007E6DE4">
                              <w:rPr>
                                <w:b/>
                                <w:sz w:val="28"/>
                                <w:szCs w:val="28"/>
                              </w:rPr>
                              <w:t xml:space="preserve">_____________________________________________, </w:t>
                            </w:r>
                          </w:p>
                          <w:p w:rsidR="0036014D" w:rsidRDefault="0036014D"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36014D" w:rsidRPr="007E6DE4" w:rsidRDefault="0036014D" w:rsidP="00805082">
                            <w:pPr>
                              <w:jc w:val="center"/>
                              <w:rPr>
                                <w:b/>
                                <w:sz w:val="28"/>
                                <w:szCs w:val="28"/>
                              </w:rPr>
                            </w:pPr>
                            <w:r w:rsidRPr="007E6DE4">
                              <w:rPr>
                                <w:b/>
                                <w:sz w:val="28"/>
                                <w:szCs w:val="28"/>
                              </w:rPr>
                              <w:t>________________________________________</w:t>
                            </w:r>
                          </w:p>
                          <w:p w:rsidR="0036014D" w:rsidRPr="007E6DE4" w:rsidRDefault="0036014D" w:rsidP="00805082">
                            <w:pPr>
                              <w:jc w:val="center"/>
                              <w:rPr>
                                <w:i/>
                                <w:sz w:val="20"/>
                                <w:szCs w:val="20"/>
                              </w:rPr>
                            </w:pPr>
                            <w:r w:rsidRPr="007E6DE4">
                              <w:rPr>
                                <w:i/>
                                <w:sz w:val="20"/>
                                <w:szCs w:val="20"/>
                              </w:rPr>
                              <w:t>государство регистрации претендента</w:t>
                            </w:r>
                          </w:p>
                          <w:p w:rsidR="0036014D" w:rsidRPr="007E6DE4" w:rsidRDefault="0036014D" w:rsidP="00805082">
                            <w:pPr>
                              <w:jc w:val="center"/>
                              <w:rPr>
                                <w:b/>
                                <w:sz w:val="28"/>
                                <w:szCs w:val="28"/>
                              </w:rPr>
                            </w:pPr>
                            <w:r w:rsidRPr="007E6DE4">
                              <w:rPr>
                                <w:b/>
                                <w:sz w:val="28"/>
                                <w:szCs w:val="28"/>
                              </w:rPr>
                              <w:t>_____________________________</w:t>
                            </w:r>
                            <w:r>
                              <w:rPr>
                                <w:b/>
                                <w:sz w:val="28"/>
                                <w:szCs w:val="28"/>
                              </w:rPr>
                              <w:t>__________________</w:t>
                            </w:r>
                          </w:p>
                          <w:p w:rsidR="0036014D" w:rsidRPr="007E6DE4" w:rsidRDefault="0036014D" w:rsidP="00805082">
                            <w:pPr>
                              <w:jc w:val="center"/>
                              <w:rPr>
                                <w:i/>
                                <w:sz w:val="20"/>
                                <w:szCs w:val="20"/>
                              </w:rPr>
                            </w:pPr>
                            <w:r w:rsidRPr="007E6DE4">
                              <w:rPr>
                                <w:i/>
                                <w:sz w:val="20"/>
                                <w:szCs w:val="20"/>
                              </w:rPr>
                              <w:t>ИНН претендента (для претендентов-резидентов Российской Федерации)</w:t>
                            </w:r>
                          </w:p>
                          <w:p w:rsidR="0036014D" w:rsidRDefault="0036014D" w:rsidP="00805082">
                            <w:pPr>
                              <w:jc w:val="both"/>
                            </w:pPr>
                          </w:p>
                          <w:p w:rsidR="0036014D" w:rsidRDefault="0036014D"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 xml:space="preserve"> /</w:t>
                            </w:r>
                            <w:r w:rsidRPr="00923E2D">
                              <w:rPr>
                                <w:b/>
                              </w:rPr>
                              <w:t>___</w:t>
                            </w:r>
                            <w:r>
                              <w:rPr>
                                <w:b/>
                              </w:rPr>
                              <w:t>/</w:t>
                            </w:r>
                            <w:r w:rsidRPr="00923E2D">
                              <w:rPr>
                                <w:b/>
                              </w:rPr>
                              <w:t>____</w:t>
                            </w:r>
                            <w:r>
                              <w:rPr>
                                <w:b/>
                              </w:rPr>
                              <w:t>/</w:t>
                            </w:r>
                            <w:r w:rsidRPr="00923E2D">
                              <w:rPr>
                                <w:b/>
                              </w:rPr>
                              <w:t>____</w:t>
                            </w:r>
                          </w:p>
                          <w:p w:rsidR="0036014D" w:rsidRPr="00F23E06" w:rsidRDefault="0036014D" w:rsidP="00874896">
                            <w:pPr>
                              <w:jc w:val="center"/>
                              <w:rPr>
                                <w:b/>
                                <w:highlight w:val="cyan"/>
                              </w:rPr>
                            </w:pPr>
                            <w:r w:rsidRPr="00F23E06">
                              <w:rPr>
                                <w:b/>
                                <w:highlight w:val="cyan"/>
                              </w:rPr>
                              <w:t xml:space="preserve">(лот № _________) </w:t>
                            </w:r>
                          </w:p>
                          <w:p w:rsidR="0036014D" w:rsidRDefault="0036014D" w:rsidP="00805082">
                            <w:pPr>
                              <w:jc w:val="center"/>
                              <w:rPr>
                                <w:b/>
                              </w:rPr>
                            </w:pPr>
                          </w:p>
                          <w:p w:rsidR="0036014D" w:rsidRPr="00923E2D" w:rsidRDefault="0036014D" w:rsidP="00805082">
                            <w:pPr>
                              <w:jc w:val="center"/>
                              <w:rPr>
                                <w:b/>
                              </w:rPr>
                            </w:pPr>
                          </w:p>
                          <w:p w:rsidR="0036014D" w:rsidRPr="00923E2D" w:rsidRDefault="0036014D"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pt;margin-top:34.85pt;width:481.9pt;height:13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" strokeweight="1.5pt">
                <v:textbox>
                  <w:txbxContent>
                    <w:p w:rsidR="0036014D" w:rsidRPr="007E6DE4" w:rsidRDefault="0036014D" w:rsidP="00805082">
                      <w:pPr>
                        <w:jc w:val="center"/>
                        <w:rPr>
                          <w:b/>
                          <w:sz w:val="28"/>
                          <w:szCs w:val="28"/>
                        </w:rPr>
                      </w:pPr>
                      <w:r w:rsidRPr="007E6DE4">
                        <w:rPr>
                          <w:b/>
                          <w:sz w:val="28"/>
                          <w:szCs w:val="28"/>
                        </w:rPr>
                        <w:t xml:space="preserve">_____________________________________________, </w:t>
                      </w:r>
                    </w:p>
                    <w:p w:rsidR="0036014D" w:rsidRDefault="0036014D"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36014D" w:rsidRPr="007E6DE4" w:rsidRDefault="0036014D" w:rsidP="00805082">
                      <w:pPr>
                        <w:jc w:val="center"/>
                        <w:rPr>
                          <w:b/>
                          <w:sz w:val="28"/>
                          <w:szCs w:val="28"/>
                        </w:rPr>
                      </w:pPr>
                      <w:r w:rsidRPr="007E6DE4">
                        <w:rPr>
                          <w:b/>
                          <w:sz w:val="28"/>
                          <w:szCs w:val="28"/>
                        </w:rPr>
                        <w:t>________________________________________</w:t>
                      </w:r>
                    </w:p>
                    <w:p w:rsidR="0036014D" w:rsidRPr="007E6DE4" w:rsidRDefault="0036014D" w:rsidP="00805082">
                      <w:pPr>
                        <w:jc w:val="center"/>
                        <w:rPr>
                          <w:i/>
                          <w:sz w:val="20"/>
                          <w:szCs w:val="20"/>
                        </w:rPr>
                      </w:pPr>
                      <w:r w:rsidRPr="007E6DE4">
                        <w:rPr>
                          <w:i/>
                          <w:sz w:val="20"/>
                          <w:szCs w:val="20"/>
                        </w:rPr>
                        <w:t>государство регистрации претендента</w:t>
                      </w:r>
                    </w:p>
                    <w:p w:rsidR="0036014D" w:rsidRPr="007E6DE4" w:rsidRDefault="0036014D" w:rsidP="00805082">
                      <w:pPr>
                        <w:jc w:val="center"/>
                        <w:rPr>
                          <w:b/>
                          <w:sz w:val="28"/>
                          <w:szCs w:val="28"/>
                        </w:rPr>
                      </w:pPr>
                      <w:r w:rsidRPr="007E6DE4">
                        <w:rPr>
                          <w:b/>
                          <w:sz w:val="28"/>
                          <w:szCs w:val="28"/>
                        </w:rPr>
                        <w:t>_____________________________</w:t>
                      </w:r>
                      <w:r>
                        <w:rPr>
                          <w:b/>
                          <w:sz w:val="28"/>
                          <w:szCs w:val="28"/>
                        </w:rPr>
                        <w:t>__________________</w:t>
                      </w:r>
                    </w:p>
                    <w:p w:rsidR="0036014D" w:rsidRPr="007E6DE4" w:rsidRDefault="0036014D" w:rsidP="00805082">
                      <w:pPr>
                        <w:jc w:val="center"/>
                        <w:rPr>
                          <w:i/>
                          <w:sz w:val="20"/>
                          <w:szCs w:val="20"/>
                        </w:rPr>
                      </w:pPr>
                      <w:r w:rsidRPr="007E6DE4">
                        <w:rPr>
                          <w:i/>
                          <w:sz w:val="20"/>
                          <w:szCs w:val="20"/>
                        </w:rPr>
                        <w:t>ИНН претендента (для претендентов-резидентов Российской Федерации)</w:t>
                      </w:r>
                    </w:p>
                    <w:p w:rsidR="0036014D" w:rsidRDefault="0036014D" w:rsidP="00805082">
                      <w:pPr>
                        <w:jc w:val="both"/>
                      </w:pPr>
                    </w:p>
                    <w:p w:rsidR="0036014D" w:rsidRDefault="0036014D"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 xml:space="preserve"> /</w:t>
                      </w:r>
                      <w:r w:rsidRPr="00923E2D">
                        <w:rPr>
                          <w:b/>
                        </w:rPr>
                        <w:t>___</w:t>
                      </w:r>
                      <w:r>
                        <w:rPr>
                          <w:b/>
                        </w:rPr>
                        <w:t>/</w:t>
                      </w:r>
                      <w:r w:rsidRPr="00923E2D">
                        <w:rPr>
                          <w:b/>
                        </w:rPr>
                        <w:t>____</w:t>
                      </w:r>
                      <w:r>
                        <w:rPr>
                          <w:b/>
                        </w:rPr>
                        <w:t>/</w:t>
                      </w:r>
                      <w:r w:rsidRPr="00923E2D">
                        <w:rPr>
                          <w:b/>
                        </w:rPr>
                        <w:t>____</w:t>
                      </w:r>
                    </w:p>
                    <w:p w:rsidR="0036014D" w:rsidRPr="00F23E06" w:rsidRDefault="0036014D" w:rsidP="00874896">
                      <w:pPr>
                        <w:jc w:val="center"/>
                        <w:rPr>
                          <w:b/>
                          <w:highlight w:val="cyan"/>
                        </w:rPr>
                      </w:pPr>
                      <w:r w:rsidRPr="00F23E06">
                        <w:rPr>
                          <w:b/>
                          <w:highlight w:val="cyan"/>
                        </w:rPr>
                        <w:t xml:space="preserve">(лот № _________) </w:t>
                      </w:r>
                    </w:p>
                    <w:p w:rsidR="0036014D" w:rsidRDefault="0036014D" w:rsidP="00805082">
                      <w:pPr>
                        <w:jc w:val="center"/>
                        <w:rPr>
                          <w:b/>
                        </w:rPr>
                      </w:pPr>
                    </w:p>
                    <w:p w:rsidR="0036014D" w:rsidRPr="00923E2D" w:rsidRDefault="0036014D" w:rsidP="00805082">
                      <w:pPr>
                        <w:jc w:val="center"/>
                        <w:rPr>
                          <w:b/>
                        </w:rPr>
                      </w:pPr>
                    </w:p>
                    <w:p w:rsidR="0036014D" w:rsidRPr="00923E2D" w:rsidRDefault="0036014D"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874896">
      <w:pPr>
        <w:ind w:firstLine="426"/>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 xml:space="preserve">документы, указанные в </w:t>
      </w:r>
      <w:r w:rsidR="0036014D">
        <w:rPr>
          <w:sz w:val="28"/>
          <w:szCs w:val="28"/>
        </w:rPr>
        <w:t>частях</w:t>
      </w:r>
      <w:r w:rsidR="003343CE" w:rsidRPr="0072772D">
        <w:rPr>
          <w:sz w:val="28"/>
          <w:szCs w:val="28"/>
        </w:rPr>
        <w:t xml:space="preserve"> а) – в) </w:t>
      </w:r>
      <w:r w:rsidR="0036014D">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691DDF">
        <w:rPr>
          <w:sz w:val="28"/>
          <w:szCs w:val="28"/>
        </w:rPr>
        <w:t>под</w:t>
      </w:r>
      <w:r w:rsidRPr="0072772D">
        <w:rPr>
          <w:sz w:val="28"/>
          <w:szCs w:val="28"/>
        </w:rPr>
        <w:t>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874896">
        <w:rPr>
          <w:sz w:val="28"/>
          <w:szCs w:val="28"/>
        </w:rPr>
        <w:t>Сведения о претенденте</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E25F31">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Pr="0072772D" w:rsidRDefault="000954FB" w:rsidP="00E25F31">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3A5168" w:rsidRDefault="000954FB" w:rsidP="00762243">
      <w:pPr>
        <w:pStyle w:val="afff4"/>
        <w:numPr>
          <w:ilvl w:val="2"/>
          <w:numId w:val="9"/>
        </w:numPr>
        <w:tabs>
          <w:tab w:val="left" w:pos="1560"/>
        </w:tabs>
        <w:ind w:left="0" w:firstLine="709"/>
        <w:rPr>
          <w:i/>
        </w:rPr>
      </w:pPr>
      <w:r w:rsidRPr="00BE02B7">
        <w:t>Финансово-коммерческое предложение должно быть оформлено в соответствии с приложением № 3 к настоящей документации.</w:t>
      </w:r>
    </w:p>
    <w:p w:rsidR="000954FB" w:rsidRPr="003A5168" w:rsidRDefault="000954FB" w:rsidP="00762243">
      <w:pPr>
        <w:pStyle w:val="afff4"/>
        <w:numPr>
          <w:ilvl w:val="2"/>
          <w:numId w:val="9"/>
        </w:numPr>
        <w:tabs>
          <w:tab w:val="left" w:pos="1560"/>
        </w:tabs>
        <w:ind w:left="0" w:firstLine="709"/>
        <w:rPr>
          <w:i/>
        </w:rPr>
      </w:pPr>
      <w:r w:rsidRPr="00BE02B7">
        <w:t xml:space="preserve">Финансово-коммерческое предложение должно содержать все условия, предусмотренные настоящей документацией </w:t>
      </w:r>
      <w:r w:rsidR="00874896">
        <w:t xml:space="preserve">о закупке </w:t>
      </w:r>
      <w:r w:rsidRPr="00BE02B7">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BE02B7">
        <w:t>О</w:t>
      </w:r>
      <w:r w:rsidRPr="00BE02B7">
        <w:t>рганизатором буквально, в случае расхождений показателей изложенных цифрами и прописью, приоритет имеют написанные прописью.</w:t>
      </w:r>
    </w:p>
    <w:p w:rsidR="000954FB" w:rsidRPr="003A5168" w:rsidRDefault="003A5168" w:rsidP="00762243">
      <w:pPr>
        <w:pStyle w:val="afff4"/>
        <w:numPr>
          <w:ilvl w:val="2"/>
          <w:numId w:val="9"/>
        </w:numPr>
        <w:tabs>
          <w:tab w:val="left" w:pos="1560"/>
        </w:tabs>
        <w:ind w:left="0" w:firstLine="709"/>
        <w:rPr>
          <w:b/>
          <w:i/>
        </w:rPr>
      </w:pPr>
      <w:r>
        <w:t xml:space="preserve"> </w:t>
      </w:r>
      <w:r w:rsidR="000954FB" w:rsidRPr="00BE02B7">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BE02B7">
        <w:t>настоящей документации (Техническом задании,</w:t>
      </w:r>
      <w:r w:rsidR="00AF6ABE" w:rsidRPr="009B006E">
        <w:t xml:space="preserve"> </w:t>
      </w:r>
      <w:r w:rsidR="006C3A69" w:rsidRPr="009B006E">
        <w:t xml:space="preserve">Информационной карте, </w:t>
      </w:r>
      <w:r w:rsidR="000954FB" w:rsidRPr="009B006E">
        <w:t>проекте договора (приложение № 5 к настоящей документации)</w:t>
      </w:r>
      <w:r w:rsidR="00AF6ABE" w:rsidRPr="009B006E">
        <w:t>)</w:t>
      </w:r>
      <w:r w:rsidR="000954FB" w:rsidRPr="009B006E">
        <w:t>.</w:t>
      </w:r>
    </w:p>
    <w:p w:rsidR="003A5168" w:rsidRPr="003A5168" w:rsidRDefault="003A5168" w:rsidP="00762243">
      <w:pPr>
        <w:pStyle w:val="afff4"/>
        <w:numPr>
          <w:ilvl w:val="2"/>
          <w:numId w:val="9"/>
        </w:numPr>
        <w:tabs>
          <w:tab w:val="left" w:pos="1560"/>
        </w:tabs>
        <w:ind w:left="0" w:firstLine="709"/>
        <w:rPr>
          <w:b/>
          <w:i/>
        </w:rPr>
      </w:pPr>
      <w:r>
        <w:t xml:space="preserve"> </w:t>
      </w:r>
      <w:r w:rsidR="000954FB" w:rsidRPr="009B006E">
        <w:t xml:space="preserve">Общая стоимость товаров, работ, услуг представляется в рублях, </w:t>
      </w:r>
      <w:r w:rsidR="00E73E58" w:rsidRPr="00E73E58">
        <w:t xml:space="preserve">с </w:t>
      </w:r>
      <w:r w:rsidR="00E55B3F">
        <w:t xml:space="preserve">учетом всех возможных расходов </w:t>
      </w:r>
      <w:r w:rsidR="00874896">
        <w:t>претендента</w:t>
      </w:r>
      <w:r w:rsidR="00E73E58" w:rsidRPr="00E73E58">
        <w:t xml:space="preserve">, в том числе транспортных </w:t>
      </w:r>
      <w:proofErr w:type="spellStart"/>
      <w:r w:rsidR="00E73E58" w:rsidRPr="00E73E58">
        <w:t>расходов</w:t>
      </w:r>
      <w:proofErr w:type="gramStart"/>
      <w:r w:rsidR="00874896">
        <w:t>,и</w:t>
      </w:r>
      <w:proofErr w:type="spellEnd"/>
      <w:proofErr w:type="gramEnd"/>
      <w:r w:rsidR="00874896">
        <w:t xml:space="preserve"> всех видов налогов</w:t>
      </w:r>
      <w:r w:rsidR="00E73E58" w:rsidRPr="00E73E58">
        <w:t>, кроме НДС</w:t>
      </w:r>
      <w:r w:rsidR="00874896">
        <w:t xml:space="preserve"> (указывается отдельной строкой), за исключением случаев, предусмотренных пунктами 1.1.24 и 1.1.25 документации о закупке</w:t>
      </w:r>
      <w:r w:rsidR="00E73E58" w:rsidRPr="00E73E58">
        <w:t>.</w:t>
      </w:r>
    </w:p>
    <w:p w:rsidR="000954FB" w:rsidRPr="00F97377" w:rsidRDefault="003A5168" w:rsidP="00762243">
      <w:pPr>
        <w:pStyle w:val="afff4"/>
        <w:numPr>
          <w:ilvl w:val="2"/>
          <w:numId w:val="9"/>
        </w:numPr>
        <w:tabs>
          <w:tab w:val="left" w:pos="1560"/>
        </w:tabs>
        <w:ind w:left="0" w:firstLine="709"/>
        <w:rPr>
          <w:b/>
          <w:i/>
        </w:rPr>
      </w:pPr>
      <w:r>
        <w:lastRenderedPageBreak/>
        <w:t xml:space="preserve"> </w:t>
      </w:r>
      <w:r w:rsidR="000954FB" w:rsidRPr="009B006E">
        <w:t>Общая стоимость товаров, работ, услуг не должна превышать начальную (максимальную) цену товаров, работ, услуг, определенную Заказчиком в документации</w:t>
      </w:r>
      <w:r w:rsidR="00F97377">
        <w:t xml:space="preserve"> о закупке</w:t>
      </w:r>
      <w:r w:rsidR="000954FB" w:rsidRPr="009B006E">
        <w:t xml:space="preserve">. </w:t>
      </w:r>
    </w:p>
    <w:p w:rsidR="000954FB" w:rsidRPr="003A5168" w:rsidRDefault="000954FB" w:rsidP="00762243">
      <w:pPr>
        <w:pStyle w:val="afff4"/>
        <w:numPr>
          <w:ilvl w:val="2"/>
          <w:numId w:val="9"/>
        </w:numPr>
        <w:tabs>
          <w:tab w:val="left" w:pos="1560"/>
        </w:tabs>
        <w:ind w:left="0" w:firstLine="709"/>
        <w:rPr>
          <w:b/>
          <w:i/>
        </w:rPr>
      </w:pPr>
      <w:proofErr w:type="gramStart"/>
      <w:r w:rsidRPr="009B006E">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Pr="009B006E">
        <w:t xml:space="preserve">. </w:t>
      </w:r>
      <w:proofErr w:type="gramEnd"/>
    </w:p>
    <w:p w:rsidR="00A12B7F" w:rsidRDefault="00A12B7F" w:rsidP="000954FB">
      <w:pPr>
        <w:ind w:firstLine="709"/>
        <w:jc w:val="both"/>
        <w:rPr>
          <w:rFonts w:eastAsia="MS Mincho"/>
          <w:b/>
          <w:bCs/>
          <w:sz w:val="32"/>
          <w:szCs w:val="32"/>
          <w:highlight w:val="cyan"/>
        </w:rPr>
      </w:pPr>
    </w:p>
    <w:p w:rsidR="000954FB" w:rsidRPr="00FB69C5" w:rsidRDefault="006400A0" w:rsidP="00E73E58">
      <w:pPr>
        <w:pStyle w:val="1"/>
        <w:tabs>
          <w:tab w:val="num" w:pos="432"/>
        </w:tabs>
        <w:spacing w:before="0" w:after="0"/>
        <w:jc w:val="center"/>
        <w:rPr>
          <w:sz w:val="28"/>
          <w:szCs w:val="28"/>
        </w:rPr>
      </w:pPr>
      <w:r w:rsidRPr="00FB69C5">
        <w:rPr>
          <w:sz w:val="28"/>
          <w:szCs w:val="28"/>
        </w:rPr>
        <w:t>Раздел</w:t>
      </w:r>
      <w:r w:rsidR="007D6BE4" w:rsidRPr="00FB69C5">
        <w:rPr>
          <w:sz w:val="28"/>
          <w:szCs w:val="28"/>
        </w:rPr>
        <w:t xml:space="preserve"> 4</w:t>
      </w:r>
      <w:r w:rsidR="000954FB" w:rsidRPr="00FB69C5">
        <w:rPr>
          <w:sz w:val="28"/>
          <w:szCs w:val="28"/>
        </w:rPr>
        <w:t>. Техническое задание.</w:t>
      </w:r>
    </w:p>
    <w:p w:rsidR="000954FB" w:rsidRPr="002C3FF9" w:rsidRDefault="000954FB" w:rsidP="000954FB">
      <w:pPr>
        <w:ind w:firstLine="709"/>
        <w:jc w:val="both"/>
        <w:rPr>
          <w:b/>
          <w:sz w:val="28"/>
          <w:szCs w:val="28"/>
          <w:highlight w:val="cyan"/>
        </w:rPr>
      </w:pPr>
    </w:p>
    <w:p w:rsidR="00BE02B7" w:rsidRPr="00BE02B7" w:rsidRDefault="00BE02B7" w:rsidP="00BE02B7">
      <w:pPr>
        <w:suppressAutoHyphens w:val="0"/>
        <w:ind w:firstLine="709"/>
        <w:contextualSpacing/>
        <w:jc w:val="both"/>
        <w:rPr>
          <w:sz w:val="28"/>
          <w:szCs w:val="28"/>
        </w:rPr>
      </w:pPr>
      <w:r w:rsidRPr="003D6FE5">
        <w:rPr>
          <w:sz w:val="28"/>
          <w:szCs w:val="28"/>
        </w:rPr>
        <w:t xml:space="preserve">Открытый конкурс в электронной форме </w:t>
      </w:r>
      <w:proofErr w:type="gramStart"/>
      <w:r w:rsidRPr="003D6FE5">
        <w:rPr>
          <w:sz w:val="28"/>
          <w:szCs w:val="28"/>
        </w:rPr>
        <w:t xml:space="preserve">на </w:t>
      </w:r>
      <w:r w:rsidRPr="003D6FE5">
        <w:rPr>
          <w:bCs/>
          <w:sz w:val="28"/>
          <w:szCs w:val="28"/>
          <w:lang w:eastAsia="ru-RU"/>
        </w:rPr>
        <w:t xml:space="preserve">право </w:t>
      </w:r>
      <w:r w:rsidR="003D6FE5" w:rsidRPr="003D6FE5">
        <w:rPr>
          <w:sz w:val="28"/>
          <w:szCs w:val="28"/>
        </w:rPr>
        <w:t>заключение</w:t>
      </w:r>
      <w:proofErr w:type="gramEnd"/>
      <w:r w:rsidR="003D6FE5" w:rsidRPr="003D6FE5">
        <w:rPr>
          <w:sz w:val="28"/>
          <w:szCs w:val="28"/>
        </w:rPr>
        <w:t xml:space="preserve"> договора на </w:t>
      </w:r>
      <w:r w:rsidR="00C03397">
        <w:rPr>
          <w:sz w:val="28"/>
          <w:szCs w:val="28"/>
        </w:rPr>
        <w:t>аре</w:t>
      </w:r>
      <w:r w:rsidR="00F97377">
        <w:rPr>
          <w:sz w:val="28"/>
          <w:szCs w:val="28"/>
        </w:rPr>
        <w:t>н</w:t>
      </w:r>
      <w:r w:rsidR="00C03397">
        <w:rPr>
          <w:sz w:val="28"/>
          <w:szCs w:val="28"/>
        </w:rPr>
        <w:t xml:space="preserve">ду серверного оборудования </w:t>
      </w:r>
      <w:r w:rsidR="003D6FE5" w:rsidRPr="003D6FE5">
        <w:rPr>
          <w:sz w:val="28"/>
          <w:szCs w:val="28"/>
        </w:rPr>
        <w:t>(далее – Оборудование)</w:t>
      </w:r>
      <w:r w:rsidR="003D6FE5" w:rsidRPr="003D6FE5">
        <w:rPr>
          <w:color w:val="000000" w:themeColor="text1"/>
          <w:sz w:val="28"/>
          <w:szCs w:val="28"/>
        </w:rPr>
        <w:t>.</w:t>
      </w:r>
      <w:r w:rsidR="003D6FE5" w:rsidRPr="003D6FE5">
        <w:rPr>
          <w:sz w:val="28"/>
          <w:szCs w:val="28"/>
        </w:rPr>
        <w:t xml:space="preserve"> </w:t>
      </w:r>
    </w:p>
    <w:p w:rsidR="00BE02B7" w:rsidRPr="00BE02B7" w:rsidRDefault="00EA1416" w:rsidP="003D6FE5">
      <w:pPr>
        <w:suppressAutoHyphens w:val="0"/>
        <w:ind w:firstLine="709"/>
        <w:contextualSpacing/>
        <w:jc w:val="both"/>
        <w:rPr>
          <w:sz w:val="28"/>
          <w:szCs w:val="28"/>
        </w:rPr>
      </w:pPr>
      <w:r>
        <w:rPr>
          <w:sz w:val="28"/>
          <w:szCs w:val="28"/>
        </w:rPr>
        <w:t>Аренда Оборудования</w:t>
      </w:r>
      <w:r w:rsidR="00BE02B7" w:rsidRPr="00BE02B7">
        <w:rPr>
          <w:sz w:val="28"/>
          <w:szCs w:val="28"/>
        </w:rPr>
        <w:t xml:space="preserve"> проводится в целях</w:t>
      </w:r>
      <w:r w:rsidR="003D6FE5">
        <w:rPr>
          <w:sz w:val="28"/>
          <w:szCs w:val="28"/>
        </w:rPr>
        <w:t xml:space="preserve"> </w:t>
      </w:r>
      <w:r w:rsidR="00BE02B7" w:rsidRPr="00BE02B7">
        <w:rPr>
          <w:sz w:val="28"/>
          <w:szCs w:val="28"/>
        </w:rPr>
        <w:t xml:space="preserve">наращивания производительности </w:t>
      </w:r>
      <w:r w:rsidR="003D6FE5">
        <w:rPr>
          <w:sz w:val="28"/>
          <w:szCs w:val="28"/>
        </w:rPr>
        <w:t xml:space="preserve">информационных </w:t>
      </w:r>
      <w:r w:rsidR="00BE02B7" w:rsidRPr="00BE02B7">
        <w:rPr>
          <w:sz w:val="28"/>
          <w:szCs w:val="28"/>
        </w:rPr>
        <w:t xml:space="preserve">систем </w:t>
      </w:r>
      <w:r w:rsidR="003D6FE5">
        <w:rPr>
          <w:sz w:val="28"/>
          <w:szCs w:val="28"/>
        </w:rPr>
        <w:t>ЦОД ПАО «ТрансКонтейнер»</w:t>
      </w:r>
      <w:r w:rsidR="00E47EC6">
        <w:rPr>
          <w:sz w:val="28"/>
          <w:szCs w:val="28"/>
        </w:rPr>
        <w:t>.</w:t>
      </w:r>
    </w:p>
    <w:p w:rsidR="00FB69C5" w:rsidRDefault="00FB69C5" w:rsidP="00FB69C5">
      <w:pPr>
        <w:spacing w:line="276" w:lineRule="auto"/>
        <w:ind w:firstLine="709"/>
        <w:rPr>
          <w:b/>
          <w:sz w:val="28"/>
          <w:szCs w:val="28"/>
        </w:rPr>
      </w:pPr>
    </w:p>
    <w:p w:rsidR="00BE02B7" w:rsidRPr="00BE02B7" w:rsidRDefault="00BE02B7" w:rsidP="00FB69C5">
      <w:pPr>
        <w:widowControl w:val="0"/>
        <w:suppressAutoHyphens w:val="0"/>
        <w:spacing w:after="200" w:line="276" w:lineRule="auto"/>
        <w:ind w:firstLine="708"/>
        <w:rPr>
          <w:b/>
          <w:sz w:val="28"/>
          <w:szCs w:val="28"/>
        </w:rPr>
      </w:pPr>
      <w:r w:rsidRPr="00BE02B7">
        <w:rPr>
          <w:b/>
          <w:sz w:val="28"/>
          <w:szCs w:val="28"/>
        </w:rPr>
        <w:t>4.1.</w:t>
      </w:r>
      <w:r w:rsidRPr="00BE02B7">
        <w:rPr>
          <w:b/>
          <w:sz w:val="28"/>
          <w:szCs w:val="28"/>
        </w:rPr>
        <w:tab/>
        <w:t>Наименование и характеристики Оборудования</w:t>
      </w:r>
    </w:p>
    <w:p w:rsidR="00BE02B7" w:rsidRPr="00BE02B7" w:rsidRDefault="00BE02B7" w:rsidP="00FB69C5">
      <w:pPr>
        <w:widowControl w:val="0"/>
        <w:suppressAutoHyphens w:val="0"/>
        <w:ind w:firstLine="709"/>
        <w:contextualSpacing/>
        <w:jc w:val="both"/>
        <w:rPr>
          <w:sz w:val="28"/>
          <w:szCs w:val="28"/>
        </w:rPr>
      </w:pPr>
      <w:proofErr w:type="gramStart"/>
      <w:r w:rsidRPr="00BE02B7">
        <w:rPr>
          <w:sz w:val="28"/>
          <w:szCs w:val="28"/>
        </w:rPr>
        <w:t xml:space="preserve">Наименование и количество </w:t>
      </w:r>
      <w:r w:rsidR="00C03397">
        <w:rPr>
          <w:sz w:val="28"/>
          <w:szCs w:val="28"/>
        </w:rPr>
        <w:t>предоставляемого в аренду</w:t>
      </w:r>
      <w:r w:rsidRPr="00BE02B7">
        <w:rPr>
          <w:sz w:val="28"/>
          <w:szCs w:val="28"/>
        </w:rPr>
        <w:t xml:space="preserve"> </w:t>
      </w:r>
      <w:r w:rsidR="00C03397">
        <w:rPr>
          <w:sz w:val="28"/>
          <w:szCs w:val="28"/>
        </w:rPr>
        <w:t>О</w:t>
      </w:r>
      <w:r w:rsidRPr="00BE02B7">
        <w:rPr>
          <w:sz w:val="28"/>
          <w:szCs w:val="28"/>
        </w:rPr>
        <w:t>борудования представлены в спецификации (Таблица №1):</w:t>
      </w:r>
      <w:proofErr w:type="gramEnd"/>
    </w:p>
    <w:p w:rsidR="00C03397" w:rsidRDefault="00C03397" w:rsidP="00C03397">
      <w:pPr>
        <w:suppressAutoHyphens w:val="0"/>
        <w:ind w:firstLine="397"/>
        <w:contextualSpacing/>
        <w:jc w:val="right"/>
        <w:rPr>
          <w:b/>
          <w:sz w:val="28"/>
          <w:szCs w:val="28"/>
        </w:rPr>
      </w:pPr>
    </w:p>
    <w:p w:rsidR="00C03397" w:rsidRDefault="00C03397" w:rsidP="00C03397">
      <w:pPr>
        <w:suppressAutoHyphens w:val="0"/>
        <w:ind w:firstLine="397"/>
        <w:contextualSpacing/>
        <w:jc w:val="right"/>
        <w:rPr>
          <w:b/>
          <w:sz w:val="28"/>
          <w:szCs w:val="28"/>
        </w:rPr>
      </w:pPr>
      <w:r w:rsidRPr="00BE02B7">
        <w:rPr>
          <w:b/>
          <w:sz w:val="28"/>
          <w:szCs w:val="28"/>
        </w:rPr>
        <w:t>Таблица №1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6037"/>
        <w:gridCol w:w="1058"/>
        <w:gridCol w:w="1059"/>
      </w:tblGrid>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val="en-US" w:eastAsia="ru-RU"/>
              </w:rPr>
            </w:pPr>
            <w:r w:rsidRPr="00C03397">
              <w:rPr>
                <w:color w:val="000000"/>
                <w:lang w:val="en-US" w:eastAsia="ru-RU"/>
              </w:rPr>
              <w:t>P</w:t>
            </w:r>
            <w:r w:rsidRPr="00C03397">
              <w:rPr>
                <w:color w:val="000000"/>
                <w:lang w:eastAsia="ru-RU"/>
              </w:rPr>
              <w:t>/</w:t>
            </w:r>
            <w:r w:rsidRPr="00C03397">
              <w:rPr>
                <w:color w:val="000000"/>
                <w:lang w:val="en-US" w:eastAsia="ru-RU"/>
              </w:rPr>
              <w:t>N</w:t>
            </w:r>
          </w:p>
        </w:tc>
        <w:tc>
          <w:tcPr>
            <w:tcW w:w="5661"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Наименование</w:t>
            </w:r>
          </w:p>
        </w:tc>
        <w:tc>
          <w:tcPr>
            <w:tcW w:w="992" w:type="dxa"/>
            <w:vAlign w:val="bottom"/>
          </w:tcPr>
          <w:p w:rsidR="00C03397" w:rsidRPr="00C03397" w:rsidRDefault="00C03397" w:rsidP="00C03397">
            <w:pPr>
              <w:suppressAutoHyphens w:val="0"/>
              <w:jc w:val="center"/>
              <w:rPr>
                <w:color w:val="000000"/>
                <w:lang w:eastAsia="ru-RU"/>
              </w:rPr>
            </w:pPr>
          </w:p>
        </w:tc>
        <w:tc>
          <w:tcPr>
            <w:tcW w:w="993" w:type="dxa"/>
          </w:tcPr>
          <w:p w:rsidR="00C03397" w:rsidRPr="00C03397" w:rsidRDefault="00C03397" w:rsidP="00C03397">
            <w:pPr>
              <w:suppressAutoHyphens w:val="0"/>
              <w:jc w:val="center"/>
              <w:rPr>
                <w:color w:val="000000"/>
                <w:lang w:eastAsia="ru-RU"/>
              </w:rPr>
            </w:pPr>
            <w:r w:rsidRPr="00C03397">
              <w:rPr>
                <w:color w:val="000000"/>
                <w:lang w:eastAsia="ru-RU"/>
              </w:rPr>
              <w:t>Кол-во</w:t>
            </w: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9117-MMD</w:t>
            </w:r>
          </w:p>
        </w:tc>
        <w:tc>
          <w:tcPr>
            <w:tcW w:w="6653" w:type="dxa"/>
            <w:gridSpan w:val="2"/>
          </w:tcPr>
          <w:p w:rsidR="00C03397" w:rsidRPr="00C03397" w:rsidRDefault="00C03397" w:rsidP="00C03397">
            <w:pPr>
              <w:suppressAutoHyphens w:val="0"/>
              <w:jc w:val="center"/>
              <w:rPr>
                <w:color w:val="000000"/>
                <w:lang w:eastAsia="ru-RU"/>
              </w:rPr>
            </w:pPr>
            <w:r w:rsidRPr="00C03397">
              <w:rPr>
                <w:color w:val="000000"/>
                <w:lang w:eastAsia="ru-RU"/>
              </w:rPr>
              <w:t xml:space="preserve">Сервер </w:t>
            </w:r>
            <w:r w:rsidRPr="00C03397">
              <w:rPr>
                <w:color w:val="000000"/>
                <w:lang w:val="en-US" w:eastAsia="ru-RU"/>
              </w:rPr>
              <w:t>IBM</w:t>
            </w:r>
            <w:r w:rsidRPr="00C03397">
              <w:rPr>
                <w:color w:val="000000"/>
                <w:lang w:eastAsia="ru-RU"/>
              </w:rPr>
              <w:t xml:space="preserve"> 9117, </w:t>
            </w:r>
            <w:r w:rsidRPr="00C03397">
              <w:rPr>
                <w:color w:val="000000"/>
                <w:lang w:val="en-US" w:eastAsia="ru-RU"/>
              </w:rPr>
              <w:t>Model</w:t>
            </w:r>
            <w:r w:rsidRPr="00C03397">
              <w:rPr>
                <w:color w:val="000000"/>
                <w:lang w:eastAsia="ru-RU"/>
              </w:rPr>
              <w:t xml:space="preserve"> </w:t>
            </w:r>
            <w:r w:rsidRPr="00C03397">
              <w:rPr>
                <w:color w:val="000000"/>
                <w:lang w:val="en-US" w:eastAsia="ru-RU"/>
              </w:rPr>
              <w:t>MMD</w:t>
            </w:r>
            <w:r w:rsidRPr="00C03397">
              <w:rPr>
                <w:color w:val="000000"/>
                <w:lang w:eastAsia="ru-RU"/>
              </w:rPr>
              <w:t xml:space="preserve">  в составе:</w:t>
            </w:r>
          </w:p>
        </w:tc>
        <w:tc>
          <w:tcPr>
            <w:tcW w:w="993" w:type="dxa"/>
            <w:vAlign w:val="center"/>
          </w:tcPr>
          <w:p w:rsidR="00C03397" w:rsidRPr="00C03397" w:rsidRDefault="00C03397" w:rsidP="00C03397">
            <w:pPr>
              <w:suppressAutoHyphens w:val="0"/>
              <w:jc w:val="center"/>
              <w:rPr>
                <w:color w:val="000000"/>
                <w:lang w:eastAsia="ru-RU"/>
              </w:rPr>
            </w:pPr>
            <w:r>
              <w:rPr>
                <w:color w:val="000000"/>
                <w:lang w:eastAsia="ru-RU"/>
              </w:rPr>
              <w:t>1</w:t>
            </w: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val="en-US" w:eastAsia="ru-RU"/>
              </w:rPr>
            </w:pPr>
          </w:p>
        </w:tc>
        <w:tc>
          <w:tcPr>
            <w:tcW w:w="5661" w:type="dxa"/>
            <w:shd w:val="clear" w:color="auto" w:fill="auto"/>
            <w:vAlign w:val="bottom"/>
          </w:tcPr>
          <w:p w:rsidR="00C03397" w:rsidRPr="00C03397" w:rsidRDefault="00C03397" w:rsidP="00C03397">
            <w:pPr>
              <w:suppressAutoHyphens w:val="0"/>
              <w:rPr>
                <w:color w:val="000000"/>
                <w:lang w:val="en-US" w:eastAsia="ru-RU"/>
              </w:rPr>
            </w:pPr>
          </w:p>
        </w:tc>
        <w:tc>
          <w:tcPr>
            <w:tcW w:w="992" w:type="dxa"/>
            <w:vAlign w:val="bottom"/>
          </w:tcPr>
          <w:p w:rsidR="00C03397" w:rsidRPr="00C03397" w:rsidRDefault="00C03397" w:rsidP="00C03397">
            <w:pPr>
              <w:suppressAutoHyphens w:val="0"/>
              <w:jc w:val="center"/>
              <w:rPr>
                <w:color w:val="000000"/>
                <w:lang w:eastAsia="ru-RU"/>
              </w:rPr>
            </w:pPr>
            <w:r>
              <w:rPr>
                <w:color w:val="000000"/>
                <w:lang w:eastAsia="ru-RU"/>
              </w:rPr>
              <w:t>Кол-во</w:t>
            </w:r>
          </w:p>
        </w:tc>
        <w:tc>
          <w:tcPr>
            <w:tcW w:w="993" w:type="dxa"/>
          </w:tcPr>
          <w:p w:rsidR="00C03397" w:rsidRPr="00C03397" w:rsidRDefault="00C03397" w:rsidP="00C03397">
            <w:pPr>
              <w:suppressAutoHyphens w:val="0"/>
              <w:jc w:val="center"/>
              <w:rPr>
                <w:color w:val="000000"/>
                <w:lang w:val="en-US"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val="en-US" w:eastAsia="ru-RU"/>
              </w:rPr>
            </w:pPr>
            <w:r w:rsidRPr="00C03397">
              <w:rPr>
                <w:color w:val="000000"/>
                <w:lang w:val="en-US" w:eastAsia="ru-RU"/>
              </w:rPr>
              <w:t>98</w:t>
            </w:r>
          </w:p>
        </w:tc>
        <w:tc>
          <w:tcPr>
            <w:tcW w:w="5661" w:type="dxa"/>
            <w:shd w:val="clear" w:color="auto" w:fill="auto"/>
            <w:vAlign w:val="bottom"/>
          </w:tcPr>
          <w:p w:rsidR="00C03397" w:rsidRPr="00C03397" w:rsidRDefault="00C03397" w:rsidP="00C03397">
            <w:pPr>
              <w:suppressAutoHyphens w:val="0"/>
              <w:rPr>
                <w:color w:val="000000"/>
                <w:lang w:val="en-US" w:eastAsia="ru-RU"/>
              </w:rPr>
            </w:pPr>
            <w:r w:rsidRPr="00C03397">
              <w:rPr>
                <w:color w:val="000000"/>
                <w:lang w:val="en-US" w:eastAsia="ru-RU"/>
              </w:rPr>
              <w:t>Special Manufacturing Operations Indicator</w:t>
            </w:r>
          </w:p>
        </w:tc>
        <w:tc>
          <w:tcPr>
            <w:tcW w:w="992" w:type="dxa"/>
            <w:vAlign w:val="bottom"/>
          </w:tcPr>
          <w:p w:rsidR="00C03397" w:rsidRPr="00C03397" w:rsidRDefault="00C03397" w:rsidP="00C03397">
            <w:pPr>
              <w:suppressAutoHyphens w:val="0"/>
              <w:jc w:val="center"/>
              <w:rPr>
                <w:color w:val="000000"/>
                <w:lang w:val="en-US" w:eastAsia="ru-RU"/>
              </w:rPr>
            </w:pPr>
            <w:r w:rsidRPr="00C03397">
              <w:rPr>
                <w:color w:val="000000"/>
                <w:lang w:val="en-US" w:eastAsia="ru-RU"/>
              </w:rPr>
              <w:t>1</w:t>
            </w:r>
          </w:p>
        </w:tc>
        <w:tc>
          <w:tcPr>
            <w:tcW w:w="993" w:type="dxa"/>
          </w:tcPr>
          <w:p w:rsidR="00C03397" w:rsidRPr="00C03397" w:rsidRDefault="00C03397" w:rsidP="00C03397">
            <w:pPr>
              <w:suppressAutoHyphens w:val="0"/>
              <w:jc w:val="center"/>
              <w:rPr>
                <w:color w:val="000000"/>
                <w:lang w:val="en-US"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val="en-US" w:eastAsia="ru-RU"/>
              </w:rPr>
            </w:pPr>
            <w:r w:rsidRPr="00C03397">
              <w:rPr>
                <w:color w:val="000000"/>
                <w:lang w:val="en-US" w:eastAsia="ru-RU"/>
              </w:rPr>
              <w:t>265</w:t>
            </w:r>
          </w:p>
        </w:tc>
        <w:tc>
          <w:tcPr>
            <w:tcW w:w="5661" w:type="dxa"/>
            <w:shd w:val="clear" w:color="auto" w:fill="auto"/>
            <w:vAlign w:val="bottom"/>
          </w:tcPr>
          <w:p w:rsidR="00C03397" w:rsidRPr="00C03397" w:rsidRDefault="00C03397" w:rsidP="00C03397">
            <w:pPr>
              <w:suppressAutoHyphens w:val="0"/>
              <w:rPr>
                <w:color w:val="000000"/>
                <w:lang w:val="en-US" w:eastAsia="ru-RU"/>
              </w:rPr>
            </w:pPr>
            <w:r w:rsidRPr="00C03397">
              <w:rPr>
                <w:color w:val="000000"/>
                <w:lang w:val="en-US" w:eastAsia="ru-RU"/>
              </w:rPr>
              <w:t>AIX Partition Specify</w:t>
            </w:r>
          </w:p>
        </w:tc>
        <w:tc>
          <w:tcPr>
            <w:tcW w:w="992" w:type="dxa"/>
            <w:vAlign w:val="bottom"/>
          </w:tcPr>
          <w:p w:rsidR="00C03397" w:rsidRPr="00C03397" w:rsidRDefault="00C03397" w:rsidP="00C03397">
            <w:pPr>
              <w:suppressAutoHyphens w:val="0"/>
              <w:jc w:val="center"/>
              <w:rPr>
                <w:color w:val="000000"/>
                <w:lang w:val="en-US" w:eastAsia="ru-RU"/>
              </w:rPr>
            </w:pPr>
            <w:r w:rsidRPr="00C03397">
              <w:rPr>
                <w:color w:val="000000"/>
                <w:lang w:val="en-US" w:eastAsia="ru-RU"/>
              </w:rPr>
              <w:t>1</w:t>
            </w:r>
          </w:p>
        </w:tc>
        <w:tc>
          <w:tcPr>
            <w:tcW w:w="993" w:type="dxa"/>
          </w:tcPr>
          <w:p w:rsidR="00C03397" w:rsidRPr="00C03397" w:rsidRDefault="00C03397" w:rsidP="00C03397">
            <w:pPr>
              <w:suppressAutoHyphens w:val="0"/>
              <w:jc w:val="center"/>
              <w:rPr>
                <w:color w:val="000000"/>
                <w:lang w:val="en-US"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val="en-US" w:eastAsia="ru-RU"/>
              </w:rPr>
            </w:pPr>
            <w:r w:rsidRPr="00C03397">
              <w:rPr>
                <w:color w:val="000000"/>
                <w:lang w:val="en-US" w:eastAsia="ru-RU"/>
              </w:rPr>
              <w:t>1768</w:t>
            </w:r>
          </w:p>
        </w:tc>
        <w:tc>
          <w:tcPr>
            <w:tcW w:w="5661" w:type="dxa"/>
            <w:shd w:val="clear" w:color="auto" w:fill="auto"/>
            <w:vAlign w:val="bottom"/>
          </w:tcPr>
          <w:p w:rsidR="00C03397" w:rsidRPr="00C03397" w:rsidRDefault="00C03397" w:rsidP="00C03397">
            <w:pPr>
              <w:suppressAutoHyphens w:val="0"/>
              <w:rPr>
                <w:color w:val="000000"/>
                <w:lang w:val="en-US" w:eastAsia="ru-RU"/>
              </w:rPr>
            </w:pPr>
            <w:r w:rsidRPr="00C03397">
              <w:rPr>
                <w:color w:val="000000"/>
                <w:lang w:val="en-US" w:eastAsia="ru-RU"/>
              </w:rPr>
              <w:t>Integrated Multifunction card with Copper SFP+</w:t>
            </w:r>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2</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1885</w:t>
            </w:r>
          </w:p>
        </w:tc>
        <w:tc>
          <w:tcPr>
            <w:tcW w:w="5661" w:type="dxa"/>
            <w:shd w:val="clear" w:color="auto" w:fill="auto"/>
            <w:vAlign w:val="bottom"/>
          </w:tcPr>
          <w:p w:rsidR="00C03397" w:rsidRPr="00C03397" w:rsidRDefault="00C03397" w:rsidP="00C03397">
            <w:pPr>
              <w:suppressAutoHyphens w:val="0"/>
              <w:rPr>
                <w:color w:val="000000"/>
                <w:lang w:val="en-US" w:eastAsia="ru-RU"/>
              </w:rPr>
            </w:pPr>
            <w:r w:rsidRPr="00C03397">
              <w:rPr>
                <w:color w:val="000000"/>
                <w:lang w:val="en-US" w:eastAsia="ru-RU"/>
              </w:rPr>
              <w:t>300GB 10K RPM SFF SAS Disk Drive</w:t>
            </w:r>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12</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2146</w:t>
            </w:r>
          </w:p>
        </w:tc>
        <w:tc>
          <w:tcPr>
            <w:tcW w:w="5661" w:type="dxa"/>
            <w:shd w:val="clear" w:color="auto" w:fill="auto"/>
            <w:vAlign w:val="bottom"/>
          </w:tcPr>
          <w:p w:rsidR="00C03397" w:rsidRPr="00C03397" w:rsidRDefault="00C03397" w:rsidP="00C03397">
            <w:pPr>
              <w:suppressAutoHyphens w:val="0"/>
              <w:rPr>
                <w:color w:val="000000"/>
                <w:lang w:eastAsia="ru-RU"/>
              </w:rPr>
            </w:pPr>
            <w:proofErr w:type="spellStart"/>
            <w:r w:rsidRPr="00C03397">
              <w:rPr>
                <w:color w:val="000000"/>
                <w:lang w:eastAsia="ru-RU"/>
              </w:rPr>
              <w:t>Primary</w:t>
            </w:r>
            <w:proofErr w:type="spellEnd"/>
            <w:r w:rsidRPr="00C03397">
              <w:rPr>
                <w:color w:val="000000"/>
                <w:lang w:eastAsia="ru-RU"/>
              </w:rPr>
              <w:t xml:space="preserve"> OS - AIX</w:t>
            </w:r>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2</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3671</w:t>
            </w:r>
          </w:p>
        </w:tc>
        <w:tc>
          <w:tcPr>
            <w:tcW w:w="5661" w:type="dxa"/>
            <w:shd w:val="clear" w:color="auto" w:fill="auto"/>
            <w:vAlign w:val="bottom"/>
          </w:tcPr>
          <w:p w:rsidR="00C03397" w:rsidRPr="00C03397" w:rsidRDefault="00C03397" w:rsidP="00C03397">
            <w:pPr>
              <w:suppressAutoHyphens w:val="0"/>
              <w:rPr>
                <w:color w:val="000000"/>
                <w:lang w:val="en-US" w:eastAsia="ru-RU"/>
              </w:rPr>
            </w:pPr>
            <w:proofErr w:type="spellStart"/>
            <w:r w:rsidRPr="00C03397">
              <w:rPr>
                <w:color w:val="000000"/>
                <w:lang w:val="en-US" w:eastAsia="ru-RU"/>
              </w:rPr>
              <w:t>Serv</w:t>
            </w:r>
            <w:proofErr w:type="spellEnd"/>
            <w:r w:rsidRPr="00C03397">
              <w:rPr>
                <w:color w:val="000000"/>
                <w:lang w:val="en-US" w:eastAsia="ru-RU"/>
              </w:rPr>
              <w:t xml:space="preserve"> Interface Cable- 2, 3, and 4 Enclosure</w:t>
            </w:r>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1</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3715</w:t>
            </w:r>
          </w:p>
        </w:tc>
        <w:tc>
          <w:tcPr>
            <w:tcW w:w="5661" w:type="dxa"/>
            <w:shd w:val="clear" w:color="auto" w:fill="auto"/>
            <w:vAlign w:val="bottom"/>
          </w:tcPr>
          <w:p w:rsidR="00C03397" w:rsidRPr="00C03397" w:rsidRDefault="00C03397" w:rsidP="00C03397">
            <w:pPr>
              <w:suppressAutoHyphens w:val="0"/>
              <w:rPr>
                <w:color w:val="000000"/>
                <w:lang w:val="en-US" w:eastAsia="ru-RU"/>
              </w:rPr>
            </w:pPr>
            <w:r w:rsidRPr="00C03397">
              <w:rPr>
                <w:color w:val="000000"/>
                <w:lang w:val="en-US" w:eastAsia="ru-RU"/>
              </w:rPr>
              <w:t xml:space="preserve">Processor Cable, </w:t>
            </w:r>
            <w:proofErr w:type="spellStart"/>
            <w:r w:rsidRPr="00C03397">
              <w:rPr>
                <w:color w:val="000000"/>
                <w:lang w:val="en-US" w:eastAsia="ru-RU"/>
              </w:rPr>
              <w:t>Two,Three</w:t>
            </w:r>
            <w:proofErr w:type="spellEnd"/>
            <w:r w:rsidRPr="00C03397">
              <w:rPr>
                <w:color w:val="000000"/>
                <w:lang w:val="en-US" w:eastAsia="ru-RU"/>
              </w:rPr>
              <w:t>-Drawer System, 4 socket</w:t>
            </w:r>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1</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3716</w:t>
            </w:r>
          </w:p>
        </w:tc>
        <w:tc>
          <w:tcPr>
            <w:tcW w:w="5661" w:type="dxa"/>
            <w:shd w:val="clear" w:color="auto" w:fill="auto"/>
            <w:vAlign w:val="bottom"/>
          </w:tcPr>
          <w:p w:rsidR="00C03397" w:rsidRPr="00C03397" w:rsidRDefault="00C03397" w:rsidP="00C03397">
            <w:pPr>
              <w:suppressAutoHyphens w:val="0"/>
              <w:rPr>
                <w:color w:val="000000"/>
                <w:lang w:val="en-US" w:eastAsia="ru-RU"/>
              </w:rPr>
            </w:pPr>
            <w:r w:rsidRPr="00C03397">
              <w:rPr>
                <w:color w:val="000000"/>
                <w:lang w:val="en-US" w:eastAsia="ru-RU"/>
              </w:rPr>
              <w:t xml:space="preserve">Processor Cable, </w:t>
            </w:r>
            <w:proofErr w:type="spellStart"/>
            <w:r w:rsidRPr="00C03397">
              <w:rPr>
                <w:color w:val="000000"/>
                <w:lang w:val="en-US" w:eastAsia="ru-RU"/>
              </w:rPr>
              <w:t>Two,Three,Four</w:t>
            </w:r>
            <w:proofErr w:type="spellEnd"/>
            <w:r w:rsidRPr="00C03397">
              <w:rPr>
                <w:color w:val="000000"/>
                <w:lang w:val="en-US" w:eastAsia="ru-RU"/>
              </w:rPr>
              <w:t>-Drawer System, 4 socket</w:t>
            </w:r>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1</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4650</w:t>
            </w:r>
          </w:p>
        </w:tc>
        <w:tc>
          <w:tcPr>
            <w:tcW w:w="5661" w:type="dxa"/>
            <w:shd w:val="clear" w:color="auto" w:fill="auto"/>
            <w:vAlign w:val="bottom"/>
          </w:tcPr>
          <w:p w:rsidR="00C03397" w:rsidRPr="00C03397" w:rsidRDefault="00C03397" w:rsidP="00C03397">
            <w:pPr>
              <w:suppressAutoHyphens w:val="0"/>
              <w:rPr>
                <w:color w:val="000000"/>
                <w:lang w:val="en-US" w:eastAsia="ru-RU"/>
              </w:rPr>
            </w:pPr>
            <w:r w:rsidRPr="00C03397">
              <w:rPr>
                <w:color w:val="000000"/>
                <w:lang w:val="en-US" w:eastAsia="ru-RU"/>
              </w:rPr>
              <w:t>Rack Indicator- Not Factory Integrated</w:t>
            </w:r>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1</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5532</w:t>
            </w:r>
          </w:p>
        </w:tc>
        <w:tc>
          <w:tcPr>
            <w:tcW w:w="5661" w:type="dxa"/>
            <w:shd w:val="clear" w:color="auto" w:fill="auto"/>
            <w:vAlign w:val="bottom"/>
          </w:tcPr>
          <w:p w:rsidR="00C03397" w:rsidRPr="00C03397" w:rsidRDefault="00C03397" w:rsidP="00C03397">
            <w:pPr>
              <w:suppressAutoHyphens w:val="0"/>
              <w:rPr>
                <w:color w:val="000000"/>
                <w:lang w:val="en-US" w:eastAsia="ru-RU"/>
              </w:rPr>
            </w:pPr>
            <w:r w:rsidRPr="00C03397">
              <w:rPr>
                <w:color w:val="000000"/>
                <w:lang w:val="en-US" w:eastAsia="ru-RU"/>
              </w:rPr>
              <w:t>System AC Power Supply, 1925 W</w:t>
            </w:r>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4</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5652</w:t>
            </w:r>
          </w:p>
        </w:tc>
        <w:tc>
          <w:tcPr>
            <w:tcW w:w="5661" w:type="dxa"/>
            <w:shd w:val="clear" w:color="auto" w:fill="auto"/>
            <w:vAlign w:val="bottom"/>
          </w:tcPr>
          <w:p w:rsidR="00C03397" w:rsidRPr="00C03397" w:rsidRDefault="00C03397" w:rsidP="00C03397">
            <w:pPr>
              <w:suppressAutoHyphens w:val="0"/>
              <w:rPr>
                <w:color w:val="000000"/>
                <w:lang w:eastAsia="ru-RU"/>
              </w:rPr>
            </w:pPr>
            <w:proofErr w:type="spellStart"/>
            <w:r w:rsidRPr="00C03397">
              <w:rPr>
                <w:color w:val="000000"/>
                <w:lang w:eastAsia="ru-RU"/>
              </w:rPr>
              <w:t>Disk</w:t>
            </w:r>
            <w:proofErr w:type="spellEnd"/>
            <w:r w:rsidRPr="00C03397">
              <w:rPr>
                <w:color w:val="000000"/>
                <w:lang w:eastAsia="ru-RU"/>
              </w:rPr>
              <w:t>/</w:t>
            </w:r>
            <w:proofErr w:type="spellStart"/>
            <w:r w:rsidRPr="00C03397">
              <w:rPr>
                <w:color w:val="000000"/>
                <w:lang w:eastAsia="ru-RU"/>
              </w:rPr>
              <w:t>Media</w:t>
            </w:r>
            <w:proofErr w:type="spellEnd"/>
            <w:r w:rsidRPr="00C03397">
              <w:rPr>
                <w:color w:val="000000"/>
                <w:lang w:eastAsia="ru-RU"/>
              </w:rPr>
              <w:t xml:space="preserve"> </w:t>
            </w:r>
            <w:proofErr w:type="spellStart"/>
            <w:r w:rsidRPr="00C03397">
              <w:rPr>
                <w:color w:val="000000"/>
                <w:lang w:eastAsia="ru-RU"/>
              </w:rPr>
              <w:t>Backplane</w:t>
            </w:r>
            <w:proofErr w:type="spellEnd"/>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2</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5735</w:t>
            </w:r>
          </w:p>
        </w:tc>
        <w:tc>
          <w:tcPr>
            <w:tcW w:w="5661" w:type="dxa"/>
            <w:shd w:val="clear" w:color="auto" w:fill="auto"/>
            <w:vAlign w:val="bottom"/>
          </w:tcPr>
          <w:p w:rsidR="00C03397" w:rsidRPr="00C03397" w:rsidRDefault="00C03397" w:rsidP="00C03397">
            <w:pPr>
              <w:suppressAutoHyphens w:val="0"/>
              <w:rPr>
                <w:color w:val="000000"/>
                <w:lang w:val="en-US" w:eastAsia="ru-RU"/>
              </w:rPr>
            </w:pPr>
            <w:r w:rsidRPr="00C03397">
              <w:rPr>
                <w:color w:val="000000"/>
                <w:lang w:val="en-US" w:eastAsia="ru-RU"/>
              </w:rPr>
              <w:t xml:space="preserve">8 Gigabit PCI Express Dual Port </w:t>
            </w:r>
            <w:proofErr w:type="spellStart"/>
            <w:r w:rsidRPr="00C03397">
              <w:rPr>
                <w:color w:val="000000"/>
                <w:lang w:val="en-US" w:eastAsia="ru-RU"/>
              </w:rPr>
              <w:t>Fibre</w:t>
            </w:r>
            <w:proofErr w:type="spellEnd"/>
            <w:r w:rsidRPr="00C03397">
              <w:rPr>
                <w:color w:val="000000"/>
                <w:lang w:val="en-US" w:eastAsia="ru-RU"/>
              </w:rPr>
              <w:t xml:space="preserve"> Channel Adapter</w:t>
            </w:r>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6</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5767</w:t>
            </w:r>
          </w:p>
        </w:tc>
        <w:tc>
          <w:tcPr>
            <w:tcW w:w="5661" w:type="dxa"/>
            <w:shd w:val="clear" w:color="auto" w:fill="auto"/>
            <w:vAlign w:val="bottom"/>
          </w:tcPr>
          <w:p w:rsidR="00C03397" w:rsidRPr="00C03397" w:rsidRDefault="00C03397" w:rsidP="00C03397">
            <w:pPr>
              <w:suppressAutoHyphens w:val="0"/>
              <w:rPr>
                <w:color w:val="000000"/>
                <w:lang w:val="en-US" w:eastAsia="ru-RU"/>
              </w:rPr>
            </w:pPr>
            <w:r w:rsidRPr="00C03397">
              <w:rPr>
                <w:color w:val="000000"/>
                <w:lang w:val="en-US" w:eastAsia="ru-RU"/>
              </w:rPr>
              <w:t>2-Port 10/100/1000 Base-TX Ethernet PCI Express Adapter</w:t>
            </w:r>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6</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5771</w:t>
            </w:r>
          </w:p>
        </w:tc>
        <w:tc>
          <w:tcPr>
            <w:tcW w:w="5661" w:type="dxa"/>
            <w:shd w:val="clear" w:color="auto" w:fill="auto"/>
            <w:vAlign w:val="bottom"/>
          </w:tcPr>
          <w:p w:rsidR="00C03397" w:rsidRPr="00C03397" w:rsidRDefault="00C03397" w:rsidP="00C03397">
            <w:pPr>
              <w:suppressAutoHyphens w:val="0"/>
              <w:rPr>
                <w:color w:val="000000"/>
                <w:lang w:val="en-US" w:eastAsia="ru-RU"/>
              </w:rPr>
            </w:pPr>
            <w:r w:rsidRPr="00C03397">
              <w:rPr>
                <w:color w:val="000000"/>
                <w:lang w:val="en-US" w:eastAsia="ru-RU"/>
              </w:rPr>
              <w:t xml:space="preserve">SATA </w:t>
            </w:r>
            <w:proofErr w:type="spellStart"/>
            <w:r w:rsidRPr="00C03397">
              <w:rPr>
                <w:color w:val="000000"/>
                <w:lang w:val="en-US" w:eastAsia="ru-RU"/>
              </w:rPr>
              <w:t>Slimline</w:t>
            </w:r>
            <w:proofErr w:type="spellEnd"/>
            <w:r w:rsidRPr="00C03397">
              <w:rPr>
                <w:color w:val="000000"/>
                <w:lang w:val="en-US" w:eastAsia="ru-RU"/>
              </w:rPr>
              <w:t xml:space="preserve"> DVD-RAM Drive</w:t>
            </w:r>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1</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6006</w:t>
            </w:r>
          </w:p>
        </w:tc>
        <w:tc>
          <w:tcPr>
            <w:tcW w:w="5661" w:type="dxa"/>
            <w:shd w:val="clear" w:color="auto" w:fill="auto"/>
            <w:vAlign w:val="bottom"/>
          </w:tcPr>
          <w:p w:rsidR="00C03397" w:rsidRPr="00C03397" w:rsidRDefault="00C03397" w:rsidP="00C03397">
            <w:pPr>
              <w:suppressAutoHyphens w:val="0"/>
              <w:rPr>
                <w:color w:val="000000"/>
                <w:lang w:val="en-US" w:eastAsia="ru-RU"/>
              </w:rPr>
            </w:pPr>
            <w:r w:rsidRPr="00C03397">
              <w:rPr>
                <w:color w:val="000000"/>
                <w:lang w:val="en-US" w:eastAsia="ru-RU"/>
              </w:rPr>
              <w:t>Power Control Cable (SPCN) - 3 meter</w:t>
            </w:r>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1</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6671</w:t>
            </w:r>
          </w:p>
        </w:tc>
        <w:tc>
          <w:tcPr>
            <w:tcW w:w="5661" w:type="dxa"/>
            <w:shd w:val="clear" w:color="auto" w:fill="auto"/>
            <w:vAlign w:val="bottom"/>
          </w:tcPr>
          <w:p w:rsidR="00C03397" w:rsidRPr="00C03397" w:rsidRDefault="00C03397" w:rsidP="00C03397">
            <w:pPr>
              <w:suppressAutoHyphens w:val="0"/>
              <w:rPr>
                <w:color w:val="000000"/>
                <w:lang w:val="en-US" w:eastAsia="ru-RU"/>
              </w:rPr>
            </w:pPr>
            <w:r w:rsidRPr="00C03397">
              <w:rPr>
                <w:color w:val="000000"/>
                <w:lang w:val="en-US" w:eastAsia="ru-RU"/>
              </w:rPr>
              <w:t>Power Cord 2.7M (9-foot), Drawer to IBM PDU,  250V/10A</w:t>
            </w:r>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4</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7995</w:t>
            </w:r>
          </w:p>
        </w:tc>
        <w:tc>
          <w:tcPr>
            <w:tcW w:w="5661" w:type="dxa"/>
            <w:shd w:val="clear" w:color="auto" w:fill="auto"/>
            <w:vAlign w:val="bottom"/>
          </w:tcPr>
          <w:p w:rsidR="00C03397" w:rsidRPr="00C03397" w:rsidRDefault="00C03397" w:rsidP="00C03397">
            <w:pPr>
              <w:suppressAutoHyphens w:val="0"/>
              <w:rPr>
                <w:color w:val="000000"/>
                <w:lang w:eastAsia="ru-RU"/>
              </w:rPr>
            </w:pPr>
            <w:proofErr w:type="spellStart"/>
            <w:r w:rsidRPr="00C03397">
              <w:rPr>
                <w:color w:val="000000"/>
                <w:lang w:eastAsia="ru-RU"/>
              </w:rPr>
              <w:t>PowerVM</w:t>
            </w:r>
            <w:proofErr w:type="spellEnd"/>
            <w:r w:rsidRPr="00C03397">
              <w:rPr>
                <w:color w:val="000000"/>
                <w:lang w:eastAsia="ru-RU"/>
              </w:rPr>
              <w:t xml:space="preserve"> - </w:t>
            </w:r>
            <w:proofErr w:type="spellStart"/>
            <w:r w:rsidRPr="00C03397">
              <w:rPr>
                <w:color w:val="000000"/>
                <w:lang w:eastAsia="ru-RU"/>
              </w:rPr>
              <w:t>Enterprise</w:t>
            </w:r>
            <w:proofErr w:type="spellEnd"/>
            <w:r w:rsidRPr="00C03397">
              <w:rPr>
                <w:color w:val="000000"/>
                <w:lang w:eastAsia="ru-RU"/>
              </w:rPr>
              <w:t xml:space="preserve"> </w:t>
            </w:r>
            <w:proofErr w:type="spellStart"/>
            <w:r w:rsidRPr="00C03397">
              <w:rPr>
                <w:color w:val="000000"/>
                <w:lang w:eastAsia="ru-RU"/>
              </w:rPr>
              <w:t>Edition</w:t>
            </w:r>
            <w:proofErr w:type="spellEnd"/>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32</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9440</w:t>
            </w:r>
          </w:p>
        </w:tc>
        <w:tc>
          <w:tcPr>
            <w:tcW w:w="5661" w:type="dxa"/>
            <w:shd w:val="clear" w:color="auto" w:fill="auto"/>
            <w:vAlign w:val="bottom"/>
          </w:tcPr>
          <w:p w:rsidR="00C03397" w:rsidRPr="00C03397" w:rsidRDefault="00C03397" w:rsidP="00C03397">
            <w:pPr>
              <w:suppressAutoHyphens w:val="0"/>
              <w:rPr>
                <w:color w:val="000000"/>
                <w:lang w:val="en-US" w:eastAsia="ru-RU"/>
              </w:rPr>
            </w:pPr>
            <w:r w:rsidRPr="00C03397">
              <w:rPr>
                <w:color w:val="000000"/>
                <w:lang w:val="en-US" w:eastAsia="ru-RU"/>
              </w:rPr>
              <w:t>New AIX License Core Counter</w:t>
            </w:r>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32</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9721</w:t>
            </w:r>
          </w:p>
        </w:tc>
        <w:tc>
          <w:tcPr>
            <w:tcW w:w="5661" w:type="dxa"/>
            <w:shd w:val="clear" w:color="auto" w:fill="auto"/>
            <w:vAlign w:val="bottom"/>
          </w:tcPr>
          <w:p w:rsidR="00C03397" w:rsidRPr="00C03397" w:rsidRDefault="00C03397" w:rsidP="00C03397">
            <w:pPr>
              <w:suppressAutoHyphens w:val="0"/>
              <w:rPr>
                <w:color w:val="000000"/>
                <w:lang w:eastAsia="ru-RU"/>
              </w:rPr>
            </w:pPr>
            <w:proofErr w:type="spellStart"/>
            <w:r w:rsidRPr="00C03397">
              <w:rPr>
                <w:color w:val="000000"/>
                <w:lang w:eastAsia="ru-RU"/>
              </w:rPr>
              <w:t>Language</w:t>
            </w:r>
            <w:proofErr w:type="spellEnd"/>
            <w:r w:rsidRPr="00C03397">
              <w:rPr>
                <w:color w:val="000000"/>
                <w:lang w:eastAsia="ru-RU"/>
              </w:rPr>
              <w:t xml:space="preserve"> </w:t>
            </w:r>
            <w:proofErr w:type="spellStart"/>
            <w:r w:rsidRPr="00C03397">
              <w:rPr>
                <w:color w:val="000000"/>
                <w:lang w:eastAsia="ru-RU"/>
              </w:rPr>
              <w:t>Group</w:t>
            </w:r>
            <w:proofErr w:type="spellEnd"/>
            <w:r w:rsidRPr="00C03397">
              <w:rPr>
                <w:color w:val="000000"/>
                <w:lang w:eastAsia="ru-RU"/>
              </w:rPr>
              <w:t xml:space="preserve"> </w:t>
            </w:r>
            <w:proofErr w:type="spellStart"/>
            <w:r w:rsidRPr="00C03397">
              <w:rPr>
                <w:color w:val="000000"/>
                <w:lang w:eastAsia="ru-RU"/>
              </w:rPr>
              <w:t>Specify</w:t>
            </w:r>
            <w:proofErr w:type="spellEnd"/>
            <w:r w:rsidRPr="00C03397">
              <w:rPr>
                <w:color w:val="000000"/>
                <w:lang w:eastAsia="ru-RU"/>
              </w:rPr>
              <w:t xml:space="preserve"> - </w:t>
            </w:r>
            <w:proofErr w:type="spellStart"/>
            <w:r w:rsidRPr="00C03397">
              <w:rPr>
                <w:color w:val="000000"/>
                <w:lang w:eastAsia="ru-RU"/>
              </w:rPr>
              <w:t>Russian</w:t>
            </w:r>
            <w:proofErr w:type="spellEnd"/>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1</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9742</w:t>
            </w:r>
          </w:p>
        </w:tc>
        <w:tc>
          <w:tcPr>
            <w:tcW w:w="5661" w:type="dxa"/>
            <w:shd w:val="clear" w:color="auto" w:fill="auto"/>
            <w:vAlign w:val="bottom"/>
          </w:tcPr>
          <w:p w:rsidR="00C03397" w:rsidRPr="00C03397" w:rsidRDefault="00C03397" w:rsidP="00C03397">
            <w:pPr>
              <w:suppressAutoHyphens w:val="0"/>
              <w:rPr>
                <w:color w:val="000000"/>
                <w:lang w:eastAsia="ru-RU"/>
              </w:rPr>
            </w:pPr>
            <w:proofErr w:type="spellStart"/>
            <w:r w:rsidRPr="00C03397">
              <w:rPr>
                <w:color w:val="000000"/>
                <w:lang w:eastAsia="ru-RU"/>
              </w:rPr>
              <w:t>Customer</w:t>
            </w:r>
            <w:proofErr w:type="spellEnd"/>
            <w:r w:rsidRPr="00C03397">
              <w:rPr>
                <w:color w:val="000000"/>
                <w:lang w:eastAsia="ru-RU"/>
              </w:rPr>
              <w:t xml:space="preserve"> </w:t>
            </w:r>
            <w:proofErr w:type="spellStart"/>
            <w:r w:rsidRPr="00C03397">
              <w:rPr>
                <w:color w:val="000000"/>
                <w:lang w:eastAsia="ru-RU"/>
              </w:rPr>
              <w:t>Install</w:t>
            </w:r>
            <w:proofErr w:type="spellEnd"/>
            <w:r w:rsidRPr="00C03397">
              <w:rPr>
                <w:color w:val="000000"/>
                <w:lang w:eastAsia="ru-RU"/>
              </w:rPr>
              <w:t xml:space="preserve"> MES</w:t>
            </w:r>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1</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EB33</w:t>
            </w:r>
          </w:p>
        </w:tc>
        <w:tc>
          <w:tcPr>
            <w:tcW w:w="5661" w:type="dxa"/>
            <w:shd w:val="clear" w:color="auto" w:fill="auto"/>
            <w:vAlign w:val="bottom"/>
          </w:tcPr>
          <w:p w:rsidR="00C03397" w:rsidRPr="00C03397" w:rsidRDefault="00C03397" w:rsidP="00C03397">
            <w:pPr>
              <w:suppressAutoHyphens w:val="0"/>
              <w:rPr>
                <w:color w:val="000000"/>
                <w:lang w:eastAsia="ru-RU"/>
              </w:rPr>
            </w:pPr>
            <w:proofErr w:type="spellStart"/>
            <w:r w:rsidRPr="00C03397">
              <w:rPr>
                <w:color w:val="000000"/>
                <w:lang w:eastAsia="ru-RU"/>
              </w:rPr>
              <w:t>Dynamic</w:t>
            </w:r>
            <w:proofErr w:type="spellEnd"/>
            <w:r w:rsidRPr="00C03397">
              <w:rPr>
                <w:color w:val="000000"/>
                <w:lang w:eastAsia="ru-RU"/>
              </w:rPr>
              <w:t xml:space="preserve"> </w:t>
            </w:r>
            <w:proofErr w:type="spellStart"/>
            <w:r w:rsidRPr="00C03397">
              <w:rPr>
                <w:color w:val="000000"/>
                <w:lang w:eastAsia="ru-RU"/>
              </w:rPr>
              <w:t>Platform</w:t>
            </w:r>
            <w:proofErr w:type="spellEnd"/>
            <w:r w:rsidRPr="00C03397">
              <w:rPr>
                <w:color w:val="000000"/>
                <w:lang w:eastAsia="ru-RU"/>
              </w:rPr>
              <w:t xml:space="preserve"> </w:t>
            </w:r>
            <w:proofErr w:type="spellStart"/>
            <w:r w:rsidRPr="00C03397">
              <w:rPr>
                <w:color w:val="000000"/>
                <w:lang w:eastAsia="ru-RU"/>
              </w:rPr>
              <w:t>Optimizer</w:t>
            </w:r>
            <w:proofErr w:type="spellEnd"/>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1</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EB85</w:t>
            </w:r>
          </w:p>
        </w:tc>
        <w:tc>
          <w:tcPr>
            <w:tcW w:w="5661" w:type="dxa"/>
            <w:shd w:val="clear" w:color="auto" w:fill="auto"/>
            <w:vAlign w:val="bottom"/>
          </w:tcPr>
          <w:p w:rsidR="00C03397" w:rsidRPr="00C03397" w:rsidRDefault="00C03397" w:rsidP="00C03397">
            <w:pPr>
              <w:suppressAutoHyphens w:val="0"/>
              <w:rPr>
                <w:color w:val="000000"/>
                <w:lang w:val="en-US" w:eastAsia="ru-RU"/>
              </w:rPr>
            </w:pPr>
            <w:r w:rsidRPr="00C03397">
              <w:rPr>
                <w:color w:val="000000"/>
                <w:lang w:val="en-US" w:eastAsia="ru-RU"/>
              </w:rPr>
              <w:t xml:space="preserve">System CEC Enclosure with IBM BEZEL, I/O Backplane, </w:t>
            </w:r>
            <w:r w:rsidRPr="00C03397">
              <w:rPr>
                <w:color w:val="000000"/>
                <w:lang w:val="en-US" w:eastAsia="ru-RU"/>
              </w:rPr>
              <w:lastRenderedPageBreak/>
              <w:t xml:space="preserve">and System </w:t>
            </w:r>
            <w:proofErr w:type="spellStart"/>
            <w:r w:rsidRPr="00C03397">
              <w:rPr>
                <w:color w:val="000000"/>
                <w:lang w:val="en-US" w:eastAsia="ru-RU"/>
              </w:rPr>
              <w:t>Midplane</w:t>
            </w:r>
            <w:proofErr w:type="spellEnd"/>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lastRenderedPageBreak/>
              <w:t>2</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lastRenderedPageBreak/>
              <w:t>EC53</w:t>
            </w:r>
          </w:p>
        </w:tc>
        <w:tc>
          <w:tcPr>
            <w:tcW w:w="5661" w:type="dxa"/>
            <w:shd w:val="clear" w:color="auto" w:fill="auto"/>
            <w:vAlign w:val="bottom"/>
          </w:tcPr>
          <w:p w:rsidR="00C03397" w:rsidRPr="00C03397" w:rsidRDefault="00C03397" w:rsidP="00C03397">
            <w:pPr>
              <w:suppressAutoHyphens w:val="0"/>
              <w:rPr>
                <w:color w:val="000000"/>
                <w:lang w:eastAsia="ru-RU"/>
              </w:rPr>
            </w:pPr>
            <w:proofErr w:type="spellStart"/>
            <w:r w:rsidRPr="00C03397">
              <w:rPr>
                <w:color w:val="000000"/>
                <w:lang w:eastAsia="ru-RU"/>
              </w:rPr>
              <w:t>Operator</w:t>
            </w:r>
            <w:proofErr w:type="spellEnd"/>
            <w:r w:rsidRPr="00C03397">
              <w:rPr>
                <w:color w:val="000000"/>
                <w:lang w:eastAsia="ru-RU"/>
              </w:rPr>
              <w:t xml:space="preserve"> </w:t>
            </w:r>
            <w:proofErr w:type="spellStart"/>
            <w:r w:rsidRPr="00C03397">
              <w:rPr>
                <w:color w:val="000000"/>
                <w:lang w:eastAsia="ru-RU"/>
              </w:rPr>
              <w:t>Panel</w:t>
            </w:r>
            <w:proofErr w:type="spellEnd"/>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1</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EM41</w:t>
            </w:r>
          </w:p>
        </w:tc>
        <w:tc>
          <w:tcPr>
            <w:tcW w:w="5661" w:type="dxa"/>
            <w:shd w:val="clear" w:color="auto" w:fill="auto"/>
            <w:vAlign w:val="bottom"/>
          </w:tcPr>
          <w:p w:rsidR="00C03397" w:rsidRPr="00C03397" w:rsidRDefault="00C03397" w:rsidP="00C03397">
            <w:pPr>
              <w:suppressAutoHyphens w:val="0"/>
              <w:rPr>
                <w:color w:val="000000"/>
                <w:lang w:val="en-US" w:eastAsia="ru-RU"/>
              </w:rPr>
            </w:pPr>
            <w:r w:rsidRPr="00C03397">
              <w:rPr>
                <w:color w:val="000000"/>
                <w:lang w:val="en-US" w:eastAsia="ru-RU"/>
              </w:rPr>
              <w:t xml:space="preserve">0/64GB DDR3 Memory (4X16GB) DIMMS - 1066 MHz - POWER7+ </w:t>
            </w:r>
            <w:proofErr w:type="spellStart"/>
            <w:r w:rsidRPr="00C03397">
              <w:rPr>
                <w:color w:val="000000"/>
                <w:lang w:val="en-US" w:eastAsia="ru-RU"/>
              </w:rPr>
              <w:t>CoD</w:t>
            </w:r>
            <w:proofErr w:type="spellEnd"/>
            <w:r w:rsidRPr="00C03397">
              <w:rPr>
                <w:color w:val="000000"/>
                <w:lang w:val="en-US" w:eastAsia="ru-RU"/>
              </w:rPr>
              <w:t xml:space="preserve"> Memory</w:t>
            </w:r>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8</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EMA2</w:t>
            </w:r>
          </w:p>
        </w:tc>
        <w:tc>
          <w:tcPr>
            <w:tcW w:w="5661" w:type="dxa"/>
            <w:shd w:val="clear" w:color="auto" w:fill="auto"/>
            <w:vAlign w:val="bottom"/>
          </w:tcPr>
          <w:p w:rsidR="00C03397" w:rsidRPr="00C03397" w:rsidRDefault="00C03397" w:rsidP="00C03397">
            <w:pPr>
              <w:suppressAutoHyphens w:val="0"/>
              <w:rPr>
                <w:color w:val="000000"/>
                <w:lang w:val="en-US" w:eastAsia="ru-RU"/>
              </w:rPr>
            </w:pPr>
            <w:r w:rsidRPr="00C03397">
              <w:rPr>
                <w:color w:val="000000"/>
                <w:lang w:val="en-US" w:eastAsia="ru-RU"/>
              </w:rPr>
              <w:t>Activation of 1 GB DDR3 POWER7+ Memory</w:t>
            </w:r>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12</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EMA3</w:t>
            </w:r>
          </w:p>
        </w:tc>
        <w:tc>
          <w:tcPr>
            <w:tcW w:w="5661" w:type="dxa"/>
            <w:shd w:val="clear" w:color="auto" w:fill="auto"/>
            <w:vAlign w:val="bottom"/>
          </w:tcPr>
          <w:p w:rsidR="00C03397" w:rsidRPr="00C03397" w:rsidRDefault="00C03397" w:rsidP="00C03397">
            <w:pPr>
              <w:suppressAutoHyphens w:val="0"/>
              <w:rPr>
                <w:color w:val="000000"/>
                <w:lang w:val="en-US" w:eastAsia="ru-RU"/>
              </w:rPr>
            </w:pPr>
            <w:r w:rsidRPr="00C03397">
              <w:rPr>
                <w:color w:val="000000"/>
                <w:lang w:val="en-US" w:eastAsia="ru-RU"/>
              </w:rPr>
              <w:t>Activation of 100 GB DDR3 POWER7+ Memory</w:t>
            </w:r>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5</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EPM1</w:t>
            </w:r>
          </w:p>
        </w:tc>
        <w:tc>
          <w:tcPr>
            <w:tcW w:w="5661" w:type="dxa"/>
            <w:shd w:val="clear" w:color="auto" w:fill="auto"/>
            <w:vAlign w:val="bottom"/>
          </w:tcPr>
          <w:p w:rsidR="00C03397" w:rsidRPr="00C03397" w:rsidRDefault="00C03397" w:rsidP="00C03397">
            <w:pPr>
              <w:suppressAutoHyphens w:val="0"/>
              <w:rPr>
                <w:color w:val="000000"/>
                <w:lang w:val="en-US" w:eastAsia="ru-RU"/>
              </w:rPr>
            </w:pPr>
            <w:r w:rsidRPr="00C03397">
              <w:rPr>
                <w:color w:val="000000"/>
                <w:lang w:val="en-US" w:eastAsia="ru-RU"/>
              </w:rPr>
              <w:t xml:space="preserve">3.80 GHz </w:t>
            </w:r>
            <w:proofErr w:type="spellStart"/>
            <w:r w:rsidRPr="00C03397">
              <w:rPr>
                <w:color w:val="000000"/>
                <w:lang w:val="en-US" w:eastAsia="ru-RU"/>
              </w:rPr>
              <w:t>Proc</w:t>
            </w:r>
            <w:proofErr w:type="spellEnd"/>
            <w:r w:rsidRPr="00C03397">
              <w:rPr>
                <w:color w:val="000000"/>
                <w:lang w:val="en-US" w:eastAsia="ru-RU"/>
              </w:rPr>
              <w:t xml:space="preserve"> Card, 0/16 Core POWER7+, 16 DDR3 Memory Slots</w:t>
            </w:r>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2</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EPMB</w:t>
            </w:r>
          </w:p>
        </w:tc>
        <w:tc>
          <w:tcPr>
            <w:tcW w:w="5661" w:type="dxa"/>
            <w:shd w:val="clear" w:color="auto" w:fill="auto"/>
            <w:vAlign w:val="bottom"/>
          </w:tcPr>
          <w:p w:rsidR="00C03397" w:rsidRPr="00C03397" w:rsidRDefault="00C03397" w:rsidP="00C03397">
            <w:pPr>
              <w:suppressAutoHyphens w:val="0"/>
              <w:rPr>
                <w:color w:val="000000"/>
                <w:lang w:val="en-US" w:eastAsia="ru-RU"/>
              </w:rPr>
            </w:pPr>
            <w:r w:rsidRPr="00C03397">
              <w:rPr>
                <w:color w:val="000000"/>
                <w:lang w:val="en-US" w:eastAsia="ru-RU"/>
              </w:rPr>
              <w:t>1-Core Activation for Processor Feature EPM1</w:t>
            </w:r>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32</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ESC0</w:t>
            </w:r>
          </w:p>
        </w:tc>
        <w:tc>
          <w:tcPr>
            <w:tcW w:w="5661" w:type="dxa"/>
            <w:shd w:val="clear" w:color="auto" w:fill="auto"/>
            <w:vAlign w:val="bottom"/>
          </w:tcPr>
          <w:p w:rsidR="00C03397" w:rsidRPr="00C03397" w:rsidRDefault="00C03397" w:rsidP="00C03397">
            <w:pPr>
              <w:suppressAutoHyphens w:val="0"/>
              <w:rPr>
                <w:color w:val="000000"/>
                <w:lang w:eastAsia="ru-RU"/>
              </w:rPr>
            </w:pPr>
            <w:r w:rsidRPr="00C03397">
              <w:rPr>
                <w:color w:val="000000"/>
                <w:lang w:eastAsia="ru-RU"/>
              </w:rPr>
              <w:t xml:space="preserve">S&amp;H - </w:t>
            </w:r>
            <w:proofErr w:type="spellStart"/>
            <w:r w:rsidRPr="00C03397">
              <w:rPr>
                <w:color w:val="000000"/>
                <w:lang w:eastAsia="ru-RU"/>
              </w:rPr>
              <w:t>No</w:t>
            </w:r>
            <w:proofErr w:type="spellEnd"/>
            <w:r w:rsidRPr="00C03397">
              <w:rPr>
                <w:color w:val="000000"/>
                <w:lang w:eastAsia="ru-RU"/>
              </w:rPr>
              <w:t xml:space="preserve"> </w:t>
            </w:r>
            <w:proofErr w:type="spellStart"/>
            <w:r w:rsidRPr="00C03397">
              <w:rPr>
                <w:color w:val="000000"/>
                <w:lang w:eastAsia="ru-RU"/>
              </w:rPr>
              <w:t>Charge</w:t>
            </w:r>
            <w:proofErr w:type="spellEnd"/>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1</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EU09</w:t>
            </w:r>
          </w:p>
        </w:tc>
        <w:tc>
          <w:tcPr>
            <w:tcW w:w="5661" w:type="dxa"/>
            <w:shd w:val="clear" w:color="auto" w:fill="auto"/>
            <w:vAlign w:val="bottom"/>
          </w:tcPr>
          <w:p w:rsidR="00C03397" w:rsidRPr="00C03397" w:rsidRDefault="00C03397" w:rsidP="00C03397">
            <w:pPr>
              <w:suppressAutoHyphens w:val="0"/>
              <w:rPr>
                <w:color w:val="000000"/>
                <w:lang w:eastAsia="ru-RU"/>
              </w:rPr>
            </w:pPr>
            <w:proofErr w:type="spellStart"/>
            <w:r w:rsidRPr="00C03397">
              <w:rPr>
                <w:color w:val="000000"/>
                <w:lang w:eastAsia="ru-RU"/>
              </w:rPr>
              <w:t>Service</w:t>
            </w:r>
            <w:proofErr w:type="spellEnd"/>
            <w:r w:rsidRPr="00C03397">
              <w:rPr>
                <w:color w:val="000000"/>
                <w:lang w:eastAsia="ru-RU"/>
              </w:rPr>
              <w:t xml:space="preserve"> Processor-3</w:t>
            </w:r>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2</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5660-H23</w:t>
            </w:r>
          </w:p>
        </w:tc>
        <w:tc>
          <w:tcPr>
            <w:tcW w:w="5661" w:type="dxa"/>
            <w:shd w:val="clear" w:color="auto" w:fill="auto"/>
            <w:vAlign w:val="bottom"/>
          </w:tcPr>
          <w:p w:rsidR="00C03397" w:rsidRPr="00C03397" w:rsidRDefault="00C03397" w:rsidP="00C03397">
            <w:pPr>
              <w:suppressAutoHyphens w:val="0"/>
              <w:rPr>
                <w:color w:val="000000"/>
                <w:lang w:val="en-US" w:eastAsia="ru-RU"/>
              </w:rPr>
            </w:pPr>
            <w:r w:rsidRPr="00C03397">
              <w:rPr>
                <w:color w:val="000000"/>
                <w:lang w:val="en-US" w:eastAsia="ru-RU"/>
              </w:rPr>
              <w:t>1-Year SWMA for 5765-H39/H23</w:t>
            </w:r>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1</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U0MWC2</w:t>
            </w:r>
          </w:p>
        </w:tc>
        <w:tc>
          <w:tcPr>
            <w:tcW w:w="5661" w:type="dxa"/>
            <w:shd w:val="clear" w:color="auto" w:fill="auto"/>
            <w:vAlign w:val="bottom"/>
          </w:tcPr>
          <w:p w:rsidR="00C03397" w:rsidRPr="00C03397" w:rsidRDefault="00C03397" w:rsidP="00C03397">
            <w:pPr>
              <w:suppressAutoHyphens w:val="0"/>
              <w:rPr>
                <w:color w:val="000000"/>
                <w:lang w:val="en-US" w:eastAsia="ru-RU"/>
              </w:rPr>
            </w:pPr>
            <w:r w:rsidRPr="00C03397">
              <w:rPr>
                <w:color w:val="000000"/>
                <w:lang w:val="en-US" w:eastAsia="ru-RU"/>
              </w:rPr>
              <w:t xml:space="preserve">Per </w:t>
            </w:r>
            <w:proofErr w:type="spellStart"/>
            <w:r w:rsidRPr="00C03397">
              <w:rPr>
                <w:color w:val="000000"/>
                <w:lang w:val="en-US" w:eastAsia="ru-RU"/>
              </w:rPr>
              <w:t>Proc</w:t>
            </w:r>
            <w:proofErr w:type="spellEnd"/>
            <w:r w:rsidRPr="00C03397">
              <w:rPr>
                <w:color w:val="000000"/>
                <w:lang w:val="en-US" w:eastAsia="ru-RU"/>
              </w:rPr>
              <w:t xml:space="preserve"> SW </w:t>
            </w:r>
            <w:proofErr w:type="spellStart"/>
            <w:r w:rsidRPr="00C03397">
              <w:rPr>
                <w:color w:val="000000"/>
                <w:lang w:val="en-US" w:eastAsia="ru-RU"/>
              </w:rPr>
              <w:t>Maint</w:t>
            </w:r>
            <w:proofErr w:type="spellEnd"/>
            <w:r w:rsidRPr="00C03397">
              <w:rPr>
                <w:color w:val="000000"/>
                <w:lang w:val="en-US" w:eastAsia="ru-RU"/>
              </w:rPr>
              <w:t xml:space="preserve"> 1Y </w:t>
            </w:r>
            <w:proofErr w:type="spellStart"/>
            <w:r w:rsidRPr="00C03397">
              <w:rPr>
                <w:color w:val="000000"/>
                <w:lang w:val="en-US" w:eastAsia="ru-RU"/>
              </w:rPr>
              <w:t>Reg</w:t>
            </w:r>
            <w:proofErr w:type="spellEnd"/>
            <w:r w:rsidRPr="00C03397">
              <w:rPr>
                <w:color w:val="000000"/>
                <w:lang w:val="en-US" w:eastAsia="ru-RU"/>
              </w:rPr>
              <w:t xml:space="preserve"> (Medium)</w:t>
            </w:r>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16</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5692-A6P</w:t>
            </w:r>
          </w:p>
        </w:tc>
        <w:tc>
          <w:tcPr>
            <w:tcW w:w="5661" w:type="dxa"/>
            <w:shd w:val="clear" w:color="auto" w:fill="auto"/>
            <w:vAlign w:val="bottom"/>
          </w:tcPr>
          <w:p w:rsidR="00C03397" w:rsidRPr="00C03397" w:rsidRDefault="00C03397" w:rsidP="00C03397">
            <w:pPr>
              <w:suppressAutoHyphens w:val="0"/>
              <w:rPr>
                <w:color w:val="000000"/>
                <w:lang w:eastAsia="ru-RU"/>
              </w:rPr>
            </w:pPr>
            <w:proofErr w:type="spellStart"/>
            <w:r w:rsidRPr="00C03397">
              <w:rPr>
                <w:color w:val="000000"/>
                <w:lang w:eastAsia="ru-RU"/>
              </w:rPr>
              <w:t>System</w:t>
            </w:r>
            <w:proofErr w:type="spellEnd"/>
            <w:r w:rsidRPr="00C03397">
              <w:rPr>
                <w:color w:val="000000"/>
                <w:lang w:eastAsia="ru-RU"/>
              </w:rPr>
              <w:t xml:space="preserve"> </w:t>
            </w:r>
            <w:proofErr w:type="spellStart"/>
            <w:r w:rsidRPr="00C03397">
              <w:rPr>
                <w:color w:val="000000"/>
                <w:lang w:eastAsia="ru-RU"/>
              </w:rPr>
              <w:t>Software</w:t>
            </w:r>
            <w:proofErr w:type="spellEnd"/>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1</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1101</w:t>
            </w:r>
          </w:p>
        </w:tc>
        <w:tc>
          <w:tcPr>
            <w:tcW w:w="5661" w:type="dxa"/>
            <w:shd w:val="clear" w:color="auto" w:fill="auto"/>
            <w:vAlign w:val="bottom"/>
          </w:tcPr>
          <w:p w:rsidR="00C03397" w:rsidRPr="00C03397" w:rsidRDefault="00C03397" w:rsidP="00C03397">
            <w:pPr>
              <w:suppressAutoHyphens w:val="0"/>
              <w:rPr>
                <w:color w:val="000000"/>
                <w:lang w:eastAsia="ru-RU"/>
              </w:rPr>
            </w:pPr>
            <w:r w:rsidRPr="00C03397">
              <w:rPr>
                <w:color w:val="000000"/>
                <w:lang w:eastAsia="ru-RU"/>
              </w:rPr>
              <w:t xml:space="preserve">DVD </w:t>
            </w:r>
            <w:proofErr w:type="spellStart"/>
            <w:r w:rsidRPr="00C03397">
              <w:rPr>
                <w:color w:val="000000"/>
                <w:lang w:eastAsia="ru-RU"/>
              </w:rPr>
              <w:t>Process</w:t>
            </w:r>
            <w:proofErr w:type="spellEnd"/>
            <w:r w:rsidRPr="00C03397">
              <w:rPr>
                <w:color w:val="000000"/>
                <w:lang w:eastAsia="ru-RU"/>
              </w:rPr>
              <w:t xml:space="preserve"> </w:t>
            </w:r>
            <w:proofErr w:type="spellStart"/>
            <w:r w:rsidRPr="00C03397">
              <w:rPr>
                <w:color w:val="000000"/>
                <w:lang w:eastAsia="ru-RU"/>
              </w:rPr>
              <w:t>No</w:t>
            </w:r>
            <w:proofErr w:type="spellEnd"/>
            <w:r w:rsidRPr="00C03397">
              <w:rPr>
                <w:color w:val="000000"/>
                <w:lang w:eastAsia="ru-RU"/>
              </w:rPr>
              <w:t xml:space="preserve"> </w:t>
            </w:r>
            <w:proofErr w:type="spellStart"/>
            <w:r w:rsidRPr="00C03397">
              <w:rPr>
                <w:color w:val="000000"/>
                <w:lang w:eastAsia="ru-RU"/>
              </w:rPr>
              <w:t>Charge</w:t>
            </w:r>
            <w:proofErr w:type="spellEnd"/>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1</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2322</w:t>
            </w:r>
          </w:p>
        </w:tc>
        <w:tc>
          <w:tcPr>
            <w:tcW w:w="5661" w:type="dxa"/>
            <w:shd w:val="clear" w:color="auto" w:fill="auto"/>
            <w:vAlign w:val="bottom"/>
          </w:tcPr>
          <w:p w:rsidR="00C03397" w:rsidRPr="00C03397" w:rsidRDefault="00C03397" w:rsidP="00C03397">
            <w:pPr>
              <w:suppressAutoHyphens w:val="0"/>
              <w:rPr>
                <w:color w:val="000000"/>
                <w:lang w:val="en-US" w:eastAsia="ru-RU"/>
              </w:rPr>
            </w:pPr>
            <w:r w:rsidRPr="00C03397">
              <w:rPr>
                <w:color w:val="000000"/>
                <w:lang w:val="en-US" w:eastAsia="ru-RU"/>
              </w:rPr>
              <w:t xml:space="preserve">IBM </w:t>
            </w:r>
            <w:proofErr w:type="spellStart"/>
            <w:r w:rsidRPr="00C03397">
              <w:rPr>
                <w:color w:val="000000"/>
                <w:lang w:val="en-US" w:eastAsia="ru-RU"/>
              </w:rPr>
              <w:t>PowerHA</w:t>
            </w:r>
            <w:proofErr w:type="spellEnd"/>
            <w:r w:rsidRPr="00C03397">
              <w:rPr>
                <w:color w:val="000000"/>
                <w:lang w:val="en-US" w:eastAsia="ru-RU"/>
              </w:rPr>
              <w:t xml:space="preserve"> </w:t>
            </w:r>
            <w:proofErr w:type="spellStart"/>
            <w:r w:rsidRPr="00C03397">
              <w:rPr>
                <w:color w:val="000000"/>
                <w:lang w:val="en-US" w:eastAsia="ru-RU"/>
              </w:rPr>
              <w:t>SystemMirror</w:t>
            </w:r>
            <w:proofErr w:type="spellEnd"/>
            <w:r w:rsidRPr="00C03397">
              <w:rPr>
                <w:color w:val="000000"/>
                <w:lang w:val="en-US" w:eastAsia="ru-RU"/>
              </w:rPr>
              <w:t xml:space="preserve"> </w:t>
            </w:r>
            <w:proofErr w:type="spellStart"/>
            <w:r w:rsidRPr="00C03397">
              <w:rPr>
                <w:color w:val="000000"/>
                <w:lang w:val="en-US" w:eastAsia="ru-RU"/>
              </w:rPr>
              <w:t>Std</w:t>
            </w:r>
            <w:proofErr w:type="spellEnd"/>
            <w:r w:rsidRPr="00C03397">
              <w:rPr>
                <w:color w:val="000000"/>
                <w:lang w:val="en-US" w:eastAsia="ru-RU"/>
              </w:rPr>
              <w:t xml:space="preserve"> Ed V7.2 (5765-H39)</w:t>
            </w:r>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1</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3435</w:t>
            </w:r>
          </w:p>
        </w:tc>
        <w:tc>
          <w:tcPr>
            <w:tcW w:w="5661" w:type="dxa"/>
            <w:shd w:val="clear" w:color="auto" w:fill="auto"/>
            <w:vAlign w:val="bottom"/>
          </w:tcPr>
          <w:p w:rsidR="00C03397" w:rsidRPr="00C03397" w:rsidRDefault="00C03397" w:rsidP="00C03397">
            <w:pPr>
              <w:suppressAutoHyphens w:val="0"/>
              <w:rPr>
                <w:color w:val="000000"/>
                <w:lang w:eastAsia="ru-RU"/>
              </w:rPr>
            </w:pPr>
            <w:r w:rsidRPr="00C03397">
              <w:rPr>
                <w:color w:val="000000"/>
                <w:lang w:eastAsia="ru-RU"/>
              </w:rPr>
              <w:t>DVD/CD-ROM</w:t>
            </w:r>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1</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3450</w:t>
            </w:r>
          </w:p>
        </w:tc>
        <w:tc>
          <w:tcPr>
            <w:tcW w:w="5661" w:type="dxa"/>
            <w:shd w:val="clear" w:color="auto" w:fill="auto"/>
            <w:vAlign w:val="bottom"/>
          </w:tcPr>
          <w:p w:rsidR="00C03397" w:rsidRPr="00C03397" w:rsidRDefault="00C03397" w:rsidP="00C03397">
            <w:pPr>
              <w:suppressAutoHyphens w:val="0"/>
              <w:rPr>
                <w:color w:val="000000"/>
                <w:lang w:eastAsia="ru-RU"/>
              </w:rPr>
            </w:pPr>
            <w:proofErr w:type="spellStart"/>
            <w:r w:rsidRPr="00C03397">
              <w:rPr>
                <w:color w:val="000000"/>
                <w:lang w:eastAsia="ru-RU"/>
              </w:rPr>
              <w:t>Electronic</w:t>
            </w:r>
            <w:proofErr w:type="spellEnd"/>
            <w:r w:rsidRPr="00C03397">
              <w:rPr>
                <w:color w:val="000000"/>
                <w:lang w:eastAsia="ru-RU"/>
              </w:rPr>
              <w:t xml:space="preserve"> </w:t>
            </w:r>
            <w:proofErr w:type="spellStart"/>
            <w:r w:rsidRPr="00C03397">
              <w:rPr>
                <w:color w:val="000000"/>
                <w:lang w:eastAsia="ru-RU"/>
              </w:rPr>
              <w:t>Delivery</w:t>
            </w:r>
            <w:proofErr w:type="spellEnd"/>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1</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5692-A6P</w:t>
            </w:r>
          </w:p>
        </w:tc>
        <w:tc>
          <w:tcPr>
            <w:tcW w:w="5661" w:type="dxa"/>
            <w:shd w:val="clear" w:color="auto" w:fill="auto"/>
            <w:vAlign w:val="bottom"/>
          </w:tcPr>
          <w:p w:rsidR="00C03397" w:rsidRPr="00C03397" w:rsidRDefault="00C03397" w:rsidP="00C03397">
            <w:pPr>
              <w:suppressAutoHyphens w:val="0"/>
              <w:rPr>
                <w:color w:val="000000"/>
                <w:lang w:eastAsia="ru-RU"/>
              </w:rPr>
            </w:pPr>
            <w:proofErr w:type="spellStart"/>
            <w:r w:rsidRPr="00C03397">
              <w:rPr>
                <w:color w:val="000000"/>
                <w:lang w:eastAsia="ru-RU"/>
              </w:rPr>
              <w:t>System</w:t>
            </w:r>
            <w:proofErr w:type="spellEnd"/>
            <w:r w:rsidRPr="00C03397">
              <w:rPr>
                <w:color w:val="000000"/>
                <w:lang w:eastAsia="ru-RU"/>
              </w:rPr>
              <w:t xml:space="preserve"> </w:t>
            </w:r>
            <w:proofErr w:type="spellStart"/>
            <w:r w:rsidRPr="00C03397">
              <w:rPr>
                <w:color w:val="000000"/>
                <w:lang w:eastAsia="ru-RU"/>
              </w:rPr>
              <w:t>Software</w:t>
            </w:r>
            <w:proofErr w:type="spellEnd"/>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1</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1101</w:t>
            </w:r>
          </w:p>
        </w:tc>
        <w:tc>
          <w:tcPr>
            <w:tcW w:w="5661" w:type="dxa"/>
            <w:shd w:val="clear" w:color="auto" w:fill="auto"/>
            <w:vAlign w:val="bottom"/>
          </w:tcPr>
          <w:p w:rsidR="00C03397" w:rsidRPr="00C03397" w:rsidRDefault="00C03397" w:rsidP="00C03397">
            <w:pPr>
              <w:suppressAutoHyphens w:val="0"/>
              <w:rPr>
                <w:color w:val="000000"/>
                <w:lang w:eastAsia="ru-RU"/>
              </w:rPr>
            </w:pPr>
            <w:r w:rsidRPr="00C03397">
              <w:rPr>
                <w:color w:val="000000"/>
                <w:lang w:eastAsia="ru-RU"/>
              </w:rPr>
              <w:t xml:space="preserve">DVD </w:t>
            </w:r>
            <w:proofErr w:type="spellStart"/>
            <w:r w:rsidRPr="00C03397">
              <w:rPr>
                <w:color w:val="000000"/>
                <w:lang w:eastAsia="ru-RU"/>
              </w:rPr>
              <w:t>Process</w:t>
            </w:r>
            <w:proofErr w:type="spellEnd"/>
            <w:r w:rsidRPr="00C03397">
              <w:rPr>
                <w:color w:val="000000"/>
                <w:lang w:eastAsia="ru-RU"/>
              </w:rPr>
              <w:t xml:space="preserve"> </w:t>
            </w:r>
            <w:proofErr w:type="spellStart"/>
            <w:r w:rsidRPr="00C03397">
              <w:rPr>
                <w:color w:val="000000"/>
                <w:lang w:eastAsia="ru-RU"/>
              </w:rPr>
              <w:t>No</w:t>
            </w:r>
            <w:proofErr w:type="spellEnd"/>
            <w:r w:rsidRPr="00C03397">
              <w:rPr>
                <w:color w:val="000000"/>
                <w:lang w:eastAsia="ru-RU"/>
              </w:rPr>
              <w:t xml:space="preserve"> </w:t>
            </w:r>
            <w:proofErr w:type="spellStart"/>
            <w:r w:rsidRPr="00C03397">
              <w:rPr>
                <w:color w:val="000000"/>
                <w:lang w:eastAsia="ru-RU"/>
              </w:rPr>
              <w:t>Charge</w:t>
            </w:r>
            <w:proofErr w:type="spellEnd"/>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1</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1404</w:t>
            </w:r>
          </w:p>
        </w:tc>
        <w:tc>
          <w:tcPr>
            <w:tcW w:w="5661" w:type="dxa"/>
            <w:shd w:val="clear" w:color="auto" w:fill="auto"/>
            <w:vAlign w:val="bottom"/>
          </w:tcPr>
          <w:p w:rsidR="00C03397" w:rsidRPr="00C03397" w:rsidRDefault="00C03397" w:rsidP="00C03397">
            <w:pPr>
              <w:suppressAutoHyphens w:val="0"/>
              <w:rPr>
                <w:color w:val="000000"/>
                <w:lang w:eastAsia="ru-RU"/>
              </w:rPr>
            </w:pPr>
            <w:r w:rsidRPr="00C03397">
              <w:rPr>
                <w:color w:val="000000"/>
                <w:lang w:eastAsia="ru-RU"/>
              </w:rPr>
              <w:t xml:space="preserve">VIOS </w:t>
            </w:r>
            <w:proofErr w:type="spellStart"/>
            <w:r w:rsidRPr="00C03397">
              <w:rPr>
                <w:color w:val="000000"/>
                <w:lang w:eastAsia="ru-RU"/>
              </w:rPr>
              <w:t>Expansion</w:t>
            </w:r>
            <w:proofErr w:type="spellEnd"/>
            <w:r w:rsidRPr="00C03397">
              <w:rPr>
                <w:color w:val="000000"/>
                <w:lang w:eastAsia="ru-RU"/>
              </w:rPr>
              <w:t xml:space="preserve"> </w:t>
            </w:r>
            <w:proofErr w:type="spellStart"/>
            <w:r w:rsidRPr="00C03397">
              <w:rPr>
                <w:color w:val="000000"/>
                <w:lang w:eastAsia="ru-RU"/>
              </w:rPr>
              <w:t>Pack</w:t>
            </w:r>
            <w:proofErr w:type="spellEnd"/>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1</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2201</w:t>
            </w:r>
          </w:p>
        </w:tc>
        <w:tc>
          <w:tcPr>
            <w:tcW w:w="5661" w:type="dxa"/>
            <w:shd w:val="clear" w:color="auto" w:fill="auto"/>
            <w:vAlign w:val="bottom"/>
          </w:tcPr>
          <w:p w:rsidR="00C03397" w:rsidRPr="00C03397" w:rsidRDefault="00C03397" w:rsidP="00C03397">
            <w:pPr>
              <w:suppressAutoHyphens w:val="0"/>
              <w:rPr>
                <w:color w:val="000000"/>
                <w:lang w:eastAsia="ru-RU"/>
              </w:rPr>
            </w:pPr>
            <w:proofErr w:type="spellStart"/>
            <w:r w:rsidRPr="00C03397">
              <w:rPr>
                <w:color w:val="000000"/>
                <w:lang w:eastAsia="ru-RU"/>
              </w:rPr>
              <w:t>Virtual</w:t>
            </w:r>
            <w:proofErr w:type="spellEnd"/>
            <w:r w:rsidRPr="00C03397">
              <w:rPr>
                <w:color w:val="000000"/>
                <w:lang w:eastAsia="ru-RU"/>
              </w:rPr>
              <w:t xml:space="preserve"> I/O </w:t>
            </w:r>
            <w:proofErr w:type="spellStart"/>
            <w:r w:rsidRPr="00C03397">
              <w:rPr>
                <w:color w:val="000000"/>
                <w:lang w:eastAsia="ru-RU"/>
              </w:rPr>
              <w:t>Server</w:t>
            </w:r>
            <w:proofErr w:type="spellEnd"/>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1</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3435</w:t>
            </w:r>
          </w:p>
        </w:tc>
        <w:tc>
          <w:tcPr>
            <w:tcW w:w="5661" w:type="dxa"/>
            <w:shd w:val="clear" w:color="auto" w:fill="auto"/>
            <w:vAlign w:val="bottom"/>
          </w:tcPr>
          <w:p w:rsidR="00C03397" w:rsidRPr="00C03397" w:rsidRDefault="00C03397" w:rsidP="00C03397">
            <w:pPr>
              <w:suppressAutoHyphens w:val="0"/>
              <w:rPr>
                <w:color w:val="000000"/>
                <w:lang w:eastAsia="ru-RU"/>
              </w:rPr>
            </w:pPr>
            <w:r w:rsidRPr="00C03397">
              <w:rPr>
                <w:color w:val="000000"/>
                <w:lang w:eastAsia="ru-RU"/>
              </w:rPr>
              <w:t>DVD/CD-ROM</w:t>
            </w:r>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1</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3450</w:t>
            </w:r>
          </w:p>
        </w:tc>
        <w:tc>
          <w:tcPr>
            <w:tcW w:w="5661" w:type="dxa"/>
            <w:shd w:val="clear" w:color="auto" w:fill="auto"/>
            <w:vAlign w:val="bottom"/>
          </w:tcPr>
          <w:p w:rsidR="00C03397" w:rsidRPr="00C03397" w:rsidRDefault="00C03397" w:rsidP="00C03397">
            <w:pPr>
              <w:suppressAutoHyphens w:val="0"/>
              <w:rPr>
                <w:color w:val="000000"/>
                <w:lang w:eastAsia="ru-RU"/>
              </w:rPr>
            </w:pPr>
            <w:proofErr w:type="spellStart"/>
            <w:r w:rsidRPr="00C03397">
              <w:rPr>
                <w:color w:val="000000"/>
                <w:lang w:eastAsia="ru-RU"/>
              </w:rPr>
              <w:t>Electronic</w:t>
            </w:r>
            <w:proofErr w:type="spellEnd"/>
            <w:r w:rsidRPr="00C03397">
              <w:rPr>
                <w:color w:val="000000"/>
                <w:lang w:eastAsia="ru-RU"/>
              </w:rPr>
              <w:t xml:space="preserve"> </w:t>
            </w:r>
            <w:proofErr w:type="spellStart"/>
            <w:r w:rsidRPr="00C03397">
              <w:rPr>
                <w:color w:val="000000"/>
                <w:lang w:eastAsia="ru-RU"/>
              </w:rPr>
              <w:t>Delivery</w:t>
            </w:r>
            <w:proofErr w:type="spellEnd"/>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1</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5692-A6P</w:t>
            </w:r>
          </w:p>
        </w:tc>
        <w:tc>
          <w:tcPr>
            <w:tcW w:w="5661" w:type="dxa"/>
            <w:shd w:val="clear" w:color="auto" w:fill="auto"/>
            <w:vAlign w:val="bottom"/>
          </w:tcPr>
          <w:p w:rsidR="00C03397" w:rsidRPr="00C03397" w:rsidRDefault="00C03397" w:rsidP="00C03397">
            <w:pPr>
              <w:suppressAutoHyphens w:val="0"/>
              <w:rPr>
                <w:color w:val="000000"/>
                <w:lang w:eastAsia="ru-RU"/>
              </w:rPr>
            </w:pPr>
            <w:proofErr w:type="spellStart"/>
            <w:r w:rsidRPr="00C03397">
              <w:rPr>
                <w:color w:val="000000"/>
                <w:lang w:eastAsia="ru-RU"/>
              </w:rPr>
              <w:t>System</w:t>
            </w:r>
            <w:proofErr w:type="spellEnd"/>
            <w:r w:rsidRPr="00C03397">
              <w:rPr>
                <w:color w:val="000000"/>
                <w:lang w:eastAsia="ru-RU"/>
              </w:rPr>
              <w:t xml:space="preserve"> </w:t>
            </w:r>
            <w:proofErr w:type="spellStart"/>
            <w:r w:rsidRPr="00C03397">
              <w:rPr>
                <w:color w:val="000000"/>
                <w:lang w:eastAsia="ru-RU"/>
              </w:rPr>
              <w:t>Software</w:t>
            </w:r>
            <w:proofErr w:type="spellEnd"/>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1</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1101</w:t>
            </w:r>
          </w:p>
        </w:tc>
        <w:tc>
          <w:tcPr>
            <w:tcW w:w="5661" w:type="dxa"/>
            <w:shd w:val="clear" w:color="auto" w:fill="auto"/>
            <w:vAlign w:val="bottom"/>
          </w:tcPr>
          <w:p w:rsidR="00C03397" w:rsidRPr="00C03397" w:rsidRDefault="00C03397" w:rsidP="00C03397">
            <w:pPr>
              <w:suppressAutoHyphens w:val="0"/>
              <w:rPr>
                <w:color w:val="000000"/>
                <w:lang w:eastAsia="ru-RU"/>
              </w:rPr>
            </w:pPr>
            <w:r w:rsidRPr="00C03397">
              <w:rPr>
                <w:color w:val="000000"/>
                <w:lang w:eastAsia="ru-RU"/>
              </w:rPr>
              <w:t xml:space="preserve">DVD </w:t>
            </w:r>
            <w:proofErr w:type="spellStart"/>
            <w:r w:rsidRPr="00C03397">
              <w:rPr>
                <w:color w:val="000000"/>
                <w:lang w:eastAsia="ru-RU"/>
              </w:rPr>
              <w:t>Process</w:t>
            </w:r>
            <w:proofErr w:type="spellEnd"/>
            <w:r w:rsidRPr="00C03397">
              <w:rPr>
                <w:color w:val="000000"/>
                <w:lang w:eastAsia="ru-RU"/>
              </w:rPr>
              <w:t xml:space="preserve"> </w:t>
            </w:r>
            <w:proofErr w:type="spellStart"/>
            <w:r w:rsidRPr="00C03397">
              <w:rPr>
                <w:color w:val="000000"/>
                <w:lang w:eastAsia="ru-RU"/>
              </w:rPr>
              <w:t>No</w:t>
            </w:r>
            <w:proofErr w:type="spellEnd"/>
            <w:r w:rsidRPr="00C03397">
              <w:rPr>
                <w:color w:val="000000"/>
                <w:lang w:eastAsia="ru-RU"/>
              </w:rPr>
              <w:t xml:space="preserve"> </w:t>
            </w:r>
            <w:proofErr w:type="spellStart"/>
            <w:r w:rsidRPr="00C03397">
              <w:rPr>
                <w:color w:val="000000"/>
                <w:lang w:eastAsia="ru-RU"/>
              </w:rPr>
              <w:t>Charge</w:t>
            </w:r>
            <w:proofErr w:type="spellEnd"/>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1</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1488</w:t>
            </w:r>
          </w:p>
        </w:tc>
        <w:tc>
          <w:tcPr>
            <w:tcW w:w="5661" w:type="dxa"/>
            <w:shd w:val="clear" w:color="auto" w:fill="auto"/>
            <w:vAlign w:val="bottom"/>
          </w:tcPr>
          <w:p w:rsidR="00C03397" w:rsidRPr="00C03397" w:rsidRDefault="00C03397" w:rsidP="00C03397">
            <w:pPr>
              <w:suppressAutoHyphens w:val="0"/>
              <w:rPr>
                <w:color w:val="000000"/>
                <w:lang w:eastAsia="ru-RU"/>
              </w:rPr>
            </w:pPr>
            <w:proofErr w:type="spellStart"/>
            <w:r w:rsidRPr="00C03397">
              <w:rPr>
                <w:color w:val="000000"/>
                <w:lang w:eastAsia="ru-RU"/>
              </w:rPr>
              <w:t>Firefox</w:t>
            </w:r>
            <w:proofErr w:type="spellEnd"/>
            <w:r w:rsidRPr="00C03397">
              <w:rPr>
                <w:color w:val="000000"/>
                <w:lang w:eastAsia="ru-RU"/>
              </w:rPr>
              <w:t xml:space="preserve"> </w:t>
            </w:r>
            <w:proofErr w:type="spellStart"/>
            <w:r w:rsidRPr="00C03397">
              <w:rPr>
                <w:color w:val="000000"/>
                <w:lang w:eastAsia="ru-RU"/>
              </w:rPr>
              <w:t>for</w:t>
            </w:r>
            <w:proofErr w:type="spellEnd"/>
            <w:r w:rsidRPr="00C03397">
              <w:rPr>
                <w:color w:val="000000"/>
                <w:lang w:eastAsia="ru-RU"/>
              </w:rPr>
              <w:t xml:space="preserve"> AIX (ESD)</w:t>
            </w:r>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1</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2274</w:t>
            </w:r>
          </w:p>
        </w:tc>
        <w:tc>
          <w:tcPr>
            <w:tcW w:w="5661" w:type="dxa"/>
            <w:shd w:val="clear" w:color="auto" w:fill="auto"/>
            <w:vAlign w:val="bottom"/>
          </w:tcPr>
          <w:p w:rsidR="00C03397" w:rsidRPr="00C03397" w:rsidRDefault="00C03397" w:rsidP="00C03397">
            <w:pPr>
              <w:suppressAutoHyphens w:val="0"/>
              <w:rPr>
                <w:color w:val="000000"/>
                <w:lang w:val="en-US" w:eastAsia="ru-RU"/>
              </w:rPr>
            </w:pPr>
            <w:r w:rsidRPr="00C03397">
              <w:rPr>
                <w:color w:val="000000"/>
                <w:lang w:val="en-US" w:eastAsia="ru-RU"/>
              </w:rPr>
              <w:t>AIX 7 Ent Ed for POWER (5765-G99)</w:t>
            </w:r>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1</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2275</w:t>
            </w:r>
          </w:p>
        </w:tc>
        <w:tc>
          <w:tcPr>
            <w:tcW w:w="5661" w:type="dxa"/>
            <w:shd w:val="clear" w:color="auto" w:fill="auto"/>
            <w:vAlign w:val="bottom"/>
          </w:tcPr>
          <w:p w:rsidR="00C03397" w:rsidRPr="00C03397" w:rsidRDefault="00C03397" w:rsidP="00C03397">
            <w:pPr>
              <w:suppressAutoHyphens w:val="0"/>
              <w:rPr>
                <w:color w:val="000000"/>
                <w:lang w:val="en-US" w:eastAsia="ru-RU"/>
              </w:rPr>
            </w:pPr>
            <w:r w:rsidRPr="00C03397">
              <w:rPr>
                <w:color w:val="000000"/>
                <w:lang w:val="en-US" w:eastAsia="ru-RU"/>
              </w:rPr>
              <w:t>AIX 7 Ent Ed Update (5765-G99)</w:t>
            </w:r>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1</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2276</w:t>
            </w:r>
          </w:p>
        </w:tc>
        <w:tc>
          <w:tcPr>
            <w:tcW w:w="5661" w:type="dxa"/>
            <w:shd w:val="clear" w:color="auto" w:fill="auto"/>
            <w:vAlign w:val="bottom"/>
          </w:tcPr>
          <w:p w:rsidR="00C03397" w:rsidRPr="00C03397" w:rsidRDefault="00C03397" w:rsidP="00C03397">
            <w:pPr>
              <w:suppressAutoHyphens w:val="0"/>
              <w:rPr>
                <w:color w:val="000000"/>
                <w:lang w:val="en-US" w:eastAsia="ru-RU"/>
              </w:rPr>
            </w:pPr>
            <w:r w:rsidRPr="00C03397">
              <w:rPr>
                <w:color w:val="000000"/>
                <w:lang w:val="en-US" w:eastAsia="ru-RU"/>
              </w:rPr>
              <w:t>AIX 7 Ent Ed Expansion Pack (5765-G99)</w:t>
            </w:r>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1</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3435</w:t>
            </w:r>
          </w:p>
        </w:tc>
        <w:tc>
          <w:tcPr>
            <w:tcW w:w="5661" w:type="dxa"/>
            <w:shd w:val="clear" w:color="auto" w:fill="auto"/>
            <w:vAlign w:val="bottom"/>
          </w:tcPr>
          <w:p w:rsidR="00C03397" w:rsidRPr="00C03397" w:rsidRDefault="00C03397" w:rsidP="00C03397">
            <w:pPr>
              <w:suppressAutoHyphens w:val="0"/>
              <w:rPr>
                <w:color w:val="000000"/>
                <w:lang w:eastAsia="ru-RU"/>
              </w:rPr>
            </w:pPr>
            <w:r w:rsidRPr="00C03397">
              <w:rPr>
                <w:color w:val="000000"/>
                <w:lang w:eastAsia="ru-RU"/>
              </w:rPr>
              <w:t>DVD/CD-ROM</w:t>
            </w:r>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1</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3450</w:t>
            </w:r>
          </w:p>
        </w:tc>
        <w:tc>
          <w:tcPr>
            <w:tcW w:w="5661" w:type="dxa"/>
            <w:shd w:val="clear" w:color="auto" w:fill="auto"/>
            <w:vAlign w:val="bottom"/>
          </w:tcPr>
          <w:p w:rsidR="00C03397" w:rsidRPr="00C03397" w:rsidRDefault="00C03397" w:rsidP="00C03397">
            <w:pPr>
              <w:suppressAutoHyphens w:val="0"/>
              <w:rPr>
                <w:color w:val="000000"/>
                <w:lang w:eastAsia="ru-RU"/>
              </w:rPr>
            </w:pPr>
            <w:proofErr w:type="spellStart"/>
            <w:r w:rsidRPr="00C03397">
              <w:rPr>
                <w:color w:val="000000"/>
                <w:lang w:eastAsia="ru-RU"/>
              </w:rPr>
              <w:t>Electronic</w:t>
            </w:r>
            <w:proofErr w:type="spellEnd"/>
            <w:r w:rsidRPr="00C03397">
              <w:rPr>
                <w:color w:val="000000"/>
                <w:lang w:eastAsia="ru-RU"/>
              </w:rPr>
              <w:t xml:space="preserve"> </w:t>
            </w:r>
            <w:proofErr w:type="spellStart"/>
            <w:r w:rsidRPr="00C03397">
              <w:rPr>
                <w:color w:val="000000"/>
                <w:lang w:eastAsia="ru-RU"/>
              </w:rPr>
              <w:t>Delivery</w:t>
            </w:r>
            <w:proofErr w:type="spellEnd"/>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1</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5765-G99</w:t>
            </w:r>
          </w:p>
        </w:tc>
        <w:tc>
          <w:tcPr>
            <w:tcW w:w="5661" w:type="dxa"/>
            <w:shd w:val="clear" w:color="auto" w:fill="auto"/>
            <w:vAlign w:val="bottom"/>
          </w:tcPr>
          <w:p w:rsidR="00C03397" w:rsidRPr="00C03397" w:rsidRDefault="00C03397" w:rsidP="00C03397">
            <w:pPr>
              <w:suppressAutoHyphens w:val="0"/>
              <w:rPr>
                <w:color w:val="000000"/>
                <w:lang w:val="en-US" w:eastAsia="ru-RU"/>
              </w:rPr>
            </w:pPr>
            <w:r w:rsidRPr="00C03397">
              <w:rPr>
                <w:color w:val="000000"/>
                <w:lang w:val="en-US" w:eastAsia="ru-RU"/>
              </w:rPr>
              <w:t>IBM AIX 7 Enterprise Edition Version 1.0</w:t>
            </w:r>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1</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T7U1A5</w:t>
            </w:r>
          </w:p>
        </w:tc>
        <w:tc>
          <w:tcPr>
            <w:tcW w:w="5661" w:type="dxa"/>
            <w:shd w:val="clear" w:color="auto" w:fill="auto"/>
            <w:vAlign w:val="bottom"/>
          </w:tcPr>
          <w:p w:rsidR="00C03397" w:rsidRPr="00C03397" w:rsidRDefault="00C03397" w:rsidP="00C03397">
            <w:pPr>
              <w:suppressAutoHyphens w:val="0"/>
              <w:rPr>
                <w:color w:val="000000"/>
                <w:lang w:eastAsia="ru-RU"/>
              </w:rPr>
            </w:pPr>
            <w:proofErr w:type="spellStart"/>
            <w:r w:rsidRPr="00C03397">
              <w:rPr>
                <w:color w:val="000000"/>
                <w:lang w:eastAsia="ru-RU"/>
              </w:rPr>
              <w:t>Per</w:t>
            </w:r>
            <w:proofErr w:type="spellEnd"/>
            <w:r w:rsidRPr="00C03397">
              <w:rPr>
                <w:color w:val="000000"/>
                <w:lang w:eastAsia="ru-RU"/>
              </w:rPr>
              <w:t xml:space="preserve"> </w:t>
            </w:r>
            <w:proofErr w:type="spellStart"/>
            <w:r w:rsidRPr="00C03397">
              <w:rPr>
                <w:color w:val="000000"/>
                <w:lang w:eastAsia="ru-RU"/>
              </w:rPr>
              <w:t>Processor</w:t>
            </w:r>
            <w:proofErr w:type="spellEnd"/>
            <w:r w:rsidRPr="00C03397">
              <w:rPr>
                <w:color w:val="000000"/>
                <w:lang w:eastAsia="ru-RU"/>
              </w:rPr>
              <w:t xml:space="preserve"> Power7/8 - </w:t>
            </w:r>
            <w:proofErr w:type="spellStart"/>
            <w:r w:rsidRPr="00C03397">
              <w:rPr>
                <w:color w:val="000000"/>
                <w:lang w:eastAsia="ru-RU"/>
              </w:rPr>
              <w:t>Medium</w:t>
            </w:r>
            <w:proofErr w:type="spellEnd"/>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32</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5765-PVE</w:t>
            </w:r>
          </w:p>
        </w:tc>
        <w:tc>
          <w:tcPr>
            <w:tcW w:w="5661" w:type="dxa"/>
            <w:shd w:val="clear" w:color="auto" w:fill="auto"/>
            <w:vAlign w:val="bottom"/>
          </w:tcPr>
          <w:p w:rsidR="00C03397" w:rsidRPr="00C03397" w:rsidRDefault="00C03397" w:rsidP="00C03397">
            <w:pPr>
              <w:suppressAutoHyphens w:val="0"/>
              <w:rPr>
                <w:color w:val="000000"/>
                <w:lang w:eastAsia="ru-RU"/>
              </w:rPr>
            </w:pPr>
            <w:proofErr w:type="spellStart"/>
            <w:r w:rsidRPr="00C03397">
              <w:rPr>
                <w:color w:val="000000"/>
                <w:lang w:eastAsia="ru-RU"/>
              </w:rPr>
              <w:t>PowerVM</w:t>
            </w:r>
            <w:proofErr w:type="spellEnd"/>
            <w:r w:rsidRPr="00C03397">
              <w:rPr>
                <w:color w:val="000000"/>
                <w:lang w:eastAsia="ru-RU"/>
              </w:rPr>
              <w:t xml:space="preserve"> </w:t>
            </w:r>
            <w:proofErr w:type="spellStart"/>
            <w:r w:rsidRPr="00C03397">
              <w:rPr>
                <w:color w:val="000000"/>
                <w:lang w:eastAsia="ru-RU"/>
              </w:rPr>
              <w:t>Enterprise</w:t>
            </w:r>
            <w:proofErr w:type="spellEnd"/>
            <w:r w:rsidRPr="00C03397">
              <w:rPr>
                <w:color w:val="000000"/>
                <w:lang w:eastAsia="ru-RU"/>
              </w:rPr>
              <w:t xml:space="preserve"> </w:t>
            </w:r>
            <w:proofErr w:type="spellStart"/>
            <w:r w:rsidRPr="00C03397">
              <w:rPr>
                <w:color w:val="000000"/>
                <w:lang w:eastAsia="ru-RU"/>
              </w:rPr>
              <w:t>Edition</w:t>
            </w:r>
            <w:proofErr w:type="spellEnd"/>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1</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V7FYBG</w:t>
            </w:r>
          </w:p>
        </w:tc>
        <w:tc>
          <w:tcPr>
            <w:tcW w:w="5661" w:type="dxa"/>
            <w:shd w:val="clear" w:color="auto" w:fill="auto"/>
            <w:vAlign w:val="bottom"/>
          </w:tcPr>
          <w:p w:rsidR="00C03397" w:rsidRPr="00C03397" w:rsidRDefault="00C03397" w:rsidP="00C03397">
            <w:pPr>
              <w:suppressAutoHyphens w:val="0"/>
              <w:rPr>
                <w:color w:val="000000"/>
                <w:lang w:eastAsia="ru-RU"/>
              </w:rPr>
            </w:pPr>
            <w:proofErr w:type="spellStart"/>
            <w:r w:rsidRPr="00C03397">
              <w:rPr>
                <w:color w:val="000000"/>
                <w:lang w:eastAsia="ru-RU"/>
              </w:rPr>
              <w:t>Per</w:t>
            </w:r>
            <w:proofErr w:type="spellEnd"/>
            <w:r w:rsidRPr="00C03397">
              <w:rPr>
                <w:color w:val="000000"/>
                <w:lang w:eastAsia="ru-RU"/>
              </w:rPr>
              <w:t xml:space="preserve"> </w:t>
            </w:r>
            <w:proofErr w:type="spellStart"/>
            <w:r w:rsidRPr="00C03397">
              <w:rPr>
                <w:color w:val="000000"/>
                <w:lang w:eastAsia="ru-RU"/>
              </w:rPr>
              <w:t>Processor</w:t>
            </w:r>
            <w:proofErr w:type="spellEnd"/>
            <w:r w:rsidRPr="00C03397">
              <w:rPr>
                <w:color w:val="000000"/>
                <w:lang w:eastAsia="ru-RU"/>
              </w:rPr>
              <w:t xml:space="preserve"> - </w:t>
            </w:r>
            <w:proofErr w:type="spellStart"/>
            <w:r w:rsidRPr="00C03397">
              <w:rPr>
                <w:color w:val="000000"/>
                <w:lang w:eastAsia="ru-RU"/>
              </w:rPr>
              <w:t>Medium</w:t>
            </w:r>
            <w:proofErr w:type="spellEnd"/>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32</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5773-AEZ</w:t>
            </w:r>
          </w:p>
        </w:tc>
        <w:tc>
          <w:tcPr>
            <w:tcW w:w="5661" w:type="dxa"/>
            <w:shd w:val="clear" w:color="auto" w:fill="auto"/>
            <w:vAlign w:val="bottom"/>
          </w:tcPr>
          <w:p w:rsidR="00C03397" w:rsidRPr="00C03397" w:rsidRDefault="00C03397" w:rsidP="00C03397">
            <w:pPr>
              <w:suppressAutoHyphens w:val="0"/>
              <w:rPr>
                <w:color w:val="000000"/>
                <w:lang w:val="en-US" w:eastAsia="ru-RU"/>
              </w:rPr>
            </w:pPr>
            <w:r w:rsidRPr="00C03397">
              <w:rPr>
                <w:color w:val="000000"/>
                <w:lang w:val="en-US" w:eastAsia="ru-RU"/>
              </w:rPr>
              <w:t>3-Year SWMA for 5765-AEZ/G99/CD1/CD3</w:t>
            </w:r>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1</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T0ZLC4</w:t>
            </w:r>
          </w:p>
        </w:tc>
        <w:tc>
          <w:tcPr>
            <w:tcW w:w="5661" w:type="dxa"/>
            <w:shd w:val="clear" w:color="auto" w:fill="auto"/>
            <w:vAlign w:val="bottom"/>
          </w:tcPr>
          <w:p w:rsidR="00C03397" w:rsidRPr="00C03397" w:rsidRDefault="00C03397" w:rsidP="00C03397">
            <w:pPr>
              <w:suppressAutoHyphens w:val="0"/>
              <w:rPr>
                <w:color w:val="000000"/>
                <w:lang w:val="en-US" w:eastAsia="ru-RU"/>
              </w:rPr>
            </w:pPr>
            <w:r w:rsidRPr="00C03397">
              <w:rPr>
                <w:color w:val="000000"/>
                <w:lang w:val="en-US" w:eastAsia="ru-RU"/>
              </w:rPr>
              <w:t xml:space="preserve">Per Processor 3 </w:t>
            </w:r>
            <w:proofErr w:type="spellStart"/>
            <w:r w:rsidRPr="00C03397">
              <w:rPr>
                <w:color w:val="000000"/>
                <w:lang w:val="en-US" w:eastAsia="ru-RU"/>
              </w:rPr>
              <w:t>Yr</w:t>
            </w:r>
            <w:proofErr w:type="spellEnd"/>
            <w:r w:rsidRPr="00C03397">
              <w:rPr>
                <w:color w:val="000000"/>
                <w:lang w:val="en-US" w:eastAsia="ru-RU"/>
              </w:rPr>
              <w:t xml:space="preserve"> SWMA Medium Power 7/8 </w:t>
            </w:r>
            <w:proofErr w:type="spellStart"/>
            <w:r w:rsidRPr="00C03397">
              <w:rPr>
                <w:color w:val="000000"/>
                <w:lang w:val="en-US" w:eastAsia="ru-RU"/>
              </w:rPr>
              <w:t>Reg</w:t>
            </w:r>
            <w:proofErr w:type="spellEnd"/>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32</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5773-PVE</w:t>
            </w:r>
          </w:p>
        </w:tc>
        <w:tc>
          <w:tcPr>
            <w:tcW w:w="5661" w:type="dxa"/>
            <w:shd w:val="clear" w:color="auto" w:fill="auto"/>
            <w:vAlign w:val="bottom"/>
          </w:tcPr>
          <w:p w:rsidR="00C03397" w:rsidRPr="00C03397" w:rsidRDefault="00C03397" w:rsidP="00C03397">
            <w:pPr>
              <w:suppressAutoHyphens w:val="0"/>
              <w:rPr>
                <w:color w:val="000000"/>
                <w:lang w:eastAsia="ru-RU"/>
              </w:rPr>
            </w:pPr>
            <w:r w:rsidRPr="00C03397">
              <w:rPr>
                <w:color w:val="000000"/>
                <w:lang w:eastAsia="ru-RU"/>
              </w:rPr>
              <w:t xml:space="preserve">3-Year SWMA </w:t>
            </w:r>
            <w:proofErr w:type="spellStart"/>
            <w:r w:rsidRPr="00C03397">
              <w:rPr>
                <w:color w:val="000000"/>
                <w:lang w:eastAsia="ru-RU"/>
              </w:rPr>
              <w:t>for</w:t>
            </w:r>
            <w:proofErr w:type="spellEnd"/>
            <w:r w:rsidRPr="00C03397">
              <w:rPr>
                <w:color w:val="000000"/>
                <w:lang w:eastAsia="ru-RU"/>
              </w:rPr>
              <w:t xml:space="preserve"> 5765-PVE</w:t>
            </w:r>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1</w:t>
            </w:r>
          </w:p>
        </w:tc>
        <w:tc>
          <w:tcPr>
            <w:tcW w:w="993" w:type="dxa"/>
          </w:tcPr>
          <w:p w:rsidR="00C03397" w:rsidRPr="00C03397" w:rsidRDefault="00C03397" w:rsidP="00C03397">
            <w:pPr>
              <w:suppressAutoHyphens w:val="0"/>
              <w:jc w:val="center"/>
              <w:rPr>
                <w:color w:val="000000"/>
                <w:lang w:eastAsia="ru-RU"/>
              </w:rPr>
            </w:pPr>
          </w:p>
        </w:tc>
      </w:tr>
      <w:tr w:rsidR="00C03397" w:rsidRPr="00C03397" w:rsidTr="003A2683">
        <w:trPr>
          <w:jc w:val="center"/>
        </w:trPr>
        <w:tc>
          <w:tcPr>
            <w:tcW w:w="1393" w:type="dxa"/>
            <w:shd w:val="clear" w:color="auto" w:fill="auto"/>
            <w:vAlign w:val="bottom"/>
          </w:tcPr>
          <w:p w:rsidR="00C03397" w:rsidRPr="00C03397" w:rsidRDefault="00C03397" w:rsidP="00C03397">
            <w:pPr>
              <w:suppressAutoHyphens w:val="0"/>
              <w:jc w:val="center"/>
              <w:rPr>
                <w:color w:val="000000"/>
                <w:lang w:eastAsia="ru-RU"/>
              </w:rPr>
            </w:pPr>
            <w:r w:rsidRPr="00C03397">
              <w:rPr>
                <w:color w:val="000000"/>
                <w:lang w:eastAsia="ru-RU"/>
              </w:rPr>
              <w:t>U0VTC5</w:t>
            </w:r>
          </w:p>
        </w:tc>
        <w:tc>
          <w:tcPr>
            <w:tcW w:w="5661" w:type="dxa"/>
            <w:shd w:val="clear" w:color="auto" w:fill="auto"/>
            <w:vAlign w:val="bottom"/>
          </w:tcPr>
          <w:p w:rsidR="00C03397" w:rsidRPr="00C03397" w:rsidRDefault="00C03397" w:rsidP="00C03397">
            <w:pPr>
              <w:suppressAutoHyphens w:val="0"/>
              <w:rPr>
                <w:color w:val="000000"/>
                <w:lang w:val="en-US" w:eastAsia="ru-RU"/>
              </w:rPr>
            </w:pPr>
            <w:r w:rsidRPr="00C03397">
              <w:rPr>
                <w:color w:val="000000"/>
                <w:lang w:val="en-US" w:eastAsia="ru-RU"/>
              </w:rPr>
              <w:t xml:space="preserve">Per Processor 3yr </w:t>
            </w:r>
            <w:proofErr w:type="spellStart"/>
            <w:r w:rsidRPr="00C03397">
              <w:rPr>
                <w:color w:val="000000"/>
                <w:lang w:val="en-US" w:eastAsia="ru-RU"/>
              </w:rPr>
              <w:t>reg</w:t>
            </w:r>
            <w:proofErr w:type="spellEnd"/>
            <w:r w:rsidRPr="00C03397">
              <w:rPr>
                <w:color w:val="000000"/>
                <w:lang w:val="en-US" w:eastAsia="ru-RU"/>
              </w:rPr>
              <w:t xml:space="preserve"> - Medium</w:t>
            </w:r>
          </w:p>
        </w:tc>
        <w:tc>
          <w:tcPr>
            <w:tcW w:w="992" w:type="dxa"/>
            <w:vAlign w:val="bottom"/>
          </w:tcPr>
          <w:p w:rsidR="00C03397" w:rsidRPr="00C03397" w:rsidRDefault="00C03397" w:rsidP="00C03397">
            <w:pPr>
              <w:suppressAutoHyphens w:val="0"/>
              <w:jc w:val="center"/>
              <w:rPr>
                <w:color w:val="000000"/>
                <w:lang w:eastAsia="ru-RU"/>
              </w:rPr>
            </w:pPr>
            <w:r w:rsidRPr="00C03397">
              <w:rPr>
                <w:color w:val="000000"/>
                <w:lang w:eastAsia="ru-RU"/>
              </w:rPr>
              <w:t>32</w:t>
            </w:r>
          </w:p>
        </w:tc>
        <w:tc>
          <w:tcPr>
            <w:tcW w:w="993" w:type="dxa"/>
          </w:tcPr>
          <w:p w:rsidR="00C03397" w:rsidRPr="00C03397" w:rsidRDefault="00C03397" w:rsidP="00C03397">
            <w:pPr>
              <w:suppressAutoHyphens w:val="0"/>
              <w:jc w:val="center"/>
              <w:rPr>
                <w:color w:val="000000"/>
                <w:lang w:eastAsia="ru-RU"/>
              </w:rPr>
            </w:pPr>
          </w:p>
        </w:tc>
      </w:tr>
    </w:tbl>
    <w:p w:rsidR="007A1954" w:rsidRDefault="007A1954" w:rsidP="00BE02B7">
      <w:pPr>
        <w:suppressAutoHyphens w:val="0"/>
        <w:ind w:firstLine="397"/>
        <w:contextualSpacing/>
        <w:jc w:val="both"/>
        <w:rPr>
          <w:b/>
          <w:sz w:val="28"/>
          <w:szCs w:val="28"/>
        </w:rPr>
      </w:pPr>
    </w:p>
    <w:p w:rsidR="00190072" w:rsidRDefault="00190072" w:rsidP="00BE02B7">
      <w:pPr>
        <w:suppressAutoHyphens w:val="0"/>
        <w:ind w:firstLine="397"/>
        <w:contextualSpacing/>
        <w:jc w:val="both"/>
        <w:rPr>
          <w:b/>
          <w:sz w:val="28"/>
          <w:szCs w:val="28"/>
        </w:rPr>
      </w:pPr>
    </w:p>
    <w:p w:rsidR="00BE02B7" w:rsidRPr="00BE02B7" w:rsidRDefault="007A1954" w:rsidP="00BE02B7">
      <w:pPr>
        <w:suppressAutoHyphens w:val="0"/>
        <w:ind w:firstLine="397"/>
        <w:contextualSpacing/>
        <w:jc w:val="both"/>
        <w:rPr>
          <w:b/>
          <w:sz w:val="28"/>
          <w:szCs w:val="28"/>
        </w:rPr>
      </w:pPr>
      <w:r>
        <w:rPr>
          <w:b/>
          <w:sz w:val="28"/>
          <w:szCs w:val="28"/>
        </w:rPr>
        <w:t xml:space="preserve">4.2. </w:t>
      </w:r>
      <w:r w:rsidR="00BE02B7" w:rsidRPr="00BE02B7">
        <w:rPr>
          <w:b/>
          <w:sz w:val="28"/>
          <w:szCs w:val="28"/>
        </w:rPr>
        <w:t xml:space="preserve"> Требования к Оборудованию</w:t>
      </w:r>
    </w:p>
    <w:p w:rsidR="00BE02B7" w:rsidRPr="00BE02B7" w:rsidRDefault="00BE02B7" w:rsidP="00BE02B7">
      <w:pPr>
        <w:suppressAutoHyphens w:val="0"/>
        <w:ind w:firstLine="397"/>
        <w:contextualSpacing/>
        <w:jc w:val="both"/>
        <w:rPr>
          <w:b/>
          <w:sz w:val="28"/>
          <w:szCs w:val="28"/>
        </w:rPr>
      </w:pPr>
    </w:p>
    <w:p w:rsidR="00BE02B7" w:rsidRPr="00BE02B7" w:rsidRDefault="00C03397" w:rsidP="00BE02B7">
      <w:pPr>
        <w:suppressAutoHyphens w:val="0"/>
        <w:ind w:firstLine="709"/>
        <w:jc w:val="both"/>
        <w:rPr>
          <w:sz w:val="28"/>
          <w:szCs w:val="28"/>
        </w:rPr>
      </w:pPr>
      <w:r>
        <w:rPr>
          <w:sz w:val="28"/>
          <w:szCs w:val="28"/>
        </w:rPr>
        <w:t>Арендодатель</w:t>
      </w:r>
      <w:r w:rsidR="00BE02B7" w:rsidRPr="00BE02B7">
        <w:rPr>
          <w:sz w:val="28"/>
          <w:szCs w:val="28"/>
        </w:rPr>
        <w:t xml:space="preserve"> должен гарантировать, что Оборудование принадлежит ему на праве собственности, не является предметом залога, не находится под арестом, не является предметом исков третьих лиц, в отношении него нет иных ограничений. </w:t>
      </w:r>
    </w:p>
    <w:p w:rsidR="00BE02B7" w:rsidRPr="00BE02B7" w:rsidRDefault="00BE02B7" w:rsidP="00BE02B7">
      <w:pPr>
        <w:suppressAutoHyphens w:val="0"/>
        <w:ind w:firstLine="709"/>
        <w:jc w:val="both"/>
        <w:rPr>
          <w:iCs/>
          <w:sz w:val="28"/>
          <w:szCs w:val="28"/>
        </w:rPr>
      </w:pPr>
      <w:r w:rsidRPr="00BE02B7">
        <w:rPr>
          <w:iCs/>
          <w:sz w:val="28"/>
          <w:szCs w:val="28"/>
        </w:rPr>
        <w:t>П</w:t>
      </w:r>
      <w:r w:rsidR="00C03397">
        <w:rPr>
          <w:iCs/>
          <w:sz w:val="28"/>
          <w:szCs w:val="28"/>
        </w:rPr>
        <w:t xml:space="preserve">редоставляемое в аренду </w:t>
      </w:r>
      <w:r w:rsidRPr="00BE02B7">
        <w:rPr>
          <w:iCs/>
          <w:sz w:val="28"/>
          <w:szCs w:val="28"/>
        </w:rPr>
        <w:t>Оборудование должно быть работоспособным и обеспечивать предусмотренную производителем функциональность.</w:t>
      </w:r>
    </w:p>
    <w:p w:rsidR="00BE02B7" w:rsidRPr="00BE02B7" w:rsidRDefault="00BE02B7" w:rsidP="00BE02B7">
      <w:pPr>
        <w:suppressAutoHyphens w:val="0"/>
        <w:ind w:firstLine="709"/>
        <w:contextualSpacing/>
        <w:jc w:val="both"/>
        <w:rPr>
          <w:sz w:val="28"/>
          <w:szCs w:val="28"/>
        </w:rPr>
      </w:pPr>
      <w:r w:rsidRPr="00BE02B7">
        <w:rPr>
          <w:sz w:val="28"/>
          <w:szCs w:val="28"/>
        </w:rPr>
        <w:lastRenderedPageBreak/>
        <w:t>Оборудование должно быть безопасным для жизни и здоровья работников Заказчика, его имущества и окружающей среды при обычных условиях его использования, хранения</w:t>
      </w:r>
      <w:r w:rsidR="00C03397">
        <w:rPr>
          <w:sz w:val="28"/>
          <w:szCs w:val="28"/>
        </w:rPr>
        <w:t xml:space="preserve"> и</w:t>
      </w:r>
      <w:r w:rsidRPr="00BE02B7">
        <w:rPr>
          <w:sz w:val="28"/>
          <w:szCs w:val="28"/>
        </w:rPr>
        <w:t xml:space="preserve"> транспортировки.</w:t>
      </w:r>
    </w:p>
    <w:p w:rsidR="00BE02B7" w:rsidRPr="00BE02B7" w:rsidRDefault="00BE02B7" w:rsidP="00BE02B7">
      <w:pPr>
        <w:suppressAutoHyphens w:val="0"/>
        <w:ind w:firstLine="709"/>
        <w:jc w:val="both"/>
        <w:rPr>
          <w:sz w:val="28"/>
          <w:szCs w:val="28"/>
        </w:rPr>
      </w:pPr>
      <w:r w:rsidRPr="00BE02B7">
        <w:rPr>
          <w:sz w:val="28"/>
          <w:szCs w:val="28"/>
        </w:rPr>
        <w:t xml:space="preserve">Комплектность и качество оборудования должны соответствовать техническим условиям на соответствующий вид Оборудования и требованиям настоящей документации о закупке. </w:t>
      </w:r>
    </w:p>
    <w:p w:rsidR="00BE02B7" w:rsidRPr="00BE02B7" w:rsidRDefault="00C03397" w:rsidP="00BE02B7">
      <w:pPr>
        <w:suppressAutoHyphens w:val="0"/>
        <w:ind w:firstLine="709"/>
        <w:jc w:val="both"/>
        <w:rPr>
          <w:sz w:val="28"/>
          <w:szCs w:val="28"/>
        </w:rPr>
      </w:pPr>
      <w:r w:rsidRPr="00BE02B7">
        <w:rPr>
          <w:iCs/>
          <w:sz w:val="28"/>
          <w:szCs w:val="28"/>
        </w:rPr>
        <w:t>П</w:t>
      </w:r>
      <w:r>
        <w:rPr>
          <w:iCs/>
          <w:sz w:val="28"/>
          <w:szCs w:val="28"/>
        </w:rPr>
        <w:t>редоставляемое в аренду О</w:t>
      </w:r>
      <w:r w:rsidR="00BE02B7" w:rsidRPr="00BE02B7">
        <w:rPr>
          <w:sz w:val="28"/>
          <w:szCs w:val="28"/>
        </w:rPr>
        <w:t>борудование должно быть обеспечено комплектом документации, включающим инструкции по эксплуатации, техническую документацию, поставляемую фирмой-производителем.</w:t>
      </w:r>
    </w:p>
    <w:p w:rsidR="00BE02B7" w:rsidRPr="00BE02B7" w:rsidRDefault="00BE02B7" w:rsidP="00BE02B7">
      <w:pPr>
        <w:suppressAutoHyphens w:val="0"/>
        <w:ind w:firstLine="709"/>
        <w:contextualSpacing/>
        <w:jc w:val="both"/>
        <w:rPr>
          <w:sz w:val="28"/>
          <w:szCs w:val="28"/>
        </w:rPr>
      </w:pPr>
      <w:r w:rsidRPr="00BE02B7">
        <w:rPr>
          <w:sz w:val="28"/>
          <w:szCs w:val="28"/>
        </w:rPr>
        <w:t>Оборудование должно поставляться в упаковке, позволяющей обеспечить сохранность Оборудования от повреждений при его отгрузке, перевозке и хранении.</w:t>
      </w:r>
    </w:p>
    <w:p w:rsidR="00EA1416" w:rsidRPr="00BE02B7" w:rsidRDefault="00EA1416" w:rsidP="00BE02B7">
      <w:pPr>
        <w:suppressAutoHyphens w:val="0"/>
        <w:ind w:firstLine="397"/>
        <w:contextualSpacing/>
        <w:jc w:val="both"/>
        <w:rPr>
          <w:b/>
          <w:sz w:val="28"/>
          <w:szCs w:val="28"/>
        </w:rPr>
      </w:pPr>
    </w:p>
    <w:p w:rsidR="00BE02B7" w:rsidRPr="00BE02B7" w:rsidRDefault="00BE02B7" w:rsidP="00BE02B7">
      <w:pPr>
        <w:suppressAutoHyphens w:val="0"/>
        <w:ind w:firstLine="397"/>
        <w:contextualSpacing/>
        <w:jc w:val="both"/>
        <w:rPr>
          <w:b/>
          <w:sz w:val="28"/>
          <w:szCs w:val="28"/>
        </w:rPr>
      </w:pPr>
      <w:r w:rsidRPr="00BE02B7">
        <w:rPr>
          <w:b/>
          <w:sz w:val="28"/>
          <w:szCs w:val="28"/>
        </w:rPr>
        <w:t>4.3.</w:t>
      </w:r>
      <w:r w:rsidRPr="00BE02B7">
        <w:rPr>
          <w:b/>
          <w:sz w:val="28"/>
          <w:szCs w:val="28"/>
        </w:rPr>
        <w:tab/>
        <w:t xml:space="preserve">Требования к </w:t>
      </w:r>
      <w:r w:rsidR="00EA1416">
        <w:rPr>
          <w:b/>
          <w:sz w:val="28"/>
          <w:szCs w:val="28"/>
        </w:rPr>
        <w:t xml:space="preserve">предоставлению </w:t>
      </w:r>
      <w:r w:rsidRPr="00BE02B7">
        <w:rPr>
          <w:b/>
          <w:sz w:val="28"/>
          <w:szCs w:val="28"/>
        </w:rPr>
        <w:t>Оборудования</w:t>
      </w:r>
    </w:p>
    <w:p w:rsidR="00BE02B7" w:rsidRPr="00BE02B7" w:rsidRDefault="00BE02B7" w:rsidP="00BE02B7">
      <w:pPr>
        <w:suppressAutoHyphens w:val="0"/>
        <w:ind w:firstLine="709"/>
        <w:jc w:val="both"/>
        <w:rPr>
          <w:iCs/>
          <w:sz w:val="28"/>
          <w:szCs w:val="28"/>
        </w:rPr>
      </w:pPr>
      <w:r w:rsidRPr="00BE02B7">
        <w:rPr>
          <w:iCs/>
          <w:sz w:val="28"/>
          <w:szCs w:val="28"/>
        </w:rPr>
        <w:t>Место п</w:t>
      </w:r>
      <w:r w:rsidR="00B40AF0">
        <w:rPr>
          <w:iCs/>
          <w:sz w:val="28"/>
          <w:szCs w:val="28"/>
        </w:rPr>
        <w:t>редоставления оборудования</w:t>
      </w:r>
      <w:r w:rsidRPr="00BE02B7">
        <w:rPr>
          <w:iCs/>
          <w:sz w:val="28"/>
          <w:szCs w:val="28"/>
        </w:rPr>
        <w:t xml:space="preserve">: г. Москва, Оружейный переулок, </w:t>
      </w:r>
      <w:r w:rsidR="00B906C1">
        <w:rPr>
          <w:iCs/>
          <w:sz w:val="28"/>
          <w:szCs w:val="28"/>
        </w:rPr>
        <w:br/>
      </w:r>
      <w:r w:rsidRPr="00BE02B7">
        <w:rPr>
          <w:iCs/>
          <w:sz w:val="28"/>
          <w:szCs w:val="28"/>
        </w:rPr>
        <w:t>д. 19.</w:t>
      </w:r>
    </w:p>
    <w:p w:rsidR="00BE02B7" w:rsidRDefault="00BE02B7" w:rsidP="00BE02B7">
      <w:pPr>
        <w:suppressAutoHyphens w:val="0"/>
        <w:ind w:firstLine="709"/>
        <w:jc w:val="both"/>
        <w:rPr>
          <w:iCs/>
          <w:sz w:val="28"/>
          <w:szCs w:val="28"/>
        </w:rPr>
      </w:pPr>
      <w:r w:rsidRPr="00BE02B7">
        <w:rPr>
          <w:iCs/>
          <w:sz w:val="28"/>
          <w:szCs w:val="28"/>
        </w:rPr>
        <w:t xml:space="preserve">Сроки </w:t>
      </w:r>
      <w:r w:rsidR="00B40AF0">
        <w:rPr>
          <w:iCs/>
          <w:sz w:val="28"/>
          <w:szCs w:val="28"/>
        </w:rPr>
        <w:t xml:space="preserve">предоставления </w:t>
      </w:r>
      <w:r w:rsidRPr="00BE02B7">
        <w:rPr>
          <w:iCs/>
          <w:sz w:val="28"/>
          <w:szCs w:val="28"/>
        </w:rPr>
        <w:t xml:space="preserve">Оборудования: не более </w:t>
      </w:r>
      <w:r w:rsidR="00DC1766" w:rsidRPr="000C642E">
        <w:rPr>
          <w:iCs/>
          <w:sz w:val="28"/>
          <w:szCs w:val="28"/>
        </w:rPr>
        <w:t>10</w:t>
      </w:r>
      <w:r w:rsidR="00DC1766" w:rsidRPr="00BE02B7">
        <w:rPr>
          <w:iCs/>
          <w:sz w:val="28"/>
          <w:szCs w:val="28"/>
        </w:rPr>
        <w:t xml:space="preserve"> </w:t>
      </w:r>
      <w:r w:rsidRPr="00BE02B7">
        <w:rPr>
          <w:iCs/>
          <w:sz w:val="28"/>
          <w:szCs w:val="28"/>
        </w:rPr>
        <w:t>(</w:t>
      </w:r>
      <w:r w:rsidR="00DC1766">
        <w:rPr>
          <w:iCs/>
          <w:sz w:val="28"/>
          <w:szCs w:val="28"/>
        </w:rPr>
        <w:t>десяти</w:t>
      </w:r>
      <w:r w:rsidRPr="00BE02B7">
        <w:rPr>
          <w:iCs/>
          <w:sz w:val="28"/>
          <w:szCs w:val="28"/>
        </w:rPr>
        <w:t xml:space="preserve">) календарных дней </w:t>
      </w:r>
      <w:proofErr w:type="gramStart"/>
      <w:r w:rsidRPr="00BE02B7">
        <w:rPr>
          <w:iCs/>
          <w:sz w:val="28"/>
          <w:szCs w:val="28"/>
        </w:rPr>
        <w:t>с даты подписания</w:t>
      </w:r>
      <w:proofErr w:type="gramEnd"/>
      <w:r w:rsidRPr="00BE02B7">
        <w:rPr>
          <w:iCs/>
          <w:sz w:val="28"/>
          <w:szCs w:val="28"/>
        </w:rPr>
        <w:t xml:space="preserve"> договора. </w:t>
      </w:r>
    </w:p>
    <w:p w:rsidR="00DA53E1" w:rsidRDefault="00DA53E1" w:rsidP="00BE02B7">
      <w:pPr>
        <w:suppressAutoHyphens w:val="0"/>
        <w:ind w:firstLine="709"/>
        <w:jc w:val="both"/>
        <w:rPr>
          <w:iCs/>
          <w:sz w:val="28"/>
          <w:szCs w:val="28"/>
        </w:rPr>
      </w:pPr>
      <w:r>
        <w:rPr>
          <w:iCs/>
          <w:sz w:val="28"/>
          <w:szCs w:val="28"/>
        </w:rPr>
        <w:t xml:space="preserve">Срок, на который предоставляется Оборудование: </w:t>
      </w:r>
      <w:r w:rsidR="005062D0">
        <w:rPr>
          <w:iCs/>
          <w:sz w:val="28"/>
          <w:szCs w:val="28"/>
        </w:rPr>
        <w:t>до 31.12.2016.</w:t>
      </w:r>
    </w:p>
    <w:p w:rsidR="00BE02B7" w:rsidRPr="00BE02B7" w:rsidRDefault="00BE02B7" w:rsidP="00BE02B7">
      <w:pPr>
        <w:suppressAutoHyphens w:val="0"/>
        <w:ind w:firstLine="709"/>
        <w:jc w:val="both"/>
        <w:rPr>
          <w:iCs/>
          <w:sz w:val="28"/>
          <w:szCs w:val="28"/>
        </w:rPr>
      </w:pPr>
      <w:r w:rsidRPr="00BE02B7">
        <w:rPr>
          <w:iCs/>
          <w:sz w:val="28"/>
          <w:szCs w:val="28"/>
        </w:rPr>
        <w:t xml:space="preserve">Доставка Оборудования осуществляется </w:t>
      </w:r>
      <w:r w:rsidR="003A2683">
        <w:rPr>
          <w:iCs/>
          <w:sz w:val="28"/>
          <w:szCs w:val="28"/>
        </w:rPr>
        <w:t>И</w:t>
      </w:r>
      <w:r w:rsidRPr="00BE02B7">
        <w:rPr>
          <w:iCs/>
          <w:sz w:val="28"/>
          <w:szCs w:val="28"/>
        </w:rPr>
        <w:t xml:space="preserve">сполнителем путем его отгрузки автомобильным транспортом по адресу Заказчика. Приемка Оборудования осуществляется с подписанием </w:t>
      </w:r>
      <w:r w:rsidR="00B40AF0">
        <w:rPr>
          <w:iCs/>
          <w:sz w:val="28"/>
          <w:szCs w:val="28"/>
        </w:rPr>
        <w:t xml:space="preserve">акта приема-передачи </w:t>
      </w:r>
      <w:r w:rsidRPr="00BE02B7">
        <w:rPr>
          <w:iCs/>
          <w:sz w:val="28"/>
          <w:szCs w:val="28"/>
        </w:rPr>
        <w:t>на территории Заказчика.</w:t>
      </w:r>
    </w:p>
    <w:p w:rsidR="00BE02B7" w:rsidRPr="00BE02B7" w:rsidRDefault="00BE02B7" w:rsidP="00BE02B7">
      <w:pPr>
        <w:suppressAutoHyphens w:val="0"/>
        <w:ind w:firstLine="709"/>
        <w:jc w:val="both"/>
        <w:rPr>
          <w:iCs/>
          <w:sz w:val="28"/>
          <w:szCs w:val="28"/>
        </w:rPr>
      </w:pPr>
      <w:r w:rsidRPr="00BE02B7">
        <w:rPr>
          <w:iCs/>
          <w:sz w:val="28"/>
          <w:szCs w:val="28"/>
        </w:rPr>
        <w:t xml:space="preserve">Датой </w:t>
      </w:r>
      <w:r w:rsidR="00B40AF0">
        <w:rPr>
          <w:iCs/>
          <w:sz w:val="28"/>
          <w:szCs w:val="28"/>
        </w:rPr>
        <w:t xml:space="preserve">предоставления в аренду </w:t>
      </w:r>
      <w:r w:rsidRPr="00BE02B7">
        <w:rPr>
          <w:iCs/>
          <w:sz w:val="28"/>
          <w:szCs w:val="28"/>
        </w:rPr>
        <w:t xml:space="preserve">Оборудования считается дата подписания </w:t>
      </w:r>
      <w:r w:rsidR="00DC53BF">
        <w:rPr>
          <w:iCs/>
          <w:sz w:val="28"/>
          <w:szCs w:val="28"/>
        </w:rPr>
        <w:t>с</w:t>
      </w:r>
      <w:r w:rsidRPr="00BE02B7">
        <w:rPr>
          <w:iCs/>
          <w:sz w:val="28"/>
          <w:szCs w:val="28"/>
        </w:rPr>
        <w:t xml:space="preserve">торонами </w:t>
      </w:r>
      <w:r w:rsidR="00B40AF0">
        <w:rPr>
          <w:iCs/>
          <w:sz w:val="28"/>
          <w:szCs w:val="28"/>
        </w:rPr>
        <w:t>акта приема-передачи</w:t>
      </w:r>
      <w:r w:rsidR="003A2683">
        <w:rPr>
          <w:iCs/>
          <w:sz w:val="28"/>
          <w:szCs w:val="28"/>
        </w:rPr>
        <w:t xml:space="preserve"> Оборудования в аренду</w:t>
      </w:r>
      <w:r w:rsidRPr="00BE02B7">
        <w:rPr>
          <w:iCs/>
          <w:sz w:val="28"/>
          <w:szCs w:val="28"/>
        </w:rPr>
        <w:t>.</w:t>
      </w:r>
    </w:p>
    <w:p w:rsidR="00BE02B7" w:rsidRPr="00BE02B7" w:rsidRDefault="00BE02B7" w:rsidP="00BE02B7">
      <w:pPr>
        <w:suppressAutoHyphens w:val="0"/>
        <w:ind w:firstLine="397"/>
        <w:contextualSpacing/>
        <w:jc w:val="both"/>
        <w:rPr>
          <w:b/>
          <w:sz w:val="28"/>
          <w:szCs w:val="28"/>
        </w:rPr>
      </w:pPr>
    </w:p>
    <w:p w:rsidR="00BE02B7" w:rsidRPr="00BE02B7" w:rsidRDefault="00BE02B7" w:rsidP="00BE02B7">
      <w:pPr>
        <w:suppressAutoHyphens w:val="0"/>
        <w:ind w:firstLine="397"/>
        <w:contextualSpacing/>
        <w:jc w:val="both"/>
        <w:rPr>
          <w:b/>
          <w:sz w:val="28"/>
          <w:szCs w:val="28"/>
        </w:rPr>
      </w:pPr>
      <w:r w:rsidRPr="00BE02B7">
        <w:rPr>
          <w:b/>
          <w:sz w:val="28"/>
          <w:szCs w:val="28"/>
        </w:rPr>
        <w:t>4.4.</w:t>
      </w:r>
      <w:r w:rsidRPr="00BE02B7">
        <w:rPr>
          <w:b/>
          <w:sz w:val="28"/>
          <w:szCs w:val="28"/>
        </w:rPr>
        <w:tab/>
        <w:t xml:space="preserve">Требования к </w:t>
      </w:r>
      <w:r w:rsidR="00EA1416">
        <w:rPr>
          <w:b/>
          <w:sz w:val="28"/>
          <w:szCs w:val="28"/>
        </w:rPr>
        <w:t>Арендодателю</w:t>
      </w:r>
    </w:p>
    <w:p w:rsidR="00BE02B7" w:rsidRDefault="00BE02B7" w:rsidP="00BE02B7">
      <w:pPr>
        <w:suppressAutoHyphens w:val="0"/>
        <w:ind w:firstLine="397"/>
        <w:contextualSpacing/>
        <w:jc w:val="both"/>
        <w:rPr>
          <w:b/>
          <w:sz w:val="28"/>
          <w:szCs w:val="28"/>
        </w:rPr>
      </w:pPr>
    </w:p>
    <w:p w:rsidR="00EA1416" w:rsidRPr="006B77E1" w:rsidRDefault="00EA1416" w:rsidP="00EA1416">
      <w:pPr>
        <w:suppressAutoHyphens w:val="0"/>
        <w:ind w:firstLine="709"/>
        <w:jc w:val="both"/>
        <w:rPr>
          <w:sz w:val="28"/>
          <w:szCs w:val="28"/>
        </w:rPr>
      </w:pPr>
      <w:r w:rsidRPr="006B77E1">
        <w:rPr>
          <w:sz w:val="28"/>
          <w:szCs w:val="28"/>
        </w:rPr>
        <w:t>Арендодатель обязан:</w:t>
      </w:r>
    </w:p>
    <w:p w:rsidR="00EA1416" w:rsidRDefault="00EA1416" w:rsidP="00EA1416">
      <w:pPr>
        <w:pStyle w:val="aff9"/>
        <w:numPr>
          <w:ilvl w:val="0"/>
          <w:numId w:val="25"/>
        </w:numPr>
        <w:tabs>
          <w:tab w:val="left" w:pos="1134"/>
        </w:tabs>
        <w:suppressAutoHyphens w:val="0"/>
        <w:ind w:left="0" w:firstLine="709"/>
        <w:jc w:val="both"/>
        <w:rPr>
          <w:sz w:val="28"/>
          <w:szCs w:val="28"/>
        </w:rPr>
      </w:pPr>
      <w:r w:rsidRPr="006B77E1">
        <w:rPr>
          <w:sz w:val="28"/>
          <w:szCs w:val="28"/>
        </w:rPr>
        <w:t>передать Арендатору в аренду обусловленное настоящей документацией Оборудование по акту приема-передачи;</w:t>
      </w:r>
    </w:p>
    <w:p w:rsidR="005062D0" w:rsidRPr="006B77E1" w:rsidRDefault="005062D0" w:rsidP="00EA1416">
      <w:pPr>
        <w:pStyle w:val="aff9"/>
        <w:numPr>
          <w:ilvl w:val="0"/>
          <w:numId w:val="25"/>
        </w:numPr>
        <w:tabs>
          <w:tab w:val="left" w:pos="1134"/>
        </w:tabs>
        <w:suppressAutoHyphens w:val="0"/>
        <w:ind w:left="0" w:firstLine="709"/>
        <w:jc w:val="both"/>
        <w:rPr>
          <w:sz w:val="28"/>
          <w:szCs w:val="28"/>
        </w:rPr>
      </w:pPr>
      <w:r>
        <w:rPr>
          <w:sz w:val="28"/>
          <w:szCs w:val="28"/>
        </w:rPr>
        <w:t>произвести установку Оборудования, подключение к локальной вычислительной сети и системе хранения данных, настройку и подготовку к эксплуатации;</w:t>
      </w:r>
    </w:p>
    <w:p w:rsidR="00EA1416" w:rsidRPr="006B77E1" w:rsidRDefault="00EA1416" w:rsidP="00EA1416">
      <w:pPr>
        <w:pStyle w:val="aff9"/>
        <w:numPr>
          <w:ilvl w:val="0"/>
          <w:numId w:val="25"/>
        </w:numPr>
        <w:tabs>
          <w:tab w:val="left" w:pos="1134"/>
        </w:tabs>
        <w:suppressAutoHyphens w:val="0"/>
        <w:ind w:left="0" w:firstLine="709"/>
        <w:jc w:val="both"/>
        <w:rPr>
          <w:sz w:val="28"/>
          <w:szCs w:val="28"/>
        </w:rPr>
      </w:pPr>
      <w:r w:rsidRPr="006B77E1">
        <w:rPr>
          <w:sz w:val="28"/>
          <w:szCs w:val="28"/>
        </w:rPr>
        <w:t>в присутствии Арендатора проверить исправность сдаваемого в Аренду Оборудования, а также ознакомить Арендатора с правилами его эксплуатации либо выдать Арендатору письменные инструкции о правилах и порядке пользования Оборудованием;</w:t>
      </w:r>
    </w:p>
    <w:p w:rsidR="009963C2" w:rsidRPr="006B77E1" w:rsidRDefault="00EA1416" w:rsidP="00EA1416">
      <w:pPr>
        <w:pStyle w:val="aff9"/>
        <w:numPr>
          <w:ilvl w:val="0"/>
          <w:numId w:val="25"/>
        </w:numPr>
        <w:tabs>
          <w:tab w:val="left" w:pos="1134"/>
        </w:tabs>
        <w:suppressAutoHyphens w:val="0"/>
        <w:ind w:left="142" w:firstLine="709"/>
        <w:jc w:val="both"/>
        <w:rPr>
          <w:sz w:val="28"/>
          <w:szCs w:val="28"/>
        </w:rPr>
      </w:pPr>
      <w:r w:rsidRPr="006B77E1">
        <w:rPr>
          <w:sz w:val="28"/>
          <w:szCs w:val="28"/>
        </w:rPr>
        <w:t xml:space="preserve"> оказывать в период действия договора аренды консультационную, информационную, техническую и иную помощь в целях наиболее эффективного и грамотного использования Арендатором Оборудования.</w:t>
      </w:r>
    </w:p>
    <w:p w:rsidR="00EA1416" w:rsidRPr="006B77E1" w:rsidRDefault="009963C2" w:rsidP="00EA1416">
      <w:pPr>
        <w:pStyle w:val="aff9"/>
        <w:numPr>
          <w:ilvl w:val="0"/>
          <w:numId w:val="25"/>
        </w:numPr>
        <w:tabs>
          <w:tab w:val="left" w:pos="1134"/>
        </w:tabs>
        <w:suppressAutoHyphens w:val="0"/>
        <w:ind w:left="142" w:firstLine="709"/>
        <w:jc w:val="both"/>
        <w:rPr>
          <w:sz w:val="28"/>
          <w:szCs w:val="28"/>
        </w:rPr>
      </w:pPr>
      <w:r w:rsidRPr="006B77E1">
        <w:rPr>
          <w:sz w:val="28"/>
          <w:szCs w:val="28"/>
        </w:rPr>
        <w:t>в</w:t>
      </w:r>
      <w:r w:rsidR="00EA1416" w:rsidRPr="006B77E1">
        <w:rPr>
          <w:sz w:val="28"/>
          <w:szCs w:val="28"/>
        </w:rPr>
        <w:t xml:space="preserve"> течение всего срока действия </w:t>
      </w:r>
      <w:r w:rsidRPr="006B77E1">
        <w:rPr>
          <w:sz w:val="28"/>
          <w:szCs w:val="28"/>
        </w:rPr>
        <w:t>д</w:t>
      </w:r>
      <w:r w:rsidR="00EA1416" w:rsidRPr="006B77E1">
        <w:rPr>
          <w:sz w:val="28"/>
          <w:szCs w:val="28"/>
        </w:rPr>
        <w:t>оговора</w:t>
      </w:r>
      <w:r w:rsidRPr="006B77E1">
        <w:rPr>
          <w:sz w:val="28"/>
          <w:szCs w:val="28"/>
        </w:rPr>
        <w:t xml:space="preserve"> аренды</w:t>
      </w:r>
      <w:r w:rsidR="00EA1416" w:rsidRPr="006B77E1">
        <w:rPr>
          <w:sz w:val="28"/>
          <w:szCs w:val="28"/>
        </w:rPr>
        <w:t>, при необходимости, осуществлять гарантийный, текущий и капитальный ремонт Оборудования, нести возникающие в связи с эксплуатацией Оборудования расходы, в том числе расходы на оплату текущего ремонта и поддержание Оборудования в исправном состоянии, а также материалы, обеспечивающие надлежащее функционирование Оборудования</w:t>
      </w:r>
      <w:r w:rsidRPr="006B77E1">
        <w:rPr>
          <w:sz w:val="28"/>
          <w:szCs w:val="28"/>
        </w:rPr>
        <w:t>;</w:t>
      </w:r>
    </w:p>
    <w:p w:rsidR="00EA1416" w:rsidRPr="006B77E1" w:rsidRDefault="009963C2" w:rsidP="00EA1416">
      <w:pPr>
        <w:pStyle w:val="aff9"/>
        <w:numPr>
          <w:ilvl w:val="0"/>
          <w:numId w:val="25"/>
        </w:numPr>
        <w:tabs>
          <w:tab w:val="left" w:pos="1134"/>
        </w:tabs>
        <w:suppressAutoHyphens w:val="0"/>
        <w:ind w:left="142" w:firstLine="709"/>
        <w:jc w:val="both"/>
        <w:rPr>
          <w:sz w:val="28"/>
          <w:szCs w:val="28"/>
        </w:rPr>
      </w:pPr>
      <w:r w:rsidRPr="006B77E1">
        <w:rPr>
          <w:sz w:val="28"/>
          <w:szCs w:val="28"/>
        </w:rPr>
        <w:lastRenderedPageBreak/>
        <w:t xml:space="preserve"> п</w:t>
      </w:r>
      <w:r w:rsidR="00EA1416" w:rsidRPr="006B77E1">
        <w:rPr>
          <w:sz w:val="28"/>
          <w:szCs w:val="28"/>
        </w:rPr>
        <w:t>о окончании каждого календарного месяца направлят</w:t>
      </w:r>
      <w:r w:rsidRPr="006B77E1">
        <w:rPr>
          <w:sz w:val="28"/>
          <w:szCs w:val="28"/>
        </w:rPr>
        <w:t>ь</w:t>
      </w:r>
      <w:r w:rsidR="00EA1416" w:rsidRPr="006B77E1">
        <w:rPr>
          <w:sz w:val="28"/>
          <w:szCs w:val="28"/>
        </w:rPr>
        <w:t xml:space="preserve"> Заказчику подписанный со своей стороны акт сдачи-приемки услуг в двух экземплярах, счет-фактуру.</w:t>
      </w:r>
      <w:r w:rsidRPr="006B77E1">
        <w:rPr>
          <w:sz w:val="28"/>
          <w:szCs w:val="28"/>
        </w:rPr>
        <w:t xml:space="preserve"> </w:t>
      </w:r>
      <w:r w:rsidR="00EA1416" w:rsidRPr="006B77E1">
        <w:rPr>
          <w:sz w:val="28"/>
          <w:szCs w:val="28"/>
        </w:rPr>
        <w:t>Если начало (окончание) оказания услуг не соответствует началу (окончанию) месяца, цена услуг рассчитывается исходя из количества дней, приходящихся на соответствующий неполный месяц.</w:t>
      </w:r>
    </w:p>
    <w:p w:rsidR="00BE02B7" w:rsidRPr="006B77E1" w:rsidRDefault="00BE02B7" w:rsidP="00BE02B7">
      <w:pPr>
        <w:suppressAutoHyphens w:val="0"/>
        <w:ind w:firstLine="709"/>
        <w:jc w:val="both"/>
        <w:rPr>
          <w:b/>
          <w:sz w:val="28"/>
          <w:szCs w:val="28"/>
        </w:rPr>
      </w:pPr>
    </w:p>
    <w:p w:rsidR="00BE02B7" w:rsidRPr="00BE02B7" w:rsidRDefault="00BE02B7" w:rsidP="00BE02B7">
      <w:pPr>
        <w:suppressAutoHyphens w:val="0"/>
        <w:ind w:firstLine="709"/>
        <w:jc w:val="both"/>
        <w:rPr>
          <w:b/>
          <w:sz w:val="28"/>
          <w:szCs w:val="28"/>
        </w:rPr>
      </w:pPr>
      <w:r w:rsidRPr="00BE02B7">
        <w:rPr>
          <w:b/>
          <w:sz w:val="28"/>
          <w:szCs w:val="28"/>
        </w:rPr>
        <w:t>4.</w:t>
      </w:r>
      <w:r w:rsidR="009963C2">
        <w:rPr>
          <w:b/>
          <w:sz w:val="28"/>
          <w:szCs w:val="28"/>
        </w:rPr>
        <w:t>5</w:t>
      </w:r>
      <w:r w:rsidRPr="00BE02B7">
        <w:rPr>
          <w:b/>
          <w:sz w:val="28"/>
          <w:szCs w:val="28"/>
        </w:rPr>
        <w:t>.</w:t>
      </w:r>
      <w:r w:rsidRPr="00BE02B7">
        <w:rPr>
          <w:b/>
          <w:sz w:val="28"/>
          <w:szCs w:val="28"/>
        </w:rPr>
        <w:tab/>
        <w:t xml:space="preserve">Перечень и объем лота по </w:t>
      </w:r>
      <w:r w:rsidR="00175483">
        <w:rPr>
          <w:b/>
          <w:sz w:val="28"/>
          <w:szCs w:val="28"/>
        </w:rPr>
        <w:t>О</w:t>
      </w:r>
      <w:r w:rsidRPr="00BE02B7">
        <w:rPr>
          <w:b/>
          <w:sz w:val="28"/>
          <w:szCs w:val="28"/>
        </w:rPr>
        <w:t>ткрытому конкурсу является неделимым</w:t>
      </w:r>
      <w:r w:rsidR="00175483">
        <w:rPr>
          <w:b/>
          <w:sz w:val="28"/>
          <w:szCs w:val="28"/>
        </w:rPr>
        <w:t>.</w:t>
      </w:r>
    </w:p>
    <w:p w:rsidR="00BE02B7" w:rsidRPr="00BE02B7" w:rsidRDefault="00BE02B7" w:rsidP="00BE02B7">
      <w:pPr>
        <w:suppressAutoHyphens w:val="0"/>
        <w:ind w:firstLine="709"/>
        <w:jc w:val="both"/>
        <w:rPr>
          <w:b/>
          <w:sz w:val="28"/>
          <w:szCs w:val="28"/>
        </w:rPr>
      </w:pPr>
    </w:p>
    <w:p w:rsidR="00BE02B7" w:rsidRPr="00BE02B7" w:rsidRDefault="00BE02B7" w:rsidP="00FB69C5">
      <w:pPr>
        <w:widowControl w:val="0"/>
        <w:suppressAutoHyphens w:val="0"/>
        <w:ind w:firstLine="709"/>
        <w:jc w:val="both"/>
        <w:rPr>
          <w:b/>
          <w:sz w:val="28"/>
          <w:szCs w:val="28"/>
        </w:rPr>
      </w:pPr>
      <w:r w:rsidRPr="00BE02B7">
        <w:rPr>
          <w:b/>
          <w:sz w:val="28"/>
          <w:szCs w:val="28"/>
        </w:rPr>
        <w:t>4.</w:t>
      </w:r>
      <w:r w:rsidR="006B77E1">
        <w:rPr>
          <w:b/>
          <w:sz w:val="28"/>
          <w:szCs w:val="28"/>
        </w:rPr>
        <w:t>6</w:t>
      </w:r>
      <w:r w:rsidRPr="00BE02B7">
        <w:rPr>
          <w:b/>
          <w:sz w:val="28"/>
          <w:szCs w:val="28"/>
        </w:rPr>
        <w:t>.</w:t>
      </w:r>
      <w:r w:rsidRPr="00BE02B7">
        <w:rPr>
          <w:b/>
          <w:sz w:val="28"/>
          <w:szCs w:val="28"/>
        </w:rPr>
        <w:tab/>
        <w:t>Начальная (максимальная) цена договора, без учета НДС</w:t>
      </w:r>
    </w:p>
    <w:p w:rsidR="00BE02B7" w:rsidRPr="00BE02B7" w:rsidRDefault="00BE02B7" w:rsidP="00FB69C5">
      <w:pPr>
        <w:widowControl w:val="0"/>
        <w:suppressAutoHyphens w:val="0"/>
        <w:ind w:firstLine="709"/>
        <w:contextualSpacing/>
        <w:jc w:val="both"/>
        <w:rPr>
          <w:bCs/>
          <w:sz w:val="28"/>
        </w:rPr>
      </w:pPr>
      <w:r w:rsidRPr="00BE02B7">
        <w:rPr>
          <w:bCs/>
          <w:sz w:val="28"/>
        </w:rPr>
        <w:t xml:space="preserve">Начальная (максимальная) цена договора составляет </w:t>
      </w:r>
      <w:r w:rsidR="00B40AF0">
        <w:rPr>
          <w:b/>
          <w:bCs/>
          <w:sz w:val="28"/>
        </w:rPr>
        <w:t>10 0</w:t>
      </w:r>
      <w:r w:rsidRPr="00BE02B7">
        <w:rPr>
          <w:b/>
          <w:bCs/>
          <w:sz w:val="28"/>
        </w:rPr>
        <w:t>00 000</w:t>
      </w:r>
      <w:r w:rsidRPr="00BE02B7">
        <w:rPr>
          <w:bCs/>
          <w:sz w:val="28"/>
        </w:rPr>
        <w:t>,</w:t>
      </w:r>
      <w:r w:rsidRPr="00BE02B7">
        <w:rPr>
          <w:b/>
          <w:bCs/>
          <w:sz w:val="28"/>
        </w:rPr>
        <w:t xml:space="preserve">00 </w:t>
      </w:r>
      <w:r w:rsidRPr="00BE02B7">
        <w:rPr>
          <w:bCs/>
          <w:sz w:val="28"/>
        </w:rPr>
        <w:t>рублей</w:t>
      </w:r>
      <w:r w:rsidRPr="00BE02B7">
        <w:rPr>
          <w:b/>
          <w:bCs/>
          <w:sz w:val="28"/>
        </w:rPr>
        <w:t xml:space="preserve"> </w:t>
      </w:r>
      <w:r w:rsidRPr="00BE02B7">
        <w:rPr>
          <w:bCs/>
          <w:sz w:val="28"/>
        </w:rPr>
        <w:t>(</w:t>
      </w:r>
      <w:r w:rsidR="00B40AF0">
        <w:rPr>
          <w:bCs/>
          <w:sz w:val="28"/>
        </w:rPr>
        <w:t>десять</w:t>
      </w:r>
      <w:r w:rsidRPr="00BE02B7">
        <w:rPr>
          <w:bCs/>
          <w:sz w:val="28"/>
        </w:rPr>
        <w:t xml:space="preserve"> миллион</w:t>
      </w:r>
      <w:r w:rsidR="00B40AF0">
        <w:rPr>
          <w:bCs/>
          <w:sz w:val="28"/>
        </w:rPr>
        <w:t>ов</w:t>
      </w:r>
      <w:r w:rsidR="00D658E4">
        <w:rPr>
          <w:bCs/>
          <w:sz w:val="28"/>
        </w:rPr>
        <w:t>)</w:t>
      </w:r>
      <w:r w:rsidRPr="00BE02B7">
        <w:rPr>
          <w:bCs/>
          <w:sz w:val="28"/>
        </w:rPr>
        <w:t xml:space="preserve"> рублей 00 копеек</w:t>
      </w:r>
      <w:r w:rsidR="003A2683">
        <w:rPr>
          <w:bCs/>
          <w:sz w:val="28"/>
        </w:rPr>
        <w:t xml:space="preserve"> без учета НДС</w:t>
      </w:r>
      <w:r w:rsidRPr="00BE02B7">
        <w:rPr>
          <w:bCs/>
          <w:sz w:val="28"/>
        </w:rPr>
        <w:t>.</w:t>
      </w:r>
    </w:p>
    <w:p w:rsidR="00BE02B7" w:rsidRDefault="00BE02B7" w:rsidP="00DA53E1">
      <w:pPr>
        <w:ind w:firstLine="709"/>
        <w:jc w:val="both"/>
        <w:rPr>
          <w:bCs/>
          <w:sz w:val="28"/>
        </w:rPr>
      </w:pPr>
      <w:proofErr w:type="gramStart"/>
      <w:r w:rsidRPr="00BE02B7">
        <w:rPr>
          <w:bCs/>
          <w:sz w:val="28"/>
        </w:rPr>
        <w:t xml:space="preserve">Все цены и суммы в предложении </w:t>
      </w:r>
      <w:r w:rsidR="003A2683">
        <w:rPr>
          <w:bCs/>
          <w:sz w:val="28"/>
        </w:rPr>
        <w:t>А</w:t>
      </w:r>
      <w:r w:rsidR="00B40AF0">
        <w:rPr>
          <w:bCs/>
          <w:sz w:val="28"/>
        </w:rPr>
        <w:t>рендодателя</w:t>
      </w:r>
      <w:r w:rsidRPr="00BE02B7">
        <w:rPr>
          <w:bCs/>
          <w:sz w:val="28"/>
        </w:rPr>
        <w:t xml:space="preserve"> должны быть конечными с учетом всех возможных расходов, в том числе стоимости транспортных расходов по доставке Оборудования Заказчику и его разгрузке,</w:t>
      </w:r>
      <w:r w:rsidR="00EA1AEC" w:rsidRPr="00EA1AEC">
        <w:t xml:space="preserve"> </w:t>
      </w:r>
      <w:r w:rsidR="00EA1AEC" w:rsidRPr="00EA1AEC">
        <w:rPr>
          <w:bCs/>
          <w:sz w:val="28"/>
        </w:rPr>
        <w:t>установке</w:t>
      </w:r>
      <w:r w:rsidR="00154AC4">
        <w:rPr>
          <w:bCs/>
          <w:sz w:val="28"/>
        </w:rPr>
        <w:t>,</w:t>
      </w:r>
      <w:r w:rsidR="00EA1AEC" w:rsidRPr="00EA1AEC">
        <w:rPr>
          <w:bCs/>
          <w:sz w:val="28"/>
        </w:rPr>
        <w:t xml:space="preserve"> подключени</w:t>
      </w:r>
      <w:r w:rsidR="00EA1AEC">
        <w:rPr>
          <w:bCs/>
          <w:sz w:val="28"/>
        </w:rPr>
        <w:t>я</w:t>
      </w:r>
      <w:r w:rsidR="00EA1AEC" w:rsidRPr="00EA1AEC">
        <w:rPr>
          <w:bCs/>
          <w:sz w:val="28"/>
        </w:rPr>
        <w:t xml:space="preserve"> к локальной вычислительной сети и системе хранения данных, настройк</w:t>
      </w:r>
      <w:r w:rsidR="00EA1AEC">
        <w:rPr>
          <w:bCs/>
          <w:sz w:val="28"/>
        </w:rPr>
        <w:t>и</w:t>
      </w:r>
      <w:r w:rsidR="00EA1AEC" w:rsidRPr="00EA1AEC">
        <w:rPr>
          <w:bCs/>
          <w:sz w:val="28"/>
        </w:rPr>
        <w:t xml:space="preserve"> и подготовк</w:t>
      </w:r>
      <w:r w:rsidR="00EA1AEC">
        <w:rPr>
          <w:bCs/>
          <w:sz w:val="28"/>
        </w:rPr>
        <w:t>и</w:t>
      </w:r>
      <w:r w:rsidR="00EA1AEC" w:rsidRPr="00EA1AEC">
        <w:rPr>
          <w:bCs/>
          <w:sz w:val="28"/>
        </w:rPr>
        <w:t xml:space="preserve"> к эксплуатации</w:t>
      </w:r>
      <w:r w:rsidR="00EA1AEC">
        <w:rPr>
          <w:bCs/>
          <w:sz w:val="28"/>
        </w:rPr>
        <w:t xml:space="preserve">, проверки работоспособности, </w:t>
      </w:r>
      <w:r w:rsidRPr="00BE02B7">
        <w:rPr>
          <w:bCs/>
          <w:sz w:val="28"/>
        </w:rPr>
        <w:t xml:space="preserve"> расходов на страхование, уплату таможенных пошлин, налогов и других обязательных платежей, кроме НДС.</w:t>
      </w:r>
      <w:proofErr w:type="gramEnd"/>
      <w:r w:rsidRPr="00BE02B7">
        <w:rPr>
          <w:bCs/>
          <w:sz w:val="28"/>
        </w:rPr>
        <w:t xml:space="preserve"> НДС начисляется в соответствии с законодательством Российской Федерации.</w:t>
      </w:r>
    </w:p>
    <w:p w:rsidR="006B77E1" w:rsidRPr="006B77E1" w:rsidRDefault="006B77E1" w:rsidP="006B77E1">
      <w:pPr>
        <w:pStyle w:val="aff9"/>
        <w:numPr>
          <w:ilvl w:val="1"/>
          <w:numId w:val="27"/>
        </w:numPr>
        <w:tabs>
          <w:tab w:val="left" w:pos="993"/>
        </w:tabs>
        <w:suppressAutoHyphens w:val="0"/>
        <w:spacing w:before="120" w:after="120"/>
        <w:ind w:hanging="11"/>
        <w:jc w:val="both"/>
        <w:rPr>
          <w:b/>
          <w:sz w:val="28"/>
        </w:rPr>
      </w:pPr>
      <w:r w:rsidRPr="006B77E1">
        <w:rPr>
          <w:b/>
          <w:sz w:val="28"/>
          <w:szCs w:val="28"/>
        </w:rPr>
        <w:t>Сроки и порядок оплаты услуг.</w:t>
      </w:r>
    </w:p>
    <w:p w:rsidR="006B77E1" w:rsidRDefault="006B77E1" w:rsidP="006B77E1">
      <w:pPr>
        <w:tabs>
          <w:tab w:val="left" w:pos="0"/>
        </w:tabs>
        <w:ind w:firstLine="851"/>
        <w:jc w:val="both"/>
        <w:rPr>
          <w:sz w:val="28"/>
          <w:szCs w:val="28"/>
        </w:rPr>
      </w:pPr>
      <w:r w:rsidRPr="00CF0192">
        <w:rPr>
          <w:sz w:val="28"/>
          <w:szCs w:val="28"/>
        </w:rPr>
        <w:t>Оплата производится по безналичному расчету.</w:t>
      </w:r>
      <w:r>
        <w:rPr>
          <w:sz w:val="28"/>
          <w:szCs w:val="28"/>
        </w:rPr>
        <w:t xml:space="preserve"> </w:t>
      </w:r>
    </w:p>
    <w:p w:rsidR="006B77E1" w:rsidRDefault="006B77E1" w:rsidP="006B77E1">
      <w:pPr>
        <w:tabs>
          <w:tab w:val="left" w:pos="0"/>
        </w:tabs>
        <w:ind w:firstLine="851"/>
        <w:jc w:val="both"/>
        <w:rPr>
          <w:sz w:val="28"/>
          <w:szCs w:val="28"/>
        </w:rPr>
      </w:pPr>
      <w:r w:rsidRPr="00707CF5">
        <w:rPr>
          <w:sz w:val="28"/>
          <w:szCs w:val="28"/>
        </w:rPr>
        <w:t xml:space="preserve">Оплата производится Заказчиком ежемесячно на основании </w:t>
      </w:r>
      <w:r w:rsidRPr="00AF7655">
        <w:rPr>
          <w:sz w:val="28"/>
          <w:szCs w:val="28"/>
        </w:rPr>
        <w:t xml:space="preserve">счета от </w:t>
      </w:r>
      <w:r w:rsidR="00DA53E1">
        <w:rPr>
          <w:sz w:val="28"/>
          <w:szCs w:val="28"/>
        </w:rPr>
        <w:t>Арендодателя</w:t>
      </w:r>
      <w:r w:rsidRPr="00AF7655">
        <w:rPr>
          <w:sz w:val="28"/>
          <w:szCs w:val="28"/>
        </w:rPr>
        <w:t xml:space="preserve"> в течение 30 (тридцати) календарных дней после подписания </w:t>
      </w:r>
      <w:r w:rsidRPr="00707CF5">
        <w:rPr>
          <w:sz w:val="28"/>
          <w:szCs w:val="28"/>
        </w:rPr>
        <w:t xml:space="preserve">Сторонами </w:t>
      </w:r>
      <w:r>
        <w:rPr>
          <w:sz w:val="28"/>
          <w:szCs w:val="28"/>
        </w:rPr>
        <w:t>А</w:t>
      </w:r>
      <w:r w:rsidRPr="00707CF5">
        <w:rPr>
          <w:sz w:val="28"/>
          <w:szCs w:val="28"/>
        </w:rPr>
        <w:t>кта сдачи-приемки</w:t>
      </w:r>
      <w:r>
        <w:rPr>
          <w:sz w:val="28"/>
          <w:szCs w:val="28"/>
        </w:rPr>
        <w:t xml:space="preserve"> услуг.</w:t>
      </w:r>
    </w:p>
    <w:p w:rsidR="006B77E1" w:rsidRPr="00BE02B7" w:rsidRDefault="006B77E1" w:rsidP="00BE02B7">
      <w:pPr>
        <w:ind w:firstLine="397"/>
        <w:jc w:val="both"/>
        <w:rPr>
          <w:bCs/>
          <w:sz w:val="28"/>
        </w:rPr>
      </w:pPr>
    </w:p>
    <w:p w:rsidR="002E18D3" w:rsidRPr="00FB69C5" w:rsidRDefault="002E18D3" w:rsidP="00A423B1">
      <w:pPr>
        <w:pStyle w:val="1"/>
        <w:tabs>
          <w:tab w:val="num" w:pos="432"/>
        </w:tabs>
        <w:spacing w:before="0" w:after="0"/>
        <w:jc w:val="center"/>
        <w:rPr>
          <w:sz w:val="28"/>
          <w:szCs w:val="28"/>
        </w:rPr>
      </w:pPr>
      <w:r w:rsidRPr="00FB69C5">
        <w:rPr>
          <w:sz w:val="28"/>
          <w:szCs w:val="28"/>
        </w:rPr>
        <w:t xml:space="preserve">Раздел </w:t>
      </w:r>
      <w:r w:rsidR="006400A0" w:rsidRPr="00FB69C5">
        <w:rPr>
          <w:sz w:val="28"/>
          <w:szCs w:val="28"/>
        </w:rPr>
        <w:t>5</w:t>
      </w:r>
      <w:r w:rsidRPr="00FB69C5">
        <w:rPr>
          <w:sz w:val="28"/>
          <w:szCs w:val="28"/>
        </w:rPr>
        <w:t xml:space="preserve">. 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FB69C5">
            <w:pPr>
              <w:pStyle w:val="Default"/>
              <w:jc w:val="center"/>
              <w:rPr>
                <w:b/>
              </w:rPr>
            </w:pPr>
            <w:r w:rsidRPr="00F86FAA">
              <w:rPr>
                <w:b/>
                <w:color w:val="auto"/>
              </w:rPr>
              <w:t xml:space="preserve">№ </w:t>
            </w:r>
            <w:proofErr w:type="gramStart"/>
            <w:r w:rsidRPr="00F86FAA">
              <w:rPr>
                <w:b/>
                <w:color w:val="auto"/>
              </w:rPr>
              <w:t>п</w:t>
            </w:r>
            <w:proofErr w:type="gramEnd"/>
            <w:r w:rsidRPr="00F86FAA">
              <w:rPr>
                <w:b/>
                <w:color w:val="auto"/>
              </w:rPr>
              <w:t>/п</w:t>
            </w: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1D34CF">
            <w:pPr>
              <w:pStyle w:val="Default"/>
              <w:jc w:val="center"/>
              <w:rPr>
                <w:b/>
                <w:color w:val="auto"/>
              </w:rPr>
            </w:pPr>
            <w:r w:rsidRPr="00F86FAA">
              <w:rPr>
                <w:b/>
                <w:color w:val="auto"/>
              </w:rPr>
              <w:t>Содержание</w:t>
            </w:r>
            <w:r w:rsidR="00D658E4">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1D34CF" w:rsidRDefault="00D73CBB" w:rsidP="00F97377">
            <w:pPr>
              <w:pStyle w:val="19"/>
              <w:ind w:firstLine="0"/>
              <w:rPr>
                <w:sz w:val="24"/>
                <w:szCs w:val="24"/>
              </w:rPr>
            </w:pPr>
            <w:r w:rsidRPr="001D34CF">
              <w:rPr>
                <w:sz w:val="24"/>
                <w:szCs w:val="24"/>
              </w:rPr>
              <w:t xml:space="preserve">Открытый конкурс № </w:t>
            </w:r>
            <w:r w:rsidR="004232F0" w:rsidRPr="004232F0">
              <w:rPr>
                <w:sz w:val="24"/>
                <w:szCs w:val="24"/>
              </w:rPr>
              <w:t>ОКэ-ЦКПИТ-16-0003</w:t>
            </w:r>
            <w:r w:rsidR="004232F0">
              <w:rPr>
                <w:sz w:val="24"/>
                <w:szCs w:val="24"/>
              </w:rPr>
              <w:t xml:space="preserve"> </w:t>
            </w:r>
            <w:r w:rsidRPr="001D34CF">
              <w:rPr>
                <w:sz w:val="24"/>
                <w:szCs w:val="24"/>
              </w:rPr>
              <w:t xml:space="preserve">на право заключения договора </w:t>
            </w:r>
            <w:r w:rsidR="001D34CF" w:rsidRPr="001D34CF">
              <w:rPr>
                <w:sz w:val="24"/>
                <w:szCs w:val="24"/>
              </w:rPr>
              <w:t xml:space="preserve">на </w:t>
            </w:r>
            <w:r w:rsidR="006B77E1">
              <w:rPr>
                <w:sz w:val="24"/>
                <w:szCs w:val="24"/>
              </w:rPr>
              <w:t xml:space="preserve">аренду </w:t>
            </w:r>
            <w:r w:rsidR="001D34CF" w:rsidRPr="001D34CF">
              <w:rPr>
                <w:sz w:val="24"/>
                <w:szCs w:val="24"/>
              </w:rPr>
              <w:t>серверного оборудования.</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74B18" w:rsidRDefault="00874B18" w:rsidP="001D34CF">
            <w:pPr>
              <w:pStyle w:val="19"/>
              <w:ind w:firstLine="0"/>
              <w:rPr>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Функции Организатора выполняет:   </w:t>
            </w:r>
          </w:p>
          <w:p w:rsidR="00874B18" w:rsidRDefault="00874B18" w:rsidP="00874B18">
            <w:pPr>
              <w:pStyle w:val="19"/>
              <w:ind w:firstLine="0"/>
              <w:rPr>
                <w:sz w:val="24"/>
                <w:szCs w:val="24"/>
              </w:rPr>
            </w:pPr>
            <w:r>
              <w:rPr>
                <w:sz w:val="24"/>
                <w:szCs w:val="24"/>
              </w:rPr>
              <w:t xml:space="preserve">Постоянная рабочая группа Конкурсной комиссии аппарата управления </w:t>
            </w:r>
            <w:r w:rsidR="001122C1">
              <w:rPr>
                <w:sz w:val="24"/>
                <w:szCs w:val="24"/>
              </w:rPr>
              <w:t>ПАО</w:t>
            </w:r>
            <w:r>
              <w:rPr>
                <w:sz w:val="24"/>
                <w:szCs w:val="24"/>
              </w:rPr>
              <w:t xml:space="preserve"> «ТрансКонтейнер».</w:t>
            </w:r>
          </w:p>
          <w:p w:rsidR="00874B18" w:rsidRDefault="00874B18" w:rsidP="00874B18">
            <w:pPr>
              <w:pStyle w:val="19"/>
              <w:ind w:firstLine="0"/>
              <w:rPr>
                <w:sz w:val="24"/>
                <w:szCs w:val="24"/>
              </w:rPr>
            </w:pPr>
            <w:r>
              <w:rPr>
                <w:sz w:val="24"/>
                <w:szCs w:val="24"/>
              </w:rPr>
              <w:t xml:space="preserve">Адрес: 125047, Москва, Оружейный переулок, д.19. </w:t>
            </w:r>
          </w:p>
          <w:p w:rsidR="00874B18" w:rsidRDefault="000E1842" w:rsidP="00874B18">
            <w:pPr>
              <w:jc w:val="both"/>
            </w:pPr>
            <w:r w:rsidRPr="000E1842">
              <w:rPr>
                <w:rFonts w:eastAsia="Arial"/>
              </w:rPr>
              <w:t>Контактно</w:t>
            </w:r>
            <w:proofErr w:type="gramStart"/>
            <w:r w:rsidRPr="000E1842">
              <w:rPr>
                <w:rFonts w:eastAsia="Arial"/>
              </w:rPr>
              <w:t>е(</w:t>
            </w:r>
            <w:proofErr w:type="spellStart"/>
            <w:proofErr w:type="gramEnd"/>
            <w:r w:rsidRPr="000E1842">
              <w:rPr>
                <w:rFonts w:eastAsia="Arial"/>
              </w:rPr>
              <w:t>ые</w:t>
            </w:r>
            <w:proofErr w:type="spellEnd"/>
            <w:r w:rsidRPr="000E1842">
              <w:rPr>
                <w:rFonts w:eastAsia="Arial"/>
              </w:rPr>
              <w:t xml:space="preserve">) лицо(а) Заказчика: </w:t>
            </w:r>
            <w:r w:rsidR="001D34CF">
              <w:rPr>
                <w:rFonts w:eastAsia="Arial"/>
              </w:rPr>
              <w:t>Голенев Александр Иванович</w:t>
            </w:r>
            <w:r w:rsidR="001D34CF" w:rsidRPr="00486B6A">
              <w:rPr>
                <w:rFonts w:eastAsia="Arial"/>
              </w:rPr>
              <w:t>, тел. . +7 (495) 788-1717 доб. 1</w:t>
            </w:r>
            <w:r w:rsidR="001D34CF">
              <w:rPr>
                <w:rFonts w:eastAsia="Arial"/>
              </w:rPr>
              <w:t>0</w:t>
            </w:r>
            <w:r w:rsidR="001D34CF" w:rsidRPr="00486B6A">
              <w:rPr>
                <w:rFonts w:eastAsia="Arial"/>
              </w:rPr>
              <w:t>-</w:t>
            </w:r>
            <w:r w:rsidR="001D34CF">
              <w:rPr>
                <w:rFonts w:eastAsia="Arial"/>
              </w:rPr>
              <w:t>18</w:t>
            </w:r>
            <w:r w:rsidR="001D34CF" w:rsidRPr="00486B6A">
              <w:rPr>
                <w:rFonts w:eastAsia="Arial"/>
              </w:rPr>
              <w:t xml:space="preserve">, электронный адрес </w:t>
            </w:r>
            <w:proofErr w:type="spellStart"/>
            <w:r w:rsidR="001D34CF">
              <w:rPr>
                <w:rStyle w:val="a7"/>
                <w:lang w:val="en-US"/>
              </w:rPr>
              <w:t>Golenevai</w:t>
            </w:r>
            <w:proofErr w:type="spellEnd"/>
            <w:r w:rsidR="001D34CF" w:rsidRPr="00486B6A">
              <w:rPr>
                <w:rStyle w:val="a7"/>
              </w:rPr>
              <w:t>@</w:t>
            </w:r>
            <w:proofErr w:type="spellStart"/>
            <w:r w:rsidR="001D34CF" w:rsidRPr="00486B6A">
              <w:rPr>
                <w:rStyle w:val="a7"/>
                <w:lang w:val="en-US"/>
              </w:rPr>
              <w:t>trcont</w:t>
            </w:r>
            <w:proofErr w:type="spellEnd"/>
            <w:r w:rsidR="001D34CF" w:rsidRPr="00486B6A">
              <w:rPr>
                <w:rStyle w:val="a7"/>
              </w:rPr>
              <w:t>.</w:t>
            </w:r>
            <w:proofErr w:type="spellStart"/>
            <w:r w:rsidR="001D34CF" w:rsidRPr="00486B6A">
              <w:rPr>
                <w:rStyle w:val="a7"/>
                <w:lang w:val="en-US"/>
              </w:rPr>
              <w:t>ru</w:t>
            </w:r>
            <w:proofErr w:type="spellEnd"/>
            <w:r w:rsidR="001D34CF" w:rsidRPr="00486B6A">
              <w:rPr>
                <w:rFonts w:eastAsia="Arial"/>
              </w:rPr>
              <w:t>.</w:t>
            </w:r>
          </w:p>
          <w:p w:rsidR="008F5575" w:rsidRDefault="00874B18" w:rsidP="008F5575">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CF12C6" w:rsidRDefault="00CF12C6" w:rsidP="00CF12C6">
            <w:pPr>
              <w:pStyle w:val="19"/>
              <w:ind w:firstLine="0"/>
              <w:rPr>
                <w:sz w:val="24"/>
                <w:szCs w:val="24"/>
              </w:rPr>
            </w:pPr>
            <w:r>
              <w:rPr>
                <w:sz w:val="24"/>
                <w:szCs w:val="24"/>
              </w:rPr>
              <w:lastRenderedPageBreak/>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4" w:history="1">
              <w:r w:rsidRPr="008D694C">
                <w:rPr>
                  <w:rStyle w:val="a7"/>
                  <w:sz w:val="24"/>
                  <w:szCs w:val="24"/>
                </w:rPr>
                <w:t>AksiutinaKM@trcont.ru</w:t>
              </w:r>
            </w:hyperlink>
            <w:r>
              <w:rPr>
                <w:sz w:val="24"/>
                <w:szCs w:val="24"/>
              </w:rPr>
              <w:t xml:space="preserve"> </w:t>
            </w:r>
          </w:p>
          <w:p w:rsidR="00670FD8" w:rsidRPr="00F86FAA" w:rsidRDefault="008F5575" w:rsidP="001D34CF">
            <w:pPr>
              <w:pStyle w:val="19"/>
              <w:ind w:firstLine="0"/>
              <w:rPr>
                <w:sz w:val="24"/>
                <w:szCs w:val="24"/>
              </w:rPr>
            </w:pPr>
            <w:r>
              <w:rPr>
                <w:sz w:val="24"/>
                <w:szCs w:val="24"/>
              </w:rPr>
              <w:t xml:space="preserve">Курицын Александр Евгеньевич, тел. +7 (495) 788-1717 доб. 16-41, электронный адрес </w:t>
            </w:r>
            <w:hyperlink r:id="rId15" w:history="1">
              <w:r w:rsidRPr="00845174">
                <w:rPr>
                  <w:rStyle w:val="a7"/>
                  <w:sz w:val="24"/>
                  <w:szCs w:val="24"/>
                </w:rPr>
                <w:t>KuritsynAE@trcont.ru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4232F0" w:rsidRDefault="004232F0" w:rsidP="004232F0">
            <w:r w:rsidRPr="004232F0">
              <w:t>«29</w:t>
            </w:r>
            <w:r w:rsidR="00FA3C13" w:rsidRPr="004232F0">
              <w:t xml:space="preserve">» </w:t>
            </w:r>
            <w:r w:rsidRPr="004232F0">
              <w:t>января</w:t>
            </w:r>
            <w:r w:rsidR="00A8372C" w:rsidRPr="004232F0">
              <w:t xml:space="preserve">  201</w:t>
            </w:r>
            <w:r w:rsidR="006B77E1" w:rsidRPr="004232F0">
              <w:t>6</w:t>
            </w:r>
            <w:r w:rsidR="00FA3C13" w:rsidRPr="004232F0">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F97377">
              <w:rPr>
                <w:sz w:val="24"/>
                <w:szCs w:val="24"/>
              </w:rPr>
              <w:t> </w:t>
            </w:r>
            <w:r w:rsidR="007434C0">
              <w:rPr>
                <w:sz w:val="24"/>
                <w:szCs w:val="24"/>
              </w:rPr>
              <w:t>«</w:t>
            </w:r>
            <w:proofErr w:type="spellStart"/>
            <w:r w:rsidR="007434C0">
              <w:rPr>
                <w:sz w:val="24"/>
                <w:szCs w:val="24"/>
              </w:rPr>
              <w:t>ТрансКонтейнер</w:t>
            </w:r>
            <w:proofErr w:type="spellEnd"/>
            <w:r w:rsidR="007434C0">
              <w:rPr>
                <w:sz w:val="24"/>
                <w:szCs w:val="24"/>
              </w:rPr>
              <w:t>» (</w:t>
            </w:r>
            <w:hyperlink r:id="rId16" w:history="1">
              <w:r w:rsidR="007434C0" w:rsidRPr="005567BA">
                <w:rPr>
                  <w:rStyle w:val="a7"/>
                  <w:sz w:val="24"/>
                  <w:szCs w:val="24"/>
                </w:rPr>
                <w:t>http://www.trcont.ru</w:t>
              </w:r>
            </w:hyperlink>
            <w:r w:rsidR="007434C0">
              <w:rPr>
                <w:sz w:val="24"/>
                <w:szCs w:val="24"/>
              </w:rPr>
              <w:t>) и</w:t>
            </w:r>
            <w:r w:rsidRPr="00C61887">
              <w:rPr>
                <w:sz w:val="24"/>
                <w:szCs w:val="24"/>
              </w:rPr>
              <w:t xml:space="preserve"> </w:t>
            </w:r>
            <w:r w:rsidR="00B93D37" w:rsidRPr="0013760D">
              <w:rPr>
                <w:color w:val="000000"/>
                <w:sz w:val="24"/>
                <w:szCs w:val="24"/>
                <w:shd w:val="clear" w:color="auto" w:fill="FFFFFF"/>
              </w:rPr>
              <w:t>в единой информационной системе в сфере закупок товаров</w:t>
            </w:r>
            <w:proofErr w:type="gramEnd"/>
            <w:r w:rsidR="00B93D37" w:rsidRPr="0013760D">
              <w:rPr>
                <w:color w:val="000000"/>
                <w:sz w:val="24"/>
                <w:szCs w:val="24"/>
                <w:shd w:val="clear" w:color="auto" w:fill="FFFFFF"/>
              </w:rPr>
              <w:t xml:space="preserve">,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7" w:history="1">
              <w:r w:rsidR="00B93D37" w:rsidRPr="0013760D">
                <w:rPr>
                  <w:rStyle w:val="a7"/>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8" w:history="1">
              <w:r w:rsidR="0020341D" w:rsidRPr="00232D92">
                <w:rPr>
                  <w:rStyle w:val="a7"/>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9" w:history="1">
              <w:r w:rsidR="0020341D" w:rsidRPr="00232D92">
                <w:rPr>
                  <w:rStyle w:val="a7"/>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20" w:history="1">
              <w:r w:rsidR="0020341D" w:rsidRPr="00232D92">
                <w:rPr>
                  <w:rStyle w:val="a7"/>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1" w:history="1">
              <w:r w:rsidR="0020341D" w:rsidRPr="00E95617">
                <w:rPr>
                  <w:rStyle w:val="a7"/>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2" w:history="1">
              <w:r w:rsidR="00EE6F4F" w:rsidRPr="00E95617">
                <w:rPr>
                  <w:rStyle w:val="a7"/>
                </w:rPr>
                <w:t xml:space="preserve"> </w:t>
              </w:r>
              <w:r w:rsidR="00EE6F4F" w:rsidRPr="00E95617">
                <w:rPr>
                  <w:rStyle w:val="a7"/>
                  <w:sz w:val="24"/>
                  <w:szCs w:val="24"/>
                  <w:lang w:val="en-US"/>
                </w:rPr>
                <w:t>http</w:t>
              </w:r>
              <w:r w:rsidR="00EE6F4F" w:rsidRPr="00E95617">
                <w:rPr>
                  <w:rStyle w:val="a7"/>
                  <w:sz w:val="24"/>
                  <w:szCs w:val="24"/>
                </w:rPr>
                <w:t>://</w:t>
              </w:r>
              <w:proofErr w:type="spellStart"/>
              <w:r w:rsidR="00EE6F4F" w:rsidRPr="00E95617">
                <w:rPr>
                  <w:rStyle w:val="a7"/>
                  <w:sz w:val="24"/>
                  <w:szCs w:val="24"/>
                  <w:lang w:val="en-US"/>
                </w:rPr>
                <w:t>otc</w:t>
              </w:r>
              <w:proofErr w:type="spellEnd"/>
              <w:r w:rsidR="00EE6F4F" w:rsidRPr="00E95617">
                <w:rPr>
                  <w:rStyle w:val="a7"/>
                  <w:sz w:val="24"/>
                  <w:szCs w:val="24"/>
                </w:rPr>
                <w:t>.</w:t>
              </w:r>
              <w:proofErr w:type="spellStart"/>
              <w:r w:rsidR="00EE6F4F" w:rsidRPr="00E95617">
                <w:rPr>
                  <w:rStyle w:val="a7"/>
                  <w:sz w:val="24"/>
                  <w:szCs w:val="24"/>
                  <w:lang w:val="en-US"/>
                </w:rPr>
                <w:t>ru</w:t>
              </w:r>
              <w:proofErr w:type="spellEnd"/>
              <w:r w:rsidR="00EE6F4F" w:rsidRPr="00E95617">
                <w:rPr>
                  <w:rStyle w:val="a7"/>
                  <w:sz w:val="24"/>
                  <w:szCs w:val="24"/>
                </w:rPr>
                <w:t>/</w:t>
              </w:r>
              <w:r w:rsidR="00EE6F4F" w:rsidRPr="00E95617">
                <w:rPr>
                  <w:rStyle w:val="a7"/>
                  <w:sz w:val="24"/>
                  <w:szCs w:val="24"/>
                  <w:lang w:val="en-US"/>
                </w:rPr>
                <w:t>tender</w:t>
              </w:r>
            </w:hyperlink>
            <w:r w:rsidR="00EE6F4F" w:rsidRPr="00E95617">
              <w:t>.</w:t>
            </w:r>
          </w:p>
          <w:p w:rsidR="005834BA" w:rsidRPr="00930724" w:rsidRDefault="008F03D0" w:rsidP="001D34CF">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3" w:history="1">
              <w:r w:rsidR="00E5591B" w:rsidRPr="00E95617">
                <w:rPr>
                  <w:rStyle w:val="a7"/>
                  <w:sz w:val="24"/>
                  <w:szCs w:val="24"/>
                  <w:lang w:val="en-US"/>
                </w:rPr>
                <w:t>http</w:t>
              </w:r>
              <w:r w:rsidR="00E5591B" w:rsidRPr="00E95617">
                <w:rPr>
                  <w:rStyle w:val="a7"/>
                  <w:sz w:val="24"/>
                  <w:szCs w:val="24"/>
                </w:rPr>
                <w:t>://</w:t>
              </w:r>
              <w:r w:rsidR="00E5591B" w:rsidRPr="00E95617">
                <w:rPr>
                  <w:rStyle w:val="a7"/>
                  <w:sz w:val="24"/>
                  <w:szCs w:val="24"/>
                  <w:lang w:val="en-US"/>
                </w:rPr>
                <w:t>otc</w:t>
              </w:r>
              <w:r w:rsidR="00E5591B" w:rsidRPr="00E95617">
                <w:rPr>
                  <w:rStyle w:val="a7"/>
                  <w:sz w:val="24"/>
                  <w:szCs w:val="24"/>
                </w:rPr>
                <w:t>.</w:t>
              </w:r>
              <w:r w:rsidR="00E5591B" w:rsidRPr="00E95617">
                <w:rPr>
                  <w:rStyle w:val="a7"/>
                  <w:sz w:val="24"/>
                  <w:szCs w:val="24"/>
                  <w:lang w:val="en-US"/>
                </w:rPr>
                <w:t>ru</w:t>
              </w:r>
              <w:r w:rsidR="00E5591B" w:rsidRPr="00E95617">
                <w:rPr>
                  <w:rStyle w:val="a7"/>
                  <w:sz w:val="24"/>
                  <w:szCs w:val="24"/>
                </w:rPr>
                <w:t>/</w:t>
              </w:r>
              <w:r w:rsidR="00E5591B" w:rsidRPr="00E95617">
                <w:rPr>
                  <w:rStyle w:val="a7"/>
                  <w:sz w:val="24"/>
                  <w:szCs w:val="24"/>
                  <w:lang w:val="en-US"/>
                </w:rPr>
                <w:t>tender</w:t>
              </w:r>
              <w:r w:rsidR="00E5591B" w:rsidRPr="00E95617">
                <w:rPr>
                  <w:rStyle w:val="a7"/>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E-</w:t>
            </w:r>
            <w:proofErr w:type="spellStart"/>
            <w:r w:rsidR="0079756E" w:rsidRPr="00B93D37">
              <w:rPr>
                <w:rFonts w:ascii="PTSans" w:hAnsi="PTSans"/>
                <w:sz w:val="24"/>
                <w:szCs w:val="24"/>
              </w:rPr>
              <w:t>mail</w:t>
            </w:r>
            <w:proofErr w:type="spellEnd"/>
            <w:r w:rsidR="0079756E" w:rsidRPr="00B93D37">
              <w:rPr>
                <w:rFonts w:ascii="PTSans" w:hAnsi="PTSans"/>
                <w:sz w:val="24"/>
                <w:szCs w:val="24"/>
              </w:rPr>
              <w:t xml:space="preserve">: </w:t>
            </w:r>
            <w:hyperlink r:id="rId24" w:history="1">
              <w:r w:rsidR="0079756E" w:rsidRPr="00B93D37">
                <w:rPr>
                  <w:rStyle w:val="afff5"/>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1D34CF" w:rsidP="006B77E1">
            <w:pPr>
              <w:pStyle w:val="19"/>
              <w:ind w:firstLine="0"/>
              <w:rPr>
                <w:i/>
                <w:sz w:val="24"/>
                <w:szCs w:val="24"/>
              </w:rPr>
            </w:pPr>
            <w:r w:rsidRPr="002F6887">
              <w:rPr>
                <w:sz w:val="24"/>
                <w:szCs w:val="24"/>
              </w:rPr>
              <w:t xml:space="preserve">Начальная (максимальная) цена договора составляет </w:t>
            </w:r>
            <w:r w:rsidR="003A2683">
              <w:rPr>
                <w:sz w:val="24"/>
                <w:szCs w:val="24"/>
              </w:rPr>
              <w:br/>
            </w:r>
            <w:r w:rsidR="006B77E1">
              <w:rPr>
                <w:b/>
                <w:sz w:val="24"/>
                <w:szCs w:val="24"/>
              </w:rPr>
              <w:t>10 0</w:t>
            </w:r>
            <w:r>
              <w:rPr>
                <w:b/>
                <w:sz w:val="24"/>
                <w:szCs w:val="24"/>
              </w:rPr>
              <w:t>00 000,00</w:t>
            </w:r>
            <w:r>
              <w:rPr>
                <w:sz w:val="24"/>
                <w:szCs w:val="24"/>
              </w:rPr>
              <w:t xml:space="preserve"> (</w:t>
            </w:r>
            <w:r w:rsidR="006B77E1">
              <w:rPr>
                <w:sz w:val="24"/>
                <w:szCs w:val="24"/>
              </w:rPr>
              <w:t>Десять</w:t>
            </w:r>
            <w:r w:rsidRPr="00A55345">
              <w:rPr>
                <w:sz w:val="24"/>
                <w:szCs w:val="24"/>
              </w:rPr>
              <w:t xml:space="preserve"> миллион</w:t>
            </w:r>
            <w:r w:rsidR="006B77E1">
              <w:rPr>
                <w:sz w:val="24"/>
                <w:szCs w:val="24"/>
              </w:rPr>
              <w:t>ов</w:t>
            </w:r>
            <w:r>
              <w:rPr>
                <w:sz w:val="24"/>
                <w:szCs w:val="24"/>
              </w:rPr>
              <w:t>) рублей 00 копеек</w:t>
            </w:r>
            <w:r w:rsidRPr="00A55345">
              <w:rPr>
                <w:sz w:val="24"/>
                <w:szCs w:val="24"/>
              </w:rPr>
              <w:t xml:space="preserve"> </w:t>
            </w:r>
            <w:r w:rsidRPr="008B6375">
              <w:rPr>
                <w:sz w:val="24"/>
                <w:szCs w:val="24"/>
              </w:rPr>
              <w:t xml:space="preserve">с учетом </w:t>
            </w:r>
            <w:r w:rsidRPr="00230A46">
              <w:rPr>
                <w:sz w:val="24"/>
                <w:szCs w:val="24"/>
              </w:rPr>
              <w:t xml:space="preserve">всех возможных расходов </w:t>
            </w:r>
            <w:r w:rsidR="00E55B3F">
              <w:rPr>
                <w:sz w:val="24"/>
                <w:szCs w:val="24"/>
              </w:rPr>
              <w:t>п</w:t>
            </w:r>
            <w:r w:rsidRPr="00230A46">
              <w:rPr>
                <w:sz w:val="24"/>
                <w:szCs w:val="24"/>
              </w:rPr>
              <w:t xml:space="preserve">оставщика, в том числе </w:t>
            </w:r>
            <w:r w:rsidRPr="008B6375">
              <w:rPr>
                <w:sz w:val="24"/>
                <w:szCs w:val="24"/>
              </w:rPr>
              <w:t xml:space="preserve">стоимости </w:t>
            </w:r>
            <w:r w:rsidRPr="008B6375">
              <w:rPr>
                <w:sz w:val="24"/>
                <w:szCs w:val="24"/>
              </w:rPr>
              <w:lastRenderedPageBreak/>
              <w:t>транспор</w:t>
            </w:r>
            <w:r>
              <w:rPr>
                <w:sz w:val="24"/>
                <w:szCs w:val="24"/>
              </w:rPr>
              <w:t>тных расходов по доставке Оборудования</w:t>
            </w:r>
            <w:r w:rsidRPr="008B6375">
              <w:rPr>
                <w:sz w:val="24"/>
                <w:szCs w:val="24"/>
              </w:rPr>
              <w:t xml:space="preserve"> Заказчику и его разгрузке, расходов на страхование, уплату таможенных пошлин, налогов и других обязательных платежей, кроме НДС. НДС начисляется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lastRenderedPageBreak/>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4232F0">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4232F0">
              <w:rPr>
                <w:sz w:val="24"/>
                <w:szCs w:val="24"/>
              </w:rPr>
              <w:t>и до</w:t>
            </w:r>
            <w:r w:rsidR="00B93D37" w:rsidRPr="004232F0">
              <w:rPr>
                <w:sz w:val="24"/>
                <w:szCs w:val="24"/>
              </w:rPr>
              <w:t xml:space="preserve"> 14 часов 00 минут</w:t>
            </w:r>
            <w:r w:rsidR="00B93D37" w:rsidRPr="004232F0">
              <w:rPr>
                <w:sz w:val="24"/>
                <w:szCs w:val="24"/>
              </w:rPr>
              <w:br/>
            </w:r>
            <w:r w:rsidRPr="004232F0">
              <w:rPr>
                <w:sz w:val="24"/>
                <w:szCs w:val="24"/>
              </w:rPr>
              <w:t xml:space="preserve"> </w:t>
            </w:r>
            <w:r w:rsidR="004232F0" w:rsidRPr="004232F0">
              <w:rPr>
                <w:sz w:val="24"/>
                <w:szCs w:val="24"/>
              </w:rPr>
              <w:t>«18</w:t>
            </w:r>
            <w:r w:rsidRPr="004232F0">
              <w:rPr>
                <w:sz w:val="24"/>
                <w:szCs w:val="24"/>
              </w:rPr>
              <w:t>»</w:t>
            </w:r>
            <w:r w:rsidR="00B93D37" w:rsidRPr="004232F0">
              <w:rPr>
                <w:sz w:val="24"/>
                <w:szCs w:val="24"/>
              </w:rPr>
              <w:t xml:space="preserve">  </w:t>
            </w:r>
            <w:r w:rsidR="004232F0" w:rsidRPr="004232F0">
              <w:rPr>
                <w:sz w:val="24"/>
                <w:szCs w:val="24"/>
              </w:rPr>
              <w:t>февраля</w:t>
            </w:r>
            <w:r w:rsidR="00B93D37" w:rsidRPr="004232F0">
              <w:rPr>
                <w:sz w:val="24"/>
                <w:szCs w:val="24"/>
              </w:rPr>
              <w:t xml:space="preserve"> </w:t>
            </w:r>
            <w:r w:rsidR="00A8372C" w:rsidRPr="004232F0">
              <w:rPr>
                <w:sz w:val="24"/>
                <w:szCs w:val="24"/>
              </w:rPr>
              <w:t>201</w:t>
            </w:r>
            <w:r w:rsidR="006B77E1" w:rsidRPr="004232F0">
              <w:rPr>
                <w:sz w:val="24"/>
                <w:szCs w:val="24"/>
              </w:rPr>
              <w:t>6</w:t>
            </w:r>
            <w:r w:rsidRPr="004232F0">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1D34CF">
            <w:pPr>
              <w:pStyle w:val="19"/>
              <w:ind w:firstLine="0"/>
              <w:rPr>
                <w:i/>
                <w:sz w:val="24"/>
                <w:szCs w:val="24"/>
              </w:rPr>
            </w:pPr>
            <w:r w:rsidRPr="003D2759">
              <w:rPr>
                <w:sz w:val="24"/>
                <w:szCs w:val="24"/>
              </w:rPr>
              <w:t xml:space="preserve">Заявка должна действовать не менее </w:t>
            </w:r>
            <w:r w:rsidR="001D34CF">
              <w:rPr>
                <w:sz w:val="24"/>
                <w:szCs w:val="24"/>
              </w:rPr>
              <w:t>60</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4232F0">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4232F0">
              <w:rPr>
                <w:sz w:val="24"/>
                <w:szCs w:val="24"/>
              </w:rPr>
              <w:t>«</w:t>
            </w:r>
            <w:r w:rsidR="004232F0">
              <w:rPr>
                <w:sz w:val="24"/>
                <w:szCs w:val="24"/>
              </w:rPr>
              <w:t>24</w:t>
            </w:r>
            <w:r w:rsidR="005171A2" w:rsidRPr="004232F0">
              <w:rPr>
                <w:sz w:val="24"/>
                <w:szCs w:val="24"/>
              </w:rPr>
              <w:t xml:space="preserve">» </w:t>
            </w:r>
            <w:r w:rsidR="004232F0">
              <w:rPr>
                <w:sz w:val="24"/>
                <w:szCs w:val="24"/>
              </w:rPr>
              <w:t>февраля</w:t>
            </w:r>
            <w:r w:rsidR="00A90ABE" w:rsidRPr="004232F0">
              <w:rPr>
                <w:sz w:val="24"/>
                <w:szCs w:val="24"/>
              </w:rPr>
              <w:t xml:space="preserve"> </w:t>
            </w:r>
            <w:r w:rsidR="00A8372C" w:rsidRPr="004232F0">
              <w:rPr>
                <w:sz w:val="24"/>
                <w:szCs w:val="24"/>
              </w:rPr>
              <w:t>201</w:t>
            </w:r>
            <w:r w:rsidR="006B77E1" w:rsidRPr="004232F0">
              <w:rPr>
                <w:sz w:val="24"/>
                <w:szCs w:val="24"/>
              </w:rPr>
              <w:t>6</w:t>
            </w:r>
            <w:r w:rsidR="004232F0">
              <w:rPr>
                <w:sz w:val="24"/>
                <w:szCs w:val="24"/>
              </w:rPr>
              <w:t xml:space="preserve"> </w:t>
            </w:r>
            <w:r w:rsidR="00B93D37" w:rsidRPr="004232F0">
              <w:rPr>
                <w:sz w:val="24"/>
                <w:szCs w:val="24"/>
              </w:rPr>
              <w:t>г. в 14</w:t>
            </w:r>
            <w:r w:rsidR="00F86FAA" w:rsidRPr="004232F0">
              <w:rPr>
                <w:sz w:val="24"/>
                <w:szCs w:val="24"/>
              </w:rPr>
              <w:t xml:space="preserve"> часов</w:t>
            </w:r>
            <w:r w:rsidR="00A023CD" w:rsidRPr="004232F0">
              <w:rPr>
                <w:sz w:val="24"/>
                <w:szCs w:val="24"/>
              </w:rPr>
              <w:t xml:space="preserve"> 00</w:t>
            </w:r>
            <w:r w:rsidR="00F86FAA" w:rsidRPr="004232F0">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1D34CF" w:rsidRPr="00F86FAA" w:rsidRDefault="009830CC" w:rsidP="001D34CF">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w:t>
            </w:r>
            <w:r w:rsidR="001D34CF">
              <w:rPr>
                <w:sz w:val="24"/>
                <w:szCs w:val="24"/>
              </w:rPr>
              <w:t xml:space="preserve">комиссией </w:t>
            </w:r>
            <w:r w:rsidR="001D34CF" w:rsidRPr="00A75B22">
              <w:rPr>
                <w:sz w:val="24"/>
                <w:szCs w:val="24"/>
              </w:rPr>
              <w:t xml:space="preserve">аппарата управления </w:t>
            </w:r>
            <w:r w:rsidR="001D34CF">
              <w:rPr>
                <w:sz w:val="24"/>
                <w:szCs w:val="24"/>
              </w:rPr>
              <w:t>ПАО «ТрансКонтейнер»</w:t>
            </w:r>
            <w:r w:rsidR="001D34CF" w:rsidRPr="00A75B22">
              <w:rPr>
                <w:sz w:val="24"/>
                <w:szCs w:val="24"/>
              </w:rPr>
              <w:t>.</w:t>
            </w:r>
          </w:p>
          <w:p w:rsidR="009830CC" w:rsidRPr="009830CC" w:rsidRDefault="001D34CF" w:rsidP="001D34CF">
            <w:pPr>
              <w:pStyle w:val="19"/>
              <w:ind w:firstLine="0"/>
              <w:rPr>
                <w:sz w:val="24"/>
                <w:szCs w:val="24"/>
                <w:highlight w:val="cyan"/>
              </w:rPr>
            </w:pPr>
            <w:r>
              <w:rPr>
                <w:sz w:val="24"/>
                <w:szCs w:val="24"/>
              </w:rPr>
              <w:t xml:space="preserve">Адрес: </w:t>
            </w:r>
            <w:r w:rsidR="005D0613" w:rsidRPr="00F86FAA">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4232F0">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4232F0">
              <w:rPr>
                <w:sz w:val="24"/>
                <w:szCs w:val="24"/>
              </w:rPr>
              <w:t xml:space="preserve">14 часов 00 минут местного времени </w:t>
            </w:r>
            <w:r w:rsidR="004232F0" w:rsidRPr="004232F0">
              <w:rPr>
                <w:sz w:val="24"/>
                <w:szCs w:val="24"/>
              </w:rPr>
              <w:t>«17</w:t>
            </w:r>
            <w:r w:rsidR="00ED2904" w:rsidRPr="004232F0">
              <w:rPr>
                <w:sz w:val="24"/>
                <w:szCs w:val="24"/>
              </w:rPr>
              <w:t xml:space="preserve">» </w:t>
            </w:r>
            <w:r w:rsidR="004232F0" w:rsidRPr="004232F0">
              <w:rPr>
                <w:sz w:val="24"/>
                <w:szCs w:val="24"/>
              </w:rPr>
              <w:t>марта</w:t>
            </w:r>
            <w:r w:rsidR="00A8372C" w:rsidRPr="004232F0">
              <w:rPr>
                <w:sz w:val="24"/>
                <w:szCs w:val="24"/>
              </w:rPr>
              <w:t xml:space="preserve"> 201</w:t>
            </w:r>
            <w:r w:rsidR="006B77E1" w:rsidRPr="004232F0">
              <w:rPr>
                <w:sz w:val="24"/>
                <w:szCs w:val="24"/>
              </w:rPr>
              <w:t>6</w:t>
            </w:r>
            <w:r w:rsidR="00ED2904" w:rsidRPr="004232F0">
              <w:rPr>
                <w:sz w:val="24"/>
                <w:szCs w:val="24"/>
              </w:rPr>
              <w:t xml:space="preserve"> г.</w:t>
            </w:r>
            <w:r w:rsidR="00A12B7F" w:rsidRPr="004232F0">
              <w:rPr>
                <w:sz w:val="24"/>
                <w:szCs w:val="24"/>
              </w:rPr>
              <w:t xml:space="preserve"> </w:t>
            </w:r>
            <w:r w:rsidRPr="004232F0">
              <w:rPr>
                <w:sz w:val="24"/>
                <w:szCs w:val="24"/>
              </w:rPr>
              <w:t>по ад</w:t>
            </w:r>
            <w:r w:rsidRPr="00F86FAA">
              <w:rPr>
                <w:sz w:val="24"/>
                <w:szCs w:val="24"/>
              </w:rPr>
              <w:t xml:space="preserve">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1D34CF" w:rsidP="0027182C">
            <w:pPr>
              <w:pStyle w:val="19"/>
              <w:rPr>
                <w:sz w:val="24"/>
                <w:szCs w:val="24"/>
              </w:rPr>
            </w:pPr>
            <w:r w:rsidRPr="00E87EA4">
              <w:rPr>
                <w:sz w:val="24"/>
                <w:szCs w:val="24"/>
              </w:rPr>
              <w:t xml:space="preserve">Оплата </w:t>
            </w:r>
            <w:r w:rsidR="006B77E1">
              <w:rPr>
                <w:sz w:val="24"/>
                <w:szCs w:val="24"/>
              </w:rPr>
              <w:t xml:space="preserve">услуги </w:t>
            </w:r>
            <w:r w:rsidR="0027182C">
              <w:rPr>
                <w:sz w:val="24"/>
                <w:szCs w:val="24"/>
              </w:rPr>
              <w:t xml:space="preserve">за </w:t>
            </w:r>
            <w:r w:rsidR="006B77E1">
              <w:rPr>
                <w:sz w:val="24"/>
                <w:szCs w:val="24"/>
              </w:rPr>
              <w:t>предоставлен</w:t>
            </w:r>
            <w:r w:rsidR="0027182C">
              <w:rPr>
                <w:sz w:val="24"/>
                <w:szCs w:val="24"/>
              </w:rPr>
              <w:t xml:space="preserve">ное </w:t>
            </w:r>
            <w:r w:rsidR="006B77E1">
              <w:rPr>
                <w:sz w:val="24"/>
                <w:szCs w:val="24"/>
              </w:rPr>
              <w:t>в аренду оборудовани</w:t>
            </w:r>
            <w:r w:rsidR="0027182C">
              <w:rPr>
                <w:sz w:val="24"/>
                <w:szCs w:val="24"/>
              </w:rPr>
              <w:t xml:space="preserve">е </w:t>
            </w:r>
            <w:r w:rsidR="006B77E1">
              <w:rPr>
                <w:sz w:val="24"/>
                <w:szCs w:val="24"/>
              </w:rPr>
              <w:t>производится ежемесячно</w:t>
            </w:r>
            <w:r w:rsidR="0027182C">
              <w:rPr>
                <w:sz w:val="24"/>
                <w:szCs w:val="24"/>
              </w:rPr>
              <w:t xml:space="preserve">, </w:t>
            </w:r>
            <w:r w:rsidRPr="00E87EA4">
              <w:rPr>
                <w:sz w:val="24"/>
                <w:szCs w:val="24"/>
              </w:rPr>
              <w:t xml:space="preserve">в течение 30 (тридцати) календарных дней после подписания </w:t>
            </w:r>
            <w:r w:rsidR="003163F7">
              <w:rPr>
                <w:sz w:val="24"/>
                <w:szCs w:val="24"/>
              </w:rPr>
              <w:t>с</w:t>
            </w:r>
            <w:r w:rsidRPr="00E87EA4">
              <w:rPr>
                <w:sz w:val="24"/>
                <w:szCs w:val="24"/>
              </w:rPr>
              <w:t xml:space="preserve">торонами акта сдачи-приемки </w:t>
            </w:r>
            <w:r w:rsidR="0027182C">
              <w:rPr>
                <w:sz w:val="24"/>
                <w:szCs w:val="24"/>
              </w:rPr>
              <w:t>услуг</w:t>
            </w:r>
            <w:r w:rsidRPr="00E87EA4">
              <w:rPr>
                <w:sz w:val="24"/>
                <w:szCs w:val="24"/>
              </w:rPr>
              <w:t>, на основании счета.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5B4C69" w:rsidP="00B129CC">
            <w:pPr>
              <w:pStyle w:val="19"/>
              <w:ind w:firstLine="0"/>
              <w:rPr>
                <w:b/>
                <w:sz w:val="24"/>
                <w:szCs w:val="24"/>
              </w:rPr>
            </w:pPr>
            <w:r>
              <w:rPr>
                <w:sz w:val="24"/>
                <w:szCs w:val="24"/>
              </w:rPr>
              <w:t>1 (Один)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5B4C69" w:rsidRDefault="005B4C69" w:rsidP="005B4C69">
            <w:pPr>
              <w:pStyle w:val="Default"/>
              <w:jc w:val="both"/>
              <w:rPr>
                <w:color w:val="auto"/>
              </w:rPr>
            </w:pPr>
            <w:r w:rsidRPr="00676B7F">
              <w:rPr>
                <w:b/>
                <w:color w:val="auto"/>
              </w:rPr>
              <w:t xml:space="preserve">Срок </w:t>
            </w:r>
            <w:r w:rsidR="0027182C">
              <w:rPr>
                <w:b/>
                <w:color w:val="auto"/>
              </w:rPr>
              <w:t>предоставления оборудования</w:t>
            </w:r>
            <w:r w:rsidRPr="00676B7F">
              <w:rPr>
                <w:b/>
                <w:color w:val="auto"/>
              </w:rPr>
              <w:t xml:space="preserve">: </w:t>
            </w:r>
            <w:r w:rsidRPr="00486B6A">
              <w:rPr>
                <w:color w:val="auto"/>
              </w:rPr>
              <w:t>не более</w:t>
            </w:r>
            <w:r>
              <w:rPr>
                <w:b/>
                <w:color w:val="auto"/>
              </w:rPr>
              <w:t xml:space="preserve"> </w:t>
            </w:r>
            <w:r w:rsidR="0027182C">
              <w:rPr>
                <w:b/>
                <w:color w:val="auto"/>
              </w:rPr>
              <w:t>5</w:t>
            </w:r>
            <w:r>
              <w:rPr>
                <w:color w:val="auto"/>
              </w:rPr>
              <w:t xml:space="preserve"> (</w:t>
            </w:r>
            <w:r w:rsidR="0027182C">
              <w:rPr>
                <w:color w:val="auto"/>
              </w:rPr>
              <w:t>пяти</w:t>
            </w:r>
            <w:r>
              <w:rPr>
                <w:color w:val="auto"/>
              </w:rPr>
              <w:t>)</w:t>
            </w:r>
            <w:r w:rsidRPr="00C91267">
              <w:rPr>
                <w:color w:val="auto"/>
              </w:rPr>
              <w:t xml:space="preserve"> </w:t>
            </w:r>
            <w:r>
              <w:rPr>
                <w:color w:val="auto"/>
              </w:rPr>
              <w:t>календарных дней</w:t>
            </w:r>
            <w:r w:rsidRPr="00C91267">
              <w:rPr>
                <w:color w:val="auto"/>
              </w:rPr>
              <w:t xml:space="preserve"> </w:t>
            </w:r>
            <w:proofErr w:type="gramStart"/>
            <w:r w:rsidRPr="00C91267">
              <w:rPr>
                <w:color w:val="auto"/>
              </w:rPr>
              <w:t>с даты подписания</w:t>
            </w:r>
            <w:proofErr w:type="gramEnd"/>
            <w:r w:rsidRPr="00C91267">
              <w:rPr>
                <w:color w:val="auto"/>
              </w:rPr>
              <w:t xml:space="preserve"> договора</w:t>
            </w:r>
            <w:r>
              <w:rPr>
                <w:color w:val="auto"/>
              </w:rPr>
              <w:t>.</w:t>
            </w:r>
          </w:p>
          <w:p w:rsidR="007D6548" w:rsidRPr="00F86FAA" w:rsidRDefault="005B4C69" w:rsidP="0027182C">
            <w:pPr>
              <w:pStyle w:val="Default"/>
              <w:jc w:val="both"/>
              <w:rPr>
                <w:b/>
                <w:color w:val="auto"/>
              </w:rPr>
            </w:pPr>
            <w:r w:rsidRPr="00B4428C">
              <w:rPr>
                <w:b/>
                <w:bCs/>
                <w:color w:val="auto"/>
              </w:rPr>
              <w:t>Место</w:t>
            </w:r>
            <w:r w:rsidRPr="00B4428C">
              <w:rPr>
                <w:b/>
                <w:color w:val="auto"/>
              </w:rPr>
              <w:t xml:space="preserve"> </w:t>
            </w:r>
            <w:r w:rsidR="0027182C">
              <w:rPr>
                <w:b/>
                <w:color w:val="auto"/>
              </w:rPr>
              <w:t>предоставления оборудования</w:t>
            </w:r>
            <w:r w:rsidRPr="00BC1FF2">
              <w:rPr>
                <w:b/>
                <w:color w:val="auto"/>
              </w:rPr>
              <w:t>:</w:t>
            </w:r>
            <w:r w:rsidRPr="001F2145">
              <w:t xml:space="preserve"> </w:t>
            </w:r>
            <w:r w:rsidRPr="00F86FAA">
              <w:t>125047,</w:t>
            </w:r>
            <w:r>
              <w:rPr>
                <w:b/>
                <w:color w:val="auto"/>
              </w:rPr>
              <w:t xml:space="preserve"> </w:t>
            </w:r>
            <w:r w:rsidRPr="00B4428C">
              <w:rPr>
                <w:color w:val="auto"/>
              </w:rPr>
              <w:t>г.</w:t>
            </w:r>
            <w:r w:rsidRPr="00676B7F">
              <w:rPr>
                <w:color w:val="auto"/>
              </w:rPr>
              <w:t xml:space="preserve"> Москва, Оружейный переулок, д.19.</w:t>
            </w:r>
          </w:p>
        </w:tc>
      </w:tr>
      <w:tr w:rsidR="005B4C69" w:rsidRPr="00F86FAA" w:rsidTr="00EF779C">
        <w:tc>
          <w:tcPr>
            <w:tcW w:w="534" w:type="dxa"/>
          </w:tcPr>
          <w:p w:rsidR="005B4C69" w:rsidRPr="00F86FAA" w:rsidRDefault="005B4C69"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5B4C69" w:rsidRPr="00F86FAA" w:rsidRDefault="005B4C69" w:rsidP="008035D3">
            <w:pPr>
              <w:pStyle w:val="Default"/>
              <w:rPr>
                <w:b/>
                <w:color w:val="auto"/>
              </w:rPr>
            </w:pPr>
            <w:r w:rsidRPr="00F86FAA">
              <w:rPr>
                <w:b/>
                <w:color w:val="auto"/>
              </w:rPr>
              <w:t>Состав и количество (объем) товара, работ, услуг</w:t>
            </w:r>
          </w:p>
        </w:tc>
        <w:tc>
          <w:tcPr>
            <w:tcW w:w="6768" w:type="dxa"/>
          </w:tcPr>
          <w:p w:rsidR="005B4C69" w:rsidRPr="00F86FAA" w:rsidRDefault="005B4C69" w:rsidP="0027182C">
            <w:pPr>
              <w:pStyle w:val="19"/>
              <w:ind w:firstLine="0"/>
              <w:rPr>
                <w:sz w:val="24"/>
                <w:szCs w:val="24"/>
              </w:rPr>
            </w:pPr>
            <w:r w:rsidRPr="00B4428C">
              <w:rPr>
                <w:sz w:val="24"/>
                <w:szCs w:val="24"/>
              </w:rPr>
              <w:t xml:space="preserve">Состав и объем </w:t>
            </w:r>
            <w:r w:rsidR="0027182C">
              <w:rPr>
                <w:sz w:val="24"/>
                <w:szCs w:val="24"/>
              </w:rPr>
              <w:t xml:space="preserve">оборудования </w:t>
            </w:r>
            <w:r w:rsidRPr="00B4428C">
              <w:rPr>
                <w:sz w:val="24"/>
                <w:szCs w:val="24"/>
              </w:rPr>
              <w:t xml:space="preserve">определен в </w:t>
            </w:r>
            <w:r>
              <w:rPr>
                <w:sz w:val="24"/>
                <w:szCs w:val="24"/>
              </w:rPr>
              <w:t>р</w:t>
            </w:r>
            <w:r w:rsidRPr="00B4428C">
              <w:rPr>
                <w:sz w:val="24"/>
                <w:szCs w:val="24"/>
              </w:rPr>
              <w:t>азделе 4 «Техническое задание»</w:t>
            </w:r>
            <w:r>
              <w:rPr>
                <w:sz w:val="24"/>
                <w:szCs w:val="24"/>
              </w:rPr>
              <w:t>.</w:t>
            </w:r>
          </w:p>
        </w:tc>
      </w:tr>
      <w:tr w:rsidR="005B4C69" w:rsidRPr="00F86FAA" w:rsidTr="00EF779C">
        <w:tc>
          <w:tcPr>
            <w:tcW w:w="534" w:type="dxa"/>
          </w:tcPr>
          <w:p w:rsidR="005B4C69" w:rsidRPr="00F86FAA" w:rsidRDefault="005B4C69"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5B4C69" w:rsidRPr="00F86FAA" w:rsidRDefault="005B4C69" w:rsidP="008035D3">
            <w:pPr>
              <w:pStyle w:val="Default"/>
              <w:rPr>
                <w:b/>
                <w:color w:val="auto"/>
              </w:rPr>
            </w:pPr>
            <w:r w:rsidRPr="00F86FAA">
              <w:rPr>
                <w:b/>
                <w:color w:val="auto"/>
              </w:rPr>
              <w:t xml:space="preserve">Официальный язык </w:t>
            </w:r>
          </w:p>
        </w:tc>
        <w:tc>
          <w:tcPr>
            <w:tcW w:w="6768" w:type="dxa"/>
          </w:tcPr>
          <w:p w:rsidR="005B4C69" w:rsidRPr="00F86FAA" w:rsidRDefault="005B4C69" w:rsidP="00093F19">
            <w:pPr>
              <w:pStyle w:val="aff"/>
              <w:jc w:val="both"/>
              <w:rPr>
                <w:sz w:val="24"/>
                <w:szCs w:val="24"/>
              </w:rPr>
            </w:pPr>
            <w:r>
              <w:rPr>
                <w:sz w:val="24"/>
                <w:szCs w:val="24"/>
              </w:rPr>
              <w:t>Русский язык</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преимущественно в электронной форме через ЭТП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5B4C69" w:rsidP="00804946">
            <w:pPr>
              <w:pStyle w:val="19"/>
              <w:ind w:firstLine="0"/>
              <w:rPr>
                <w:b/>
                <w:sz w:val="24"/>
                <w:szCs w:val="24"/>
                <w:highlight w:val="yellow"/>
              </w:rPr>
            </w:pPr>
            <w:r w:rsidRPr="00C90C54">
              <w:rPr>
                <w:sz w:val="24"/>
                <w:szCs w:val="24"/>
              </w:rPr>
              <w:t>Рубли РФ</w:t>
            </w:r>
          </w:p>
        </w:tc>
      </w:tr>
      <w:tr w:rsidR="005B4C69" w:rsidRPr="00F86FAA" w:rsidTr="00EF779C">
        <w:tc>
          <w:tcPr>
            <w:tcW w:w="534" w:type="dxa"/>
          </w:tcPr>
          <w:p w:rsidR="005B4C69" w:rsidRPr="00F86FAA" w:rsidRDefault="005B4C69"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5B4C69" w:rsidRPr="00F86FAA" w:rsidRDefault="005B4C69">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5B4C69" w:rsidRPr="005D318A" w:rsidRDefault="005B4C69" w:rsidP="00930724">
            <w:pPr>
              <w:ind w:firstLine="540"/>
              <w:jc w:val="both"/>
              <w:rPr>
                <w:rFonts w:eastAsia="MS Mincho"/>
              </w:rPr>
            </w:pPr>
            <w:r w:rsidRPr="005D318A">
              <w:rPr>
                <w:rFonts w:eastAsia="MS Mincho"/>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5B4C69" w:rsidRPr="005D318A" w:rsidRDefault="000E1842" w:rsidP="00930724">
            <w:pPr>
              <w:ind w:firstLine="540"/>
              <w:jc w:val="both"/>
              <w:rPr>
                <w:rFonts w:eastAsia="MS Mincho"/>
              </w:rPr>
            </w:pPr>
            <w:r w:rsidRPr="005D318A">
              <w:rPr>
                <w:rFonts w:eastAsia="MS Mincho"/>
              </w:rPr>
              <w:t>1.1</w:t>
            </w:r>
            <w:r w:rsidR="0027182C" w:rsidRPr="005D318A">
              <w:rPr>
                <w:rFonts w:eastAsia="MS Mincho"/>
              </w:rPr>
              <w:t xml:space="preserve"> </w:t>
            </w:r>
            <w:r w:rsidR="005B4C69" w:rsidRPr="005D318A">
              <w:rPr>
                <w:rFonts w:eastAsia="MS Mincho"/>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5B4C69" w:rsidRPr="005D318A" w:rsidRDefault="000E1842" w:rsidP="00930724">
            <w:pPr>
              <w:pStyle w:val="afa"/>
              <w:rPr>
                <w:sz w:val="24"/>
              </w:rPr>
            </w:pPr>
            <w:r w:rsidRPr="005D318A">
              <w:rPr>
                <w:sz w:val="24"/>
              </w:rPr>
              <w:t>1.2</w:t>
            </w:r>
            <w:r w:rsidR="0027182C" w:rsidRPr="005D318A">
              <w:rPr>
                <w:sz w:val="24"/>
              </w:rPr>
              <w:t xml:space="preserve"> </w:t>
            </w:r>
            <w:r w:rsidR="005B4C69" w:rsidRPr="005D318A">
              <w:rPr>
                <w:sz w:val="24"/>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5B4C69" w:rsidRPr="005D318A" w:rsidRDefault="000E1842" w:rsidP="00154AC4">
            <w:pPr>
              <w:pStyle w:val="afa"/>
              <w:tabs>
                <w:tab w:val="left" w:pos="0"/>
                <w:tab w:val="left" w:pos="1440"/>
              </w:tabs>
              <w:rPr>
                <w:sz w:val="24"/>
              </w:rPr>
            </w:pPr>
            <w:r w:rsidRPr="005D318A">
              <w:rPr>
                <w:sz w:val="24"/>
              </w:rPr>
              <w:lastRenderedPageBreak/>
              <w:t>1.3</w:t>
            </w:r>
            <w:r w:rsidR="005B4C69" w:rsidRPr="005D318A">
              <w:rPr>
                <w:sz w:val="24"/>
              </w:rPr>
              <w:t xml:space="preserve"> поставщик должен иметь персонал, имеющий достаточную квалификацию для выполнения работ по </w:t>
            </w:r>
            <w:r w:rsidR="00154AC4" w:rsidRPr="00154AC4">
              <w:rPr>
                <w:sz w:val="24"/>
              </w:rPr>
              <w:t>установке</w:t>
            </w:r>
            <w:r w:rsidR="00154AC4">
              <w:rPr>
                <w:sz w:val="24"/>
              </w:rPr>
              <w:t xml:space="preserve"> Оборудования</w:t>
            </w:r>
            <w:r w:rsidR="00154AC4" w:rsidRPr="00154AC4">
              <w:rPr>
                <w:sz w:val="24"/>
              </w:rPr>
              <w:t xml:space="preserve">, </w:t>
            </w:r>
            <w:r w:rsidR="00154AC4">
              <w:rPr>
                <w:sz w:val="24"/>
              </w:rPr>
              <w:t xml:space="preserve">его </w:t>
            </w:r>
            <w:r w:rsidR="00154AC4" w:rsidRPr="00154AC4">
              <w:rPr>
                <w:sz w:val="24"/>
              </w:rPr>
              <w:t>подключени</w:t>
            </w:r>
            <w:r w:rsidR="00154AC4">
              <w:rPr>
                <w:sz w:val="24"/>
              </w:rPr>
              <w:t>ю</w:t>
            </w:r>
            <w:r w:rsidR="00154AC4" w:rsidRPr="00154AC4">
              <w:rPr>
                <w:sz w:val="24"/>
              </w:rPr>
              <w:t xml:space="preserve"> к локальной вычислительной сети и си</w:t>
            </w:r>
            <w:r w:rsidR="00154AC4">
              <w:rPr>
                <w:sz w:val="24"/>
              </w:rPr>
              <w:t>стеме хранения данных, настройке</w:t>
            </w:r>
            <w:r w:rsidR="00154AC4" w:rsidRPr="00154AC4">
              <w:rPr>
                <w:sz w:val="24"/>
              </w:rPr>
              <w:t xml:space="preserve"> и подготовк</w:t>
            </w:r>
            <w:r w:rsidR="00154AC4">
              <w:rPr>
                <w:sz w:val="24"/>
              </w:rPr>
              <w:t>е</w:t>
            </w:r>
            <w:r w:rsidR="00154AC4" w:rsidRPr="00154AC4">
              <w:rPr>
                <w:sz w:val="24"/>
              </w:rPr>
              <w:t xml:space="preserve"> к эксплуатации, проверк</w:t>
            </w:r>
            <w:r w:rsidR="00154AC4">
              <w:rPr>
                <w:sz w:val="24"/>
              </w:rPr>
              <w:t>е</w:t>
            </w:r>
            <w:r w:rsidR="00154AC4" w:rsidRPr="00154AC4">
              <w:rPr>
                <w:sz w:val="24"/>
              </w:rPr>
              <w:t xml:space="preserve"> работоспособности</w:t>
            </w:r>
            <w:r w:rsidR="005B4C69" w:rsidRPr="005D318A">
              <w:rPr>
                <w:sz w:val="24"/>
              </w:rPr>
              <w:t>.</w:t>
            </w:r>
          </w:p>
          <w:p w:rsidR="005B4C69" w:rsidRPr="005D318A" w:rsidRDefault="005B4C69" w:rsidP="00930724">
            <w:pPr>
              <w:ind w:firstLine="540"/>
              <w:jc w:val="both"/>
              <w:rPr>
                <w:rFonts w:eastAsia="MS Mincho"/>
              </w:rPr>
            </w:pPr>
            <w:r w:rsidRPr="005D318A">
              <w:rPr>
                <w:rFonts w:eastAsia="MS Mincho"/>
              </w:rPr>
              <w:t xml:space="preserve">2. Претендент, помимо документов, указанных в пункте 2.3 настоящей документации о закупке, в составе заявки должен </w:t>
            </w:r>
            <w:proofErr w:type="gramStart"/>
            <w:r w:rsidRPr="005D318A">
              <w:rPr>
                <w:rFonts w:eastAsia="MS Mincho"/>
              </w:rPr>
              <w:t>предоставить следующие документы</w:t>
            </w:r>
            <w:proofErr w:type="gramEnd"/>
            <w:r w:rsidRPr="005D318A">
              <w:rPr>
                <w:rFonts w:eastAsia="MS Mincho"/>
              </w:rPr>
              <w:t xml:space="preserve"> заверенные подписью и печатью претендента:</w:t>
            </w:r>
          </w:p>
          <w:p w:rsidR="005B4C69" w:rsidRPr="005D318A" w:rsidRDefault="000E1842" w:rsidP="00930724">
            <w:pPr>
              <w:ind w:firstLine="540"/>
              <w:jc w:val="both"/>
            </w:pPr>
            <w:r w:rsidRPr="005D318A">
              <w:t>2.1</w:t>
            </w:r>
            <w:r w:rsidR="00943713" w:rsidRPr="005D318A">
              <w:t xml:space="preserve"> </w:t>
            </w:r>
            <w:r w:rsidR="005B4C69" w:rsidRPr="005D318A">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27182C" w:rsidRPr="005D318A" w:rsidRDefault="0027182C" w:rsidP="0027182C">
            <w:pPr>
              <w:ind w:firstLine="601"/>
              <w:jc w:val="both"/>
              <w:rPr>
                <w:i/>
              </w:rPr>
            </w:pPr>
            <w:r w:rsidRPr="005D318A">
              <w:t>2.2</w:t>
            </w:r>
            <w:r w:rsidRPr="005D318A">
              <w:tab/>
              <w:t>бухгалтерскую (финансовую) отчетность, а именно: бухгалтерские балансы и отчеты о финансовых результатах, за 2014 год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(предоставляет каждый субъект МСП, выступающий на стороне одного претендента);</w:t>
            </w:r>
          </w:p>
          <w:p w:rsidR="0027182C" w:rsidRPr="005D318A" w:rsidRDefault="0027182C" w:rsidP="0027182C">
            <w:pPr>
              <w:ind w:firstLine="601"/>
              <w:jc w:val="both"/>
            </w:pPr>
            <w:proofErr w:type="gramStart"/>
            <w:r w:rsidRPr="005D318A">
              <w:t>2.3</w:t>
            </w:r>
            <w:r w:rsidRPr="005D318A">
              <w:tab/>
              <w:t>в подтверждение соответствия требованию, установленному частью «а» подпункта 2.1.1 документации о закупке, претендент осуществляет проверку информации о представленной претендентом налоговой отчетности и/или о наличии/отсутствии у претендента задолженности по уплате налогов на официальном сайте Федеральной налоговой службы Российской Федерации (https://service.nalog.ru/zd.do).</w:t>
            </w:r>
            <w:proofErr w:type="gramEnd"/>
          </w:p>
          <w:p w:rsidR="0027182C" w:rsidRPr="005D318A" w:rsidRDefault="0027182C" w:rsidP="0027182C">
            <w:pPr>
              <w:ind w:firstLine="601"/>
              <w:jc w:val="both"/>
            </w:pPr>
            <w:r w:rsidRPr="005D318A">
              <w:t>Организатором на день рассмотрения Заявок проверяется информация о предоставленной претендентом налоговой отчетности и/или о наличии/отсутствии задолженности более 1000 рублей,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p>
          <w:p w:rsidR="0027182C" w:rsidRPr="005D318A" w:rsidRDefault="0027182C" w:rsidP="0027182C">
            <w:pPr>
              <w:ind w:firstLine="601"/>
              <w:jc w:val="both"/>
            </w:pPr>
            <w:r w:rsidRPr="005D318A">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27182C" w:rsidRPr="005D318A" w:rsidRDefault="0027182C" w:rsidP="0027182C">
            <w:pPr>
              <w:ind w:firstLine="601"/>
              <w:jc w:val="both"/>
            </w:pPr>
            <w:proofErr w:type="gramStart"/>
            <w:r w:rsidRPr="005D318A">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5D318A">
              <w:t>неприостановлении</w:t>
            </w:r>
            <w:proofErr w:type="spellEnd"/>
            <w:r w:rsidRPr="005D318A">
              <w:t xml:space="preserve"> деятельности претендента в порядке, предусмотренном Кодексом Российской Федерации об административных правонарушениях претендент осуществляет проверку информации о наличии/отсутствии исполнительных производств и задолженности на официальном сайте Федеральной службы судебных приставов Российской Федерации (http://fssprus.ru/iss/ip), а также</w:t>
            </w:r>
            <w:proofErr w:type="gramEnd"/>
            <w:r w:rsidRPr="005D318A">
              <w:t xml:space="preserve"> информации на едином Федеральном реестре сведений о </w:t>
            </w:r>
            <w:r w:rsidRPr="005D318A">
              <w:lastRenderedPageBreak/>
              <w:t>фактах деятельности юридических лиц http://www.fedresurs.ru/companies/IsSearching.</w:t>
            </w:r>
          </w:p>
          <w:p w:rsidR="0027182C" w:rsidRPr="005D318A" w:rsidRDefault="0027182C" w:rsidP="0027182C">
            <w:pPr>
              <w:ind w:firstLine="601"/>
              <w:jc w:val="both"/>
            </w:pPr>
            <w:r w:rsidRPr="005D318A">
              <w:t>Организатором на день рассмотрения Заявок проверяется информация о наличии исполнительных производств 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7182C" w:rsidRPr="005D318A" w:rsidRDefault="0027182C" w:rsidP="0027182C">
            <w:pPr>
              <w:ind w:firstLine="601"/>
              <w:jc w:val="both"/>
            </w:pPr>
            <w:r w:rsidRPr="005D318A">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5B4C69" w:rsidRPr="005D318A" w:rsidRDefault="001C29C1" w:rsidP="003A2683">
            <w:pPr>
              <w:pStyle w:val="afa"/>
              <w:tabs>
                <w:tab w:val="left" w:pos="0"/>
                <w:tab w:val="left" w:pos="1440"/>
              </w:tabs>
              <w:rPr>
                <w:sz w:val="24"/>
              </w:rPr>
            </w:pPr>
            <w:r w:rsidRPr="005D318A">
              <w:rPr>
                <w:rFonts w:eastAsia="Times New Roman"/>
                <w:sz w:val="24"/>
              </w:rPr>
              <w:t xml:space="preserve">2.5 </w:t>
            </w:r>
            <w:r w:rsidR="005B4C69" w:rsidRPr="005D318A">
              <w:rPr>
                <w:sz w:val="24"/>
              </w:rPr>
              <w:t xml:space="preserve">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005B4C69" w:rsidRPr="005D318A">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005B4C69" w:rsidRPr="005D318A">
              <w:rPr>
                <w:sz w:val="24"/>
              </w:rPr>
              <w:t xml:space="preserve"> решение до момента заключения договора. В случае</w:t>
            </w:r>
            <w:proofErr w:type="gramStart"/>
            <w:r w:rsidR="005B4C69" w:rsidRPr="005D318A">
              <w:rPr>
                <w:sz w:val="24"/>
              </w:rPr>
              <w:t>,</w:t>
            </w:r>
            <w:proofErr w:type="gramEnd"/>
            <w:r w:rsidR="005B4C69" w:rsidRPr="005D318A">
              <w:rPr>
                <w:sz w:val="24"/>
              </w:rPr>
              <w:t xml:space="preserve"> если такого одобрения не требуется претендент представляет соответствующее обоснованное заявление;</w:t>
            </w:r>
          </w:p>
          <w:p w:rsidR="001765DA" w:rsidRPr="005D318A" w:rsidRDefault="00570E7C" w:rsidP="005D318A">
            <w:pPr>
              <w:pStyle w:val="afa"/>
              <w:tabs>
                <w:tab w:val="left" w:pos="1418"/>
              </w:tabs>
              <w:rPr>
                <w:sz w:val="24"/>
              </w:rPr>
            </w:pPr>
            <w:r w:rsidRPr="005D318A">
              <w:rPr>
                <w:sz w:val="24"/>
              </w:rPr>
              <w:t>2.</w:t>
            </w:r>
            <w:r w:rsidR="001765DA" w:rsidRPr="005D318A">
              <w:rPr>
                <w:sz w:val="24"/>
              </w:rPr>
              <w:t>6</w:t>
            </w:r>
            <w:r w:rsidR="005B4C69" w:rsidRPr="005D318A">
              <w:rPr>
                <w:sz w:val="24"/>
              </w:rPr>
              <w:t xml:space="preserve"> </w:t>
            </w:r>
            <w:r w:rsidR="0027182C" w:rsidRPr="005D318A">
              <w:rPr>
                <w:sz w:val="24"/>
              </w:rPr>
              <w:t>документ, подтверждающий право собственности претендента на предоставляемое оборудование</w:t>
            </w:r>
            <w:r w:rsidR="003A2683" w:rsidRPr="005D318A">
              <w:rPr>
                <w:sz w:val="24"/>
              </w:rPr>
              <w:t xml:space="preserve"> или право на его предоставление в аренду</w:t>
            </w:r>
            <w:r w:rsidR="00352B02" w:rsidRPr="005D318A">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691DDF">
            <w:pPr>
              <w:pStyle w:val="Default"/>
              <w:rPr>
                <w:b/>
                <w:color w:val="auto"/>
              </w:rPr>
            </w:pPr>
            <w:r w:rsidRPr="00691DDF">
              <w:rPr>
                <w:b/>
                <w:color w:val="auto"/>
              </w:rPr>
              <w:t>Особенности предоставления документов иностранными участниками</w:t>
            </w:r>
          </w:p>
        </w:tc>
        <w:tc>
          <w:tcPr>
            <w:tcW w:w="6768" w:type="dxa"/>
          </w:tcPr>
          <w:p w:rsidR="00835CB1" w:rsidRPr="00F86FAA" w:rsidRDefault="00691DDF" w:rsidP="00DF69CD">
            <w:pPr>
              <w:pStyle w:val="afa"/>
              <w:rPr>
                <w:i/>
                <w:sz w:val="24"/>
                <w:highlight w:val="yellow"/>
              </w:rPr>
            </w:pPr>
            <w:r w:rsidRPr="00691DDF">
              <w:rPr>
                <w:sz w:val="24"/>
              </w:rPr>
              <w:t>Особенности не предусмотрены.</w:t>
            </w:r>
          </w:p>
        </w:tc>
      </w:tr>
      <w:tr w:rsidR="006952EC" w:rsidRPr="00F86FAA" w:rsidTr="00EF779C">
        <w:tc>
          <w:tcPr>
            <w:tcW w:w="534" w:type="dxa"/>
          </w:tcPr>
          <w:p w:rsidR="006952EC" w:rsidRPr="00F86FAA" w:rsidRDefault="006952EC"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6952EC" w:rsidRPr="00F86FAA" w:rsidRDefault="006952EC">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6768" w:type="dxa"/>
          </w:tcPr>
          <w:p w:rsidR="006952EC" w:rsidRPr="00222142" w:rsidRDefault="006952EC" w:rsidP="003A5168">
            <w:pPr>
              <w:pStyle w:val="afa"/>
              <w:ind w:firstLine="0"/>
              <w:rPr>
                <w:b/>
                <w:i/>
                <w:sz w:val="24"/>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2114"/>
            </w:tblGrid>
            <w:tr w:rsidR="006952EC" w:rsidRPr="00222142" w:rsidTr="00352B02">
              <w:tc>
                <w:tcPr>
                  <w:tcW w:w="4423" w:type="dxa"/>
                </w:tcPr>
                <w:p w:rsidR="006952EC" w:rsidRPr="00486B6A" w:rsidRDefault="006952EC" w:rsidP="003A5168">
                  <w:pPr>
                    <w:pStyle w:val="-3"/>
                    <w:numPr>
                      <w:ilvl w:val="2"/>
                      <w:numId w:val="0"/>
                    </w:numPr>
                    <w:tabs>
                      <w:tab w:val="num" w:pos="1985"/>
                    </w:tabs>
                    <w:suppressAutoHyphens/>
                    <w:ind w:firstLine="709"/>
                    <w:rPr>
                      <w:b/>
                      <w:sz w:val="24"/>
                    </w:rPr>
                  </w:pPr>
                  <w:r w:rsidRPr="00486B6A">
                    <w:rPr>
                      <w:b/>
                      <w:sz w:val="24"/>
                    </w:rPr>
                    <w:t>Критерий оценки</w:t>
                  </w:r>
                </w:p>
              </w:tc>
              <w:tc>
                <w:tcPr>
                  <w:tcW w:w="2114" w:type="dxa"/>
                </w:tcPr>
                <w:p w:rsidR="006952EC" w:rsidRPr="007C196F" w:rsidRDefault="006952EC" w:rsidP="003A5168">
                  <w:pPr>
                    <w:pStyle w:val="-3"/>
                    <w:numPr>
                      <w:ilvl w:val="2"/>
                      <w:numId w:val="0"/>
                    </w:numPr>
                    <w:tabs>
                      <w:tab w:val="num" w:pos="1985"/>
                    </w:tabs>
                    <w:suppressAutoHyphens/>
                    <w:rPr>
                      <w:sz w:val="24"/>
                    </w:rPr>
                  </w:pPr>
                  <w:r w:rsidRPr="00486B6A">
                    <w:rPr>
                      <w:b/>
                      <w:sz w:val="24"/>
                    </w:rPr>
                    <w:t>Значение</w:t>
                  </w:r>
                  <w:r w:rsidRPr="007C196F">
                    <w:rPr>
                      <w:sz w:val="24"/>
                    </w:rPr>
                    <w:t xml:space="preserve"> </w:t>
                  </w:r>
                  <w:proofErr w:type="spellStart"/>
                  <w:proofErr w:type="gramStart"/>
                  <w:r w:rsidRPr="007C196F">
                    <w:rPr>
                      <w:sz w:val="24"/>
                    </w:rPr>
                    <w:t>Кз</w:t>
                  </w:r>
                  <w:proofErr w:type="spellEnd"/>
                  <w:proofErr w:type="gramEnd"/>
                </w:p>
              </w:tc>
            </w:tr>
            <w:tr w:rsidR="006952EC" w:rsidRPr="00222142" w:rsidTr="00352B02">
              <w:tc>
                <w:tcPr>
                  <w:tcW w:w="4423" w:type="dxa"/>
                </w:tcPr>
                <w:p w:rsidR="006952EC" w:rsidRPr="007C196F" w:rsidRDefault="00DA53E1" w:rsidP="000C642E">
                  <w:pPr>
                    <w:pStyle w:val="-3"/>
                    <w:numPr>
                      <w:ilvl w:val="2"/>
                      <w:numId w:val="0"/>
                    </w:numPr>
                    <w:tabs>
                      <w:tab w:val="num" w:pos="1985"/>
                    </w:tabs>
                    <w:suppressAutoHyphens/>
                    <w:ind w:left="346"/>
                    <w:rPr>
                      <w:sz w:val="24"/>
                    </w:rPr>
                  </w:pPr>
                  <w:r>
                    <w:rPr>
                      <w:sz w:val="24"/>
                    </w:rPr>
                    <w:t>Ежемесячна</w:t>
                  </w:r>
                  <w:r w:rsidR="000C642E">
                    <w:rPr>
                      <w:sz w:val="24"/>
                    </w:rPr>
                    <w:t>я</w:t>
                  </w:r>
                  <w:r>
                    <w:rPr>
                      <w:sz w:val="24"/>
                    </w:rPr>
                    <w:t xml:space="preserve"> стоимость аренды Оборудования</w:t>
                  </w:r>
                </w:p>
              </w:tc>
              <w:tc>
                <w:tcPr>
                  <w:tcW w:w="2114" w:type="dxa"/>
                </w:tcPr>
                <w:p w:rsidR="006952EC" w:rsidRPr="007C196F" w:rsidRDefault="006952EC" w:rsidP="003A5168">
                  <w:pPr>
                    <w:pStyle w:val="-3"/>
                    <w:numPr>
                      <w:ilvl w:val="2"/>
                      <w:numId w:val="0"/>
                    </w:numPr>
                    <w:tabs>
                      <w:tab w:val="num" w:pos="1985"/>
                    </w:tabs>
                    <w:suppressAutoHyphens/>
                    <w:ind w:firstLine="709"/>
                    <w:rPr>
                      <w:sz w:val="24"/>
                    </w:rPr>
                  </w:pPr>
                  <w:proofErr w:type="spellStart"/>
                  <w:proofErr w:type="gramStart"/>
                  <w:r w:rsidRPr="007C196F">
                    <w:rPr>
                      <w:sz w:val="24"/>
                    </w:rPr>
                    <w:t>Кз</w:t>
                  </w:r>
                  <w:proofErr w:type="spellEnd"/>
                  <w:proofErr w:type="gramEnd"/>
                  <w:r w:rsidRPr="007C196F">
                    <w:rPr>
                      <w:sz w:val="24"/>
                    </w:rPr>
                    <w:t>=0,7</w:t>
                  </w:r>
                </w:p>
              </w:tc>
            </w:tr>
            <w:tr w:rsidR="00352B02" w:rsidRPr="00222142" w:rsidTr="00352B02">
              <w:tc>
                <w:tcPr>
                  <w:tcW w:w="4423" w:type="dxa"/>
                </w:tcPr>
                <w:p w:rsidR="00352B02" w:rsidRPr="007C196F" w:rsidRDefault="00352B02" w:rsidP="000C642E">
                  <w:pPr>
                    <w:pStyle w:val="-3"/>
                    <w:numPr>
                      <w:ilvl w:val="2"/>
                      <w:numId w:val="0"/>
                    </w:numPr>
                    <w:tabs>
                      <w:tab w:val="num" w:pos="1985"/>
                    </w:tabs>
                    <w:suppressAutoHyphens/>
                    <w:rPr>
                      <w:sz w:val="24"/>
                    </w:rPr>
                  </w:pPr>
                  <w:r w:rsidRPr="007C196F">
                    <w:rPr>
                      <w:sz w:val="24"/>
                    </w:rPr>
                    <w:t>Срок</w:t>
                  </w:r>
                  <w:r>
                    <w:rPr>
                      <w:sz w:val="24"/>
                    </w:rPr>
                    <w:t xml:space="preserve"> </w:t>
                  </w:r>
                  <w:r w:rsidR="00DC1766">
                    <w:rPr>
                      <w:sz w:val="24"/>
                    </w:rPr>
                    <w:t xml:space="preserve">предоставления </w:t>
                  </w:r>
                  <w:r w:rsidRPr="007C196F">
                    <w:rPr>
                      <w:sz w:val="24"/>
                    </w:rPr>
                    <w:t>Оборудования</w:t>
                  </w:r>
                  <w:r w:rsidR="000C642E">
                    <w:rPr>
                      <w:sz w:val="24"/>
                    </w:rPr>
                    <w:t xml:space="preserve"> в аренду</w:t>
                  </w:r>
                </w:p>
              </w:tc>
              <w:tc>
                <w:tcPr>
                  <w:tcW w:w="2114" w:type="dxa"/>
                </w:tcPr>
                <w:p w:rsidR="00352B02" w:rsidRPr="007C196F" w:rsidRDefault="00352B02" w:rsidP="00352B02">
                  <w:pPr>
                    <w:pStyle w:val="-3"/>
                    <w:numPr>
                      <w:ilvl w:val="2"/>
                      <w:numId w:val="0"/>
                    </w:numPr>
                    <w:tabs>
                      <w:tab w:val="num" w:pos="1985"/>
                    </w:tabs>
                    <w:suppressAutoHyphens/>
                    <w:ind w:firstLine="709"/>
                    <w:rPr>
                      <w:sz w:val="24"/>
                    </w:rPr>
                  </w:pPr>
                  <w:proofErr w:type="spellStart"/>
                  <w:proofErr w:type="gramStart"/>
                  <w:r w:rsidRPr="007C196F">
                    <w:rPr>
                      <w:sz w:val="24"/>
                    </w:rPr>
                    <w:t>Кз</w:t>
                  </w:r>
                  <w:proofErr w:type="spellEnd"/>
                  <w:proofErr w:type="gramEnd"/>
                  <w:r w:rsidRPr="007C196F">
                    <w:rPr>
                      <w:sz w:val="24"/>
                    </w:rPr>
                    <w:t>=0,</w:t>
                  </w:r>
                  <w:r>
                    <w:rPr>
                      <w:sz w:val="24"/>
                    </w:rPr>
                    <w:t>3</w:t>
                  </w:r>
                </w:p>
              </w:tc>
            </w:tr>
          </w:tbl>
          <w:p w:rsidR="006952EC" w:rsidRPr="00F86FAA" w:rsidRDefault="006952EC" w:rsidP="003D3596">
            <w:pPr>
              <w:pStyle w:val="afa"/>
              <w:rPr>
                <w:b/>
                <w:i/>
                <w:sz w:val="24"/>
              </w:rPr>
            </w:pPr>
          </w:p>
        </w:tc>
      </w:tr>
      <w:tr w:rsidR="006952EC" w:rsidRPr="00F86FAA" w:rsidTr="00EF779C">
        <w:tc>
          <w:tcPr>
            <w:tcW w:w="534" w:type="dxa"/>
          </w:tcPr>
          <w:p w:rsidR="006952EC" w:rsidRPr="00F86FAA" w:rsidRDefault="006952EC" w:rsidP="009830CC">
            <w:pPr>
              <w:pStyle w:val="19"/>
              <w:ind w:firstLine="0"/>
              <w:rPr>
                <w:b/>
                <w:sz w:val="24"/>
                <w:szCs w:val="24"/>
              </w:rPr>
            </w:pPr>
            <w:r>
              <w:rPr>
                <w:b/>
                <w:sz w:val="24"/>
                <w:szCs w:val="24"/>
              </w:rPr>
              <w:t>20</w:t>
            </w:r>
            <w:r w:rsidRPr="00F86FAA">
              <w:rPr>
                <w:b/>
                <w:sz w:val="24"/>
                <w:szCs w:val="24"/>
              </w:rPr>
              <w:t>.</w:t>
            </w:r>
          </w:p>
        </w:tc>
        <w:tc>
          <w:tcPr>
            <w:tcW w:w="2551" w:type="dxa"/>
          </w:tcPr>
          <w:p w:rsidR="006952EC" w:rsidRPr="00F86FAA" w:rsidRDefault="006952EC">
            <w:pPr>
              <w:pStyle w:val="Default"/>
              <w:rPr>
                <w:b/>
                <w:color w:val="auto"/>
              </w:rPr>
            </w:pPr>
            <w:r w:rsidRPr="00F86FAA">
              <w:rPr>
                <w:b/>
                <w:color w:val="auto"/>
              </w:rPr>
              <w:t xml:space="preserve">Особенности заключения </w:t>
            </w:r>
            <w:r w:rsidRPr="00F86FAA">
              <w:rPr>
                <w:b/>
                <w:color w:val="auto"/>
              </w:rPr>
              <w:lastRenderedPageBreak/>
              <w:t>договора</w:t>
            </w:r>
          </w:p>
        </w:tc>
        <w:tc>
          <w:tcPr>
            <w:tcW w:w="6768" w:type="dxa"/>
          </w:tcPr>
          <w:p w:rsidR="006952EC" w:rsidRPr="000E628E" w:rsidRDefault="006952EC" w:rsidP="003A5168">
            <w:pPr>
              <w:pStyle w:val="-3"/>
              <w:numPr>
                <w:ilvl w:val="2"/>
                <w:numId w:val="0"/>
              </w:numPr>
              <w:tabs>
                <w:tab w:val="num" w:pos="1985"/>
              </w:tabs>
              <w:suppressAutoHyphens/>
              <w:ind w:firstLine="709"/>
              <w:rPr>
                <w:sz w:val="24"/>
              </w:rPr>
            </w:pPr>
            <w:r w:rsidRPr="000E628E">
              <w:rPr>
                <w:sz w:val="24"/>
              </w:rPr>
              <w:lastRenderedPageBreak/>
              <w:t xml:space="preserve">Победитель вправе направить Заказчику предложения по внесению изменений в договор, размещенный в составе </w:t>
            </w:r>
            <w:r w:rsidRPr="000E628E">
              <w:rPr>
                <w:sz w:val="24"/>
              </w:rPr>
              <w:lastRenderedPageBreak/>
              <w:t xml:space="preserve">настоящей документации (приложение № 5), до момента его подписания победителем. </w:t>
            </w:r>
          </w:p>
          <w:p w:rsidR="006952EC" w:rsidRPr="000E628E" w:rsidRDefault="006952EC" w:rsidP="003A5168">
            <w:pPr>
              <w:pStyle w:val="-3"/>
              <w:numPr>
                <w:ilvl w:val="2"/>
                <w:numId w:val="0"/>
              </w:numPr>
              <w:tabs>
                <w:tab w:val="num" w:pos="1985"/>
              </w:tabs>
              <w:suppressAutoHyphens/>
              <w:ind w:firstLine="709"/>
              <w:rPr>
                <w:sz w:val="24"/>
              </w:rPr>
            </w:pPr>
            <w:r w:rsidRPr="000E628E">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6952EC" w:rsidRPr="000E628E" w:rsidRDefault="006952EC" w:rsidP="003A5168">
            <w:pPr>
              <w:pStyle w:val="-3"/>
              <w:numPr>
                <w:ilvl w:val="2"/>
                <w:numId w:val="0"/>
              </w:numPr>
              <w:tabs>
                <w:tab w:val="num" w:pos="1985"/>
              </w:tabs>
              <w:suppressAutoHyphens/>
              <w:ind w:firstLine="709"/>
              <w:rPr>
                <w:sz w:val="24"/>
              </w:rPr>
            </w:pPr>
            <w:r w:rsidRPr="000E628E">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952EC" w:rsidRPr="000E628E" w:rsidRDefault="006952EC" w:rsidP="003A5168">
            <w:pPr>
              <w:pStyle w:val="-3"/>
              <w:numPr>
                <w:ilvl w:val="2"/>
                <w:numId w:val="0"/>
              </w:numPr>
              <w:tabs>
                <w:tab w:val="num" w:pos="1985"/>
              </w:tabs>
              <w:suppressAutoHyphens/>
              <w:ind w:firstLine="709"/>
              <w:rPr>
                <w:sz w:val="24"/>
              </w:rPr>
            </w:pPr>
            <w:r w:rsidRPr="000E628E">
              <w:rPr>
                <w:sz w:val="24"/>
              </w:rPr>
              <w:t xml:space="preserve">Внесение изменений в договор по предложениям победителя является правом Заказчика и осуществляется по </w:t>
            </w:r>
            <w:proofErr w:type="spellStart"/>
            <w:r w:rsidRPr="000E628E">
              <w:rPr>
                <w:sz w:val="24"/>
              </w:rPr>
              <w:t>усмотрениюЗаказчика</w:t>
            </w:r>
            <w:proofErr w:type="spellEnd"/>
            <w:r w:rsidRPr="000E628E">
              <w:rPr>
                <w:sz w:val="24"/>
              </w:rPr>
              <w:t>.</w:t>
            </w:r>
          </w:p>
          <w:p w:rsidR="006952EC" w:rsidRPr="00F86FAA" w:rsidRDefault="006952EC" w:rsidP="00DF69CD">
            <w:pPr>
              <w:pStyle w:val="-3"/>
              <w:numPr>
                <w:ilvl w:val="2"/>
                <w:numId w:val="0"/>
              </w:numPr>
              <w:tabs>
                <w:tab w:val="num" w:pos="1985"/>
              </w:tabs>
              <w:suppressAutoHyphens/>
              <w:ind w:firstLine="709"/>
              <w:rPr>
                <w:sz w:val="24"/>
                <w:highlight w:val="cyan"/>
              </w:rPr>
            </w:pPr>
            <w:r w:rsidRPr="000E628E">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952EC" w:rsidRPr="00F86FAA" w:rsidTr="00EF779C">
        <w:tc>
          <w:tcPr>
            <w:tcW w:w="534" w:type="dxa"/>
          </w:tcPr>
          <w:p w:rsidR="006952EC" w:rsidRPr="00F86FAA" w:rsidRDefault="006952EC" w:rsidP="00835CB1">
            <w:pPr>
              <w:pStyle w:val="19"/>
              <w:ind w:firstLine="0"/>
              <w:rPr>
                <w:b/>
                <w:sz w:val="24"/>
                <w:szCs w:val="24"/>
              </w:rPr>
            </w:pPr>
            <w:r>
              <w:rPr>
                <w:b/>
                <w:sz w:val="24"/>
                <w:szCs w:val="24"/>
              </w:rPr>
              <w:lastRenderedPageBreak/>
              <w:t>21</w:t>
            </w:r>
            <w:r w:rsidRPr="00F86FAA">
              <w:rPr>
                <w:b/>
                <w:sz w:val="24"/>
                <w:szCs w:val="24"/>
              </w:rPr>
              <w:t>.</w:t>
            </w:r>
          </w:p>
        </w:tc>
        <w:tc>
          <w:tcPr>
            <w:tcW w:w="2551" w:type="dxa"/>
          </w:tcPr>
          <w:p w:rsidR="006952EC" w:rsidRPr="00F86FAA" w:rsidRDefault="006952EC">
            <w:pPr>
              <w:pStyle w:val="Default"/>
              <w:rPr>
                <w:b/>
                <w:color w:val="auto"/>
              </w:rPr>
            </w:pPr>
            <w:r w:rsidRPr="00F86FAA">
              <w:rPr>
                <w:b/>
                <w:color w:val="auto"/>
              </w:rPr>
              <w:t>Привлечение субподрядчиков, соисполнителей</w:t>
            </w:r>
          </w:p>
        </w:tc>
        <w:tc>
          <w:tcPr>
            <w:tcW w:w="6768" w:type="dxa"/>
          </w:tcPr>
          <w:p w:rsidR="006952EC" w:rsidRPr="00F86FAA" w:rsidRDefault="006952EC" w:rsidP="006164CD">
            <w:pPr>
              <w:pStyle w:val="19"/>
              <w:ind w:firstLine="0"/>
              <w:rPr>
                <w:sz w:val="24"/>
                <w:szCs w:val="24"/>
              </w:rPr>
            </w:pPr>
            <w:r w:rsidRPr="00B47FBC">
              <w:rPr>
                <w:sz w:val="24"/>
                <w:szCs w:val="24"/>
              </w:rPr>
              <w:t xml:space="preserve">Привлечение субподрядчиков </w:t>
            </w:r>
            <w:r w:rsidR="00CC5DB4">
              <w:rPr>
                <w:sz w:val="24"/>
                <w:szCs w:val="24"/>
              </w:rPr>
              <w:t xml:space="preserve">не </w:t>
            </w:r>
            <w:r w:rsidRPr="00B47FBC">
              <w:rPr>
                <w:sz w:val="24"/>
                <w:szCs w:val="24"/>
              </w:rPr>
              <w:t>допускается</w:t>
            </w:r>
          </w:p>
        </w:tc>
      </w:tr>
      <w:tr w:rsidR="006952EC" w:rsidRPr="00F86FAA" w:rsidTr="00EF779C">
        <w:tc>
          <w:tcPr>
            <w:tcW w:w="534" w:type="dxa"/>
          </w:tcPr>
          <w:p w:rsidR="006952EC" w:rsidRPr="00F86FAA" w:rsidRDefault="006952EC"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6952EC" w:rsidRPr="00F86FAA" w:rsidRDefault="006952EC">
            <w:pPr>
              <w:pStyle w:val="Default"/>
              <w:rPr>
                <w:b/>
                <w:color w:val="auto"/>
              </w:rPr>
            </w:pPr>
            <w:r w:rsidRPr="00F86FAA">
              <w:rPr>
                <w:b/>
                <w:color w:val="auto"/>
              </w:rPr>
              <w:t>Обеспечение исполнения договора</w:t>
            </w:r>
          </w:p>
        </w:tc>
        <w:tc>
          <w:tcPr>
            <w:tcW w:w="6768" w:type="dxa"/>
          </w:tcPr>
          <w:p w:rsidR="006952EC" w:rsidRPr="00F86FAA" w:rsidRDefault="006952EC" w:rsidP="00887539">
            <w:pPr>
              <w:pStyle w:val="19"/>
              <w:ind w:firstLine="0"/>
              <w:rPr>
                <w:sz w:val="24"/>
                <w:szCs w:val="24"/>
              </w:rPr>
            </w:pPr>
            <w:r w:rsidRPr="00F86FAA">
              <w:rPr>
                <w:sz w:val="24"/>
                <w:szCs w:val="24"/>
              </w:rPr>
              <w:t>Не предусмотрено</w:t>
            </w:r>
          </w:p>
        </w:tc>
      </w:tr>
      <w:tr w:rsidR="006952EC" w:rsidRPr="00F86FAA" w:rsidTr="00EF779C">
        <w:tc>
          <w:tcPr>
            <w:tcW w:w="534" w:type="dxa"/>
          </w:tcPr>
          <w:p w:rsidR="006952EC" w:rsidRPr="00F86FAA" w:rsidRDefault="006952EC"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6952EC" w:rsidRPr="00F86FAA" w:rsidRDefault="006952EC" w:rsidP="00DF6AE3">
            <w:pPr>
              <w:pStyle w:val="Default"/>
              <w:rPr>
                <w:b/>
                <w:color w:val="auto"/>
              </w:rPr>
            </w:pPr>
            <w:r w:rsidRPr="00F86FAA">
              <w:rPr>
                <w:b/>
                <w:color w:val="auto"/>
              </w:rPr>
              <w:t>Обеспечение заявки</w:t>
            </w:r>
          </w:p>
        </w:tc>
        <w:tc>
          <w:tcPr>
            <w:tcW w:w="6768" w:type="dxa"/>
          </w:tcPr>
          <w:p w:rsidR="006952EC" w:rsidRPr="00F86FAA" w:rsidRDefault="006952EC" w:rsidP="00887539">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D9082B" w:rsidRDefault="000954FB" w:rsidP="0072772D">
      <w:pPr>
        <w:pStyle w:val="2"/>
        <w:tabs>
          <w:tab w:val="num" w:pos="576"/>
        </w:tabs>
        <w:spacing w:before="0" w:after="0"/>
        <w:ind w:left="576" w:hanging="576"/>
        <w:jc w:val="right"/>
        <w:rPr>
          <w:rFonts w:cs="Times New Roman"/>
          <w:b w:val="0"/>
          <w:i w:val="0"/>
          <w:iCs w:val="0"/>
        </w:rPr>
      </w:pPr>
      <w:r w:rsidRPr="00D9082B">
        <w:rPr>
          <w:rFonts w:cs="Times New Roman"/>
          <w:b w:val="0"/>
          <w:i w:val="0"/>
          <w:iCs w:val="0"/>
        </w:rPr>
        <w:lastRenderedPageBreak/>
        <w:t>Приложение № 1</w:t>
      </w:r>
    </w:p>
    <w:p w:rsidR="000954FB" w:rsidRPr="00D9082B" w:rsidRDefault="000954FB" w:rsidP="0072772D">
      <w:pPr>
        <w:pStyle w:val="2"/>
        <w:tabs>
          <w:tab w:val="num" w:pos="576"/>
        </w:tabs>
        <w:spacing w:before="0" w:after="0"/>
        <w:ind w:left="576" w:hanging="576"/>
        <w:jc w:val="right"/>
        <w:rPr>
          <w:rFonts w:cs="Times New Roman"/>
          <w:b w:val="0"/>
          <w:i w:val="0"/>
          <w:iCs w:val="0"/>
        </w:rPr>
      </w:pPr>
      <w:r w:rsidRPr="00D9082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sidR="00691DDF">
        <w:rPr>
          <w:rFonts w:cs="Times New Roman"/>
          <w:i w:val="0"/>
        </w:rPr>
        <w:t>-</w:t>
      </w:r>
      <w:r w:rsidR="00D9082B">
        <w:rPr>
          <w:rFonts w:cs="Times New Roman"/>
          <w:i w:val="0"/>
        </w:rPr>
        <w:t>ЦКПИТ</w:t>
      </w:r>
      <w:r w:rsidR="00691DDF">
        <w:rPr>
          <w:rFonts w:cs="Times New Roman"/>
          <w:i w:val="0"/>
        </w:rPr>
        <w:t>-16-</w:t>
      </w:r>
      <w:r w:rsidR="00D9082B">
        <w:rPr>
          <w:rFonts w:cs="Times New Roman"/>
          <w:i w:val="0"/>
        </w:rPr>
        <w:t>0003</w:t>
      </w:r>
      <w:r>
        <w:rPr>
          <w:rFonts w:cs="Times New Roman"/>
          <w:i w:val="0"/>
        </w:rPr>
        <w:t xml:space="preserve">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w:t>
      </w:r>
      <w:proofErr w:type="gramStart"/>
      <w:r w:rsidR="004A3077">
        <w:rPr>
          <w:szCs w:val="28"/>
          <w:u w:val="single"/>
        </w:rPr>
        <w:t>э</w:t>
      </w:r>
      <w:proofErr w:type="spellEnd"/>
      <w:r w:rsidR="004232F0">
        <w:rPr>
          <w:szCs w:val="28"/>
          <w:u w:val="single"/>
        </w:rPr>
        <w:t>-</w:t>
      </w:r>
      <w:proofErr w:type="gramEnd"/>
      <w:r w:rsidRPr="00D17A81">
        <w:rPr>
          <w:szCs w:val="28"/>
          <w:u w:val="single"/>
        </w:rPr>
        <w:t>___</w:t>
      </w:r>
      <w:r w:rsidR="004232F0">
        <w:rPr>
          <w:szCs w:val="28"/>
          <w:u w:val="single"/>
        </w:rPr>
        <w:t>-</w:t>
      </w:r>
      <w:r w:rsidRPr="00D17A81">
        <w:rPr>
          <w:szCs w:val="28"/>
          <w:u w:val="single"/>
        </w:rPr>
        <w:t>___</w:t>
      </w:r>
      <w:r w:rsidR="004232F0">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E25F31">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E25F31">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E25F31">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E25F31">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FB69C5">
      <w:pPr>
        <w:widowControl w:val="0"/>
        <w:numPr>
          <w:ilvl w:val="0"/>
          <w:numId w:val="11"/>
        </w:numPr>
        <w:tabs>
          <w:tab w:val="left" w:pos="1418"/>
        </w:tabs>
        <w:suppressAutoHyphens w:val="0"/>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E25F31">
      <w:pPr>
        <w:numPr>
          <w:ilvl w:val="0"/>
          <w:numId w:val="11"/>
        </w:numPr>
        <w:tabs>
          <w:tab w:val="left" w:pos="1418"/>
        </w:tabs>
        <w:ind w:left="0" w:firstLine="709"/>
        <w:jc w:val="both"/>
        <w:rPr>
          <w:sz w:val="28"/>
          <w:szCs w:val="20"/>
        </w:rPr>
      </w:pPr>
      <w:r w:rsidRPr="00446BD7">
        <w:rPr>
          <w:sz w:val="28"/>
          <w:szCs w:val="20"/>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E25F31">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E25F3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25F3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00D9082B">
        <w:rPr>
          <w:sz w:val="28"/>
          <w:szCs w:val="28"/>
        </w:rPr>
        <w:t> </w:t>
      </w:r>
      <w:r w:rsidRPr="008B08F6">
        <w:rPr>
          <w:sz w:val="28"/>
          <w:szCs w:val="28"/>
        </w:rPr>
        <w:t>«</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sidR="00D9082B">
        <w:rPr>
          <w:rFonts w:eastAsia="Times New Roman"/>
          <w:sz w:val="28"/>
        </w:rPr>
        <w:t> </w:t>
      </w:r>
      <w:r>
        <w:rPr>
          <w:rFonts w:eastAsia="Times New Roman"/>
          <w:sz w:val="28"/>
        </w:rPr>
        <w:t>«</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00648C" w:rsidRPr="00193D5D" w:rsidRDefault="0000648C" w:rsidP="0000648C">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193D5D" w:rsidRDefault="0000648C" w:rsidP="0000648C">
      <w:pPr>
        <w:pStyle w:val="19"/>
        <w:ind w:firstLine="708"/>
        <w:rPr>
          <w:i/>
        </w:rPr>
      </w:pPr>
      <w:r>
        <w:rPr>
          <w:i/>
        </w:rPr>
        <w:t xml:space="preserve">             </w:t>
      </w:r>
      <w:r w:rsidRPr="00193D5D">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p>
    <w:p w:rsidR="0000648C" w:rsidRDefault="0000648C" w:rsidP="0000648C">
      <w:pPr>
        <w:pStyle w:val="19"/>
        <w:ind w:firstLine="0"/>
      </w:pPr>
      <w: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887539" w:rsidRPr="00D9082B" w:rsidRDefault="00887539" w:rsidP="0072772D">
      <w:pPr>
        <w:pStyle w:val="2"/>
        <w:tabs>
          <w:tab w:val="num" w:pos="576"/>
        </w:tabs>
        <w:spacing w:before="0" w:after="0"/>
        <w:ind w:left="576" w:hanging="576"/>
        <w:jc w:val="right"/>
        <w:rPr>
          <w:rFonts w:cs="Times New Roman"/>
          <w:b w:val="0"/>
          <w:i w:val="0"/>
          <w:iCs w:val="0"/>
        </w:rPr>
      </w:pPr>
      <w:r w:rsidRPr="00D9082B">
        <w:rPr>
          <w:rFonts w:cs="Times New Roman"/>
          <w:b w:val="0"/>
          <w:i w:val="0"/>
          <w:iCs w:val="0"/>
        </w:rPr>
        <w:lastRenderedPageBreak/>
        <w:t>Приложение № 2</w:t>
      </w:r>
    </w:p>
    <w:p w:rsidR="00887539" w:rsidRPr="00D9082B" w:rsidRDefault="00887539" w:rsidP="0072772D">
      <w:pPr>
        <w:pStyle w:val="2"/>
        <w:tabs>
          <w:tab w:val="num" w:pos="576"/>
        </w:tabs>
        <w:spacing w:before="0" w:after="0"/>
        <w:ind w:left="576" w:hanging="576"/>
        <w:jc w:val="right"/>
        <w:rPr>
          <w:rFonts w:cs="Times New Roman"/>
          <w:b w:val="0"/>
          <w:i w:val="0"/>
          <w:iCs w:val="0"/>
        </w:rPr>
      </w:pPr>
      <w:r w:rsidRPr="00D9082B">
        <w:rPr>
          <w:rFonts w:cs="Times New Roman"/>
          <w:b w:val="0"/>
          <w:i w:val="0"/>
          <w:iCs w:val="0"/>
        </w:rPr>
        <w:t>к документации о закупке</w:t>
      </w:r>
    </w:p>
    <w:p w:rsidR="00D9082B" w:rsidRDefault="00D9082B" w:rsidP="00D9082B">
      <w:pPr>
        <w:ind w:firstLine="709"/>
        <w:jc w:val="center"/>
        <w:rPr>
          <w:rFonts w:eastAsia="MS Mincho"/>
          <w:b/>
          <w:sz w:val="28"/>
          <w:szCs w:val="28"/>
        </w:rPr>
      </w:pPr>
    </w:p>
    <w:p w:rsidR="00D9082B" w:rsidRPr="00D9082B" w:rsidRDefault="00D9082B" w:rsidP="00D9082B">
      <w:pPr>
        <w:ind w:firstLine="709"/>
        <w:jc w:val="center"/>
        <w:rPr>
          <w:rFonts w:eastAsia="MS Mincho"/>
          <w:b/>
          <w:sz w:val="28"/>
          <w:szCs w:val="28"/>
        </w:rPr>
      </w:pPr>
      <w:r w:rsidRPr="00D9082B">
        <w:rPr>
          <w:rFonts w:eastAsia="MS Mincho"/>
          <w:b/>
          <w:sz w:val="28"/>
          <w:szCs w:val="28"/>
        </w:rPr>
        <w:t>СВЕДЕНИЯ О ПРЕТЕНДЕНТЕ (для юридических лиц)</w:t>
      </w:r>
    </w:p>
    <w:p w:rsidR="00D9082B" w:rsidRPr="00D9082B" w:rsidRDefault="00D9082B" w:rsidP="00D9082B">
      <w:pPr>
        <w:ind w:firstLine="709"/>
        <w:jc w:val="center"/>
        <w:rPr>
          <w:rFonts w:eastAsia="MS Mincho"/>
          <w:i/>
          <w:sz w:val="28"/>
          <w:szCs w:val="28"/>
        </w:rPr>
      </w:pPr>
      <w:r w:rsidRPr="00D9082B">
        <w:rPr>
          <w:rFonts w:eastAsia="MS Mincho"/>
          <w:i/>
          <w:sz w:val="28"/>
          <w:szCs w:val="28"/>
        </w:rPr>
        <w:t>(в случае</w:t>
      </w:r>
      <w:proofErr w:type="gramStart"/>
      <w:r w:rsidRPr="00D9082B">
        <w:rPr>
          <w:rFonts w:eastAsia="MS Mincho"/>
          <w:i/>
          <w:sz w:val="28"/>
          <w:szCs w:val="28"/>
        </w:rPr>
        <w:t>,</w:t>
      </w:r>
      <w:proofErr w:type="gramEnd"/>
      <w:r w:rsidRPr="00D9082B">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9082B" w:rsidRPr="00D9082B" w:rsidRDefault="00D9082B" w:rsidP="00D9082B">
      <w:pPr>
        <w:ind w:firstLine="709"/>
        <w:jc w:val="center"/>
        <w:rPr>
          <w:rFonts w:eastAsia="MS Mincho"/>
          <w:sz w:val="28"/>
          <w:szCs w:val="28"/>
        </w:rPr>
      </w:pPr>
    </w:p>
    <w:p w:rsidR="00D9082B" w:rsidRPr="00D9082B" w:rsidRDefault="00D9082B" w:rsidP="00D9082B">
      <w:pPr>
        <w:jc w:val="both"/>
        <w:rPr>
          <w:rFonts w:eastAsia="MS Mincho"/>
          <w:sz w:val="28"/>
          <w:szCs w:val="28"/>
        </w:rPr>
      </w:pPr>
      <w:r w:rsidRPr="00D9082B">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9082B" w:rsidRPr="00D9082B" w:rsidRDefault="00D9082B" w:rsidP="00D9082B">
      <w:pPr>
        <w:ind w:left="720"/>
        <w:jc w:val="both"/>
        <w:rPr>
          <w:rFonts w:eastAsia="MS Mincho"/>
          <w:sz w:val="28"/>
          <w:szCs w:val="28"/>
        </w:rPr>
      </w:pPr>
      <w:r w:rsidRPr="00D9082B">
        <w:rPr>
          <w:rFonts w:eastAsia="MS Mincho"/>
          <w:sz w:val="28"/>
          <w:szCs w:val="28"/>
        </w:rPr>
        <w:t>ОГРН ______, ИНН _________, КПП______, ОКПО ____, ОКТМО________, ОКОПФ ___________</w:t>
      </w:r>
    </w:p>
    <w:p w:rsidR="00D9082B" w:rsidRPr="00D9082B" w:rsidRDefault="00D9082B" w:rsidP="00D9082B">
      <w:pPr>
        <w:jc w:val="center"/>
        <w:rPr>
          <w:rFonts w:eastAsia="MS Mincho"/>
          <w:i/>
          <w:sz w:val="28"/>
          <w:szCs w:val="28"/>
        </w:rPr>
      </w:pPr>
      <w:r w:rsidRPr="00D9082B">
        <w:rPr>
          <w:rFonts w:eastAsia="MS Mincho"/>
          <w:i/>
          <w:sz w:val="28"/>
          <w:szCs w:val="28"/>
        </w:rPr>
        <w:t xml:space="preserve"> (для претендентов-резидентов Российской Федерации)</w:t>
      </w:r>
    </w:p>
    <w:p w:rsidR="00D9082B" w:rsidRPr="00D9082B" w:rsidRDefault="00D9082B" w:rsidP="00D9082B">
      <w:pPr>
        <w:ind w:firstLine="696"/>
        <w:jc w:val="both"/>
        <w:rPr>
          <w:rFonts w:eastAsia="MS Mincho"/>
          <w:sz w:val="28"/>
          <w:szCs w:val="28"/>
        </w:rPr>
      </w:pPr>
      <w:r w:rsidRPr="00D9082B">
        <w:rPr>
          <w:rFonts w:eastAsia="MS Mincho"/>
          <w:sz w:val="28"/>
          <w:szCs w:val="28"/>
        </w:rPr>
        <w:t>Юридический адрес ________________________________________</w:t>
      </w:r>
    </w:p>
    <w:p w:rsidR="00D9082B" w:rsidRPr="00D9082B" w:rsidRDefault="00D9082B" w:rsidP="00D9082B">
      <w:pPr>
        <w:ind w:firstLine="696"/>
        <w:jc w:val="both"/>
        <w:rPr>
          <w:rFonts w:eastAsia="MS Mincho"/>
          <w:sz w:val="28"/>
          <w:szCs w:val="28"/>
        </w:rPr>
      </w:pPr>
      <w:r w:rsidRPr="00D9082B">
        <w:rPr>
          <w:rFonts w:eastAsia="MS Mincho"/>
          <w:sz w:val="28"/>
          <w:szCs w:val="28"/>
        </w:rPr>
        <w:t>Почтовый адрес ___________________________________________</w:t>
      </w:r>
    </w:p>
    <w:p w:rsidR="00D9082B" w:rsidRPr="00D9082B" w:rsidRDefault="00D9082B" w:rsidP="00D9082B">
      <w:pPr>
        <w:ind w:firstLine="696"/>
        <w:jc w:val="both"/>
        <w:rPr>
          <w:rFonts w:eastAsia="MS Mincho"/>
          <w:sz w:val="28"/>
          <w:szCs w:val="28"/>
        </w:rPr>
      </w:pPr>
      <w:r w:rsidRPr="00D9082B">
        <w:rPr>
          <w:rFonts w:eastAsia="MS Mincho"/>
          <w:sz w:val="28"/>
          <w:szCs w:val="28"/>
        </w:rPr>
        <w:t>Телефон</w:t>
      </w:r>
      <w:proofErr w:type="gramStart"/>
      <w:r w:rsidRPr="00D9082B">
        <w:rPr>
          <w:rFonts w:eastAsia="MS Mincho"/>
          <w:sz w:val="28"/>
          <w:szCs w:val="28"/>
        </w:rPr>
        <w:t xml:space="preserve"> (______) __________________________________________</w:t>
      </w:r>
      <w:proofErr w:type="gramEnd"/>
    </w:p>
    <w:p w:rsidR="00D9082B" w:rsidRPr="00D9082B" w:rsidRDefault="00D9082B" w:rsidP="00D9082B">
      <w:pPr>
        <w:ind w:firstLine="698"/>
        <w:jc w:val="both"/>
        <w:rPr>
          <w:rFonts w:eastAsia="MS Mincho"/>
          <w:sz w:val="28"/>
          <w:szCs w:val="28"/>
        </w:rPr>
      </w:pPr>
      <w:r w:rsidRPr="00D9082B">
        <w:rPr>
          <w:rFonts w:eastAsia="MS Mincho"/>
          <w:sz w:val="28"/>
          <w:szCs w:val="28"/>
        </w:rPr>
        <w:t>Факс</w:t>
      </w:r>
      <w:proofErr w:type="gramStart"/>
      <w:r w:rsidRPr="00D9082B">
        <w:rPr>
          <w:rFonts w:eastAsia="MS Mincho"/>
          <w:sz w:val="28"/>
          <w:szCs w:val="28"/>
        </w:rPr>
        <w:t xml:space="preserve"> (______) _____________________________________________</w:t>
      </w:r>
      <w:proofErr w:type="gramEnd"/>
    </w:p>
    <w:p w:rsidR="00D9082B" w:rsidRPr="00D9082B" w:rsidRDefault="00D9082B" w:rsidP="00D9082B">
      <w:pPr>
        <w:ind w:firstLine="698"/>
        <w:jc w:val="both"/>
        <w:rPr>
          <w:rFonts w:eastAsia="MS Mincho"/>
          <w:sz w:val="28"/>
          <w:szCs w:val="28"/>
        </w:rPr>
      </w:pPr>
      <w:r w:rsidRPr="00D9082B">
        <w:rPr>
          <w:rFonts w:eastAsia="MS Mincho"/>
          <w:sz w:val="28"/>
          <w:szCs w:val="28"/>
        </w:rPr>
        <w:t>Адрес электронной почты __________________@_______________</w:t>
      </w:r>
    </w:p>
    <w:p w:rsidR="00D9082B" w:rsidRPr="00D9082B" w:rsidRDefault="00D9082B" w:rsidP="00D9082B">
      <w:pPr>
        <w:ind w:firstLine="698"/>
        <w:jc w:val="both"/>
        <w:rPr>
          <w:rFonts w:eastAsia="MS Mincho"/>
          <w:sz w:val="28"/>
          <w:szCs w:val="28"/>
        </w:rPr>
      </w:pPr>
      <w:r w:rsidRPr="00D9082B">
        <w:rPr>
          <w:rFonts w:eastAsia="MS Mincho"/>
          <w:sz w:val="28"/>
          <w:szCs w:val="28"/>
        </w:rPr>
        <w:t>Зарегистрированный адрес офиса _____________________________</w:t>
      </w:r>
    </w:p>
    <w:p w:rsidR="00D9082B" w:rsidRPr="00D9082B" w:rsidRDefault="00D9082B" w:rsidP="00D9082B">
      <w:pPr>
        <w:ind w:firstLine="698"/>
        <w:jc w:val="both"/>
        <w:rPr>
          <w:rFonts w:eastAsia="MS Mincho"/>
          <w:sz w:val="28"/>
          <w:szCs w:val="28"/>
        </w:rPr>
      </w:pPr>
      <w:r w:rsidRPr="00D9082B">
        <w:rPr>
          <w:rFonts w:eastAsia="MS Mincho"/>
          <w:sz w:val="28"/>
          <w:szCs w:val="28"/>
        </w:rPr>
        <w:t>Адрес сайта компании: ______________________________________</w:t>
      </w:r>
    </w:p>
    <w:p w:rsidR="00D9082B" w:rsidRPr="00D9082B" w:rsidRDefault="00D9082B" w:rsidP="00D9082B">
      <w:pPr>
        <w:jc w:val="both"/>
        <w:rPr>
          <w:rFonts w:eastAsia="MS Mincho"/>
          <w:sz w:val="20"/>
          <w:szCs w:val="20"/>
        </w:rPr>
      </w:pPr>
    </w:p>
    <w:p w:rsidR="00D9082B" w:rsidRPr="00D9082B" w:rsidRDefault="00D9082B" w:rsidP="00D9082B">
      <w:pPr>
        <w:ind w:firstLine="397"/>
        <w:jc w:val="both"/>
        <w:rPr>
          <w:sz w:val="28"/>
          <w:u w:val="single"/>
        </w:rPr>
      </w:pPr>
      <w:r w:rsidRPr="00D9082B">
        <w:rPr>
          <w:sz w:val="28"/>
          <w:u w:val="single"/>
        </w:rPr>
        <w:t xml:space="preserve">Для нерезидента Российской Федерации </w:t>
      </w:r>
      <w:r w:rsidRPr="00D9082B">
        <w:rPr>
          <w:i/>
          <w:sz w:val="28"/>
          <w:u w:val="single"/>
        </w:rPr>
        <w:t>(заполняется только при участии нерезидента</w:t>
      </w:r>
      <w:r w:rsidRPr="00D9082B">
        <w:rPr>
          <w:sz w:val="28"/>
          <w:u w:val="single"/>
        </w:rPr>
        <w:t>).</w:t>
      </w:r>
    </w:p>
    <w:p w:rsidR="00D9082B" w:rsidRPr="00D9082B" w:rsidRDefault="00D9082B" w:rsidP="00D9082B">
      <w:pPr>
        <w:ind w:firstLine="696"/>
        <w:jc w:val="both"/>
        <w:rPr>
          <w:rFonts w:eastAsia="MS Mincho"/>
          <w:sz w:val="28"/>
          <w:szCs w:val="28"/>
        </w:rPr>
      </w:pPr>
      <w:r w:rsidRPr="00D9082B">
        <w:rPr>
          <w:rFonts w:eastAsia="MS Mincho"/>
          <w:sz w:val="28"/>
          <w:szCs w:val="28"/>
        </w:rPr>
        <w:t>Номер налогоплательщика (идентификационный) _________________</w:t>
      </w:r>
    </w:p>
    <w:p w:rsidR="00D9082B" w:rsidRPr="00D9082B" w:rsidRDefault="00D9082B" w:rsidP="00D9082B">
      <w:pPr>
        <w:ind w:firstLine="696"/>
        <w:jc w:val="both"/>
        <w:rPr>
          <w:rFonts w:eastAsia="MS Mincho"/>
          <w:sz w:val="28"/>
          <w:szCs w:val="28"/>
        </w:rPr>
      </w:pPr>
      <w:r w:rsidRPr="00D9082B">
        <w:rPr>
          <w:rFonts w:eastAsia="MS Mincho"/>
          <w:sz w:val="28"/>
          <w:szCs w:val="28"/>
        </w:rPr>
        <w:t>Юридический адрес ________________________________________</w:t>
      </w:r>
    </w:p>
    <w:p w:rsidR="00D9082B" w:rsidRPr="00D9082B" w:rsidRDefault="00D9082B" w:rsidP="00D9082B">
      <w:pPr>
        <w:ind w:firstLine="696"/>
        <w:jc w:val="both"/>
        <w:rPr>
          <w:rFonts w:eastAsia="MS Mincho"/>
          <w:sz w:val="28"/>
          <w:szCs w:val="28"/>
        </w:rPr>
      </w:pPr>
      <w:r w:rsidRPr="00D9082B">
        <w:rPr>
          <w:rFonts w:eastAsia="MS Mincho"/>
          <w:sz w:val="28"/>
          <w:szCs w:val="28"/>
        </w:rPr>
        <w:t>Почтовый адрес ___________________________________________</w:t>
      </w:r>
    </w:p>
    <w:p w:rsidR="00D9082B" w:rsidRPr="00D9082B" w:rsidRDefault="00D9082B" w:rsidP="00D9082B">
      <w:pPr>
        <w:ind w:firstLine="696"/>
        <w:jc w:val="both"/>
        <w:rPr>
          <w:rFonts w:eastAsia="MS Mincho"/>
          <w:sz w:val="28"/>
          <w:szCs w:val="28"/>
        </w:rPr>
      </w:pPr>
      <w:r w:rsidRPr="00D9082B">
        <w:rPr>
          <w:rFonts w:eastAsia="MS Mincho"/>
          <w:sz w:val="28"/>
          <w:szCs w:val="28"/>
        </w:rPr>
        <w:t>Телефон</w:t>
      </w:r>
      <w:proofErr w:type="gramStart"/>
      <w:r w:rsidRPr="00D9082B">
        <w:rPr>
          <w:rFonts w:eastAsia="MS Mincho"/>
          <w:sz w:val="28"/>
          <w:szCs w:val="28"/>
        </w:rPr>
        <w:t xml:space="preserve"> (______) __________________________________________</w:t>
      </w:r>
      <w:proofErr w:type="gramEnd"/>
    </w:p>
    <w:p w:rsidR="00D9082B" w:rsidRPr="00D9082B" w:rsidRDefault="00D9082B" w:rsidP="00D9082B">
      <w:pPr>
        <w:ind w:firstLine="698"/>
        <w:jc w:val="both"/>
        <w:rPr>
          <w:rFonts w:eastAsia="MS Mincho"/>
          <w:sz w:val="28"/>
          <w:szCs w:val="28"/>
        </w:rPr>
      </w:pPr>
      <w:r w:rsidRPr="00D9082B">
        <w:rPr>
          <w:rFonts w:eastAsia="MS Mincho"/>
          <w:sz w:val="28"/>
          <w:szCs w:val="28"/>
        </w:rPr>
        <w:t>Факс</w:t>
      </w:r>
      <w:proofErr w:type="gramStart"/>
      <w:r w:rsidRPr="00D9082B">
        <w:rPr>
          <w:rFonts w:eastAsia="MS Mincho"/>
          <w:sz w:val="28"/>
          <w:szCs w:val="28"/>
        </w:rPr>
        <w:t xml:space="preserve"> (______) _____________________________________________</w:t>
      </w:r>
      <w:proofErr w:type="gramEnd"/>
    </w:p>
    <w:p w:rsidR="00D9082B" w:rsidRPr="00D9082B" w:rsidRDefault="00D9082B" w:rsidP="00D9082B">
      <w:pPr>
        <w:ind w:firstLine="698"/>
        <w:jc w:val="both"/>
        <w:rPr>
          <w:rFonts w:eastAsia="MS Mincho"/>
          <w:sz w:val="28"/>
          <w:szCs w:val="28"/>
        </w:rPr>
      </w:pPr>
      <w:r w:rsidRPr="00D9082B">
        <w:rPr>
          <w:rFonts w:eastAsia="MS Mincho"/>
          <w:sz w:val="28"/>
          <w:szCs w:val="28"/>
        </w:rPr>
        <w:t>Адрес электронной почты __________________@_______________</w:t>
      </w:r>
    </w:p>
    <w:p w:rsidR="00D9082B" w:rsidRPr="00D9082B" w:rsidRDefault="00D9082B" w:rsidP="00D9082B">
      <w:pPr>
        <w:ind w:firstLine="698"/>
        <w:jc w:val="both"/>
        <w:rPr>
          <w:rFonts w:eastAsia="MS Mincho"/>
          <w:sz w:val="28"/>
          <w:szCs w:val="28"/>
        </w:rPr>
      </w:pPr>
      <w:r w:rsidRPr="00D9082B">
        <w:rPr>
          <w:rFonts w:eastAsia="MS Mincho"/>
          <w:sz w:val="28"/>
          <w:szCs w:val="28"/>
        </w:rPr>
        <w:t>Зарегистрированный адрес офиса _____________________________</w:t>
      </w:r>
    </w:p>
    <w:p w:rsidR="00D9082B" w:rsidRPr="00D9082B" w:rsidRDefault="00D9082B" w:rsidP="00D9082B">
      <w:pPr>
        <w:tabs>
          <w:tab w:val="left" w:pos="1080"/>
        </w:tabs>
        <w:jc w:val="both"/>
        <w:rPr>
          <w:rFonts w:eastAsia="MS Mincho"/>
          <w:sz w:val="28"/>
          <w:szCs w:val="28"/>
        </w:rPr>
      </w:pPr>
      <w:r w:rsidRPr="00D9082B">
        <w:rPr>
          <w:rFonts w:eastAsia="MS Mincho"/>
          <w:sz w:val="28"/>
          <w:szCs w:val="28"/>
        </w:rPr>
        <w:t>2. Руководитель_____________________</w:t>
      </w:r>
    </w:p>
    <w:p w:rsidR="00D9082B" w:rsidRPr="00D9082B" w:rsidRDefault="00D9082B" w:rsidP="00D9082B">
      <w:pPr>
        <w:tabs>
          <w:tab w:val="left" w:pos="1080"/>
        </w:tabs>
        <w:jc w:val="both"/>
        <w:rPr>
          <w:rFonts w:eastAsia="MS Mincho"/>
          <w:sz w:val="20"/>
          <w:szCs w:val="20"/>
        </w:rPr>
      </w:pPr>
    </w:p>
    <w:p w:rsidR="00D9082B" w:rsidRPr="00D9082B" w:rsidRDefault="00D9082B" w:rsidP="00D9082B">
      <w:pPr>
        <w:tabs>
          <w:tab w:val="left" w:pos="1080"/>
        </w:tabs>
        <w:jc w:val="both"/>
        <w:rPr>
          <w:rFonts w:eastAsia="MS Mincho"/>
          <w:sz w:val="28"/>
          <w:szCs w:val="28"/>
        </w:rPr>
      </w:pPr>
      <w:r w:rsidRPr="00D9082B">
        <w:rPr>
          <w:rFonts w:eastAsia="MS Mincho"/>
          <w:sz w:val="28"/>
          <w:szCs w:val="28"/>
        </w:rPr>
        <w:t>3. Банковские реквизиты______________</w:t>
      </w:r>
    </w:p>
    <w:p w:rsidR="00D9082B" w:rsidRPr="00D9082B" w:rsidRDefault="00D9082B" w:rsidP="00D9082B">
      <w:pPr>
        <w:tabs>
          <w:tab w:val="left" w:pos="1080"/>
        </w:tabs>
        <w:jc w:val="both"/>
        <w:rPr>
          <w:rFonts w:eastAsia="MS Mincho"/>
          <w:sz w:val="20"/>
          <w:szCs w:val="20"/>
        </w:rPr>
      </w:pPr>
    </w:p>
    <w:p w:rsidR="00D9082B" w:rsidRPr="00D9082B" w:rsidRDefault="00D9082B" w:rsidP="00D9082B">
      <w:pPr>
        <w:tabs>
          <w:tab w:val="left" w:pos="1080"/>
        </w:tabs>
        <w:jc w:val="both"/>
        <w:rPr>
          <w:rFonts w:eastAsia="MS Mincho"/>
          <w:i/>
          <w:sz w:val="28"/>
          <w:szCs w:val="28"/>
        </w:rPr>
      </w:pPr>
      <w:r w:rsidRPr="00D9082B">
        <w:rPr>
          <w:rFonts w:eastAsia="MS Mincho"/>
          <w:sz w:val="28"/>
          <w:szCs w:val="28"/>
        </w:rPr>
        <w:t xml:space="preserve">4. Название и адрес филиалов и дочерних предприятий </w:t>
      </w:r>
      <w:r w:rsidRPr="00D9082B">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9082B" w:rsidRPr="00D9082B" w:rsidRDefault="00D9082B" w:rsidP="00D9082B">
      <w:pPr>
        <w:tabs>
          <w:tab w:val="left" w:pos="1080"/>
        </w:tabs>
        <w:jc w:val="both"/>
        <w:rPr>
          <w:rFonts w:eastAsia="MS Mincho"/>
          <w:sz w:val="28"/>
          <w:szCs w:val="28"/>
        </w:rPr>
      </w:pPr>
    </w:p>
    <w:p w:rsidR="00D9082B" w:rsidRPr="00D9082B" w:rsidRDefault="00D9082B" w:rsidP="00D9082B">
      <w:pPr>
        <w:tabs>
          <w:tab w:val="left" w:pos="1080"/>
        </w:tabs>
        <w:jc w:val="both"/>
        <w:rPr>
          <w:rFonts w:eastAsia="MS Mincho"/>
          <w:sz w:val="28"/>
          <w:szCs w:val="28"/>
        </w:rPr>
      </w:pPr>
    </w:p>
    <w:p w:rsidR="00D9082B" w:rsidRPr="00D9082B" w:rsidRDefault="00D9082B" w:rsidP="00D9082B">
      <w:pPr>
        <w:tabs>
          <w:tab w:val="left" w:pos="1080"/>
        </w:tabs>
        <w:jc w:val="both"/>
        <w:rPr>
          <w:rFonts w:eastAsia="MS Mincho"/>
          <w:sz w:val="28"/>
          <w:szCs w:val="28"/>
        </w:rPr>
      </w:pPr>
      <w:r w:rsidRPr="00D9082B">
        <w:rPr>
          <w:rFonts w:eastAsia="MS Mincho"/>
          <w:sz w:val="28"/>
          <w:szCs w:val="28"/>
        </w:rPr>
        <w:t>5. Указание на принадлежность к субъектам малого и среднего предпринимательства ______(да или нет).</w:t>
      </w:r>
    </w:p>
    <w:p w:rsidR="00D9082B" w:rsidRPr="00D9082B" w:rsidRDefault="00D9082B" w:rsidP="00D9082B">
      <w:pPr>
        <w:tabs>
          <w:tab w:val="left" w:pos="1080"/>
        </w:tabs>
        <w:jc w:val="both"/>
        <w:rPr>
          <w:rFonts w:eastAsia="MS Mincho"/>
          <w:sz w:val="28"/>
          <w:szCs w:val="28"/>
        </w:rPr>
      </w:pPr>
    </w:p>
    <w:p w:rsidR="00D9082B" w:rsidRPr="00D9082B" w:rsidRDefault="00D9082B" w:rsidP="00D9082B">
      <w:pPr>
        <w:tabs>
          <w:tab w:val="left" w:pos="9639"/>
        </w:tabs>
        <w:ind w:right="96"/>
        <w:jc w:val="both"/>
        <w:rPr>
          <w:sz w:val="28"/>
          <w:szCs w:val="28"/>
        </w:rPr>
      </w:pPr>
      <w:r w:rsidRPr="00D9082B">
        <w:rPr>
          <w:sz w:val="28"/>
          <w:szCs w:val="28"/>
        </w:rPr>
        <w:t xml:space="preserve">6. Так как </w:t>
      </w:r>
      <w:r w:rsidRPr="00D9082B">
        <w:rPr>
          <w:sz w:val="28"/>
        </w:rPr>
        <w:t>________(наименование претендента) является</w:t>
      </w:r>
      <w:r w:rsidRPr="00D9082B">
        <w:rPr>
          <w:sz w:val="28"/>
          <w:szCs w:val="28"/>
        </w:rPr>
        <w:t xml:space="preserve"> субъектом малого и среднего предпринимательства  (</w:t>
      </w:r>
      <w:r w:rsidRPr="00D9082B">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9082B" w:rsidRPr="00D9082B" w:rsidRDefault="00D9082B" w:rsidP="00D9082B">
      <w:pPr>
        <w:tabs>
          <w:tab w:val="left" w:pos="9639"/>
        </w:tabs>
        <w:ind w:firstLine="720"/>
        <w:jc w:val="both"/>
        <w:rPr>
          <w:sz w:val="28"/>
          <w:szCs w:val="28"/>
        </w:rPr>
      </w:pPr>
      <w:r w:rsidRPr="00D9082B">
        <w:rPr>
          <w:sz w:val="28"/>
          <w:szCs w:val="28"/>
        </w:rPr>
        <w:lastRenderedPageBreak/>
        <w:t>Средняя численность работников за предшествующий календарный год__________________________________________________</w:t>
      </w:r>
    </w:p>
    <w:p w:rsidR="00D9082B" w:rsidRPr="00D9082B" w:rsidRDefault="00D9082B" w:rsidP="00D9082B">
      <w:pPr>
        <w:tabs>
          <w:tab w:val="left" w:pos="9639"/>
        </w:tabs>
        <w:ind w:right="96" w:firstLine="851"/>
        <w:jc w:val="both"/>
        <w:rPr>
          <w:sz w:val="28"/>
          <w:szCs w:val="28"/>
        </w:rPr>
      </w:pPr>
      <w:r w:rsidRPr="00D9082B">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9082B" w:rsidRPr="00D9082B" w:rsidRDefault="00D9082B" w:rsidP="00D9082B">
      <w:pPr>
        <w:tabs>
          <w:tab w:val="left" w:pos="9639"/>
        </w:tabs>
        <w:ind w:right="96" w:firstLine="851"/>
        <w:jc w:val="both"/>
        <w:rPr>
          <w:sz w:val="28"/>
          <w:szCs w:val="28"/>
        </w:rPr>
      </w:pPr>
      <w:r w:rsidRPr="00D9082B">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9082B" w:rsidRPr="00D9082B" w:rsidRDefault="00D9082B" w:rsidP="00D9082B">
      <w:pPr>
        <w:autoSpaceDE w:val="0"/>
        <w:autoSpaceDN w:val="0"/>
        <w:adjustRightInd w:val="0"/>
        <w:ind w:firstLine="720"/>
        <w:jc w:val="both"/>
        <w:rPr>
          <w:sz w:val="28"/>
          <w:szCs w:val="28"/>
        </w:rPr>
      </w:pPr>
      <w:r w:rsidRPr="00D9082B">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9082B" w:rsidRPr="00D9082B" w:rsidRDefault="00D9082B" w:rsidP="00D9082B">
      <w:pPr>
        <w:tabs>
          <w:tab w:val="left" w:pos="1080"/>
        </w:tabs>
        <w:ind w:firstLine="720"/>
        <w:jc w:val="both"/>
        <w:rPr>
          <w:rFonts w:eastAsia="MS Mincho"/>
          <w:sz w:val="28"/>
          <w:szCs w:val="28"/>
        </w:rPr>
      </w:pPr>
    </w:p>
    <w:p w:rsidR="00D9082B" w:rsidRPr="00D9082B" w:rsidRDefault="00D9082B" w:rsidP="00D9082B">
      <w:pPr>
        <w:tabs>
          <w:tab w:val="left" w:pos="9639"/>
        </w:tabs>
        <w:ind w:firstLine="539"/>
        <w:rPr>
          <w:b/>
          <w:sz w:val="28"/>
          <w:szCs w:val="28"/>
        </w:rPr>
      </w:pPr>
    </w:p>
    <w:p w:rsidR="00D9082B" w:rsidRPr="00D9082B" w:rsidRDefault="00D9082B" w:rsidP="00D9082B">
      <w:pPr>
        <w:tabs>
          <w:tab w:val="left" w:pos="9639"/>
        </w:tabs>
        <w:ind w:firstLine="539"/>
        <w:rPr>
          <w:b/>
          <w:sz w:val="28"/>
          <w:szCs w:val="28"/>
        </w:rPr>
      </w:pPr>
      <w:r w:rsidRPr="00D9082B">
        <w:rPr>
          <w:b/>
          <w:sz w:val="28"/>
          <w:szCs w:val="28"/>
        </w:rPr>
        <w:t>Контактные лица</w:t>
      </w:r>
    </w:p>
    <w:p w:rsidR="00D9082B" w:rsidRPr="00D9082B" w:rsidRDefault="00D9082B" w:rsidP="00D9082B">
      <w:pPr>
        <w:ind w:firstLine="540"/>
        <w:jc w:val="both"/>
        <w:rPr>
          <w:sz w:val="28"/>
          <w:szCs w:val="28"/>
        </w:rPr>
      </w:pPr>
      <w:r w:rsidRPr="00D9082B">
        <w:rPr>
          <w:sz w:val="28"/>
          <w:szCs w:val="28"/>
        </w:rPr>
        <w:t>Уполномоченные представители ПАО «</w:t>
      </w:r>
      <w:proofErr w:type="spellStart"/>
      <w:r w:rsidRPr="00D9082B">
        <w:rPr>
          <w:sz w:val="28"/>
          <w:szCs w:val="28"/>
        </w:rPr>
        <w:t>ТрансКонтейнер</w:t>
      </w:r>
      <w:proofErr w:type="spellEnd"/>
      <w:r w:rsidRPr="00D9082B">
        <w:rPr>
          <w:sz w:val="28"/>
          <w:szCs w:val="28"/>
        </w:rPr>
        <w:t>» могут связаться со следующими лицами для получения дополнительной информации о претенденте:</w:t>
      </w:r>
    </w:p>
    <w:p w:rsidR="00D9082B" w:rsidRPr="00D9082B" w:rsidRDefault="00D9082B" w:rsidP="00D9082B">
      <w:pPr>
        <w:tabs>
          <w:tab w:val="left" w:pos="9639"/>
        </w:tabs>
        <w:rPr>
          <w:sz w:val="28"/>
          <w:szCs w:val="28"/>
          <w:u w:val="single"/>
        </w:rPr>
      </w:pPr>
    </w:p>
    <w:p w:rsidR="00D9082B" w:rsidRPr="00D9082B" w:rsidRDefault="00D9082B" w:rsidP="00D9082B">
      <w:pPr>
        <w:tabs>
          <w:tab w:val="left" w:pos="9639"/>
        </w:tabs>
        <w:rPr>
          <w:sz w:val="28"/>
          <w:szCs w:val="28"/>
          <w:u w:val="single"/>
        </w:rPr>
      </w:pPr>
      <w:r w:rsidRPr="00D9082B">
        <w:rPr>
          <w:sz w:val="28"/>
          <w:szCs w:val="28"/>
          <w:u w:val="single"/>
        </w:rPr>
        <w:t xml:space="preserve">Справки по общим вопросам и вопросам управления: </w:t>
      </w:r>
      <w:r w:rsidRPr="00D9082B">
        <w:rPr>
          <w:sz w:val="28"/>
          <w:szCs w:val="28"/>
        </w:rPr>
        <w:t>_____________________</w:t>
      </w:r>
    </w:p>
    <w:p w:rsidR="00D9082B" w:rsidRPr="00D9082B" w:rsidRDefault="00D9082B" w:rsidP="00D9082B">
      <w:pPr>
        <w:tabs>
          <w:tab w:val="left" w:pos="9639"/>
        </w:tabs>
        <w:jc w:val="right"/>
        <w:rPr>
          <w:i/>
        </w:rPr>
      </w:pPr>
      <w:r w:rsidRPr="00D9082B">
        <w:rPr>
          <w:i/>
        </w:rPr>
        <w:t>Контактное лицо (должность, ФИО, телефон)</w:t>
      </w:r>
    </w:p>
    <w:p w:rsidR="00D9082B" w:rsidRPr="00D9082B" w:rsidRDefault="00D9082B" w:rsidP="00D9082B">
      <w:pPr>
        <w:tabs>
          <w:tab w:val="left" w:pos="9639"/>
        </w:tabs>
        <w:rPr>
          <w:sz w:val="28"/>
          <w:szCs w:val="28"/>
          <w:u w:val="single"/>
        </w:rPr>
      </w:pPr>
      <w:r w:rsidRPr="00D9082B">
        <w:rPr>
          <w:sz w:val="28"/>
          <w:szCs w:val="28"/>
          <w:u w:val="single"/>
        </w:rPr>
        <w:t xml:space="preserve">Справки по кадровым вопросам: </w:t>
      </w:r>
      <w:r w:rsidRPr="00D9082B">
        <w:rPr>
          <w:sz w:val="28"/>
          <w:szCs w:val="28"/>
        </w:rPr>
        <w:t>________________________________________</w:t>
      </w:r>
    </w:p>
    <w:p w:rsidR="00D9082B" w:rsidRPr="00D9082B" w:rsidRDefault="00D9082B" w:rsidP="00D9082B">
      <w:pPr>
        <w:tabs>
          <w:tab w:val="left" w:pos="9639"/>
        </w:tabs>
        <w:jc w:val="right"/>
        <w:rPr>
          <w:i/>
        </w:rPr>
      </w:pPr>
      <w:r w:rsidRPr="00D9082B">
        <w:rPr>
          <w:i/>
        </w:rPr>
        <w:t>Контактное лицо (должность, ФИО, телефон)</w:t>
      </w:r>
    </w:p>
    <w:p w:rsidR="00D9082B" w:rsidRPr="00D9082B" w:rsidRDefault="00D9082B" w:rsidP="00D9082B">
      <w:pPr>
        <w:tabs>
          <w:tab w:val="left" w:pos="9639"/>
        </w:tabs>
        <w:rPr>
          <w:sz w:val="28"/>
          <w:szCs w:val="28"/>
          <w:u w:val="single"/>
        </w:rPr>
      </w:pPr>
      <w:r w:rsidRPr="00D9082B">
        <w:rPr>
          <w:sz w:val="28"/>
          <w:szCs w:val="28"/>
          <w:u w:val="single"/>
        </w:rPr>
        <w:t xml:space="preserve">Справки по техническим вопросам: </w:t>
      </w:r>
      <w:r w:rsidRPr="00D9082B">
        <w:rPr>
          <w:sz w:val="28"/>
          <w:szCs w:val="28"/>
        </w:rPr>
        <w:t>_____________________________________</w:t>
      </w:r>
    </w:p>
    <w:p w:rsidR="00D9082B" w:rsidRPr="00D9082B" w:rsidRDefault="00D9082B" w:rsidP="00D9082B">
      <w:pPr>
        <w:tabs>
          <w:tab w:val="left" w:pos="9639"/>
        </w:tabs>
        <w:jc w:val="right"/>
        <w:rPr>
          <w:i/>
        </w:rPr>
      </w:pPr>
      <w:r w:rsidRPr="00D9082B">
        <w:rPr>
          <w:i/>
        </w:rPr>
        <w:t>Контактное лицо (должность, ФИО, телефон)</w:t>
      </w:r>
    </w:p>
    <w:p w:rsidR="00D9082B" w:rsidRPr="00D9082B" w:rsidRDefault="00D9082B" w:rsidP="00D9082B">
      <w:pPr>
        <w:tabs>
          <w:tab w:val="left" w:pos="9639"/>
        </w:tabs>
        <w:rPr>
          <w:sz w:val="28"/>
          <w:szCs w:val="28"/>
          <w:u w:val="single"/>
        </w:rPr>
      </w:pPr>
      <w:r w:rsidRPr="00D9082B">
        <w:rPr>
          <w:sz w:val="28"/>
          <w:szCs w:val="28"/>
          <w:u w:val="single"/>
        </w:rPr>
        <w:t xml:space="preserve">Справки по финансовым вопросам: </w:t>
      </w:r>
      <w:r w:rsidRPr="00D9082B">
        <w:rPr>
          <w:sz w:val="28"/>
          <w:szCs w:val="28"/>
        </w:rPr>
        <w:t>______________________________________</w:t>
      </w:r>
    </w:p>
    <w:p w:rsidR="00D9082B" w:rsidRPr="00D9082B" w:rsidRDefault="00D9082B" w:rsidP="00D9082B">
      <w:pPr>
        <w:tabs>
          <w:tab w:val="left" w:pos="9639"/>
        </w:tabs>
        <w:jc w:val="right"/>
        <w:rPr>
          <w:i/>
        </w:rPr>
      </w:pPr>
      <w:r w:rsidRPr="00D9082B">
        <w:rPr>
          <w:i/>
        </w:rPr>
        <w:t>Контактное лицо (должность, ФИО, телефон)</w:t>
      </w:r>
    </w:p>
    <w:p w:rsidR="00D9082B" w:rsidRPr="00D9082B" w:rsidRDefault="00D9082B" w:rsidP="00D9082B">
      <w:pPr>
        <w:ind w:firstLine="709"/>
        <w:jc w:val="both"/>
        <w:rPr>
          <w:spacing w:val="-13"/>
          <w:sz w:val="28"/>
          <w:szCs w:val="28"/>
        </w:rPr>
      </w:pPr>
    </w:p>
    <w:p w:rsidR="00D9082B" w:rsidRPr="00D9082B" w:rsidRDefault="00D9082B" w:rsidP="00D9082B">
      <w:pPr>
        <w:keepNext/>
        <w:numPr>
          <w:ilvl w:val="2"/>
          <w:numId w:val="0"/>
        </w:numPr>
        <w:tabs>
          <w:tab w:val="num" w:pos="720"/>
        </w:tabs>
        <w:jc w:val="both"/>
        <w:outlineLvl w:val="2"/>
        <w:rPr>
          <w:rFonts w:ascii="Arial" w:hAnsi="Arial"/>
          <w:bCs/>
          <w:sz w:val="28"/>
          <w:szCs w:val="28"/>
        </w:rPr>
      </w:pPr>
      <w:r w:rsidRPr="00D9082B">
        <w:rPr>
          <w:b/>
          <w:bCs/>
          <w:sz w:val="28"/>
          <w:szCs w:val="28"/>
        </w:rPr>
        <w:t>Представитель, имеющий полномочия подписать Заявку на участие от имени _________________________________________________________</w:t>
      </w:r>
    </w:p>
    <w:p w:rsidR="00D9082B" w:rsidRPr="00D9082B" w:rsidRDefault="00D9082B" w:rsidP="00D9082B">
      <w:pPr>
        <w:tabs>
          <w:tab w:val="left" w:pos="8640"/>
        </w:tabs>
        <w:jc w:val="center"/>
        <w:rPr>
          <w:i/>
        </w:rPr>
      </w:pPr>
      <w:r w:rsidRPr="00D9082B">
        <w:rPr>
          <w:i/>
        </w:rPr>
        <w:t xml:space="preserve">                              (наименование претендента)</w:t>
      </w:r>
    </w:p>
    <w:p w:rsidR="00D9082B" w:rsidRPr="00D9082B" w:rsidRDefault="00D9082B" w:rsidP="00D9082B">
      <w:pPr>
        <w:rPr>
          <w:sz w:val="28"/>
          <w:szCs w:val="28"/>
        </w:rPr>
      </w:pPr>
      <w:r w:rsidRPr="00D9082B">
        <w:rPr>
          <w:sz w:val="28"/>
          <w:szCs w:val="28"/>
        </w:rPr>
        <w:t>___________________________________________________________________</w:t>
      </w:r>
    </w:p>
    <w:p w:rsidR="00D9082B" w:rsidRPr="00D9082B" w:rsidRDefault="00D9082B" w:rsidP="00D9082B">
      <w:pPr>
        <w:rPr>
          <w:i/>
        </w:rPr>
      </w:pPr>
      <w:r w:rsidRPr="00D9082B">
        <w:rPr>
          <w:i/>
        </w:rPr>
        <w:t xml:space="preserve">   </w:t>
      </w:r>
      <w:r w:rsidRPr="00D9082B">
        <w:rPr>
          <w:i/>
        </w:rPr>
        <w:tab/>
      </w:r>
      <w:r w:rsidRPr="00D9082B">
        <w:rPr>
          <w:i/>
        </w:rPr>
        <w:tab/>
      </w:r>
      <w:r w:rsidRPr="00D9082B">
        <w:rPr>
          <w:i/>
        </w:rPr>
        <w:tab/>
      </w:r>
      <w:r w:rsidRPr="00D9082B">
        <w:rPr>
          <w:i/>
        </w:rPr>
        <w:tab/>
      </w:r>
      <w:r w:rsidRPr="00D9082B">
        <w:rPr>
          <w:i/>
        </w:rPr>
        <w:tab/>
      </w:r>
      <w:r w:rsidRPr="00D9082B">
        <w:rPr>
          <w:i/>
        </w:rPr>
        <w:tab/>
        <w:t xml:space="preserve"> (должность, подпись, ФИО)</w:t>
      </w:r>
    </w:p>
    <w:p w:rsidR="00D9082B" w:rsidRPr="00D9082B" w:rsidRDefault="00D9082B" w:rsidP="00D9082B">
      <w:pPr>
        <w:rPr>
          <w:i/>
        </w:rPr>
      </w:pPr>
      <w:r w:rsidRPr="00D9082B">
        <w:rPr>
          <w:i/>
        </w:rPr>
        <w:t xml:space="preserve">   </w:t>
      </w:r>
    </w:p>
    <w:p w:rsidR="00D9082B" w:rsidRPr="00D9082B" w:rsidRDefault="00D9082B" w:rsidP="00D9082B">
      <w:pPr>
        <w:rPr>
          <w:i/>
        </w:rPr>
      </w:pPr>
      <w:r w:rsidRPr="00D9082B">
        <w:rPr>
          <w:i/>
        </w:rPr>
        <w:t>Место печати</w:t>
      </w:r>
      <w:r w:rsidRPr="00D9082B">
        <w:rPr>
          <w:i/>
        </w:rPr>
        <w:tab/>
      </w:r>
      <w:r w:rsidRPr="00D9082B">
        <w:rPr>
          <w:i/>
        </w:rPr>
        <w:tab/>
        <w:t xml:space="preserve">             </w:t>
      </w:r>
      <w:r w:rsidRPr="00D9082B">
        <w:rPr>
          <w:i/>
        </w:rPr>
        <w:tab/>
      </w:r>
    </w:p>
    <w:p w:rsidR="00D9082B" w:rsidRPr="00D9082B" w:rsidRDefault="00D9082B" w:rsidP="00D9082B">
      <w:pPr>
        <w:rPr>
          <w:b/>
          <w:i/>
          <w:sz w:val="28"/>
          <w:szCs w:val="28"/>
        </w:rPr>
      </w:pPr>
      <w:r w:rsidRPr="00D9082B">
        <w:rPr>
          <w:sz w:val="28"/>
          <w:szCs w:val="28"/>
        </w:rPr>
        <w:t>"____" _________ 201__ г.</w:t>
      </w:r>
    </w:p>
    <w:p w:rsidR="00D9082B" w:rsidRPr="00D9082B" w:rsidRDefault="00D9082B" w:rsidP="00D9082B">
      <w:pPr>
        <w:rPr>
          <w:b/>
          <w:i/>
          <w:sz w:val="28"/>
          <w:szCs w:val="28"/>
        </w:rPr>
      </w:pPr>
    </w:p>
    <w:p w:rsidR="00D9082B" w:rsidRPr="00D9082B" w:rsidRDefault="00D9082B" w:rsidP="00D9082B">
      <w:pPr>
        <w:suppressAutoHyphens w:val="0"/>
        <w:spacing w:after="200" w:line="276" w:lineRule="auto"/>
        <w:rPr>
          <w:rFonts w:eastAsia="MS Mincho"/>
          <w:b/>
          <w:sz w:val="28"/>
          <w:szCs w:val="28"/>
        </w:rPr>
      </w:pPr>
      <w:r w:rsidRPr="00D9082B">
        <w:rPr>
          <w:b/>
          <w:sz w:val="28"/>
          <w:szCs w:val="28"/>
        </w:rPr>
        <w:br w:type="page"/>
      </w:r>
    </w:p>
    <w:p w:rsidR="00D9082B" w:rsidRPr="00D9082B" w:rsidRDefault="00D9082B" w:rsidP="00D9082B">
      <w:pPr>
        <w:ind w:firstLine="709"/>
        <w:jc w:val="center"/>
        <w:rPr>
          <w:rFonts w:eastAsia="MS Mincho"/>
          <w:b/>
          <w:sz w:val="28"/>
          <w:szCs w:val="28"/>
        </w:rPr>
      </w:pPr>
      <w:r w:rsidRPr="00D9082B">
        <w:rPr>
          <w:rFonts w:eastAsia="MS Mincho"/>
          <w:b/>
          <w:sz w:val="28"/>
          <w:szCs w:val="28"/>
        </w:rPr>
        <w:lastRenderedPageBreak/>
        <w:t>СВЕДЕНИЯ О ПРЕТЕНДЕНТЕ (для физических лиц)</w:t>
      </w:r>
    </w:p>
    <w:p w:rsidR="00D9082B" w:rsidRPr="00D9082B" w:rsidRDefault="00D9082B" w:rsidP="00D9082B">
      <w:pPr>
        <w:ind w:firstLine="709"/>
        <w:jc w:val="center"/>
        <w:rPr>
          <w:rFonts w:eastAsia="MS Mincho"/>
          <w:b/>
          <w:sz w:val="28"/>
          <w:szCs w:val="28"/>
        </w:rPr>
      </w:pPr>
    </w:p>
    <w:p w:rsidR="00D9082B" w:rsidRPr="00D9082B" w:rsidRDefault="00D9082B" w:rsidP="00D9082B">
      <w:pPr>
        <w:ind w:firstLine="709"/>
        <w:jc w:val="center"/>
        <w:rPr>
          <w:rFonts w:eastAsia="MS Mincho"/>
          <w:b/>
          <w:sz w:val="28"/>
          <w:szCs w:val="28"/>
        </w:rPr>
      </w:pPr>
    </w:p>
    <w:p w:rsidR="00D9082B" w:rsidRPr="00D9082B" w:rsidRDefault="00D9082B" w:rsidP="00D9082B">
      <w:pPr>
        <w:numPr>
          <w:ilvl w:val="2"/>
          <w:numId w:val="22"/>
        </w:numPr>
        <w:tabs>
          <w:tab w:val="clear" w:pos="2160"/>
        </w:tabs>
        <w:ind w:left="0" w:firstLine="709"/>
        <w:rPr>
          <w:rFonts w:eastAsia="MS Mincho"/>
          <w:sz w:val="28"/>
          <w:szCs w:val="28"/>
        </w:rPr>
      </w:pPr>
      <w:r w:rsidRPr="00D9082B">
        <w:rPr>
          <w:rFonts w:eastAsia="MS Mincho"/>
          <w:sz w:val="28"/>
          <w:szCs w:val="28"/>
        </w:rPr>
        <w:t>Фамилия, имя, отчество __________________</w:t>
      </w:r>
      <w:r>
        <w:rPr>
          <w:rFonts w:eastAsia="MS Mincho"/>
          <w:sz w:val="28"/>
          <w:szCs w:val="28"/>
        </w:rPr>
        <w:t>_____________</w:t>
      </w:r>
    </w:p>
    <w:p w:rsidR="00D9082B" w:rsidRPr="00D9082B" w:rsidRDefault="00D9082B" w:rsidP="00D9082B">
      <w:pPr>
        <w:ind w:left="709"/>
        <w:rPr>
          <w:rFonts w:eastAsia="MS Mincho"/>
          <w:sz w:val="28"/>
          <w:szCs w:val="28"/>
        </w:rPr>
      </w:pPr>
    </w:p>
    <w:p w:rsidR="00D9082B" w:rsidRPr="00D9082B" w:rsidRDefault="00D9082B" w:rsidP="00D9082B">
      <w:pPr>
        <w:numPr>
          <w:ilvl w:val="2"/>
          <w:numId w:val="22"/>
        </w:numPr>
        <w:tabs>
          <w:tab w:val="clear" w:pos="2160"/>
        </w:tabs>
        <w:ind w:left="0" w:firstLine="709"/>
        <w:rPr>
          <w:rFonts w:eastAsia="MS Mincho"/>
          <w:sz w:val="28"/>
          <w:szCs w:val="28"/>
        </w:rPr>
      </w:pPr>
      <w:r w:rsidRPr="00D9082B">
        <w:rPr>
          <w:rFonts w:eastAsia="MS Mincho"/>
          <w:sz w:val="28"/>
          <w:szCs w:val="28"/>
        </w:rPr>
        <w:t>Паспортные данные ______</w:t>
      </w:r>
      <w:r>
        <w:rPr>
          <w:rFonts w:eastAsia="MS Mincho"/>
          <w:sz w:val="28"/>
          <w:szCs w:val="28"/>
        </w:rPr>
        <w:t>____________________________</w:t>
      </w:r>
    </w:p>
    <w:p w:rsidR="00D9082B" w:rsidRPr="00D9082B" w:rsidRDefault="00D9082B" w:rsidP="00D9082B">
      <w:pPr>
        <w:rPr>
          <w:rFonts w:eastAsia="MS Mincho"/>
          <w:sz w:val="28"/>
          <w:szCs w:val="28"/>
        </w:rPr>
      </w:pPr>
    </w:p>
    <w:p w:rsidR="00D9082B" w:rsidRPr="00D9082B" w:rsidRDefault="00D9082B" w:rsidP="00D9082B">
      <w:pPr>
        <w:numPr>
          <w:ilvl w:val="2"/>
          <w:numId w:val="22"/>
        </w:numPr>
        <w:tabs>
          <w:tab w:val="clear" w:pos="2160"/>
        </w:tabs>
        <w:ind w:left="0" w:firstLine="709"/>
        <w:rPr>
          <w:rFonts w:eastAsia="MS Mincho"/>
          <w:sz w:val="28"/>
          <w:szCs w:val="28"/>
        </w:rPr>
      </w:pPr>
      <w:r w:rsidRPr="00D9082B">
        <w:rPr>
          <w:rFonts w:eastAsia="MS Mincho"/>
          <w:sz w:val="28"/>
          <w:szCs w:val="28"/>
        </w:rPr>
        <w:t>Место жительства ________</w:t>
      </w:r>
      <w:r>
        <w:rPr>
          <w:rFonts w:eastAsia="MS Mincho"/>
          <w:sz w:val="28"/>
          <w:szCs w:val="28"/>
        </w:rPr>
        <w:t>____________________________</w:t>
      </w:r>
    </w:p>
    <w:p w:rsidR="00D9082B" w:rsidRPr="00D9082B" w:rsidRDefault="00D9082B" w:rsidP="00D9082B">
      <w:pPr>
        <w:rPr>
          <w:rFonts w:eastAsia="MS Mincho"/>
          <w:sz w:val="28"/>
          <w:szCs w:val="28"/>
        </w:rPr>
      </w:pPr>
    </w:p>
    <w:p w:rsidR="00D9082B" w:rsidRPr="00D9082B" w:rsidRDefault="00D9082B" w:rsidP="00D9082B">
      <w:pPr>
        <w:numPr>
          <w:ilvl w:val="2"/>
          <w:numId w:val="22"/>
        </w:numPr>
        <w:tabs>
          <w:tab w:val="clear" w:pos="2160"/>
        </w:tabs>
        <w:ind w:left="0" w:firstLine="709"/>
        <w:rPr>
          <w:rFonts w:eastAsia="MS Mincho"/>
          <w:sz w:val="28"/>
          <w:szCs w:val="28"/>
        </w:rPr>
      </w:pPr>
      <w:r w:rsidRPr="00D9082B">
        <w:rPr>
          <w:rFonts w:eastAsia="MS Mincho"/>
          <w:sz w:val="28"/>
          <w:szCs w:val="28"/>
        </w:rPr>
        <w:t>Телефон</w:t>
      </w:r>
      <w:proofErr w:type="gramStart"/>
      <w:r w:rsidRPr="00D9082B">
        <w:rPr>
          <w:rFonts w:eastAsia="MS Mincho"/>
          <w:sz w:val="28"/>
          <w:szCs w:val="28"/>
        </w:rPr>
        <w:t xml:space="preserve"> (______) ____________________________________</w:t>
      </w:r>
      <w:proofErr w:type="gramEnd"/>
    </w:p>
    <w:p w:rsidR="00D9082B" w:rsidRPr="00D9082B" w:rsidRDefault="00D9082B" w:rsidP="00D9082B">
      <w:pPr>
        <w:ind w:left="709"/>
        <w:rPr>
          <w:rFonts w:eastAsia="MS Mincho"/>
          <w:sz w:val="28"/>
          <w:szCs w:val="28"/>
        </w:rPr>
      </w:pPr>
    </w:p>
    <w:p w:rsidR="00D9082B" w:rsidRPr="00D9082B" w:rsidRDefault="00D9082B" w:rsidP="00D9082B">
      <w:pPr>
        <w:numPr>
          <w:ilvl w:val="2"/>
          <w:numId w:val="22"/>
        </w:numPr>
        <w:tabs>
          <w:tab w:val="clear" w:pos="2160"/>
        </w:tabs>
        <w:ind w:left="0" w:firstLine="709"/>
        <w:rPr>
          <w:rFonts w:eastAsia="MS Mincho"/>
          <w:sz w:val="28"/>
          <w:szCs w:val="28"/>
        </w:rPr>
      </w:pPr>
      <w:r w:rsidRPr="00D9082B">
        <w:rPr>
          <w:rFonts w:eastAsia="MS Mincho"/>
          <w:sz w:val="28"/>
          <w:szCs w:val="28"/>
        </w:rPr>
        <w:t>Факс</w:t>
      </w:r>
      <w:proofErr w:type="gramStart"/>
      <w:r w:rsidRPr="00D9082B">
        <w:rPr>
          <w:rFonts w:eastAsia="MS Mincho"/>
          <w:sz w:val="28"/>
          <w:szCs w:val="28"/>
        </w:rPr>
        <w:t xml:space="preserve"> (______) __________</w:t>
      </w:r>
      <w:r>
        <w:rPr>
          <w:rFonts w:eastAsia="MS Mincho"/>
          <w:sz w:val="28"/>
          <w:szCs w:val="28"/>
        </w:rPr>
        <w:t>____________________________</w:t>
      </w:r>
      <w:r w:rsidRPr="00D9082B">
        <w:rPr>
          <w:rFonts w:eastAsia="MS Mincho"/>
          <w:sz w:val="28"/>
          <w:szCs w:val="28"/>
        </w:rPr>
        <w:t>_</w:t>
      </w:r>
      <w:proofErr w:type="gramEnd"/>
    </w:p>
    <w:p w:rsidR="00D9082B" w:rsidRPr="00D9082B" w:rsidRDefault="00D9082B" w:rsidP="00D9082B">
      <w:pPr>
        <w:rPr>
          <w:rFonts w:eastAsia="MS Mincho"/>
          <w:sz w:val="28"/>
          <w:szCs w:val="28"/>
        </w:rPr>
      </w:pPr>
    </w:p>
    <w:p w:rsidR="00D9082B" w:rsidRPr="00D9082B" w:rsidRDefault="00D9082B" w:rsidP="00D9082B">
      <w:pPr>
        <w:numPr>
          <w:ilvl w:val="2"/>
          <w:numId w:val="22"/>
        </w:numPr>
        <w:tabs>
          <w:tab w:val="clear" w:pos="2160"/>
        </w:tabs>
        <w:ind w:left="0" w:firstLine="709"/>
        <w:rPr>
          <w:rFonts w:eastAsia="MS Mincho"/>
          <w:sz w:val="28"/>
          <w:szCs w:val="28"/>
        </w:rPr>
      </w:pPr>
      <w:r w:rsidRPr="00D9082B">
        <w:rPr>
          <w:rFonts w:eastAsia="MS Mincho"/>
          <w:sz w:val="28"/>
          <w:szCs w:val="28"/>
        </w:rPr>
        <w:t xml:space="preserve">Адрес электронной почты </w:t>
      </w:r>
      <w:r>
        <w:rPr>
          <w:rFonts w:eastAsia="MS Mincho"/>
          <w:sz w:val="28"/>
          <w:szCs w:val="28"/>
        </w:rPr>
        <w:t>__________________@__________</w:t>
      </w:r>
    </w:p>
    <w:p w:rsidR="00D9082B" w:rsidRPr="00D9082B" w:rsidRDefault="00D9082B" w:rsidP="00D9082B">
      <w:pPr>
        <w:rPr>
          <w:rFonts w:eastAsia="MS Mincho"/>
          <w:sz w:val="28"/>
          <w:szCs w:val="28"/>
        </w:rPr>
      </w:pPr>
    </w:p>
    <w:p w:rsidR="00D9082B" w:rsidRPr="00D9082B" w:rsidRDefault="00D9082B" w:rsidP="00D9082B">
      <w:pPr>
        <w:numPr>
          <w:ilvl w:val="2"/>
          <w:numId w:val="22"/>
        </w:numPr>
        <w:tabs>
          <w:tab w:val="clear" w:pos="2160"/>
        </w:tabs>
        <w:ind w:left="0" w:firstLine="709"/>
        <w:rPr>
          <w:rFonts w:eastAsia="MS Mincho"/>
          <w:sz w:val="28"/>
          <w:szCs w:val="28"/>
        </w:rPr>
      </w:pPr>
      <w:r w:rsidRPr="00D9082B">
        <w:rPr>
          <w:rFonts w:eastAsia="MS Mincho"/>
          <w:sz w:val="28"/>
          <w:szCs w:val="28"/>
        </w:rPr>
        <w:t>Банковские реквизиты_______</w:t>
      </w:r>
      <w:r>
        <w:rPr>
          <w:rFonts w:eastAsia="MS Mincho"/>
          <w:sz w:val="28"/>
          <w:szCs w:val="28"/>
        </w:rPr>
        <w:t>__________________________</w:t>
      </w:r>
    </w:p>
    <w:p w:rsidR="00D9082B" w:rsidRPr="00D9082B" w:rsidRDefault="00D9082B" w:rsidP="00D9082B">
      <w:pPr>
        <w:ind w:left="720"/>
        <w:rPr>
          <w:sz w:val="28"/>
          <w:szCs w:val="28"/>
        </w:rPr>
      </w:pPr>
    </w:p>
    <w:p w:rsidR="00D9082B" w:rsidRPr="00D9082B" w:rsidRDefault="00D9082B" w:rsidP="00D9082B">
      <w:pPr>
        <w:numPr>
          <w:ilvl w:val="2"/>
          <w:numId w:val="22"/>
        </w:numPr>
        <w:tabs>
          <w:tab w:val="clear" w:pos="2160"/>
        </w:tabs>
        <w:ind w:left="720" w:firstLine="0"/>
        <w:rPr>
          <w:rFonts w:eastAsia="MS Mincho"/>
          <w:sz w:val="28"/>
          <w:szCs w:val="28"/>
        </w:rPr>
      </w:pPr>
      <w:r w:rsidRPr="00D9082B">
        <w:rPr>
          <w:rFonts w:eastAsia="MS Mincho"/>
          <w:sz w:val="28"/>
          <w:szCs w:val="28"/>
        </w:rPr>
        <w:t>Указание на принадлежность к субъектам малого и среднего предпринимательства ______(да или нет)</w:t>
      </w:r>
    </w:p>
    <w:p w:rsidR="00D9082B" w:rsidRPr="00D9082B" w:rsidRDefault="00D9082B" w:rsidP="00D9082B">
      <w:pPr>
        <w:ind w:left="720"/>
        <w:rPr>
          <w:sz w:val="28"/>
          <w:szCs w:val="28"/>
        </w:rPr>
      </w:pPr>
    </w:p>
    <w:p w:rsidR="00D9082B" w:rsidRPr="00D9082B" w:rsidRDefault="00D9082B" w:rsidP="00D9082B">
      <w:pPr>
        <w:ind w:left="709"/>
        <w:rPr>
          <w:rFonts w:eastAsia="MS Mincho"/>
          <w:sz w:val="28"/>
          <w:szCs w:val="28"/>
        </w:rPr>
      </w:pPr>
    </w:p>
    <w:p w:rsidR="00D9082B" w:rsidRPr="00D9082B" w:rsidRDefault="00D9082B" w:rsidP="00D9082B">
      <w:pPr>
        <w:rPr>
          <w:rFonts w:eastAsia="MS Mincho"/>
          <w:sz w:val="28"/>
          <w:szCs w:val="28"/>
        </w:rPr>
      </w:pPr>
    </w:p>
    <w:p w:rsidR="00D9082B" w:rsidRPr="00D9082B" w:rsidRDefault="00D9082B" w:rsidP="00D9082B">
      <w:pPr>
        <w:keepNext/>
        <w:numPr>
          <w:ilvl w:val="2"/>
          <w:numId w:val="0"/>
        </w:numPr>
        <w:tabs>
          <w:tab w:val="num" w:pos="720"/>
        </w:tabs>
        <w:jc w:val="both"/>
        <w:outlineLvl w:val="2"/>
        <w:rPr>
          <w:rFonts w:ascii="Arial" w:hAnsi="Arial"/>
          <w:bCs/>
          <w:sz w:val="28"/>
          <w:szCs w:val="28"/>
        </w:rPr>
      </w:pPr>
      <w:r w:rsidRPr="00D9082B">
        <w:rPr>
          <w:b/>
          <w:bCs/>
          <w:sz w:val="28"/>
          <w:szCs w:val="28"/>
        </w:rPr>
        <w:t>Представитель, имеющий полномочия подписать Заявку на участие от имени _________________________________________________________</w:t>
      </w:r>
    </w:p>
    <w:p w:rsidR="00D9082B" w:rsidRPr="00D9082B" w:rsidRDefault="00D9082B" w:rsidP="00D9082B">
      <w:pPr>
        <w:tabs>
          <w:tab w:val="left" w:pos="8640"/>
        </w:tabs>
        <w:jc w:val="center"/>
        <w:rPr>
          <w:i/>
        </w:rPr>
      </w:pPr>
      <w:r w:rsidRPr="00D9082B">
        <w:rPr>
          <w:i/>
        </w:rPr>
        <w:t xml:space="preserve">                              (наименование претендента)</w:t>
      </w:r>
    </w:p>
    <w:p w:rsidR="00D9082B" w:rsidRPr="00D9082B" w:rsidRDefault="00D9082B" w:rsidP="00D9082B">
      <w:pPr>
        <w:rPr>
          <w:sz w:val="28"/>
          <w:szCs w:val="28"/>
        </w:rPr>
      </w:pPr>
      <w:r w:rsidRPr="00D9082B">
        <w:rPr>
          <w:sz w:val="28"/>
          <w:szCs w:val="28"/>
        </w:rPr>
        <w:t>___________________________________________________________________</w:t>
      </w:r>
    </w:p>
    <w:p w:rsidR="00D9082B" w:rsidRPr="00D9082B" w:rsidRDefault="00D9082B" w:rsidP="00D9082B">
      <w:pPr>
        <w:rPr>
          <w:i/>
        </w:rPr>
      </w:pPr>
      <w:r w:rsidRPr="00D9082B">
        <w:rPr>
          <w:i/>
        </w:rPr>
        <w:t xml:space="preserve">   </w:t>
      </w:r>
      <w:r w:rsidRPr="00D9082B">
        <w:rPr>
          <w:i/>
        </w:rPr>
        <w:tab/>
      </w:r>
      <w:r w:rsidRPr="00D9082B">
        <w:rPr>
          <w:i/>
        </w:rPr>
        <w:tab/>
      </w:r>
      <w:r w:rsidRPr="00D9082B">
        <w:rPr>
          <w:i/>
        </w:rPr>
        <w:tab/>
      </w:r>
      <w:r w:rsidRPr="00D9082B">
        <w:rPr>
          <w:i/>
        </w:rPr>
        <w:tab/>
      </w:r>
      <w:r w:rsidRPr="00D9082B">
        <w:rPr>
          <w:i/>
        </w:rPr>
        <w:tab/>
      </w:r>
      <w:r w:rsidRPr="00D9082B">
        <w:rPr>
          <w:i/>
        </w:rPr>
        <w:tab/>
        <w:t xml:space="preserve"> (должность, подпись, ФИО)</w:t>
      </w:r>
    </w:p>
    <w:p w:rsidR="00D9082B" w:rsidRPr="00D9082B" w:rsidRDefault="00D9082B" w:rsidP="00D9082B">
      <w:pPr>
        <w:rPr>
          <w:i/>
        </w:rPr>
      </w:pPr>
      <w:r w:rsidRPr="00D9082B">
        <w:rPr>
          <w:i/>
        </w:rPr>
        <w:t xml:space="preserve">   </w:t>
      </w:r>
    </w:p>
    <w:p w:rsidR="00D9082B" w:rsidRPr="00D9082B" w:rsidRDefault="00D9082B" w:rsidP="00D9082B">
      <w:pPr>
        <w:rPr>
          <w:i/>
        </w:rPr>
      </w:pPr>
      <w:r w:rsidRPr="00D9082B">
        <w:rPr>
          <w:i/>
        </w:rPr>
        <w:t>Место печати</w:t>
      </w:r>
      <w:r w:rsidRPr="00D9082B">
        <w:rPr>
          <w:i/>
        </w:rPr>
        <w:tab/>
      </w:r>
      <w:r w:rsidRPr="00D9082B">
        <w:rPr>
          <w:i/>
        </w:rPr>
        <w:tab/>
        <w:t xml:space="preserve">             </w:t>
      </w:r>
      <w:r w:rsidRPr="00D9082B">
        <w:rPr>
          <w:i/>
        </w:rPr>
        <w:tab/>
      </w:r>
    </w:p>
    <w:p w:rsidR="00D9082B" w:rsidRPr="00D9082B" w:rsidRDefault="00D9082B" w:rsidP="00D9082B">
      <w:pPr>
        <w:rPr>
          <w:b/>
          <w:i/>
          <w:sz w:val="28"/>
          <w:szCs w:val="28"/>
        </w:rPr>
      </w:pPr>
      <w:r w:rsidRPr="00D9082B">
        <w:rPr>
          <w:sz w:val="28"/>
          <w:szCs w:val="28"/>
        </w:rPr>
        <w:t>"____" _________ 201__ г.</w:t>
      </w:r>
    </w:p>
    <w:p w:rsidR="00D9082B" w:rsidRPr="00D9082B" w:rsidRDefault="00D9082B" w:rsidP="00D9082B">
      <w:pPr>
        <w:suppressAutoHyphens w:val="0"/>
        <w:rPr>
          <w:rFonts w:cs="Arial"/>
          <w:sz w:val="28"/>
          <w:szCs w:val="28"/>
        </w:rPr>
      </w:pPr>
      <w:r w:rsidRPr="00D9082B">
        <w:rPr>
          <w:b/>
          <w:bCs/>
          <w:i/>
          <w:iCs/>
        </w:rPr>
        <w:br w:type="page"/>
      </w:r>
    </w:p>
    <w:p w:rsidR="000954FB" w:rsidRPr="00D9082B" w:rsidRDefault="00D9082B" w:rsidP="0000648C">
      <w:pPr>
        <w:pStyle w:val="2"/>
        <w:tabs>
          <w:tab w:val="num" w:pos="576"/>
        </w:tabs>
        <w:spacing w:before="0" w:after="0"/>
        <w:ind w:left="576" w:hanging="576"/>
        <w:jc w:val="right"/>
        <w:rPr>
          <w:rFonts w:cs="Times New Roman"/>
          <w:b w:val="0"/>
          <w:i w:val="0"/>
          <w:iCs w:val="0"/>
        </w:rPr>
      </w:pPr>
      <w:r w:rsidRPr="00D9082B">
        <w:rPr>
          <w:rFonts w:cs="Times New Roman"/>
          <w:b w:val="0"/>
          <w:i w:val="0"/>
          <w:iCs w:val="0"/>
        </w:rPr>
        <w:lastRenderedPageBreak/>
        <w:t>Приложен</w:t>
      </w:r>
      <w:r w:rsidR="000954FB" w:rsidRPr="00D9082B">
        <w:rPr>
          <w:rFonts w:cs="Times New Roman"/>
          <w:b w:val="0"/>
          <w:i w:val="0"/>
          <w:iCs w:val="0"/>
        </w:rPr>
        <w:t>ие № 3</w:t>
      </w:r>
    </w:p>
    <w:p w:rsidR="000954FB" w:rsidRPr="00D9082B" w:rsidRDefault="000954FB" w:rsidP="0000648C">
      <w:pPr>
        <w:pStyle w:val="2"/>
        <w:tabs>
          <w:tab w:val="num" w:pos="576"/>
        </w:tabs>
        <w:spacing w:before="0" w:after="0"/>
        <w:ind w:left="576" w:hanging="576"/>
        <w:jc w:val="right"/>
        <w:rPr>
          <w:rFonts w:cs="Times New Roman"/>
          <w:b w:val="0"/>
          <w:i w:val="0"/>
          <w:iCs w:val="0"/>
        </w:rPr>
      </w:pPr>
      <w:r w:rsidRPr="00D9082B">
        <w:rPr>
          <w:rFonts w:cs="Times New Roman"/>
          <w:b w:val="0"/>
          <w:i w:val="0"/>
          <w:iCs w:val="0"/>
        </w:rPr>
        <w:t>к документации о закупке</w:t>
      </w:r>
    </w:p>
    <w:p w:rsidR="00D9082B" w:rsidRDefault="00D9082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8D67F8">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p w:rsidR="00352B02" w:rsidRPr="003A5329" w:rsidRDefault="00352B02" w:rsidP="00352B02">
      <w:pPr>
        <w:spacing w:after="120"/>
        <w:ind w:firstLine="567"/>
        <w:jc w:val="center"/>
        <w:rPr>
          <w:b/>
          <w:i/>
          <w:sz w:val="28"/>
          <w:szCs w:val="28"/>
          <w:highlight w:val="cyan"/>
        </w:rPr>
      </w:pPr>
    </w:p>
    <w:tbl>
      <w:tblPr>
        <w:tblW w:w="5000" w:type="pct"/>
        <w:tblLayout w:type="fixed"/>
        <w:tblLook w:val="0000" w:firstRow="0" w:lastRow="0" w:firstColumn="0" w:lastColumn="0" w:noHBand="0" w:noVBand="0"/>
      </w:tblPr>
      <w:tblGrid>
        <w:gridCol w:w="615"/>
        <w:gridCol w:w="3289"/>
        <w:gridCol w:w="2918"/>
        <w:gridCol w:w="3317"/>
      </w:tblGrid>
      <w:tr w:rsidR="006044AD" w:rsidRPr="00795085" w:rsidTr="000C642E">
        <w:trPr>
          <w:trHeight w:val="2445"/>
        </w:trPr>
        <w:tc>
          <w:tcPr>
            <w:tcW w:w="303" w:type="pct"/>
            <w:tcBorders>
              <w:top w:val="single" w:sz="4" w:space="0" w:color="auto"/>
              <w:left w:val="single" w:sz="4" w:space="0" w:color="auto"/>
              <w:bottom w:val="single" w:sz="4" w:space="0" w:color="auto"/>
              <w:right w:val="single" w:sz="4" w:space="0" w:color="auto"/>
            </w:tcBorders>
            <w:vAlign w:val="center"/>
          </w:tcPr>
          <w:p w:rsidR="006044AD" w:rsidRPr="00795085" w:rsidRDefault="006044AD" w:rsidP="00352B02">
            <w:pPr>
              <w:jc w:val="center"/>
            </w:pPr>
            <w:r w:rsidRPr="00795085">
              <w:t xml:space="preserve">№ </w:t>
            </w:r>
            <w:proofErr w:type="gramStart"/>
            <w:r w:rsidRPr="00795085">
              <w:t>п</w:t>
            </w:r>
            <w:proofErr w:type="gramEnd"/>
            <w:r w:rsidRPr="00795085">
              <w:t>/п</w:t>
            </w:r>
          </w:p>
        </w:tc>
        <w:tc>
          <w:tcPr>
            <w:tcW w:w="1622" w:type="pct"/>
            <w:tcBorders>
              <w:top w:val="single" w:sz="4" w:space="0" w:color="auto"/>
              <w:left w:val="single" w:sz="4" w:space="0" w:color="auto"/>
              <w:bottom w:val="single" w:sz="4" w:space="0" w:color="auto"/>
              <w:right w:val="single" w:sz="4" w:space="0" w:color="auto"/>
            </w:tcBorders>
            <w:vAlign w:val="center"/>
          </w:tcPr>
          <w:p w:rsidR="006044AD" w:rsidRPr="00384CDC" w:rsidRDefault="006044AD" w:rsidP="00352B02">
            <w:pPr>
              <w:jc w:val="center"/>
            </w:pPr>
            <w:r w:rsidRPr="00384CDC">
              <w:t xml:space="preserve">Наименование </w:t>
            </w:r>
            <w:r>
              <w:t xml:space="preserve">товаров, </w:t>
            </w:r>
            <w:r w:rsidRPr="00384CDC">
              <w:t>работ</w:t>
            </w:r>
            <w:r>
              <w:t>, услуг</w:t>
            </w:r>
          </w:p>
          <w:p w:rsidR="006044AD" w:rsidRPr="00795085" w:rsidRDefault="006044AD" w:rsidP="00352B02">
            <w:pPr>
              <w:jc w:val="center"/>
            </w:pPr>
          </w:p>
        </w:tc>
        <w:tc>
          <w:tcPr>
            <w:tcW w:w="1439" w:type="pct"/>
            <w:tcBorders>
              <w:top w:val="single" w:sz="4" w:space="0" w:color="auto"/>
              <w:left w:val="single" w:sz="4" w:space="0" w:color="auto"/>
              <w:bottom w:val="single" w:sz="4" w:space="0" w:color="auto"/>
              <w:right w:val="single" w:sz="4" w:space="0" w:color="auto"/>
            </w:tcBorders>
            <w:vAlign w:val="center"/>
          </w:tcPr>
          <w:p w:rsidR="006044AD" w:rsidRPr="00795085" w:rsidRDefault="006044AD" w:rsidP="00CC5DB4">
            <w:pPr>
              <w:jc w:val="center"/>
            </w:pPr>
            <w:r>
              <w:t>Ежемесячная Стоимость</w:t>
            </w:r>
            <w:r w:rsidRPr="00384CDC">
              <w:t xml:space="preserve"> за весь закупаемый </w:t>
            </w:r>
            <w:r>
              <w:t>период</w:t>
            </w:r>
            <w:r w:rsidRPr="00384CDC">
              <w:t xml:space="preserve"> услуг в руб., </w:t>
            </w:r>
            <w:r>
              <w:t xml:space="preserve">без </w:t>
            </w:r>
            <w:r w:rsidRPr="00384CDC">
              <w:t>учет</w:t>
            </w:r>
            <w:r>
              <w:t>а</w:t>
            </w:r>
            <w:r w:rsidRPr="00384CDC">
              <w:t xml:space="preserve"> НДС</w:t>
            </w:r>
            <w:r>
              <w:t>.</w:t>
            </w:r>
          </w:p>
        </w:tc>
        <w:tc>
          <w:tcPr>
            <w:tcW w:w="1636" w:type="pct"/>
            <w:tcBorders>
              <w:top w:val="single" w:sz="4" w:space="0" w:color="auto"/>
              <w:left w:val="single" w:sz="4" w:space="0" w:color="auto"/>
              <w:bottom w:val="single" w:sz="4" w:space="0" w:color="auto"/>
              <w:right w:val="single" w:sz="4" w:space="0" w:color="auto"/>
            </w:tcBorders>
          </w:tcPr>
          <w:p w:rsidR="000C642E" w:rsidRDefault="000C642E" w:rsidP="00DC1766">
            <w:pPr>
              <w:jc w:val="center"/>
              <w:rPr>
                <w:ins w:id="4" w:author="Титков Сергей Николаевич" w:date="2016-01-29T16:53:00Z"/>
              </w:rPr>
            </w:pPr>
          </w:p>
          <w:p w:rsidR="000C642E" w:rsidRDefault="000C642E" w:rsidP="00DC1766">
            <w:pPr>
              <w:jc w:val="center"/>
              <w:rPr>
                <w:ins w:id="5" w:author="Титков Сергей Николаевич" w:date="2016-01-29T16:53:00Z"/>
              </w:rPr>
            </w:pPr>
          </w:p>
          <w:p w:rsidR="006044AD" w:rsidRDefault="00DC1766" w:rsidP="00DC1766">
            <w:pPr>
              <w:jc w:val="center"/>
            </w:pPr>
            <w:r>
              <w:t>С</w:t>
            </w:r>
            <w:r w:rsidR="000A46CF">
              <w:t xml:space="preserve">рок предоставления Оборудования в аренду, </w:t>
            </w:r>
            <w:r>
              <w:t xml:space="preserve">календарных дней </w:t>
            </w:r>
            <w:proofErr w:type="gramStart"/>
            <w:r>
              <w:t>с даты заключения</w:t>
            </w:r>
            <w:proofErr w:type="gramEnd"/>
            <w:r>
              <w:t xml:space="preserve"> договора</w:t>
            </w:r>
          </w:p>
        </w:tc>
      </w:tr>
      <w:tr w:rsidR="006044AD" w:rsidRPr="00795085" w:rsidTr="000C642E">
        <w:trPr>
          <w:trHeight w:val="310"/>
        </w:trPr>
        <w:tc>
          <w:tcPr>
            <w:tcW w:w="303" w:type="pct"/>
            <w:tcBorders>
              <w:top w:val="nil"/>
              <w:left w:val="single" w:sz="4" w:space="0" w:color="auto"/>
              <w:bottom w:val="single" w:sz="4" w:space="0" w:color="auto"/>
              <w:right w:val="single" w:sz="4" w:space="0" w:color="auto"/>
            </w:tcBorders>
            <w:noWrap/>
            <w:vAlign w:val="bottom"/>
          </w:tcPr>
          <w:p w:rsidR="006044AD" w:rsidRPr="00795085" w:rsidRDefault="006044AD" w:rsidP="00352B02">
            <w:pPr>
              <w:jc w:val="center"/>
            </w:pPr>
          </w:p>
        </w:tc>
        <w:tc>
          <w:tcPr>
            <w:tcW w:w="1622" w:type="pct"/>
            <w:tcBorders>
              <w:top w:val="nil"/>
              <w:left w:val="nil"/>
              <w:bottom w:val="single" w:sz="4" w:space="0" w:color="auto"/>
              <w:right w:val="single" w:sz="4" w:space="0" w:color="auto"/>
            </w:tcBorders>
            <w:noWrap/>
            <w:vAlign w:val="bottom"/>
          </w:tcPr>
          <w:p w:rsidR="006044AD" w:rsidRPr="00795085" w:rsidRDefault="000A46CF" w:rsidP="00352B02">
            <w:pPr>
              <w:jc w:val="center"/>
            </w:pPr>
            <w:r>
              <w:t>Аренда серверного оборудования</w:t>
            </w:r>
          </w:p>
        </w:tc>
        <w:tc>
          <w:tcPr>
            <w:tcW w:w="1439" w:type="pct"/>
            <w:tcBorders>
              <w:top w:val="single" w:sz="4" w:space="0" w:color="auto"/>
              <w:left w:val="single" w:sz="4" w:space="0" w:color="auto"/>
              <w:bottom w:val="single" w:sz="4" w:space="0" w:color="auto"/>
              <w:right w:val="single" w:sz="4" w:space="0" w:color="auto"/>
            </w:tcBorders>
            <w:noWrap/>
            <w:vAlign w:val="bottom"/>
          </w:tcPr>
          <w:p w:rsidR="006044AD" w:rsidRPr="00795085" w:rsidRDefault="006044AD" w:rsidP="00352B02">
            <w:pPr>
              <w:jc w:val="center"/>
            </w:pPr>
          </w:p>
        </w:tc>
        <w:tc>
          <w:tcPr>
            <w:tcW w:w="1636" w:type="pct"/>
            <w:tcBorders>
              <w:top w:val="single" w:sz="4" w:space="0" w:color="auto"/>
              <w:left w:val="single" w:sz="4" w:space="0" w:color="auto"/>
              <w:bottom w:val="single" w:sz="4" w:space="0" w:color="auto"/>
              <w:right w:val="single" w:sz="4" w:space="0" w:color="auto"/>
            </w:tcBorders>
          </w:tcPr>
          <w:p w:rsidR="006044AD" w:rsidRPr="00795085" w:rsidRDefault="006044AD" w:rsidP="00352B02">
            <w:pPr>
              <w:jc w:val="center"/>
            </w:pPr>
          </w:p>
        </w:tc>
      </w:tr>
    </w:tbl>
    <w:p w:rsidR="00352B02" w:rsidRPr="0065769F" w:rsidRDefault="00352B02" w:rsidP="000954FB">
      <w:pPr>
        <w:ind w:firstLine="708"/>
        <w:rPr>
          <w:bCs/>
          <w:sz w:val="28"/>
          <w:szCs w:val="28"/>
        </w:rPr>
      </w:pPr>
    </w:p>
    <w:p w:rsidR="00893E9C" w:rsidRPr="00893E9C" w:rsidRDefault="00893E9C" w:rsidP="00893E9C">
      <w:pPr>
        <w:numPr>
          <w:ilvl w:val="3"/>
          <w:numId w:val="22"/>
        </w:numPr>
        <w:ind w:left="0" w:firstLine="709"/>
        <w:jc w:val="both"/>
        <w:rPr>
          <w:bCs/>
          <w:sz w:val="28"/>
          <w:szCs w:val="28"/>
        </w:rPr>
      </w:pPr>
      <w:r w:rsidRPr="00893E9C">
        <w:rPr>
          <w:sz w:val="28"/>
          <w:szCs w:val="28"/>
        </w:rPr>
        <w:t xml:space="preserve">Цена, указанная в настоящем финансово-коммерческом предложении по </w:t>
      </w:r>
      <w:r w:rsidRPr="00893E9C">
        <w:rPr>
          <w:i/>
        </w:rPr>
        <w:t xml:space="preserve">(поставке товаров, выполнению </w:t>
      </w:r>
      <w:proofErr w:type="spellStart"/>
      <w:r w:rsidRPr="00893E9C">
        <w:rPr>
          <w:i/>
        </w:rPr>
        <w:t>работ</w:t>
      </w:r>
      <w:proofErr w:type="gramStart"/>
      <w:r w:rsidRPr="00893E9C">
        <w:rPr>
          <w:i/>
        </w:rPr>
        <w:t>,о</w:t>
      </w:r>
      <w:proofErr w:type="gramEnd"/>
      <w:r w:rsidRPr="00893E9C">
        <w:rPr>
          <w:i/>
        </w:rPr>
        <w:t>казанием</w:t>
      </w:r>
      <w:proofErr w:type="spellEnd"/>
      <w:r w:rsidRPr="00893E9C">
        <w:rPr>
          <w:i/>
        </w:rPr>
        <w:t xml:space="preserve"> услуг)</w:t>
      </w:r>
      <w:r w:rsidRPr="00893E9C">
        <w:rPr>
          <w:sz w:val="28"/>
          <w:szCs w:val="28"/>
        </w:rPr>
        <w:t xml:space="preserve">, учитывает </w:t>
      </w:r>
      <w:r w:rsidRPr="00893E9C">
        <w:rPr>
          <w:bCs/>
          <w:sz w:val="28"/>
          <w:szCs w:val="28"/>
        </w:rPr>
        <w:t xml:space="preserve">все возможные расходы </w:t>
      </w:r>
      <w:r w:rsidR="00E55B3F">
        <w:rPr>
          <w:bCs/>
          <w:sz w:val="28"/>
          <w:szCs w:val="28"/>
        </w:rPr>
        <w:t>п</w:t>
      </w:r>
      <w:r w:rsidRPr="00893E9C">
        <w:rPr>
          <w:bCs/>
          <w:sz w:val="28"/>
          <w:szCs w:val="28"/>
        </w:rPr>
        <w:t xml:space="preserve">оставщика, в том числе стоимость транспортных расходов по доставке товара Заказчику и его разгрузке, стоимости выполнения </w:t>
      </w:r>
      <w:proofErr w:type="spellStart"/>
      <w:r w:rsidRPr="00893E9C">
        <w:rPr>
          <w:bCs/>
          <w:sz w:val="28"/>
          <w:szCs w:val="28"/>
        </w:rPr>
        <w:t>пусконалодочных</w:t>
      </w:r>
      <w:proofErr w:type="spellEnd"/>
      <w:r w:rsidRPr="00893E9C">
        <w:rPr>
          <w:bCs/>
          <w:sz w:val="28"/>
          <w:szCs w:val="28"/>
        </w:rPr>
        <w:t xml:space="preserve"> работ, расходов на страхование, уплату таможенных пошлин, налогов и других обязательных платежей, кроме НДС. НДС начисляется в соответствии с законодательством Российской Федерации.</w:t>
      </w:r>
    </w:p>
    <w:p w:rsidR="00893E9C" w:rsidRPr="00893E9C" w:rsidRDefault="00893E9C" w:rsidP="00893E9C">
      <w:pPr>
        <w:ind w:firstLine="720"/>
        <w:jc w:val="both"/>
        <w:rPr>
          <w:i/>
          <w:sz w:val="28"/>
          <w:szCs w:val="28"/>
        </w:rPr>
      </w:pPr>
      <w:r w:rsidRPr="00893E9C">
        <w:rPr>
          <w:sz w:val="28"/>
          <w:szCs w:val="28"/>
        </w:rPr>
        <w:t>__________</w:t>
      </w:r>
      <w:r w:rsidRPr="00893E9C">
        <w:rPr>
          <w:i/>
        </w:rPr>
        <w:t xml:space="preserve"> (Поставка товаров, выполнение работ, оказание услуг)</w:t>
      </w:r>
      <w:r w:rsidRPr="00893E9C">
        <w:rPr>
          <w:sz w:val="28"/>
          <w:szCs w:val="28"/>
        </w:rPr>
        <w:t xml:space="preserve"> облагается НДС по ставке ____%, размер которого </w:t>
      </w:r>
      <w:proofErr w:type="gramStart"/>
      <w:r w:rsidRPr="00893E9C">
        <w:rPr>
          <w:sz w:val="28"/>
          <w:szCs w:val="28"/>
        </w:rPr>
        <w:t>составляет ________/ НДС не облагается</w:t>
      </w:r>
      <w:proofErr w:type="gramEnd"/>
      <w:r w:rsidRPr="00893E9C">
        <w:rPr>
          <w:sz w:val="28"/>
          <w:szCs w:val="28"/>
        </w:rPr>
        <w:t xml:space="preserve"> </w:t>
      </w:r>
      <w:r w:rsidRPr="00893E9C">
        <w:rPr>
          <w:i/>
        </w:rPr>
        <w:t>(указать необходимое)</w:t>
      </w:r>
      <w:r w:rsidRPr="00893E9C">
        <w:rPr>
          <w:i/>
          <w:sz w:val="28"/>
          <w:szCs w:val="28"/>
        </w:rPr>
        <w:t>.</w:t>
      </w:r>
    </w:p>
    <w:p w:rsidR="00893E9C" w:rsidRPr="00893E9C" w:rsidRDefault="00893E9C" w:rsidP="00893E9C">
      <w:pPr>
        <w:ind w:firstLine="720"/>
        <w:rPr>
          <w:i/>
        </w:rPr>
      </w:pPr>
      <w:r w:rsidRPr="00893E9C">
        <w:rPr>
          <w:sz w:val="28"/>
          <w:szCs w:val="20"/>
        </w:rPr>
        <w:t>2.     Порядок и условия оплаты</w:t>
      </w:r>
      <w:proofErr w:type="gramStart"/>
      <w:r w:rsidRPr="00893E9C">
        <w:rPr>
          <w:i/>
        </w:rPr>
        <w:t xml:space="preserve"> .</w:t>
      </w:r>
      <w:proofErr w:type="gramEnd"/>
      <w:r w:rsidRPr="00893E9C">
        <w:rPr>
          <w:i/>
        </w:rPr>
        <w:t xml:space="preserve"> </w:t>
      </w:r>
    </w:p>
    <w:p w:rsidR="00893E9C" w:rsidRPr="00893E9C" w:rsidRDefault="00893E9C" w:rsidP="00893E9C">
      <w:pPr>
        <w:ind w:firstLine="708"/>
        <w:jc w:val="both"/>
        <w:rPr>
          <w:rFonts w:eastAsia="Arial"/>
          <w:sz w:val="28"/>
          <w:szCs w:val="28"/>
        </w:rPr>
      </w:pPr>
      <w:r w:rsidRPr="00893E9C">
        <w:rPr>
          <w:sz w:val="28"/>
          <w:szCs w:val="28"/>
        </w:rPr>
        <w:t>Оплата производится Заказчиком в следующем порядке:</w:t>
      </w:r>
      <w:r w:rsidRPr="00893E9C">
        <w:rPr>
          <w:rFonts w:eastAsia="Arial"/>
          <w:sz w:val="28"/>
          <w:szCs w:val="28"/>
        </w:rPr>
        <w:t xml:space="preserve"> </w:t>
      </w:r>
    </w:p>
    <w:p w:rsidR="00893E9C" w:rsidRPr="00893E9C" w:rsidRDefault="00893E9C" w:rsidP="00893E9C">
      <w:pPr>
        <w:ind w:firstLine="708"/>
        <w:jc w:val="both"/>
        <w:rPr>
          <w:rFonts w:eastAsia="Arial"/>
          <w:sz w:val="28"/>
          <w:szCs w:val="28"/>
        </w:rPr>
      </w:pPr>
      <w:r w:rsidRPr="00893E9C">
        <w:rPr>
          <w:rFonts w:eastAsia="Arial"/>
          <w:sz w:val="28"/>
          <w:szCs w:val="28"/>
        </w:rPr>
        <w:t>- аванс в размере</w:t>
      </w:r>
      <w:proofErr w:type="gramStart"/>
      <w:r w:rsidRPr="00893E9C">
        <w:rPr>
          <w:rFonts w:eastAsia="Arial"/>
          <w:sz w:val="28"/>
          <w:szCs w:val="28"/>
        </w:rPr>
        <w:t xml:space="preserve"> ______ % (________) </w:t>
      </w:r>
      <w:proofErr w:type="gramEnd"/>
      <w:r w:rsidRPr="00893E9C">
        <w:rPr>
          <w:rFonts w:eastAsia="Arial"/>
          <w:sz w:val="28"/>
          <w:szCs w:val="28"/>
        </w:rPr>
        <w:t xml:space="preserve">процентов от цены поставляемого Оборудования – в течение </w:t>
      </w:r>
      <w:r>
        <w:rPr>
          <w:rFonts w:eastAsia="Arial"/>
          <w:sz w:val="28"/>
          <w:szCs w:val="28"/>
        </w:rPr>
        <w:t>___</w:t>
      </w:r>
      <w:r w:rsidRPr="00893E9C">
        <w:rPr>
          <w:rFonts w:eastAsia="Arial"/>
          <w:sz w:val="28"/>
          <w:szCs w:val="28"/>
        </w:rPr>
        <w:t xml:space="preserve"> (</w:t>
      </w:r>
      <w:r>
        <w:rPr>
          <w:rFonts w:eastAsia="Arial"/>
          <w:sz w:val="28"/>
          <w:szCs w:val="28"/>
        </w:rPr>
        <w:t>____</w:t>
      </w:r>
      <w:r w:rsidRPr="00893E9C">
        <w:rPr>
          <w:rFonts w:eastAsia="Arial"/>
          <w:sz w:val="28"/>
          <w:szCs w:val="28"/>
        </w:rPr>
        <w:t>) банковских дней с даты подписания сторонами договора;</w:t>
      </w:r>
    </w:p>
    <w:p w:rsidR="00893E9C" w:rsidRPr="00893E9C" w:rsidRDefault="00893E9C" w:rsidP="00893E9C">
      <w:pPr>
        <w:ind w:firstLine="720"/>
        <w:jc w:val="both"/>
        <w:rPr>
          <w:rFonts w:eastAsia="Arial"/>
          <w:sz w:val="28"/>
          <w:szCs w:val="28"/>
        </w:rPr>
      </w:pPr>
      <w:r w:rsidRPr="00893E9C">
        <w:rPr>
          <w:rFonts w:eastAsia="Arial"/>
          <w:sz w:val="28"/>
          <w:szCs w:val="28"/>
        </w:rPr>
        <w:t>- окончательный расчет в размере</w:t>
      </w:r>
      <w:proofErr w:type="gramStart"/>
      <w:r w:rsidRPr="00893E9C">
        <w:rPr>
          <w:rFonts w:eastAsia="Arial"/>
          <w:sz w:val="28"/>
          <w:szCs w:val="28"/>
        </w:rPr>
        <w:t xml:space="preserve"> _______ % (_______) </w:t>
      </w:r>
      <w:proofErr w:type="gramEnd"/>
      <w:r w:rsidRPr="00893E9C">
        <w:rPr>
          <w:rFonts w:eastAsia="Arial"/>
          <w:sz w:val="28"/>
          <w:szCs w:val="28"/>
        </w:rPr>
        <w:t>процентов от цены поставляемого Оборудования и 100 % (Ста) процентов стоимости Работ – в течение 30 (Тридцати) календарных дней с даты подписания Сторонами Акта сдачи-приемки выполненных Работ.</w:t>
      </w:r>
    </w:p>
    <w:p w:rsidR="00893E9C" w:rsidRPr="00893E9C" w:rsidRDefault="00893E9C" w:rsidP="00893E9C">
      <w:pPr>
        <w:ind w:firstLine="720"/>
        <w:rPr>
          <w:sz w:val="28"/>
          <w:szCs w:val="20"/>
        </w:rPr>
      </w:pPr>
      <w:r w:rsidRPr="00893E9C">
        <w:rPr>
          <w:sz w:val="28"/>
          <w:szCs w:val="28"/>
        </w:rPr>
        <w:t xml:space="preserve">3.    Дополнительные условия </w:t>
      </w:r>
      <w:r w:rsidRPr="00893E9C">
        <w:rPr>
          <w:sz w:val="28"/>
          <w:szCs w:val="20"/>
        </w:rPr>
        <w:t xml:space="preserve">поставки товаров, выполнения работ, оказания услуг _______________________________________________________ </w:t>
      </w:r>
    </w:p>
    <w:p w:rsidR="00893E9C" w:rsidRPr="00893E9C" w:rsidRDefault="00893E9C" w:rsidP="00893E9C">
      <w:pPr>
        <w:ind w:firstLine="720"/>
        <w:jc w:val="center"/>
        <w:rPr>
          <w:i/>
        </w:rPr>
      </w:pPr>
      <w:r w:rsidRPr="00893E9C">
        <w:rPr>
          <w:i/>
        </w:rPr>
        <w:t>(заполняется претендентом при необходимости).</w:t>
      </w:r>
    </w:p>
    <w:p w:rsidR="00893E9C" w:rsidRPr="00893E9C" w:rsidRDefault="00893E9C" w:rsidP="00893E9C">
      <w:pPr>
        <w:ind w:firstLine="397"/>
        <w:jc w:val="both"/>
        <w:rPr>
          <w:sz w:val="28"/>
          <w:szCs w:val="28"/>
        </w:rPr>
      </w:pPr>
      <w:r w:rsidRPr="00893E9C">
        <w:rPr>
          <w:sz w:val="28"/>
          <w:szCs w:val="28"/>
        </w:rPr>
        <w:lastRenderedPageBreak/>
        <w:t xml:space="preserve">     4.  Срок действия настоящего финансово-коммерческого предложения составляет _______________ </w:t>
      </w:r>
      <w:r w:rsidRPr="00893E9C">
        <w:rPr>
          <w:i/>
        </w:rPr>
        <w:t xml:space="preserve">(указывается дата в соответствии с пунктом 7 Информационной карты, но не менее 60 (шестьдесят) календарных дней </w:t>
      </w:r>
      <w:proofErr w:type="gramStart"/>
      <w:r w:rsidRPr="00893E9C">
        <w:rPr>
          <w:i/>
        </w:rPr>
        <w:t>с даты рассмотрения</w:t>
      </w:r>
      <w:proofErr w:type="gramEnd"/>
      <w:r w:rsidRPr="00893E9C">
        <w:rPr>
          <w:i/>
        </w:rPr>
        <w:t xml:space="preserve"> и сопоставления Заявок).</w:t>
      </w:r>
    </w:p>
    <w:p w:rsidR="00893E9C" w:rsidRPr="00893E9C" w:rsidRDefault="00893E9C" w:rsidP="00893E9C">
      <w:pPr>
        <w:ind w:firstLine="720"/>
        <w:jc w:val="both"/>
        <w:rPr>
          <w:sz w:val="28"/>
          <w:szCs w:val="28"/>
        </w:rPr>
      </w:pPr>
      <w:r w:rsidRPr="00893E9C">
        <w:rPr>
          <w:sz w:val="28"/>
          <w:szCs w:val="28"/>
        </w:rPr>
        <w:t>5.</w:t>
      </w:r>
      <w:r w:rsidRPr="00893E9C">
        <w:rPr>
          <w:sz w:val="28"/>
          <w:szCs w:val="28"/>
        </w:rPr>
        <w:tab/>
        <w:t xml:space="preserve">Если наши предложения, изложенные выше, будут приняты, мы берем на себя обязательство ____________ </w:t>
      </w:r>
      <w:r w:rsidRPr="00893E9C">
        <w:rPr>
          <w:i/>
        </w:rPr>
        <w:t>(поставить товар, выполнить работы, оказать услуги)</w:t>
      </w:r>
      <w:r w:rsidRPr="00893E9C">
        <w:rPr>
          <w:sz w:val="28"/>
          <w:szCs w:val="28"/>
        </w:rPr>
        <w:t xml:space="preserve"> в соответствии с требованиями документации о закупке и согласно нашим предложениям. </w:t>
      </w:r>
    </w:p>
    <w:p w:rsidR="00893E9C" w:rsidRPr="00893E9C" w:rsidRDefault="00893E9C" w:rsidP="00893E9C">
      <w:pPr>
        <w:ind w:firstLine="720"/>
        <w:jc w:val="both"/>
        <w:rPr>
          <w:sz w:val="28"/>
          <w:szCs w:val="28"/>
        </w:rPr>
      </w:pPr>
      <w:r w:rsidRPr="00893E9C">
        <w:rPr>
          <w:sz w:val="28"/>
          <w:szCs w:val="28"/>
        </w:rPr>
        <w:t>6.</w:t>
      </w:r>
      <w:r w:rsidRPr="00893E9C">
        <w:rPr>
          <w:sz w:val="28"/>
          <w:szCs w:val="28"/>
        </w:rPr>
        <w:tab/>
        <w:t>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893E9C" w:rsidRPr="00893E9C" w:rsidRDefault="00893E9C" w:rsidP="00893E9C">
      <w:pPr>
        <w:ind w:firstLine="720"/>
        <w:jc w:val="both"/>
        <w:rPr>
          <w:sz w:val="28"/>
          <w:szCs w:val="28"/>
        </w:rPr>
      </w:pPr>
      <w:r w:rsidRPr="00893E9C">
        <w:rPr>
          <w:sz w:val="28"/>
          <w:szCs w:val="28"/>
        </w:rPr>
        <w:t>7.</w:t>
      </w:r>
      <w:r w:rsidRPr="00893E9C">
        <w:rPr>
          <w:sz w:val="28"/>
          <w:szCs w:val="28"/>
        </w:rPr>
        <w:tab/>
      </w:r>
      <w:proofErr w:type="gramStart"/>
      <w:r w:rsidRPr="00893E9C">
        <w:rPr>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893E9C" w:rsidRDefault="00893E9C" w:rsidP="00893E9C">
      <w:pPr>
        <w:ind w:firstLine="720"/>
        <w:jc w:val="both"/>
        <w:rPr>
          <w:sz w:val="28"/>
          <w:szCs w:val="28"/>
        </w:rPr>
      </w:pPr>
      <w:r w:rsidRPr="00893E9C">
        <w:rPr>
          <w:sz w:val="28"/>
          <w:szCs w:val="28"/>
        </w:rPr>
        <w:t>8.</w:t>
      </w:r>
      <w:r w:rsidRPr="00893E9C">
        <w:rPr>
          <w:sz w:val="28"/>
          <w:szCs w:val="28"/>
        </w:rPr>
        <w:tab/>
        <w:t>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A46CF" w:rsidRDefault="000A46CF" w:rsidP="00893E9C">
      <w:pPr>
        <w:ind w:firstLine="720"/>
        <w:jc w:val="both"/>
        <w:rPr>
          <w:sz w:val="28"/>
          <w:szCs w:val="28"/>
        </w:rPr>
      </w:pPr>
    </w:p>
    <w:p w:rsidR="000A46CF" w:rsidRDefault="000A46CF" w:rsidP="00893E9C">
      <w:pPr>
        <w:ind w:firstLine="720"/>
        <w:jc w:val="both"/>
        <w:rPr>
          <w:sz w:val="28"/>
          <w:szCs w:val="28"/>
        </w:rPr>
      </w:pPr>
      <w:r>
        <w:rPr>
          <w:sz w:val="28"/>
          <w:szCs w:val="28"/>
        </w:rPr>
        <w:t>Приложение:</w:t>
      </w:r>
    </w:p>
    <w:p w:rsidR="000A46CF" w:rsidRDefault="000A46CF" w:rsidP="00893E9C">
      <w:pPr>
        <w:ind w:firstLine="720"/>
        <w:jc w:val="both"/>
        <w:rPr>
          <w:sz w:val="28"/>
          <w:szCs w:val="28"/>
        </w:rPr>
      </w:pPr>
      <w:r>
        <w:rPr>
          <w:sz w:val="28"/>
          <w:szCs w:val="28"/>
        </w:rPr>
        <w:t>Спецификация оборудования, передаваемого в аренду</w:t>
      </w:r>
      <w:r w:rsidR="00F77737">
        <w:rPr>
          <w:sz w:val="28"/>
          <w:szCs w:val="28"/>
        </w:rPr>
        <w:t xml:space="preserve"> на __ </w:t>
      </w:r>
      <w:proofErr w:type="gramStart"/>
      <w:r w:rsidR="00F77737">
        <w:rPr>
          <w:sz w:val="28"/>
          <w:szCs w:val="28"/>
        </w:rPr>
        <w:t>л</w:t>
      </w:r>
      <w:proofErr w:type="gramEnd"/>
      <w:r w:rsidR="00F77737">
        <w:rPr>
          <w:sz w:val="28"/>
          <w:szCs w:val="28"/>
        </w:rPr>
        <w:t>.</w:t>
      </w:r>
    </w:p>
    <w:p w:rsidR="000A46CF" w:rsidRPr="00893E9C" w:rsidRDefault="000A46CF" w:rsidP="00893E9C">
      <w:pPr>
        <w:ind w:firstLine="720"/>
        <w:jc w:val="both"/>
        <w:rPr>
          <w:sz w:val="28"/>
          <w:szCs w:val="28"/>
        </w:rPr>
      </w:pPr>
    </w:p>
    <w:p w:rsidR="00893E9C" w:rsidRPr="00893E9C" w:rsidRDefault="00893E9C" w:rsidP="00893E9C">
      <w:pPr>
        <w:keepNext/>
        <w:numPr>
          <w:ilvl w:val="2"/>
          <w:numId w:val="0"/>
        </w:numPr>
        <w:tabs>
          <w:tab w:val="num" w:pos="720"/>
        </w:tabs>
        <w:ind w:firstLine="706"/>
        <w:jc w:val="both"/>
        <w:outlineLvl w:val="2"/>
        <w:rPr>
          <w:rFonts w:ascii="Arial" w:hAnsi="Arial"/>
          <w:bCs/>
          <w:sz w:val="28"/>
          <w:szCs w:val="28"/>
        </w:rPr>
      </w:pPr>
      <w:r w:rsidRPr="00893E9C">
        <w:rPr>
          <w:b/>
          <w:bCs/>
          <w:sz w:val="28"/>
          <w:szCs w:val="28"/>
        </w:rPr>
        <w:t>Представитель, имеющий полномочия подписать заявку на участие от имени ____________________________________________________________</w:t>
      </w:r>
    </w:p>
    <w:p w:rsidR="00893E9C" w:rsidRPr="00893E9C" w:rsidRDefault="00893E9C" w:rsidP="00893E9C">
      <w:pPr>
        <w:tabs>
          <w:tab w:val="left" w:pos="8640"/>
        </w:tabs>
        <w:jc w:val="center"/>
        <w:rPr>
          <w:i/>
        </w:rPr>
      </w:pPr>
      <w:r w:rsidRPr="00893E9C">
        <w:rPr>
          <w:i/>
        </w:rPr>
        <w:t>(наименование претендента)</w:t>
      </w:r>
    </w:p>
    <w:p w:rsidR="00893E9C" w:rsidRPr="00893E9C" w:rsidRDefault="00893E9C" w:rsidP="00893E9C">
      <w:pPr>
        <w:rPr>
          <w:sz w:val="28"/>
          <w:szCs w:val="28"/>
        </w:rPr>
      </w:pPr>
      <w:r w:rsidRPr="00893E9C">
        <w:rPr>
          <w:sz w:val="28"/>
          <w:szCs w:val="28"/>
        </w:rPr>
        <w:t>____________________________________________________________________</w:t>
      </w:r>
    </w:p>
    <w:p w:rsidR="00893E9C" w:rsidRPr="00893E9C" w:rsidRDefault="00893E9C" w:rsidP="00893E9C">
      <w:pPr>
        <w:rPr>
          <w:i/>
        </w:rPr>
      </w:pPr>
      <w:r w:rsidRPr="00893E9C">
        <w:rPr>
          <w:i/>
        </w:rPr>
        <w:t xml:space="preserve">       Печать</w:t>
      </w:r>
      <w:r w:rsidRPr="00893E9C">
        <w:rPr>
          <w:i/>
        </w:rPr>
        <w:tab/>
      </w:r>
      <w:r w:rsidRPr="00893E9C">
        <w:rPr>
          <w:i/>
        </w:rPr>
        <w:tab/>
      </w:r>
      <w:r w:rsidRPr="00893E9C">
        <w:rPr>
          <w:i/>
        </w:rPr>
        <w:tab/>
        <w:t>(должность, подпись, ФИО)</w:t>
      </w:r>
    </w:p>
    <w:p w:rsidR="00893E9C" w:rsidRPr="00893E9C" w:rsidRDefault="00893E9C" w:rsidP="00893E9C">
      <w:pPr>
        <w:rPr>
          <w:sz w:val="28"/>
          <w:szCs w:val="28"/>
        </w:rPr>
      </w:pPr>
      <w:r w:rsidRPr="00893E9C">
        <w:rPr>
          <w:sz w:val="28"/>
          <w:szCs w:val="28"/>
        </w:rPr>
        <w:t>"____" _________ 201__ г.</w:t>
      </w:r>
    </w:p>
    <w:p w:rsidR="00893E9C" w:rsidRPr="00893E9C" w:rsidRDefault="00893E9C" w:rsidP="00893E9C">
      <w:pPr>
        <w:ind w:firstLine="709"/>
        <w:rPr>
          <w:sz w:val="28"/>
          <w:szCs w:val="28"/>
        </w:rPr>
      </w:pPr>
    </w:p>
    <w:p w:rsidR="0000648C" w:rsidRDefault="0000648C">
      <w:pPr>
        <w:suppressAutoHyphens w:val="0"/>
        <w:rPr>
          <w:b/>
          <w:bCs/>
          <w:sz w:val="28"/>
          <w:szCs w:val="28"/>
          <w:highlight w:val="cyan"/>
        </w:rPr>
      </w:pPr>
      <w:r>
        <w:rPr>
          <w:i/>
          <w:iCs/>
          <w:highlight w:val="cyan"/>
        </w:rPr>
        <w:br w:type="page"/>
      </w:r>
    </w:p>
    <w:p w:rsidR="004232F0" w:rsidRPr="00893E9C" w:rsidRDefault="004232F0" w:rsidP="004232F0">
      <w:pPr>
        <w:jc w:val="right"/>
        <w:rPr>
          <w:rFonts w:eastAsia="MS Mincho"/>
          <w:sz w:val="28"/>
          <w:szCs w:val="28"/>
        </w:rPr>
      </w:pPr>
      <w:r w:rsidRPr="00893E9C">
        <w:rPr>
          <w:rFonts w:eastAsia="MS Mincho"/>
          <w:sz w:val="28"/>
          <w:szCs w:val="28"/>
        </w:rPr>
        <w:lastRenderedPageBreak/>
        <w:t xml:space="preserve">Приложение № </w:t>
      </w:r>
      <w:r>
        <w:rPr>
          <w:rFonts w:eastAsia="MS Mincho"/>
          <w:sz w:val="28"/>
          <w:szCs w:val="28"/>
        </w:rPr>
        <w:t>4</w:t>
      </w:r>
    </w:p>
    <w:p w:rsidR="004232F0" w:rsidRPr="00893E9C" w:rsidRDefault="004232F0" w:rsidP="004232F0">
      <w:pPr>
        <w:jc w:val="right"/>
        <w:rPr>
          <w:rFonts w:eastAsia="MS Mincho"/>
          <w:sz w:val="28"/>
          <w:szCs w:val="28"/>
        </w:rPr>
      </w:pPr>
      <w:r w:rsidRPr="00893E9C">
        <w:rPr>
          <w:rFonts w:eastAsia="MS Mincho"/>
          <w:sz w:val="28"/>
          <w:szCs w:val="28"/>
        </w:rPr>
        <w:t>к документации о закупке</w:t>
      </w:r>
    </w:p>
    <w:p w:rsidR="004232F0" w:rsidRDefault="004232F0" w:rsidP="004232F0">
      <w:pPr>
        <w:jc w:val="center"/>
        <w:rPr>
          <w:b/>
        </w:rPr>
      </w:pPr>
    </w:p>
    <w:p w:rsidR="004232F0" w:rsidRPr="005258A7" w:rsidRDefault="00691DDF" w:rsidP="004232F0">
      <w:pPr>
        <w:suppressAutoHyphens w:val="0"/>
        <w:jc w:val="center"/>
        <w:rPr>
          <w:b/>
          <w:lang w:eastAsia="ru-RU"/>
        </w:rPr>
      </w:pPr>
      <w:r>
        <w:rPr>
          <w:b/>
          <w:lang w:eastAsia="ru-RU"/>
        </w:rPr>
        <w:t xml:space="preserve">ПРОЕКТ </w:t>
      </w:r>
      <w:r w:rsidR="004232F0" w:rsidRPr="005258A7">
        <w:rPr>
          <w:b/>
          <w:lang w:eastAsia="ru-RU"/>
        </w:rPr>
        <w:t>ДОГОВОР</w:t>
      </w:r>
      <w:r>
        <w:rPr>
          <w:b/>
          <w:lang w:eastAsia="ru-RU"/>
        </w:rPr>
        <w:t>А</w:t>
      </w:r>
      <w:r w:rsidR="004232F0" w:rsidRPr="005258A7">
        <w:rPr>
          <w:b/>
          <w:lang w:eastAsia="ru-RU"/>
        </w:rPr>
        <w:t xml:space="preserve"> № </w:t>
      </w:r>
      <w:proofErr w:type="spellStart"/>
      <w:r w:rsidR="004232F0" w:rsidRPr="005258A7">
        <w:rPr>
          <w:b/>
          <w:lang w:eastAsia="ru-RU"/>
        </w:rPr>
        <w:t>ТКд</w:t>
      </w:r>
      <w:proofErr w:type="spellEnd"/>
      <w:r w:rsidR="004232F0" w:rsidRPr="005258A7">
        <w:rPr>
          <w:b/>
          <w:lang w:eastAsia="ru-RU"/>
        </w:rPr>
        <w:t>/___/___/______</w:t>
      </w:r>
    </w:p>
    <w:p w:rsidR="004232F0" w:rsidRPr="005258A7" w:rsidRDefault="004232F0" w:rsidP="004232F0">
      <w:pPr>
        <w:suppressAutoHyphens w:val="0"/>
        <w:jc w:val="center"/>
        <w:rPr>
          <w:b/>
          <w:lang w:eastAsia="ru-RU"/>
        </w:rPr>
      </w:pPr>
      <w:r w:rsidRPr="005258A7">
        <w:rPr>
          <w:b/>
          <w:lang w:eastAsia="ru-RU"/>
        </w:rPr>
        <w:t>аренды оборудования</w:t>
      </w:r>
    </w:p>
    <w:p w:rsidR="004232F0" w:rsidRPr="005258A7" w:rsidRDefault="004232F0" w:rsidP="004232F0">
      <w:pPr>
        <w:suppressAutoHyphens w:val="0"/>
        <w:ind w:firstLine="720"/>
        <w:jc w:val="both"/>
        <w:rPr>
          <w:lang w:eastAsia="ru-RU"/>
        </w:rPr>
      </w:pPr>
    </w:p>
    <w:p w:rsidR="004232F0" w:rsidRPr="005258A7" w:rsidRDefault="004232F0" w:rsidP="004232F0">
      <w:pPr>
        <w:suppressAutoHyphens w:val="0"/>
        <w:jc w:val="center"/>
        <w:rPr>
          <w:lang w:eastAsia="ru-RU"/>
        </w:rPr>
      </w:pPr>
      <w:r w:rsidRPr="005258A7">
        <w:rPr>
          <w:lang w:eastAsia="ru-RU"/>
        </w:rPr>
        <w:t xml:space="preserve">г. Москва                                                                </w:t>
      </w:r>
      <w:r w:rsidRPr="005258A7">
        <w:rPr>
          <w:lang w:eastAsia="ru-RU"/>
        </w:rPr>
        <w:tab/>
        <w:t xml:space="preserve">                  «____» ___________  201__ г.</w:t>
      </w:r>
    </w:p>
    <w:p w:rsidR="004232F0" w:rsidRPr="005258A7" w:rsidRDefault="004232F0" w:rsidP="004232F0">
      <w:pPr>
        <w:suppressAutoHyphens w:val="0"/>
        <w:ind w:left="567" w:hanging="567"/>
        <w:jc w:val="both"/>
        <w:rPr>
          <w:lang w:eastAsia="ru-RU"/>
        </w:rPr>
      </w:pPr>
    </w:p>
    <w:p w:rsidR="004232F0" w:rsidRPr="005258A7" w:rsidRDefault="004232F0" w:rsidP="004232F0">
      <w:pPr>
        <w:suppressAutoHyphens w:val="0"/>
        <w:autoSpaceDE w:val="0"/>
        <w:autoSpaceDN w:val="0"/>
        <w:adjustRightInd w:val="0"/>
        <w:ind w:firstLine="709"/>
        <w:jc w:val="both"/>
        <w:rPr>
          <w:lang w:eastAsia="ru-RU"/>
        </w:rPr>
      </w:pPr>
      <w:r w:rsidRPr="005258A7">
        <w:rPr>
          <w:lang w:eastAsia="ru-RU"/>
        </w:rPr>
        <w:t>____________________________, именуемое в дальнейшем Арендодатель, в лице _____________________________________, действующего на основании ______________________________________ и Публичное акционерное общество «Центр по перевозке грузов в контейнерах «</w:t>
      </w:r>
      <w:proofErr w:type="spellStart"/>
      <w:r w:rsidRPr="005258A7">
        <w:rPr>
          <w:lang w:eastAsia="ru-RU"/>
        </w:rPr>
        <w:t>ТрансКонтейнер</w:t>
      </w:r>
      <w:proofErr w:type="spellEnd"/>
      <w:r w:rsidRPr="005258A7">
        <w:rPr>
          <w:lang w:eastAsia="ru-RU"/>
        </w:rPr>
        <w:t>» (ПАО «</w:t>
      </w:r>
      <w:proofErr w:type="spellStart"/>
      <w:r w:rsidRPr="005258A7">
        <w:rPr>
          <w:lang w:eastAsia="ru-RU"/>
        </w:rPr>
        <w:t>ТрансКонтейнер</w:t>
      </w:r>
      <w:proofErr w:type="spellEnd"/>
      <w:r w:rsidRPr="005258A7">
        <w:rPr>
          <w:lang w:eastAsia="ru-RU"/>
        </w:rPr>
        <w:t xml:space="preserve">»), именуемое в дальнейшем Арендатор, в лице первого заместителя генерального директора </w:t>
      </w:r>
      <w:proofErr w:type="spellStart"/>
      <w:r w:rsidRPr="005258A7">
        <w:rPr>
          <w:lang w:eastAsia="ru-RU"/>
        </w:rPr>
        <w:t>Чиснакова</w:t>
      </w:r>
      <w:proofErr w:type="spellEnd"/>
      <w:r w:rsidRPr="005258A7">
        <w:rPr>
          <w:lang w:eastAsia="ru-RU"/>
        </w:rPr>
        <w:t xml:space="preserve"> Владимира Владимировича, действующего на основании доверенности от 1</w:t>
      </w:r>
      <w:r>
        <w:rPr>
          <w:lang w:eastAsia="ru-RU"/>
        </w:rPr>
        <w:t>9</w:t>
      </w:r>
      <w:r w:rsidRPr="005258A7">
        <w:rPr>
          <w:lang w:eastAsia="ru-RU"/>
        </w:rPr>
        <w:t>.01.201</w:t>
      </w:r>
      <w:r>
        <w:rPr>
          <w:lang w:eastAsia="ru-RU"/>
        </w:rPr>
        <w:t>6</w:t>
      </w:r>
      <w:r w:rsidRPr="005258A7">
        <w:rPr>
          <w:lang w:eastAsia="ru-RU"/>
        </w:rPr>
        <w:t xml:space="preserve"> № </w:t>
      </w:r>
      <w:proofErr w:type="gramStart"/>
      <w:r w:rsidRPr="005258A7">
        <w:rPr>
          <w:lang w:eastAsia="ru-RU"/>
        </w:rPr>
        <w:t>Ц</w:t>
      </w:r>
      <w:proofErr w:type="gramEnd"/>
      <w:r w:rsidRPr="005258A7">
        <w:rPr>
          <w:lang w:eastAsia="ru-RU"/>
        </w:rPr>
        <w:t>/201</w:t>
      </w:r>
      <w:r>
        <w:rPr>
          <w:lang w:eastAsia="ru-RU"/>
        </w:rPr>
        <w:t>6</w:t>
      </w:r>
      <w:r w:rsidRPr="005258A7">
        <w:rPr>
          <w:lang w:eastAsia="ru-RU"/>
        </w:rPr>
        <w:t>/ЦКП-</w:t>
      </w:r>
      <w:r>
        <w:rPr>
          <w:lang w:eastAsia="ru-RU"/>
        </w:rPr>
        <w:t>36</w:t>
      </w:r>
      <w:r w:rsidRPr="005258A7">
        <w:rPr>
          <w:lang w:eastAsia="ru-RU"/>
        </w:rPr>
        <w:t xml:space="preserve">г,  с другой стороны, заключили настоящий договор о нижеследующем: </w:t>
      </w:r>
    </w:p>
    <w:p w:rsidR="004232F0" w:rsidRPr="005258A7" w:rsidRDefault="004232F0" w:rsidP="004232F0">
      <w:pPr>
        <w:suppressAutoHyphens w:val="0"/>
        <w:ind w:firstLine="709"/>
        <w:jc w:val="center"/>
        <w:rPr>
          <w:b/>
          <w:lang w:eastAsia="ru-RU"/>
        </w:rPr>
      </w:pPr>
    </w:p>
    <w:p w:rsidR="004232F0" w:rsidRPr="005258A7" w:rsidRDefault="004232F0" w:rsidP="004232F0">
      <w:pPr>
        <w:numPr>
          <w:ilvl w:val="0"/>
          <w:numId w:val="28"/>
        </w:numPr>
        <w:suppressAutoHyphens w:val="0"/>
        <w:jc w:val="center"/>
        <w:rPr>
          <w:b/>
          <w:lang w:eastAsia="ru-RU"/>
        </w:rPr>
      </w:pPr>
      <w:r w:rsidRPr="005258A7">
        <w:rPr>
          <w:b/>
          <w:lang w:eastAsia="ru-RU"/>
        </w:rPr>
        <w:t>Предмет договора</w:t>
      </w:r>
    </w:p>
    <w:p w:rsidR="004232F0" w:rsidRPr="005258A7" w:rsidRDefault="004232F0" w:rsidP="004232F0">
      <w:pPr>
        <w:numPr>
          <w:ilvl w:val="1"/>
          <w:numId w:val="28"/>
        </w:numPr>
        <w:suppressAutoHyphens w:val="0"/>
        <w:autoSpaceDE w:val="0"/>
        <w:autoSpaceDN w:val="0"/>
        <w:adjustRightInd w:val="0"/>
        <w:ind w:left="0" w:firstLine="709"/>
        <w:jc w:val="both"/>
        <w:rPr>
          <w:lang w:eastAsia="ru-RU"/>
        </w:rPr>
      </w:pPr>
      <w:r w:rsidRPr="005258A7">
        <w:rPr>
          <w:bCs/>
          <w:lang w:eastAsia="ru-RU"/>
        </w:rPr>
        <w:t>Предметом настоящего Договора является предоставление Арендодателем за обусловленную Сторонами плату во временное владение и пользование (далее – Аренда) Арендатору оборудования, согласно Спецификации (Приложение № 1) к настоящему Договору</w:t>
      </w:r>
      <w:r w:rsidRPr="005258A7" w:rsidDel="00A702BD">
        <w:rPr>
          <w:bCs/>
          <w:lang w:eastAsia="ru-RU"/>
        </w:rPr>
        <w:t xml:space="preserve"> </w:t>
      </w:r>
      <w:r w:rsidRPr="005258A7">
        <w:rPr>
          <w:bCs/>
          <w:lang w:eastAsia="ru-RU"/>
        </w:rPr>
        <w:t xml:space="preserve">(далее – Оборудование). </w:t>
      </w:r>
    </w:p>
    <w:p w:rsidR="004232F0" w:rsidRPr="005258A7" w:rsidRDefault="004232F0" w:rsidP="004232F0">
      <w:pPr>
        <w:numPr>
          <w:ilvl w:val="1"/>
          <w:numId w:val="28"/>
        </w:numPr>
        <w:suppressAutoHyphens w:val="0"/>
        <w:autoSpaceDE w:val="0"/>
        <w:autoSpaceDN w:val="0"/>
        <w:adjustRightInd w:val="0"/>
        <w:ind w:left="0" w:firstLine="709"/>
        <w:jc w:val="both"/>
        <w:rPr>
          <w:lang w:eastAsia="ru-RU"/>
        </w:rPr>
      </w:pPr>
      <w:r w:rsidRPr="005258A7">
        <w:rPr>
          <w:lang w:eastAsia="ru-RU"/>
        </w:rPr>
        <w:t>На момент заключения настоящего Договора Оборудование принадлежит Арендодателю, не заложено, не арестовано и не является предметом исков третьих лиц.</w:t>
      </w:r>
    </w:p>
    <w:p w:rsidR="004232F0" w:rsidRPr="005258A7" w:rsidRDefault="004232F0" w:rsidP="004232F0">
      <w:pPr>
        <w:suppressAutoHyphens w:val="0"/>
        <w:autoSpaceDE w:val="0"/>
        <w:autoSpaceDN w:val="0"/>
        <w:adjustRightInd w:val="0"/>
        <w:ind w:firstLine="709"/>
        <w:jc w:val="both"/>
        <w:rPr>
          <w:lang w:eastAsia="ru-RU"/>
        </w:rPr>
      </w:pPr>
      <w:r w:rsidRPr="005258A7">
        <w:rPr>
          <w:lang w:eastAsia="ru-RU"/>
        </w:rPr>
        <w:t>1.3.</w:t>
      </w:r>
      <w:r w:rsidRPr="005258A7">
        <w:rPr>
          <w:lang w:eastAsia="ru-RU"/>
        </w:rPr>
        <w:tab/>
        <w:t>Оборудование находится в исправном состоянии, отвечающем необходимым требованиям, предъявляемым к данному Оборудованию.</w:t>
      </w:r>
    </w:p>
    <w:p w:rsidR="004232F0" w:rsidRPr="005258A7" w:rsidRDefault="004232F0" w:rsidP="004232F0">
      <w:pPr>
        <w:suppressAutoHyphens w:val="0"/>
        <w:autoSpaceDE w:val="0"/>
        <w:autoSpaceDN w:val="0"/>
        <w:adjustRightInd w:val="0"/>
        <w:ind w:firstLine="709"/>
        <w:jc w:val="both"/>
        <w:rPr>
          <w:lang w:eastAsia="ru-RU"/>
        </w:rPr>
      </w:pPr>
      <w:r w:rsidRPr="005258A7">
        <w:rPr>
          <w:lang w:eastAsia="ru-RU"/>
        </w:rPr>
        <w:t>1.4.</w:t>
      </w:r>
      <w:r w:rsidRPr="005258A7">
        <w:rPr>
          <w:lang w:eastAsia="ru-RU"/>
        </w:rPr>
        <w:tab/>
        <w:t>Стороны определили, что техническая и коммерческая эксплуатация Оборудования должна обеспечивать его нормальное и безопасное использование в соответствии с целями Аренды по настоящему Договору.</w:t>
      </w:r>
    </w:p>
    <w:p w:rsidR="004232F0" w:rsidRPr="005258A7" w:rsidRDefault="004232F0" w:rsidP="004232F0">
      <w:pPr>
        <w:suppressAutoHyphens w:val="0"/>
        <w:autoSpaceDE w:val="0"/>
        <w:autoSpaceDN w:val="0"/>
        <w:adjustRightInd w:val="0"/>
        <w:ind w:firstLine="709"/>
        <w:jc w:val="both"/>
        <w:rPr>
          <w:lang w:eastAsia="ru-RU"/>
        </w:rPr>
      </w:pPr>
      <w:r w:rsidRPr="005258A7">
        <w:rPr>
          <w:lang w:eastAsia="ru-RU"/>
        </w:rPr>
        <w:t>1.5.</w:t>
      </w:r>
      <w:r w:rsidRPr="005258A7">
        <w:rPr>
          <w:lang w:eastAsia="ru-RU"/>
        </w:rPr>
        <w:tab/>
        <w:t>Оборудование передается в Аренду с целью использования Арендатором в своих целях.</w:t>
      </w:r>
    </w:p>
    <w:p w:rsidR="004232F0" w:rsidRPr="005258A7" w:rsidRDefault="004232F0" w:rsidP="004232F0">
      <w:pPr>
        <w:numPr>
          <w:ilvl w:val="0"/>
          <w:numId w:val="30"/>
        </w:numPr>
        <w:tabs>
          <w:tab w:val="num" w:pos="993"/>
          <w:tab w:val="left" w:pos="2977"/>
        </w:tabs>
        <w:suppressAutoHyphens w:val="0"/>
        <w:ind w:left="0" w:firstLine="567"/>
        <w:jc w:val="center"/>
        <w:rPr>
          <w:b/>
          <w:bCs/>
          <w:lang w:eastAsia="ru-RU"/>
        </w:rPr>
      </w:pPr>
      <w:r w:rsidRPr="005258A7">
        <w:rPr>
          <w:b/>
          <w:bCs/>
          <w:lang w:eastAsia="ru-RU"/>
        </w:rPr>
        <w:t>Цена Договора и порядок расчетов</w:t>
      </w:r>
    </w:p>
    <w:p w:rsidR="004232F0" w:rsidRPr="005258A7" w:rsidRDefault="004232F0" w:rsidP="004232F0">
      <w:pPr>
        <w:suppressAutoHyphens w:val="0"/>
        <w:rPr>
          <w:b/>
          <w:bCs/>
          <w:lang w:eastAsia="ru-RU"/>
        </w:rPr>
      </w:pPr>
    </w:p>
    <w:p w:rsidR="004232F0" w:rsidRPr="005258A7" w:rsidRDefault="004232F0" w:rsidP="004232F0">
      <w:pPr>
        <w:numPr>
          <w:ilvl w:val="1"/>
          <w:numId w:val="30"/>
        </w:numPr>
        <w:tabs>
          <w:tab w:val="num" w:pos="142"/>
          <w:tab w:val="num" w:pos="1276"/>
        </w:tabs>
        <w:suppressAutoHyphens w:val="0"/>
        <w:ind w:left="0" w:firstLine="709"/>
        <w:jc w:val="both"/>
        <w:rPr>
          <w:snapToGrid w:val="0"/>
          <w:lang w:eastAsia="ru-RU"/>
        </w:rPr>
      </w:pPr>
      <w:r w:rsidRPr="005258A7">
        <w:rPr>
          <w:lang w:eastAsia="ru-RU"/>
        </w:rPr>
        <w:t>За предоставление в Аренду Оборудования по настоящему Договору в срок, указанный в п. 4 Договора, Арендатор оплачивает Арендодателю</w:t>
      </w:r>
      <w:proofErr w:type="gramStart"/>
      <w:r w:rsidRPr="005258A7">
        <w:rPr>
          <w:lang w:eastAsia="ru-RU"/>
        </w:rPr>
        <w:t xml:space="preserve"> ________ (______________) </w:t>
      </w:r>
      <w:proofErr w:type="gramEnd"/>
      <w:r w:rsidRPr="005258A7">
        <w:rPr>
          <w:snapToGrid w:val="0"/>
          <w:lang w:eastAsia="ru-RU"/>
        </w:rPr>
        <w:t>рублей 00 копеек, в том числе НДС (18 %) - _____________ (_______________) рублей 00 копеек.</w:t>
      </w:r>
    </w:p>
    <w:p w:rsidR="004232F0" w:rsidRPr="005258A7" w:rsidRDefault="004232F0" w:rsidP="004232F0">
      <w:pPr>
        <w:numPr>
          <w:ilvl w:val="1"/>
          <w:numId w:val="30"/>
        </w:numPr>
        <w:tabs>
          <w:tab w:val="num" w:pos="1276"/>
        </w:tabs>
        <w:suppressAutoHyphens w:val="0"/>
        <w:ind w:left="0" w:firstLine="709"/>
        <w:jc w:val="both"/>
        <w:rPr>
          <w:snapToGrid w:val="0"/>
          <w:lang w:eastAsia="ru-RU"/>
        </w:rPr>
      </w:pPr>
      <w:r w:rsidRPr="005258A7">
        <w:rPr>
          <w:snapToGrid w:val="0"/>
          <w:lang w:eastAsia="ru-RU"/>
        </w:rPr>
        <w:t>Оплата Арендатором производится ежемесячно, в течени</w:t>
      </w:r>
      <w:proofErr w:type="gramStart"/>
      <w:r w:rsidRPr="005258A7">
        <w:rPr>
          <w:snapToGrid w:val="0"/>
          <w:lang w:eastAsia="ru-RU"/>
        </w:rPr>
        <w:t>и</w:t>
      </w:r>
      <w:proofErr w:type="gramEnd"/>
      <w:r w:rsidRPr="005258A7">
        <w:rPr>
          <w:snapToGrid w:val="0"/>
          <w:lang w:eastAsia="ru-RU"/>
        </w:rPr>
        <w:t xml:space="preserve"> 15 календарных дней  следуемых за отчетным периодом, после подписания акта сдачи-приема услуг, на основании выставленного Арендодателем счета. </w:t>
      </w:r>
    </w:p>
    <w:p w:rsidR="004232F0" w:rsidRPr="005258A7" w:rsidRDefault="004232F0" w:rsidP="004232F0">
      <w:pPr>
        <w:numPr>
          <w:ilvl w:val="1"/>
          <w:numId w:val="30"/>
        </w:numPr>
        <w:tabs>
          <w:tab w:val="num" w:pos="1276"/>
        </w:tabs>
        <w:suppressAutoHyphens w:val="0"/>
        <w:ind w:left="0" w:firstLine="709"/>
        <w:jc w:val="both"/>
        <w:rPr>
          <w:lang w:eastAsia="ru-RU"/>
        </w:rPr>
      </w:pPr>
      <w:r w:rsidRPr="005258A7">
        <w:rPr>
          <w:lang w:eastAsia="ru-RU"/>
        </w:rPr>
        <w:t xml:space="preserve">Арендодатель в течение 5 (пяти) календарных дней месяца, следующего </w:t>
      </w:r>
      <w:proofErr w:type="gramStart"/>
      <w:r w:rsidRPr="005258A7">
        <w:rPr>
          <w:lang w:eastAsia="ru-RU"/>
        </w:rPr>
        <w:t>за</w:t>
      </w:r>
      <w:proofErr w:type="gramEnd"/>
      <w:r w:rsidRPr="005258A7">
        <w:rPr>
          <w:lang w:eastAsia="ru-RU"/>
        </w:rPr>
        <w:t xml:space="preserve"> </w:t>
      </w:r>
      <w:proofErr w:type="gramStart"/>
      <w:r w:rsidRPr="005258A7">
        <w:rPr>
          <w:lang w:eastAsia="ru-RU"/>
        </w:rPr>
        <w:t>отчетным</w:t>
      </w:r>
      <w:proofErr w:type="gramEnd"/>
      <w:r w:rsidRPr="005258A7">
        <w:rPr>
          <w:lang w:eastAsia="ru-RU"/>
        </w:rPr>
        <w:t>, представляет акт сдачи-приемки оказанных услуг и счет-фактуру к нему.</w:t>
      </w:r>
    </w:p>
    <w:p w:rsidR="004232F0" w:rsidRPr="005258A7" w:rsidRDefault="004232F0" w:rsidP="004232F0">
      <w:pPr>
        <w:tabs>
          <w:tab w:val="num" w:pos="1276"/>
        </w:tabs>
        <w:suppressAutoHyphens w:val="0"/>
        <w:ind w:firstLine="709"/>
        <w:jc w:val="both"/>
        <w:rPr>
          <w:lang w:eastAsia="ru-RU"/>
        </w:rPr>
      </w:pPr>
      <w:r w:rsidRPr="005258A7">
        <w:rPr>
          <w:lang w:eastAsia="ru-RU"/>
        </w:rPr>
        <w:t>2.4. В цену настоящего Договора входят транспортные расходы по доставке Оборудования Арендатору и его разгрузке по адресу: 125047, г. Москва, Оружейный пер., д 19.</w:t>
      </w:r>
    </w:p>
    <w:p w:rsidR="004232F0" w:rsidRPr="005258A7" w:rsidRDefault="004232F0" w:rsidP="004232F0">
      <w:pPr>
        <w:numPr>
          <w:ilvl w:val="0"/>
          <w:numId w:val="31"/>
        </w:numPr>
        <w:suppressAutoHyphens w:val="0"/>
        <w:spacing w:before="120" w:after="120"/>
        <w:jc w:val="center"/>
        <w:rPr>
          <w:b/>
          <w:lang w:eastAsia="ru-RU"/>
        </w:rPr>
      </w:pPr>
      <w:r w:rsidRPr="005258A7">
        <w:rPr>
          <w:b/>
          <w:lang w:eastAsia="ru-RU"/>
        </w:rPr>
        <w:t>Обязанности Сторон</w:t>
      </w:r>
    </w:p>
    <w:p w:rsidR="004232F0" w:rsidRPr="005258A7" w:rsidRDefault="004232F0" w:rsidP="004232F0">
      <w:pPr>
        <w:numPr>
          <w:ilvl w:val="1"/>
          <w:numId w:val="31"/>
        </w:numPr>
        <w:suppressAutoHyphens w:val="0"/>
        <w:ind w:left="0" w:firstLine="709"/>
        <w:jc w:val="both"/>
        <w:rPr>
          <w:lang w:eastAsia="ru-RU"/>
        </w:rPr>
      </w:pPr>
      <w:r w:rsidRPr="005258A7">
        <w:rPr>
          <w:lang w:eastAsia="ru-RU"/>
        </w:rPr>
        <w:t>Арендодатель обязан:</w:t>
      </w:r>
    </w:p>
    <w:p w:rsidR="004232F0" w:rsidRPr="005258A7" w:rsidRDefault="004232F0" w:rsidP="004232F0">
      <w:pPr>
        <w:numPr>
          <w:ilvl w:val="2"/>
          <w:numId w:val="31"/>
        </w:numPr>
        <w:suppressAutoHyphens w:val="0"/>
        <w:ind w:left="0" w:firstLine="709"/>
        <w:jc w:val="both"/>
        <w:rPr>
          <w:lang w:eastAsia="ru-RU"/>
        </w:rPr>
      </w:pPr>
      <w:r w:rsidRPr="005258A7">
        <w:rPr>
          <w:lang w:eastAsia="ru-RU"/>
        </w:rPr>
        <w:t xml:space="preserve">Передать Арендатору в Аренду обусловленное по настоящему Договору Оборудование по акту приема-передачи, составленного по форме, приведенной в Приложении № 2 к настоящему Договору, в состоянии, соответствующем условиям настоящего Договора, в течение 5 (пяти) календарных дней </w:t>
      </w:r>
      <w:proofErr w:type="gramStart"/>
      <w:r w:rsidRPr="005258A7">
        <w:rPr>
          <w:lang w:eastAsia="ru-RU"/>
        </w:rPr>
        <w:t>с даты подписания</w:t>
      </w:r>
      <w:proofErr w:type="gramEnd"/>
      <w:r w:rsidRPr="005258A7">
        <w:rPr>
          <w:lang w:eastAsia="ru-RU"/>
        </w:rPr>
        <w:t xml:space="preserve"> настоящего Договора</w:t>
      </w:r>
      <w:r w:rsidRPr="005258A7">
        <w:rPr>
          <w:bCs/>
          <w:lang w:eastAsia="ru-RU"/>
        </w:rPr>
        <w:t>.</w:t>
      </w:r>
    </w:p>
    <w:p w:rsidR="004232F0" w:rsidRPr="005258A7" w:rsidRDefault="004232F0" w:rsidP="004232F0">
      <w:pPr>
        <w:numPr>
          <w:ilvl w:val="2"/>
          <w:numId w:val="31"/>
        </w:numPr>
        <w:tabs>
          <w:tab w:val="left" w:pos="1560"/>
        </w:tabs>
        <w:suppressAutoHyphens w:val="0"/>
        <w:ind w:left="0" w:firstLine="709"/>
        <w:jc w:val="both"/>
        <w:rPr>
          <w:lang w:eastAsia="ru-RU"/>
        </w:rPr>
      </w:pPr>
      <w:r w:rsidRPr="005258A7">
        <w:rPr>
          <w:bCs/>
          <w:lang w:eastAsia="ru-RU"/>
        </w:rPr>
        <w:t>П</w:t>
      </w:r>
      <w:r w:rsidRPr="005258A7">
        <w:rPr>
          <w:lang w:eastAsia="ru-RU"/>
        </w:rPr>
        <w:t>роизвести установку Оборудования, подключение к локальной вычислительной сети и системе хранения данных, настройку и подготовку к эксплуатации;</w:t>
      </w:r>
    </w:p>
    <w:p w:rsidR="004232F0" w:rsidRPr="005258A7" w:rsidRDefault="004232F0" w:rsidP="004232F0">
      <w:pPr>
        <w:numPr>
          <w:ilvl w:val="2"/>
          <w:numId w:val="31"/>
        </w:numPr>
        <w:suppressAutoHyphens w:val="0"/>
        <w:ind w:left="0" w:firstLine="709"/>
        <w:jc w:val="both"/>
        <w:rPr>
          <w:lang w:eastAsia="ru-RU"/>
        </w:rPr>
      </w:pPr>
      <w:r w:rsidRPr="005258A7">
        <w:rPr>
          <w:lang w:eastAsia="ru-RU"/>
        </w:rPr>
        <w:lastRenderedPageBreak/>
        <w:t>В присутствии Арендатора проверить исправность сдаваемого в Аренду Оборудования, а также ознакомить Арендатора с правилами его эксплуатации либо выдать Арендатору письменные инструкции о правилах и порядке пользования Оборудованием.</w:t>
      </w:r>
    </w:p>
    <w:p w:rsidR="004232F0" w:rsidRPr="005258A7" w:rsidRDefault="004232F0" w:rsidP="004232F0">
      <w:pPr>
        <w:numPr>
          <w:ilvl w:val="2"/>
          <w:numId w:val="31"/>
        </w:numPr>
        <w:suppressAutoHyphens w:val="0"/>
        <w:ind w:left="0" w:firstLine="709"/>
        <w:jc w:val="both"/>
        <w:rPr>
          <w:lang w:eastAsia="ru-RU"/>
        </w:rPr>
      </w:pPr>
      <w:r w:rsidRPr="005258A7">
        <w:rPr>
          <w:lang w:eastAsia="ru-RU"/>
        </w:rPr>
        <w:t>Оказывать в период действия настоящего Договора Арендатору консультационную, информационную, техническую и иную помощь в целях наиболее эффективного и грамотного использования Арендатором Оборудования. Стоимость данных услуг включена в цену Договора.</w:t>
      </w:r>
    </w:p>
    <w:p w:rsidR="004232F0" w:rsidRPr="005258A7" w:rsidRDefault="004232F0" w:rsidP="004232F0">
      <w:pPr>
        <w:numPr>
          <w:ilvl w:val="2"/>
          <w:numId w:val="31"/>
        </w:numPr>
        <w:suppressAutoHyphens w:val="0"/>
        <w:ind w:left="0" w:firstLine="709"/>
        <w:jc w:val="both"/>
        <w:rPr>
          <w:lang w:eastAsia="ru-RU"/>
        </w:rPr>
      </w:pPr>
      <w:r w:rsidRPr="005258A7">
        <w:rPr>
          <w:lang w:eastAsia="ru-RU"/>
        </w:rPr>
        <w:t>В течение всего срока действия настоящего Договора, при необходимости, осуществлять гарантийный, текущий и капитальный ремонт Оборудования, нести возникающие в связи с эксплуатацией Оборудования расходы, в том числе расходы на оплату текущего ремонта и поддержание Оборудования в исправном состоянии, а также материалы, обеспечивающие надлежащее функционирование Оборудования.</w:t>
      </w:r>
    </w:p>
    <w:p w:rsidR="004232F0" w:rsidRPr="005258A7" w:rsidRDefault="004232F0" w:rsidP="004232F0">
      <w:pPr>
        <w:numPr>
          <w:ilvl w:val="2"/>
          <w:numId w:val="31"/>
        </w:numPr>
        <w:suppressAutoHyphens w:val="0"/>
        <w:ind w:left="0" w:firstLine="709"/>
        <w:jc w:val="both"/>
        <w:rPr>
          <w:lang w:eastAsia="ru-RU"/>
        </w:rPr>
      </w:pPr>
      <w:r w:rsidRPr="005258A7">
        <w:rPr>
          <w:lang w:eastAsia="ru-RU"/>
        </w:rPr>
        <w:t xml:space="preserve"> По окончании каждого календарного месяца Исполнитель направляет Заказчику подписанный со своей стороны акт сдачи-приемки услуг в двух экземплярах и счет-фактуру.</w:t>
      </w:r>
    </w:p>
    <w:p w:rsidR="004232F0" w:rsidRPr="005258A7" w:rsidRDefault="004232F0" w:rsidP="004232F0">
      <w:pPr>
        <w:numPr>
          <w:ilvl w:val="1"/>
          <w:numId w:val="31"/>
        </w:numPr>
        <w:suppressAutoHyphens w:val="0"/>
        <w:ind w:left="0" w:firstLine="709"/>
        <w:jc w:val="both"/>
        <w:rPr>
          <w:lang w:eastAsia="ru-RU"/>
        </w:rPr>
      </w:pPr>
      <w:r w:rsidRPr="005258A7">
        <w:rPr>
          <w:lang w:eastAsia="ru-RU"/>
        </w:rPr>
        <w:t>Арендатор обязан:</w:t>
      </w:r>
    </w:p>
    <w:p w:rsidR="004232F0" w:rsidRPr="005258A7" w:rsidRDefault="004232F0" w:rsidP="004232F0">
      <w:pPr>
        <w:numPr>
          <w:ilvl w:val="2"/>
          <w:numId w:val="31"/>
        </w:numPr>
        <w:suppressAutoHyphens w:val="0"/>
        <w:ind w:left="0" w:firstLine="709"/>
        <w:jc w:val="both"/>
        <w:rPr>
          <w:lang w:eastAsia="ru-RU"/>
        </w:rPr>
      </w:pPr>
      <w:r w:rsidRPr="005258A7">
        <w:rPr>
          <w:lang w:eastAsia="ru-RU"/>
        </w:rPr>
        <w:t xml:space="preserve">Принять Оборудование в Аренду путем подписания акта приема-передачи с обязательной проверкой в присутствии Арендодателя его исправности. При наличии замечаний к работоспособности Оборудования указать их в акте приема-передачи. </w:t>
      </w:r>
    </w:p>
    <w:p w:rsidR="004232F0" w:rsidRPr="005258A7" w:rsidRDefault="004232F0" w:rsidP="004232F0">
      <w:pPr>
        <w:numPr>
          <w:ilvl w:val="2"/>
          <w:numId w:val="31"/>
        </w:numPr>
        <w:suppressAutoHyphens w:val="0"/>
        <w:ind w:left="0" w:firstLine="709"/>
        <w:jc w:val="both"/>
        <w:rPr>
          <w:lang w:eastAsia="ru-RU"/>
        </w:rPr>
      </w:pPr>
      <w:r w:rsidRPr="005258A7">
        <w:rPr>
          <w:lang w:eastAsia="ru-RU"/>
        </w:rPr>
        <w:t>Использовать Оборудование в соответствии с условиями настоящего Договора и исключительно по его прямому назначению.</w:t>
      </w:r>
    </w:p>
    <w:p w:rsidR="004232F0" w:rsidRPr="005258A7" w:rsidRDefault="004232F0" w:rsidP="004232F0">
      <w:pPr>
        <w:numPr>
          <w:ilvl w:val="2"/>
          <w:numId w:val="31"/>
        </w:numPr>
        <w:suppressAutoHyphens w:val="0"/>
        <w:ind w:left="0" w:firstLine="709"/>
        <w:jc w:val="both"/>
        <w:rPr>
          <w:lang w:eastAsia="ru-RU"/>
        </w:rPr>
      </w:pPr>
      <w:r w:rsidRPr="005258A7">
        <w:rPr>
          <w:lang w:eastAsia="ru-RU"/>
        </w:rPr>
        <w:t>Возместить Арендодателю убытки, причиненные в случае гибели или повреждения Оборудования, вызванные причинами, зависящими от Арендатора.</w:t>
      </w:r>
    </w:p>
    <w:p w:rsidR="004232F0" w:rsidRPr="005258A7" w:rsidRDefault="004232F0" w:rsidP="004232F0">
      <w:pPr>
        <w:numPr>
          <w:ilvl w:val="2"/>
          <w:numId w:val="31"/>
        </w:numPr>
        <w:suppressAutoHyphens w:val="0"/>
        <w:ind w:left="0" w:firstLine="709"/>
        <w:jc w:val="both"/>
        <w:rPr>
          <w:lang w:eastAsia="ru-RU"/>
        </w:rPr>
      </w:pPr>
      <w:r w:rsidRPr="005258A7">
        <w:rPr>
          <w:lang w:eastAsia="ru-RU"/>
        </w:rPr>
        <w:t>Соблюдать правила эксплуатации Оборудования, правила противопожарной безопасности и техники безопасности.</w:t>
      </w:r>
    </w:p>
    <w:p w:rsidR="004232F0" w:rsidRPr="005258A7" w:rsidRDefault="004232F0" w:rsidP="004232F0">
      <w:pPr>
        <w:numPr>
          <w:ilvl w:val="2"/>
          <w:numId w:val="31"/>
        </w:numPr>
        <w:tabs>
          <w:tab w:val="left" w:pos="1560"/>
        </w:tabs>
        <w:suppressAutoHyphens w:val="0"/>
        <w:ind w:left="0" w:firstLine="709"/>
        <w:jc w:val="both"/>
        <w:rPr>
          <w:lang w:eastAsia="ru-RU"/>
        </w:rPr>
      </w:pPr>
      <w:r w:rsidRPr="005258A7">
        <w:rPr>
          <w:lang w:eastAsia="ru-RU"/>
        </w:rPr>
        <w:t>Возвратить Оборудование по акту приема-передачи не позднее последнего дня действия настоящего Договора в состоянии, в котором Оборудование принималось в Аренду, с учетом естественного износа.</w:t>
      </w:r>
    </w:p>
    <w:p w:rsidR="004232F0" w:rsidRPr="005258A7" w:rsidRDefault="004232F0" w:rsidP="004232F0">
      <w:pPr>
        <w:suppressAutoHyphens w:val="0"/>
        <w:ind w:firstLine="709"/>
        <w:jc w:val="both"/>
        <w:rPr>
          <w:lang w:eastAsia="ru-RU"/>
        </w:rPr>
      </w:pPr>
      <w:proofErr w:type="gramStart"/>
      <w:r w:rsidRPr="005258A7">
        <w:rPr>
          <w:lang w:eastAsia="ru-RU"/>
        </w:rPr>
        <w:t>В случае если при возврате Оборудования из Аренды Арендодателем будут выявлены недостатки Оборудования (повреждение, недостача, нарушение работоспособности и т.д.), не указанные при передаче Арендатору Оборудования в Аренду в акте приема передачи, Арендатор за свой счет устраняет такие недостатки или возмещает Арендатору возникшие в связи с этим убытки и/или расходы в полном объеме.</w:t>
      </w:r>
      <w:proofErr w:type="gramEnd"/>
    </w:p>
    <w:p w:rsidR="004232F0" w:rsidRPr="005258A7" w:rsidRDefault="004232F0" w:rsidP="004232F0">
      <w:pPr>
        <w:numPr>
          <w:ilvl w:val="2"/>
          <w:numId w:val="31"/>
        </w:numPr>
        <w:tabs>
          <w:tab w:val="left" w:pos="1560"/>
        </w:tabs>
        <w:suppressAutoHyphens w:val="0"/>
        <w:ind w:left="0" w:firstLine="709"/>
        <w:jc w:val="both"/>
        <w:rPr>
          <w:lang w:eastAsia="ru-RU"/>
        </w:rPr>
      </w:pPr>
      <w:r w:rsidRPr="005258A7">
        <w:rPr>
          <w:lang w:eastAsia="ru-RU"/>
        </w:rPr>
        <w:t xml:space="preserve">Арендатор в течение 10 (десяти) календарных дней </w:t>
      </w:r>
      <w:proofErr w:type="gramStart"/>
      <w:r w:rsidRPr="005258A7">
        <w:rPr>
          <w:lang w:eastAsia="ru-RU"/>
        </w:rPr>
        <w:t>с даты получения</w:t>
      </w:r>
      <w:proofErr w:type="gramEnd"/>
      <w:r w:rsidRPr="005258A7">
        <w:rPr>
          <w:lang w:eastAsia="ru-RU"/>
        </w:rPr>
        <w:t xml:space="preserve"> акта сдачи-приемки оказанных услуг направляет Арендодателю подписанный акт сдачи-приемки или мотивированный отказ от приемки услуг. </w:t>
      </w:r>
    </w:p>
    <w:p w:rsidR="004232F0" w:rsidRPr="005258A7" w:rsidRDefault="004232F0" w:rsidP="004232F0">
      <w:pPr>
        <w:suppressAutoHyphens w:val="0"/>
        <w:ind w:firstLine="709"/>
        <w:jc w:val="both"/>
        <w:rPr>
          <w:lang w:eastAsia="ru-RU"/>
        </w:rPr>
      </w:pPr>
      <w:r w:rsidRPr="005258A7">
        <w:rPr>
          <w:lang w:eastAsia="ru-RU"/>
        </w:rPr>
        <w:tab/>
        <w:t>При наличии мотивированного отказа Арендатора от приемки услуг Сторонами составляется акт с перечнем необходимых доработок и указанием сроков их выполнения.</w:t>
      </w:r>
    </w:p>
    <w:p w:rsidR="004232F0" w:rsidRPr="005258A7" w:rsidRDefault="004232F0" w:rsidP="004232F0">
      <w:pPr>
        <w:suppressAutoHyphens w:val="0"/>
        <w:ind w:left="592"/>
        <w:jc w:val="both"/>
        <w:rPr>
          <w:lang w:eastAsia="ru-RU"/>
        </w:rPr>
      </w:pPr>
    </w:p>
    <w:p w:rsidR="004232F0" w:rsidRPr="005258A7" w:rsidRDefault="004232F0" w:rsidP="004232F0">
      <w:pPr>
        <w:numPr>
          <w:ilvl w:val="0"/>
          <w:numId w:val="37"/>
        </w:numPr>
        <w:suppressAutoHyphens w:val="0"/>
        <w:jc w:val="center"/>
        <w:rPr>
          <w:b/>
          <w:lang w:eastAsia="ru-RU"/>
        </w:rPr>
      </w:pPr>
      <w:r w:rsidRPr="005258A7">
        <w:rPr>
          <w:b/>
          <w:lang w:eastAsia="ru-RU"/>
        </w:rPr>
        <w:t>Срок действия Договора</w:t>
      </w:r>
    </w:p>
    <w:p w:rsidR="004232F0" w:rsidRPr="005258A7" w:rsidRDefault="004232F0" w:rsidP="004232F0">
      <w:pPr>
        <w:tabs>
          <w:tab w:val="num" w:pos="1134"/>
        </w:tabs>
        <w:suppressAutoHyphens w:val="0"/>
        <w:ind w:firstLine="709"/>
        <w:jc w:val="both"/>
        <w:rPr>
          <w:lang w:eastAsia="ru-RU"/>
        </w:rPr>
      </w:pPr>
      <w:r w:rsidRPr="005258A7">
        <w:rPr>
          <w:lang w:eastAsia="ru-RU"/>
        </w:rPr>
        <w:t xml:space="preserve">4.1. Договор вступает в силу </w:t>
      </w:r>
      <w:proofErr w:type="gramStart"/>
      <w:r w:rsidRPr="005258A7">
        <w:rPr>
          <w:lang w:eastAsia="ru-RU"/>
        </w:rPr>
        <w:t>с даты</w:t>
      </w:r>
      <w:proofErr w:type="gramEnd"/>
      <w:r w:rsidRPr="005258A7">
        <w:rPr>
          <w:lang w:eastAsia="ru-RU"/>
        </w:rPr>
        <w:t xml:space="preserve"> его подписания Сторонами и действует ________________ 2016 г., а в части взаиморасчетов до полного выполнения Сторонами своих обязательств. </w:t>
      </w:r>
    </w:p>
    <w:p w:rsidR="004232F0" w:rsidRPr="005258A7" w:rsidRDefault="004232F0" w:rsidP="004232F0">
      <w:pPr>
        <w:numPr>
          <w:ilvl w:val="0"/>
          <w:numId w:val="38"/>
        </w:numPr>
        <w:suppressAutoHyphens w:val="0"/>
        <w:jc w:val="center"/>
        <w:rPr>
          <w:b/>
          <w:lang w:eastAsia="ru-RU"/>
        </w:rPr>
      </w:pPr>
      <w:r w:rsidRPr="005258A7">
        <w:rPr>
          <w:b/>
          <w:lang w:eastAsia="ru-RU"/>
        </w:rPr>
        <w:t>Конфиденциальность</w:t>
      </w:r>
    </w:p>
    <w:p w:rsidR="004232F0" w:rsidRPr="005258A7" w:rsidRDefault="004232F0" w:rsidP="004232F0">
      <w:pPr>
        <w:numPr>
          <w:ilvl w:val="0"/>
          <w:numId w:val="39"/>
        </w:numPr>
        <w:suppressAutoHyphens w:val="0"/>
        <w:jc w:val="both"/>
        <w:rPr>
          <w:vanish/>
          <w:lang w:eastAsia="ru-RU"/>
        </w:rPr>
      </w:pPr>
    </w:p>
    <w:p w:rsidR="004232F0" w:rsidRPr="005258A7" w:rsidRDefault="004232F0" w:rsidP="004232F0">
      <w:pPr>
        <w:numPr>
          <w:ilvl w:val="0"/>
          <w:numId w:val="39"/>
        </w:numPr>
        <w:suppressAutoHyphens w:val="0"/>
        <w:jc w:val="both"/>
        <w:rPr>
          <w:vanish/>
          <w:lang w:eastAsia="ru-RU"/>
        </w:rPr>
      </w:pPr>
    </w:p>
    <w:p w:rsidR="004232F0" w:rsidRPr="005258A7" w:rsidRDefault="004232F0" w:rsidP="004232F0">
      <w:pPr>
        <w:numPr>
          <w:ilvl w:val="0"/>
          <w:numId w:val="39"/>
        </w:numPr>
        <w:suppressAutoHyphens w:val="0"/>
        <w:jc w:val="both"/>
        <w:rPr>
          <w:vanish/>
          <w:lang w:eastAsia="ru-RU"/>
        </w:rPr>
      </w:pPr>
    </w:p>
    <w:p w:rsidR="004232F0" w:rsidRPr="005258A7" w:rsidRDefault="004232F0" w:rsidP="004232F0">
      <w:pPr>
        <w:numPr>
          <w:ilvl w:val="0"/>
          <w:numId w:val="39"/>
        </w:numPr>
        <w:suppressAutoHyphens w:val="0"/>
        <w:jc w:val="both"/>
        <w:rPr>
          <w:vanish/>
          <w:lang w:eastAsia="ru-RU"/>
        </w:rPr>
      </w:pPr>
    </w:p>
    <w:p w:rsidR="004232F0" w:rsidRPr="005258A7" w:rsidRDefault="004232F0" w:rsidP="004232F0">
      <w:pPr>
        <w:numPr>
          <w:ilvl w:val="1"/>
          <w:numId w:val="39"/>
        </w:numPr>
        <w:tabs>
          <w:tab w:val="clear" w:pos="360"/>
          <w:tab w:val="num" w:pos="1276"/>
        </w:tabs>
        <w:suppressAutoHyphens w:val="0"/>
        <w:ind w:firstLine="709"/>
        <w:jc w:val="both"/>
        <w:rPr>
          <w:lang w:eastAsia="ru-RU"/>
        </w:rPr>
      </w:pPr>
      <w:r w:rsidRPr="005258A7">
        <w:rPr>
          <w:lang w:eastAsia="ru-RU"/>
        </w:rPr>
        <w:t xml:space="preserve">Стороны в период действия настоящего Договора и в течение 5 (пяти) лет после его прекращения (независимо от причины) обязуются обеспечить неразглашение коммерческой тайны и иной конфиденциальной информации, ставшей им известной в ходе выполнения настоящего Договора. Информация считается конфиденциальной, если одна из Сторон письменно заявила о своем намерении считать ее таковой. </w:t>
      </w:r>
    </w:p>
    <w:p w:rsidR="004232F0" w:rsidRPr="005258A7" w:rsidRDefault="004232F0" w:rsidP="004232F0">
      <w:pPr>
        <w:numPr>
          <w:ilvl w:val="1"/>
          <w:numId w:val="39"/>
        </w:numPr>
        <w:tabs>
          <w:tab w:val="num" w:pos="1276"/>
        </w:tabs>
        <w:suppressAutoHyphens w:val="0"/>
        <w:ind w:firstLine="709"/>
        <w:jc w:val="both"/>
        <w:rPr>
          <w:lang w:eastAsia="ru-RU"/>
        </w:rPr>
      </w:pPr>
      <w:r w:rsidRPr="005258A7">
        <w:rPr>
          <w:lang w:eastAsia="ru-RU"/>
        </w:rPr>
        <w:t xml:space="preserve">Передача конфиденциальной информации третьим лицам, опубликование или иное разглашение такой информации может осуществляться любой из Сторон только с </w:t>
      </w:r>
      <w:r w:rsidRPr="005258A7">
        <w:rPr>
          <w:lang w:eastAsia="ru-RU"/>
        </w:rPr>
        <w:lastRenderedPageBreak/>
        <w:t>письменного согласия другой Стороны, независимо от причины прекращения действия настоящего Договора.</w:t>
      </w:r>
    </w:p>
    <w:p w:rsidR="004232F0" w:rsidRPr="005258A7" w:rsidRDefault="004232F0" w:rsidP="004232F0">
      <w:pPr>
        <w:numPr>
          <w:ilvl w:val="1"/>
          <w:numId w:val="39"/>
        </w:numPr>
        <w:tabs>
          <w:tab w:val="num" w:pos="1276"/>
        </w:tabs>
        <w:suppressAutoHyphens w:val="0"/>
        <w:ind w:firstLine="709"/>
        <w:jc w:val="both"/>
        <w:rPr>
          <w:lang w:eastAsia="ru-RU"/>
        </w:rPr>
      </w:pPr>
      <w:r w:rsidRPr="005258A7">
        <w:rPr>
          <w:lang w:eastAsia="ru-RU"/>
        </w:rPr>
        <w:t>Передача конфиденциальной информации третьим лицам, опубликование или иное разглашение такой информации может осуществляться любой из Сторон только с письменного согласия другой Стороны, независимо от причины прекращения действия настоящего Договора.</w:t>
      </w:r>
    </w:p>
    <w:p w:rsidR="004232F0" w:rsidRPr="005258A7" w:rsidRDefault="004232F0" w:rsidP="004232F0">
      <w:pPr>
        <w:numPr>
          <w:ilvl w:val="1"/>
          <w:numId w:val="39"/>
        </w:numPr>
        <w:tabs>
          <w:tab w:val="num" w:pos="1276"/>
        </w:tabs>
        <w:suppressAutoHyphens w:val="0"/>
        <w:ind w:firstLine="709"/>
        <w:jc w:val="both"/>
        <w:rPr>
          <w:lang w:eastAsia="ru-RU"/>
        </w:rPr>
      </w:pPr>
      <w:r w:rsidRPr="005258A7">
        <w:rPr>
          <w:lang w:eastAsia="ru-RU"/>
        </w:rPr>
        <w:t>Ни одна из Сторон не несет ответственности в случае передачи им конфиденциальной информации другой Стороны государственным органам, имеющим право ее затребовать в соответствии с законодательством Российской Федерации, если она предварительно уведомит другую Сторону об обращении за информацией соответствующих государственных органов.</w:t>
      </w:r>
    </w:p>
    <w:p w:rsidR="004232F0" w:rsidRPr="005258A7" w:rsidRDefault="004232F0" w:rsidP="004232F0">
      <w:pPr>
        <w:suppressAutoHyphens w:val="0"/>
        <w:ind w:left="708"/>
        <w:rPr>
          <w:lang w:eastAsia="ru-RU"/>
        </w:rPr>
      </w:pPr>
    </w:p>
    <w:p w:rsidR="004232F0" w:rsidRPr="005258A7" w:rsidRDefault="004232F0" w:rsidP="004232F0">
      <w:pPr>
        <w:numPr>
          <w:ilvl w:val="0"/>
          <w:numId w:val="32"/>
        </w:numPr>
        <w:suppressAutoHyphens w:val="0"/>
        <w:jc w:val="center"/>
        <w:rPr>
          <w:b/>
          <w:lang w:eastAsia="ru-RU"/>
        </w:rPr>
      </w:pPr>
      <w:r w:rsidRPr="005258A7">
        <w:rPr>
          <w:b/>
          <w:lang w:eastAsia="ru-RU"/>
        </w:rPr>
        <w:t>Ответственность Сторон</w:t>
      </w:r>
    </w:p>
    <w:p w:rsidR="004232F0" w:rsidRPr="005258A7" w:rsidRDefault="004232F0" w:rsidP="004232F0">
      <w:pPr>
        <w:numPr>
          <w:ilvl w:val="1"/>
          <w:numId w:val="32"/>
        </w:numPr>
        <w:tabs>
          <w:tab w:val="clear" w:pos="360"/>
          <w:tab w:val="left" w:pos="1276"/>
        </w:tabs>
        <w:suppressAutoHyphens w:val="0"/>
        <w:ind w:firstLine="709"/>
        <w:jc w:val="both"/>
        <w:rPr>
          <w:lang w:eastAsia="ru-RU"/>
        </w:rPr>
      </w:pPr>
      <w:r w:rsidRPr="005258A7">
        <w:rPr>
          <w:lang w:eastAsia="ru-RU"/>
        </w:rPr>
        <w:t>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232F0" w:rsidRPr="005258A7" w:rsidRDefault="004232F0" w:rsidP="004232F0">
      <w:pPr>
        <w:numPr>
          <w:ilvl w:val="1"/>
          <w:numId w:val="32"/>
        </w:numPr>
        <w:tabs>
          <w:tab w:val="clear" w:pos="360"/>
          <w:tab w:val="left" w:pos="1276"/>
        </w:tabs>
        <w:suppressAutoHyphens w:val="0"/>
        <w:ind w:firstLine="709"/>
        <w:jc w:val="both"/>
        <w:rPr>
          <w:lang w:eastAsia="ru-RU"/>
        </w:rPr>
      </w:pPr>
      <w:r w:rsidRPr="005258A7">
        <w:rPr>
          <w:lang w:eastAsia="ru-RU"/>
        </w:rPr>
        <w:t>В случае нарушения Арендатором сроков осуществления платежей, Арендодатель вправе потребовать от Арендатора уплаты пени в размере 0,1% от суммы задолженности за каждый день просрочки.</w:t>
      </w:r>
    </w:p>
    <w:p w:rsidR="004232F0" w:rsidRPr="005258A7" w:rsidRDefault="004232F0" w:rsidP="004232F0">
      <w:pPr>
        <w:numPr>
          <w:ilvl w:val="1"/>
          <w:numId w:val="32"/>
        </w:numPr>
        <w:tabs>
          <w:tab w:val="clear" w:pos="360"/>
          <w:tab w:val="left" w:pos="1276"/>
        </w:tabs>
        <w:suppressAutoHyphens w:val="0"/>
        <w:ind w:firstLine="709"/>
        <w:jc w:val="both"/>
        <w:rPr>
          <w:lang w:eastAsia="ru-RU"/>
        </w:rPr>
      </w:pPr>
      <w:r w:rsidRPr="005258A7">
        <w:rPr>
          <w:lang w:eastAsia="ru-RU"/>
        </w:rPr>
        <w:t>Любые штрафные санкции по настоящему Договору начисляются и уплачиваются Сторонами только после получения Стороной, допустившей нарушение своих обязательств по Договору, письменного уведомления о начислении штрафных санкций и необходимости их уплаты. В указанном уведомлении должен содержаться детализированный расчет штрафных санкций на дату составления уведомления.</w:t>
      </w:r>
    </w:p>
    <w:p w:rsidR="004232F0" w:rsidRPr="005258A7" w:rsidRDefault="004232F0" w:rsidP="004232F0">
      <w:pPr>
        <w:numPr>
          <w:ilvl w:val="1"/>
          <w:numId w:val="32"/>
        </w:numPr>
        <w:tabs>
          <w:tab w:val="clear" w:pos="360"/>
          <w:tab w:val="left" w:pos="1276"/>
        </w:tabs>
        <w:suppressAutoHyphens w:val="0"/>
        <w:ind w:firstLine="709"/>
        <w:jc w:val="both"/>
        <w:rPr>
          <w:lang w:eastAsia="ru-RU"/>
        </w:rPr>
      </w:pPr>
      <w:r w:rsidRPr="005258A7">
        <w:rPr>
          <w:lang w:eastAsia="ru-RU"/>
        </w:rPr>
        <w:t xml:space="preserve">Любая из Сторон освобождается от любой ответственности за неисполнение или ненадлежащее исполнение обязательств по настоящему Договору, если такое неисполнение (ненадлежащее исполнение) было вызвано неисполнением или ненадлежащим исполнением другой Стороной её обязательств (встречное исполнение). </w:t>
      </w:r>
    </w:p>
    <w:p w:rsidR="004232F0" w:rsidRPr="005258A7" w:rsidRDefault="004232F0" w:rsidP="004232F0">
      <w:pPr>
        <w:numPr>
          <w:ilvl w:val="1"/>
          <w:numId w:val="32"/>
        </w:numPr>
        <w:tabs>
          <w:tab w:val="clear" w:pos="360"/>
          <w:tab w:val="left" w:pos="1276"/>
        </w:tabs>
        <w:suppressAutoHyphens w:val="0"/>
        <w:ind w:firstLine="709"/>
        <w:jc w:val="both"/>
        <w:rPr>
          <w:lang w:eastAsia="ru-RU"/>
        </w:rPr>
      </w:pPr>
      <w:r w:rsidRPr="005258A7">
        <w:rPr>
          <w:lang w:eastAsia="ru-RU"/>
        </w:rPr>
        <w:t>Уплата штрафа не освобождает виновную Сторону от выполнения своих обязательств.</w:t>
      </w:r>
    </w:p>
    <w:p w:rsidR="004232F0" w:rsidRPr="005258A7" w:rsidRDefault="004232F0" w:rsidP="004232F0">
      <w:pPr>
        <w:suppressAutoHyphens w:val="0"/>
        <w:ind w:left="708"/>
        <w:jc w:val="both"/>
        <w:rPr>
          <w:lang w:eastAsia="ru-RU"/>
        </w:rPr>
      </w:pPr>
    </w:p>
    <w:p w:rsidR="004232F0" w:rsidRPr="005258A7" w:rsidRDefault="004232F0" w:rsidP="004232F0">
      <w:pPr>
        <w:numPr>
          <w:ilvl w:val="0"/>
          <w:numId w:val="32"/>
        </w:numPr>
        <w:suppressAutoHyphens w:val="0"/>
        <w:jc w:val="center"/>
        <w:rPr>
          <w:b/>
          <w:lang w:eastAsia="ru-RU"/>
        </w:rPr>
      </w:pPr>
      <w:r w:rsidRPr="005258A7">
        <w:rPr>
          <w:b/>
          <w:lang w:eastAsia="ru-RU"/>
        </w:rPr>
        <w:t>Обстоятельства непреодолимой силы</w:t>
      </w:r>
    </w:p>
    <w:p w:rsidR="004232F0" w:rsidRPr="005258A7" w:rsidRDefault="004232F0" w:rsidP="004232F0">
      <w:pPr>
        <w:numPr>
          <w:ilvl w:val="0"/>
          <w:numId w:val="33"/>
        </w:numPr>
        <w:tabs>
          <w:tab w:val="left" w:pos="1418"/>
        </w:tabs>
        <w:suppressAutoHyphens w:val="0"/>
        <w:jc w:val="both"/>
        <w:rPr>
          <w:vanish/>
          <w:lang w:eastAsia="ru-RU"/>
        </w:rPr>
      </w:pPr>
    </w:p>
    <w:p w:rsidR="004232F0" w:rsidRPr="005258A7" w:rsidRDefault="004232F0" w:rsidP="004232F0">
      <w:pPr>
        <w:numPr>
          <w:ilvl w:val="1"/>
          <w:numId w:val="33"/>
        </w:numPr>
        <w:tabs>
          <w:tab w:val="clear" w:pos="360"/>
          <w:tab w:val="left" w:pos="1418"/>
          <w:tab w:val="num" w:pos="2268"/>
        </w:tabs>
        <w:suppressAutoHyphens w:val="0"/>
        <w:ind w:firstLine="709"/>
        <w:jc w:val="both"/>
        <w:rPr>
          <w:lang w:eastAsia="ru-RU"/>
        </w:rPr>
      </w:pPr>
      <w:proofErr w:type="gramStart"/>
      <w:r w:rsidRPr="005258A7">
        <w:rPr>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4232F0" w:rsidRPr="005258A7" w:rsidRDefault="004232F0" w:rsidP="004232F0">
      <w:pPr>
        <w:numPr>
          <w:ilvl w:val="1"/>
          <w:numId w:val="33"/>
        </w:numPr>
        <w:tabs>
          <w:tab w:val="left" w:pos="1418"/>
          <w:tab w:val="num" w:pos="2268"/>
        </w:tabs>
        <w:suppressAutoHyphens w:val="0"/>
        <w:ind w:firstLine="709"/>
        <w:jc w:val="both"/>
        <w:rPr>
          <w:lang w:eastAsia="ru-RU"/>
        </w:rPr>
      </w:pPr>
      <w:r w:rsidRPr="005258A7">
        <w:rPr>
          <w:lang w:eastAsia="ru-RU"/>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232F0" w:rsidRPr="005258A7" w:rsidRDefault="004232F0" w:rsidP="004232F0">
      <w:pPr>
        <w:numPr>
          <w:ilvl w:val="1"/>
          <w:numId w:val="33"/>
        </w:numPr>
        <w:tabs>
          <w:tab w:val="left" w:pos="1418"/>
          <w:tab w:val="num" w:pos="2268"/>
        </w:tabs>
        <w:suppressAutoHyphens w:val="0"/>
        <w:ind w:firstLine="709"/>
        <w:jc w:val="both"/>
        <w:rPr>
          <w:lang w:eastAsia="ru-RU"/>
        </w:rPr>
      </w:pPr>
      <w:r w:rsidRPr="005258A7">
        <w:rPr>
          <w:lang w:eastAsia="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232F0" w:rsidRPr="005258A7" w:rsidRDefault="004232F0" w:rsidP="004232F0">
      <w:pPr>
        <w:numPr>
          <w:ilvl w:val="1"/>
          <w:numId w:val="33"/>
        </w:numPr>
        <w:tabs>
          <w:tab w:val="left" w:pos="1418"/>
          <w:tab w:val="num" w:pos="2268"/>
        </w:tabs>
        <w:suppressAutoHyphens w:val="0"/>
        <w:ind w:firstLine="709"/>
        <w:jc w:val="both"/>
        <w:rPr>
          <w:lang w:eastAsia="ru-RU"/>
        </w:rPr>
      </w:pPr>
      <w:r w:rsidRPr="005258A7">
        <w:rPr>
          <w:lang w:eastAsia="ru-RU"/>
        </w:rPr>
        <w:t xml:space="preserve">Если обстоятельства непреодолимой силы действуют на протяжении 3 (трех) последовательных месяцев, настоящий </w:t>
      </w:r>
      <w:proofErr w:type="gramStart"/>
      <w:r w:rsidRPr="005258A7">
        <w:rPr>
          <w:lang w:eastAsia="ru-RU"/>
        </w:rPr>
        <w:t>Договор</w:t>
      </w:r>
      <w:proofErr w:type="gramEnd"/>
      <w:r w:rsidRPr="005258A7">
        <w:rPr>
          <w:lang w:eastAsia="ru-RU"/>
        </w:rPr>
        <w:t xml:space="preserve"> может быть расторгнут по соглашению Сторон.</w:t>
      </w:r>
    </w:p>
    <w:p w:rsidR="004232F0" w:rsidRPr="005258A7" w:rsidRDefault="004232F0" w:rsidP="004232F0">
      <w:pPr>
        <w:tabs>
          <w:tab w:val="left" w:pos="1418"/>
          <w:tab w:val="num" w:pos="2268"/>
        </w:tabs>
        <w:suppressAutoHyphens w:val="0"/>
        <w:ind w:left="708"/>
        <w:jc w:val="both"/>
        <w:rPr>
          <w:lang w:eastAsia="ru-RU"/>
        </w:rPr>
      </w:pPr>
    </w:p>
    <w:p w:rsidR="004232F0" w:rsidRPr="005258A7" w:rsidRDefault="004232F0" w:rsidP="004232F0">
      <w:pPr>
        <w:numPr>
          <w:ilvl w:val="0"/>
          <w:numId w:val="34"/>
        </w:numPr>
        <w:suppressAutoHyphens w:val="0"/>
        <w:jc w:val="center"/>
        <w:rPr>
          <w:b/>
          <w:lang w:eastAsia="ru-RU"/>
        </w:rPr>
      </w:pPr>
      <w:r w:rsidRPr="005258A7">
        <w:rPr>
          <w:b/>
          <w:lang w:eastAsia="ru-RU"/>
        </w:rPr>
        <w:t>Разрешение споров</w:t>
      </w:r>
    </w:p>
    <w:p w:rsidR="004232F0" w:rsidRPr="005258A7" w:rsidRDefault="004232F0" w:rsidP="004232F0">
      <w:pPr>
        <w:numPr>
          <w:ilvl w:val="1"/>
          <w:numId w:val="40"/>
        </w:numPr>
        <w:tabs>
          <w:tab w:val="clear" w:pos="360"/>
          <w:tab w:val="num" w:pos="1418"/>
        </w:tabs>
        <w:suppressAutoHyphens w:val="0"/>
        <w:ind w:firstLine="709"/>
        <w:jc w:val="both"/>
        <w:rPr>
          <w:lang w:eastAsia="ru-RU"/>
        </w:rPr>
      </w:pPr>
      <w:r w:rsidRPr="005258A7">
        <w:rPr>
          <w:lang w:eastAsia="ru-RU"/>
        </w:rPr>
        <w:lastRenderedPageBreak/>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232F0" w:rsidRPr="005258A7" w:rsidRDefault="004232F0" w:rsidP="004232F0">
      <w:pPr>
        <w:numPr>
          <w:ilvl w:val="1"/>
          <w:numId w:val="40"/>
        </w:numPr>
        <w:tabs>
          <w:tab w:val="clear" w:pos="360"/>
          <w:tab w:val="num" w:pos="1418"/>
        </w:tabs>
        <w:suppressAutoHyphens w:val="0"/>
        <w:ind w:firstLine="709"/>
        <w:jc w:val="both"/>
        <w:rPr>
          <w:lang w:eastAsia="ru-RU"/>
        </w:rPr>
      </w:pPr>
      <w:r w:rsidRPr="005258A7">
        <w:rPr>
          <w:lang w:eastAsia="ru-RU"/>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258A7">
        <w:rPr>
          <w:lang w:eastAsia="ru-RU"/>
        </w:rPr>
        <w:t>с даты получения</w:t>
      </w:r>
      <w:proofErr w:type="gramEnd"/>
      <w:r w:rsidRPr="005258A7">
        <w:rPr>
          <w:lang w:eastAsia="ru-RU"/>
        </w:rPr>
        <w:t xml:space="preserve"> претензии.</w:t>
      </w:r>
    </w:p>
    <w:p w:rsidR="004232F0" w:rsidRPr="005258A7" w:rsidRDefault="004232F0" w:rsidP="004232F0">
      <w:pPr>
        <w:numPr>
          <w:ilvl w:val="1"/>
          <w:numId w:val="40"/>
        </w:numPr>
        <w:tabs>
          <w:tab w:val="clear" w:pos="360"/>
          <w:tab w:val="num" w:pos="1418"/>
        </w:tabs>
        <w:suppressAutoHyphens w:val="0"/>
        <w:ind w:firstLine="709"/>
        <w:jc w:val="both"/>
        <w:rPr>
          <w:lang w:eastAsia="ru-RU"/>
        </w:rPr>
      </w:pPr>
      <w:r w:rsidRPr="005258A7">
        <w:rPr>
          <w:lang w:eastAsia="ru-RU"/>
        </w:rPr>
        <w:t>В случае</w:t>
      </w:r>
      <w:proofErr w:type="gramStart"/>
      <w:r w:rsidRPr="005258A7">
        <w:rPr>
          <w:lang w:eastAsia="ru-RU"/>
        </w:rPr>
        <w:t>,</w:t>
      </w:r>
      <w:proofErr w:type="gramEnd"/>
      <w:r w:rsidRPr="005258A7">
        <w:rPr>
          <w:lang w:eastAsia="ru-RU"/>
        </w:rPr>
        <w:t xml:space="preserve"> если споры не урегулированы Сторонами с помощью переговоров и в претензионном порядке, то они передаются в Арбитражный суд г. Москвы.</w:t>
      </w:r>
    </w:p>
    <w:p w:rsidR="004232F0" w:rsidRPr="005258A7" w:rsidRDefault="004232F0" w:rsidP="004232F0">
      <w:pPr>
        <w:suppressAutoHyphens w:val="0"/>
        <w:ind w:firstLine="709"/>
        <w:jc w:val="both"/>
        <w:rPr>
          <w:lang w:eastAsia="ru-RU"/>
        </w:rPr>
      </w:pPr>
    </w:p>
    <w:p w:rsidR="004232F0" w:rsidRPr="005258A7" w:rsidRDefault="004232F0" w:rsidP="004232F0">
      <w:pPr>
        <w:numPr>
          <w:ilvl w:val="0"/>
          <w:numId w:val="35"/>
        </w:numPr>
        <w:tabs>
          <w:tab w:val="clear" w:pos="360"/>
          <w:tab w:val="num" w:pos="993"/>
        </w:tabs>
        <w:suppressAutoHyphens w:val="0"/>
        <w:ind w:firstLine="709"/>
        <w:jc w:val="center"/>
        <w:rPr>
          <w:b/>
          <w:lang w:eastAsia="ru-RU"/>
        </w:rPr>
      </w:pPr>
      <w:r w:rsidRPr="005258A7">
        <w:rPr>
          <w:b/>
          <w:lang w:eastAsia="ru-RU"/>
        </w:rPr>
        <w:t>Порядок внесения изменений, дополнений в Договор и его расторжения</w:t>
      </w:r>
    </w:p>
    <w:p w:rsidR="004232F0" w:rsidRPr="005258A7" w:rsidRDefault="004232F0" w:rsidP="004232F0">
      <w:pPr>
        <w:numPr>
          <w:ilvl w:val="1"/>
          <w:numId w:val="35"/>
        </w:numPr>
        <w:tabs>
          <w:tab w:val="clear" w:pos="360"/>
          <w:tab w:val="num" w:pos="1560"/>
        </w:tabs>
        <w:suppressAutoHyphens w:val="0"/>
        <w:ind w:firstLine="709"/>
        <w:jc w:val="both"/>
        <w:rPr>
          <w:lang w:eastAsia="ru-RU"/>
        </w:rPr>
      </w:pPr>
      <w:r w:rsidRPr="005258A7">
        <w:rPr>
          <w:lang w:eastAsia="ru-RU"/>
        </w:rPr>
        <w:t>В настоящий Договор могут быть внесены изменения и дополнения, которые оформляются дополнительными соглашениями к настоящему Договору.</w:t>
      </w:r>
    </w:p>
    <w:p w:rsidR="004232F0" w:rsidRPr="005258A7" w:rsidRDefault="004232F0" w:rsidP="004232F0">
      <w:pPr>
        <w:numPr>
          <w:ilvl w:val="1"/>
          <w:numId w:val="35"/>
        </w:numPr>
        <w:tabs>
          <w:tab w:val="clear" w:pos="360"/>
          <w:tab w:val="num" w:pos="1560"/>
        </w:tabs>
        <w:suppressAutoHyphens w:val="0"/>
        <w:ind w:firstLine="709"/>
        <w:jc w:val="both"/>
        <w:rPr>
          <w:lang w:eastAsia="ru-RU"/>
        </w:rPr>
      </w:pPr>
      <w:r w:rsidRPr="005258A7">
        <w:rPr>
          <w:lang w:eastAsia="ru-RU"/>
        </w:rPr>
        <w:t xml:space="preserve">Сторона, решившая расторгнуть настоящий Договор в одностороннем порядке, должна направить письменное уведомление о намерении расторгнуть настоящий Договор не </w:t>
      </w:r>
      <w:proofErr w:type="gramStart"/>
      <w:r w:rsidRPr="005258A7">
        <w:rPr>
          <w:lang w:eastAsia="ru-RU"/>
        </w:rPr>
        <w:t>позднее</w:t>
      </w:r>
      <w:proofErr w:type="gramEnd"/>
      <w:r w:rsidRPr="005258A7">
        <w:rPr>
          <w:lang w:eastAsia="ru-RU"/>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4232F0" w:rsidRPr="005258A7" w:rsidRDefault="004232F0" w:rsidP="004232F0">
      <w:pPr>
        <w:numPr>
          <w:ilvl w:val="1"/>
          <w:numId w:val="35"/>
        </w:numPr>
        <w:tabs>
          <w:tab w:val="clear" w:pos="360"/>
          <w:tab w:val="num" w:pos="1560"/>
        </w:tabs>
        <w:suppressAutoHyphens w:val="0"/>
        <w:ind w:firstLine="709"/>
        <w:jc w:val="both"/>
        <w:rPr>
          <w:lang w:eastAsia="ru-RU"/>
        </w:rPr>
      </w:pPr>
      <w:r w:rsidRPr="005258A7">
        <w:rPr>
          <w:lang w:eastAsia="ru-RU"/>
        </w:rPr>
        <w:t>В случае расторжения настоящего Договора по инициативе любой из Сторон, Стороны производят взаиморасчеты по настоящему Договору и подписывают Акт сверки расчетов.</w:t>
      </w:r>
    </w:p>
    <w:p w:rsidR="004232F0" w:rsidRPr="005258A7" w:rsidRDefault="004232F0" w:rsidP="004232F0">
      <w:pPr>
        <w:widowControl w:val="0"/>
        <w:numPr>
          <w:ilvl w:val="1"/>
          <w:numId w:val="35"/>
        </w:numPr>
        <w:tabs>
          <w:tab w:val="clear" w:pos="360"/>
          <w:tab w:val="num" w:pos="1560"/>
        </w:tabs>
        <w:suppressAutoHyphens w:val="0"/>
        <w:ind w:firstLine="709"/>
        <w:jc w:val="both"/>
        <w:rPr>
          <w:snapToGrid w:val="0"/>
          <w:lang w:eastAsia="ru-RU"/>
        </w:rPr>
      </w:pPr>
      <w:r w:rsidRPr="005258A7">
        <w:rPr>
          <w:lang w:eastAsia="ru-RU"/>
        </w:rPr>
        <w:t xml:space="preserve"> </w:t>
      </w:r>
      <w:r w:rsidRPr="005258A7">
        <w:rPr>
          <w:snapToGrid w:val="0"/>
          <w:lang w:eastAsia="ru-RU"/>
        </w:rPr>
        <w:t xml:space="preserve">Настоящий Договор может быть досрочно расторгнут Арендатором во внесудебном порядке в любой момент путём направления письменного уведомление о намерении расторгнуть настоящий Договор Арендодателю не   </w:t>
      </w:r>
      <w:proofErr w:type="gramStart"/>
      <w:r w:rsidRPr="005258A7">
        <w:rPr>
          <w:snapToGrid w:val="0"/>
          <w:lang w:eastAsia="ru-RU"/>
        </w:rPr>
        <w:t>позднее</w:t>
      </w:r>
      <w:proofErr w:type="gramEnd"/>
      <w:r w:rsidRPr="005258A7">
        <w:rPr>
          <w:snapToGrid w:val="0"/>
          <w:lang w:eastAsia="ru-RU"/>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4232F0" w:rsidRPr="005258A7" w:rsidRDefault="004232F0" w:rsidP="004232F0">
      <w:pPr>
        <w:suppressAutoHyphens w:val="0"/>
        <w:ind w:left="708"/>
        <w:jc w:val="both"/>
        <w:rPr>
          <w:lang w:eastAsia="ru-RU"/>
        </w:rPr>
      </w:pPr>
    </w:p>
    <w:p w:rsidR="004232F0" w:rsidRPr="005258A7" w:rsidRDefault="004232F0" w:rsidP="004232F0">
      <w:pPr>
        <w:numPr>
          <w:ilvl w:val="0"/>
          <w:numId w:val="36"/>
        </w:numPr>
        <w:suppressAutoHyphens w:val="0"/>
        <w:jc w:val="center"/>
        <w:rPr>
          <w:b/>
          <w:lang w:eastAsia="ru-RU"/>
        </w:rPr>
      </w:pPr>
      <w:r w:rsidRPr="005258A7">
        <w:rPr>
          <w:b/>
          <w:lang w:eastAsia="ru-RU"/>
        </w:rPr>
        <w:t xml:space="preserve">Прочие условия </w:t>
      </w:r>
    </w:p>
    <w:p w:rsidR="004232F0" w:rsidRPr="005258A7" w:rsidRDefault="004232F0" w:rsidP="004232F0">
      <w:pPr>
        <w:numPr>
          <w:ilvl w:val="1"/>
          <w:numId w:val="36"/>
        </w:numPr>
        <w:tabs>
          <w:tab w:val="clear" w:pos="360"/>
          <w:tab w:val="num" w:pos="0"/>
          <w:tab w:val="left" w:pos="1560"/>
          <w:tab w:val="left" w:pos="1701"/>
        </w:tabs>
        <w:suppressAutoHyphens w:val="0"/>
        <w:ind w:firstLine="709"/>
        <w:jc w:val="both"/>
        <w:rPr>
          <w:lang w:eastAsia="ru-RU"/>
        </w:rPr>
      </w:pPr>
      <w:r w:rsidRPr="005258A7">
        <w:rPr>
          <w:lang w:eastAsia="ru-RU"/>
        </w:rPr>
        <w:t xml:space="preserve">В случае изменения у </w:t>
      </w:r>
      <w:proofErr w:type="gramStart"/>
      <w:r w:rsidRPr="005258A7">
        <w:rPr>
          <w:lang w:eastAsia="ru-RU"/>
        </w:rPr>
        <w:t>какой-либо</w:t>
      </w:r>
      <w:proofErr w:type="gramEnd"/>
      <w:r w:rsidRPr="005258A7">
        <w:rPr>
          <w:lang w:eastAsia="ru-RU"/>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4232F0" w:rsidRPr="005258A7" w:rsidRDefault="004232F0" w:rsidP="004232F0">
      <w:pPr>
        <w:numPr>
          <w:ilvl w:val="1"/>
          <w:numId w:val="36"/>
        </w:numPr>
        <w:tabs>
          <w:tab w:val="clear" w:pos="360"/>
          <w:tab w:val="left" w:pos="1560"/>
          <w:tab w:val="left" w:pos="1701"/>
          <w:tab w:val="num" w:pos="1843"/>
        </w:tabs>
        <w:suppressAutoHyphens w:val="0"/>
        <w:ind w:firstLine="709"/>
        <w:jc w:val="both"/>
        <w:rPr>
          <w:lang w:eastAsia="ru-RU"/>
        </w:rPr>
      </w:pPr>
      <w:r w:rsidRPr="005258A7">
        <w:rPr>
          <w:lang w:eastAsia="ru-RU"/>
        </w:rPr>
        <w:t>Все приложения к настоящему Договору являются его неотъемлемыми частями.</w:t>
      </w:r>
    </w:p>
    <w:p w:rsidR="004232F0" w:rsidRPr="005258A7" w:rsidRDefault="004232F0" w:rsidP="004232F0">
      <w:pPr>
        <w:numPr>
          <w:ilvl w:val="1"/>
          <w:numId w:val="36"/>
        </w:numPr>
        <w:tabs>
          <w:tab w:val="clear" w:pos="360"/>
          <w:tab w:val="left" w:pos="1560"/>
          <w:tab w:val="left" w:pos="1701"/>
          <w:tab w:val="num" w:pos="1843"/>
        </w:tabs>
        <w:suppressAutoHyphens w:val="0"/>
        <w:ind w:firstLine="709"/>
        <w:jc w:val="both"/>
        <w:rPr>
          <w:lang w:eastAsia="ru-RU"/>
        </w:rPr>
      </w:pPr>
      <w:r w:rsidRPr="005258A7">
        <w:rPr>
          <w:lang w:eastAsia="ru-RU"/>
        </w:rPr>
        <w:t>Настоящий Договор составлен в двух экземплярах, имеющих одинаковую силу, по одному для каждой из Сторон.</w:t>
      </w:r>
    </w:p>
    <w:p w:rsidR="004232F0" w:rsidRPr="005258A7" w:rsidRDefault="004232F0" w:rsidP="004232F0">
      <w:pPr>
        <w:numPr>
          <w:ilvl w:val="1"/>
          <w:numId w:val="36"/>
        </w:numPr>
        <w:tabs>
          <w:tab w:val="clear" w:pos="360"/>
          <w:tab w:val="left" w:pos="1560"/>
          <w:tab w:val="left" w:pos="1701"/>
          <w:tab w:val="num" w:pos="1843"/>
        </w:tabs>
        <w:suppressAutoHyphens w:val="0"/>
        <w:ind w:firstLine="709"/>
        <w:jc w:val="both"/>
        <w:rPr>
          <w:lang w:eastAsia="ru-RU"/>
        </w:rPr>
      </w:pPr>
      <w:r w:rsidRPr="005258A7">
        <w:rPr>
          <w:lang w:eastAsia="ru-RU"/>
        </w:rPr>
        <w:t>Все вопросы, не предусмотренные настоящим Договором, регулируются законодательством Российской Федерации.</w:t>
      </w:r>
    </w:p>
    <w:p w:rsidR="004232F0" w:rsidRPr="005258A7" w:rsidRDefault="004232F0" w:rsidP="004232F0">
      <w:pPr>
        <w:numPr>
          <w:ilvl w:val="1"/>
          <w:numId w:val="36"/>
        </w:numPr>
        <w:tabs>
          <w:tab w:val="clear" w:pos="360"/>
          <w:tab w:val="left" w:pos="1560"/>
          <w:tab w:val="left" w:pos="1701"/>
          <w:tab w:val="num" w:pos="1843"/>
        </w:tabs>
        <w:suppressAutoHyphens w:val="0"/>
        <w:ind w:firstLine="709"/>
        <w:jc w:val="both"/>
        <w:rPr>
          <w:lang w:eastAsia="ru-RU"/>
        </w:rPr>
      </w:pPr>
      <w:r w:rsidRPr="005258A7">
        <w:rPr>
          <w:lang w:eastAsia="ru-RU"/>
        </w:rPr>
        <w:t xml:space="preserve"> К настоящему Договору прилагаются:</w:t>
      </w:r>
    </w:p>
    <w:p w:rsidR="004232F0" w:rsidRPr="005258A7" w:rsidRDefault="004232F0" w:rsidP="004232F0">
      <w:pPr>
        <w:numPr>
          <w:ilvl w:val="2"/>
          <w:numId w:val="36"/>
        </w:numPr>
        <w:tabs>
          <w:tab w:val="left" w:pos="1560"/>
          <w:tab w:val="left" w:pos="1701"/>
          <w:tab w:val="num" w:pos="1843"/>
        </w:tabs>
        <w:suppressAutoHyphens w:val="0"/>
        <w:ind w:firstLine="709"/>
        <w:jc w:val="both"/>
        <w:rPr>
          <w:lang w:eastAsia="ru-RU"/>
        </w:rPr>
      </w:pPr>
      <w:r w:rsidRPr="005258A7">
        <w:rPr>
          <w:lang w:eastAsia="ru-RU"/>
        </w:rPr>
        <w:t xml:space="preserve"> Спецификация оборудования (Приложение № 1);</w:t>
      </w:r>
    </w:p>
    <w:p w:rsidR="004232F0" w:rsidRPr="005258A7" w:rsidRDefault="004232F0" w:rsidP="004232F0">
      <w:pPr>
        <w:numPr>
          <w:ilvl w:val="2"/>
          <w:numId w:val="36"/>
        </w:numPr>
        <w:tabs>
          <w:tab w:val="left" w:pos="1560"/>
          <w:tab w:val="left" w:pos="1701"/>
          <w:tab w:val="num" w:pos="1843"/>
        </w:tabs>
        <w:suppressAutoHyphens w:val="0"/>
        <w:ind w:firstLine="709"/>
        <w:jc w:val="both"/>
        <w:rPr>
          <w:lang w:eastAsia="ru-RU"/>
        </w:rPr>
      </w:pPr>
      <w:r w:rsidRPr="005258A7">
        <w:rPr>
          <w:lang w:eastAsia="ru-RU"/>
        </w:rPr>
        <w:t xml:space="preserve"> Форма Акта приема передачи оборудования (Приложение № 2).</w:t>
      </w:r>
    </w:p>
    <w:p w:rsidR="004232F0" w:rsidRPr="005258A7" w:rsidRDefault="004232F0" w:rsidP="004232F0">
      <w:pPr>
        <w:suppressAutoHyphens w:val="0"/>
        <w:spacing w:before="120" w:after="120"/>
        <w:ind w:left="709"/>
        <w:jc w:val="both"/>
        <w:rPr>
          <w:lang w:eastAsia="ru-RU"/>
        </w:rPr>
      </w:pPr>
    </w:p>
    <w:p w:rsidR="004232F0" w:rsidRPr="005258A7" w:rsidRDefault="004232F0" w:rsidP="004232F0">
      <w:pPr>
        <w:suppressAutoHyphens w:val="0"/>
        <w:spacing w:before="120" w:after="120"/>
        <w:jc w:val="center"/>
        <w:rPr>
          <w:b/>
          <w:lang w:eastAsia="ru-RU"/>
        </w:rPr>
      </w:pPr>
      <w:r w:rsidRPr="005258A7">
        <w:rPr>
          <w:b/>
          <w:lang w:eastAsia="ru-RU"/>
        </w:rPr>
        <w:t>12. Юридические адреса и платежные реквизиты Сторон</w:t>
      </w:r>
    </w:p>
    <w:tbl>
      <w:tblPr>
        <w:tblW w:w="9639" w:type="dxa"/>
        <w:tblLayout w:type="fixed"/>
        <w:tblLook w:val="0000" w:firstRow="0" w:lastRow="0" w:firstColumn="0" w:lastColumn="0" w:noHBand="0" w:noVBand="0"/>
      </w:tblPr>
      <w:tblGrid>
        <w:gridCol w:w="5026"/>
        <w:gridCol w:w="4613"/>
      </w:tblGrid>
      <w:tr w:rsidR="004232F0" w:rsidRPr="005258A7" w:rsidTr="00A51C50">
        <w:tc>
          <w:tcPr>
            <w:tcW w:w="5026" w:type="dxa"/>
          </w:tcPr>
          <w:p w:rsidR="004232F0" w:rsidRPr="005258A7" w:rsidRDefault="004232F0" w:rsidP="00A51C50">
            <w:pPr>
              <w:tabs>
                <w:tab w:val="left" w:pos="0"/>
              </w:tabs>
              <w:suppressAutoHyphens w:val="0"/>
              <w:spacing w:line="260" w:lineRule="exact"/>
              <w:rPr>
                <w:color w:val="000000"/>
                <w:lang w:eastAsia="ru-RU"/>
              </w:rPr>
            </w:pPr>
            <w:r w:rsidRPr="005258A7">
              <w:rPr>
                <w:color w:val="000000"/>
                <w:lang w:eastAsia="ru-RU"/>
              </w:rPr>
              <w:t>Арендатор:</w:t>
            </w:r>
          </w:p>
          <w:p w:rsidR="004232F0" w:rsidRPr="005258A7" w:rsidRDefault="004232F0" w:rsidP="00A51C50">
            <w:pPr>
              <w:tabs>
                <w:tab w:val="left" w:pos="0"/>
              </w:tabs>
              <w:suppressAutoHyphens w:val="0"/>
              <w:spacing w:line="260" w:lineRule="exact"/>
              <w:rPr>
                <w:color w:val="000000"/>
                <w:lang w:eastAsia="ru-RU"/>
              </w:rPr>
            </w:pPr>
          </w:p>
          <w:p w:rsidR="004232F0" w:rsidRPr="005258A7" w:rsidRDefault="004232F0" w:rsidP="00A51C50">
            <w:pPr>
              <w:tabs>
                <w:tab w:val="left" w:pos="0"/>
              </w:tabs>
              <w:suppressAutoHyphens w:val="0"/>
              <w:spacing w:line="260" w:lineRule="exact"/>
              <w:rPr>
                <w:color w:val="000000"/>
                <w:lang w:eastAsia="ru-RU"/>
              </w:rPr>
            </w:pPr>
            <w:r w:rsidRPr="005258A7">
              <w:rPr>
                <w:color w:val="000000"/>
                <w:lang w:eastAsia="ru-RU"/>
              </w:rPr>
              <w:t>Публичное акционерное общество «Центр по перевозке грузов в контейнерах «</w:t>
            </w:r>
            <w:proofErr w:type="spellStart"/>
            <w:r w:rsidRPr="005258A7">
              <w:rPr>
                <w:color w:val="000000"/>
                <w:lang w:eastAsia="ru-RU"/>
              </w:rPr>
              <w:t>ТрансКонтейнер</w:t>
            </w:r>
            <w:proofErr w:type="spellEnd"/>
            <w:r w:rsidRPr="005258A7">
              <w:rPr>
                <w:color w:val="000000"/>
                <w:lang w:eastAsia="ru-RU"/>
              </w:rPr>
              <w:t>»</w:t>
            </w:r>
          </w:p>
          <w:p w:rsidR="004232F0" w:rsidRPr="005258A7" w:rsidRDefault="004232F0" w:rsidP="00A51C50">
            <w:pPr>
              <w:shd w:val="clear" w:color="auto" w:fill="FFFFFF"/>
              <w:suppressAutoHyphens w:val="0"/>
              <w:spacing w:line="260" w:lineRule="exact"/>
              <w:rPr>
                <w:color w:val="000000"/>
                <w:spacing w:val="5"/>
                <w:lang w:eastAsia="ru-RU"/>
              </w:rPr>
            </w:pPr>
            <w:r w:rsidRPr="005258A7">
              <w:rPr>
                <w:color w:val="000000"/>
                <w:spacing w:val="5"/>
                <w:lang w:eastAsia="ru-RU"/>
              </w:rPr>
              <w:t>Место нахождения: Российская Федерация, 125047, г.</w:t>
            </w:r>
            <w:r w:rsidRPr="005258A7">
              <w:rPr>
                <w:color w:val="000000"/>
                <w:spacing w:val="5"/>
                <w:lang w:val="en-US" w:eastAsia="ru-RU"/>
              </w:rPr>
              <w:t> </w:t>
            </w:r>
            <w:r w:rsidRPr="005258A7">
              <w:rPr>
                <w:color w:val="000000"/>
                <w:spacing w:val="5"/>
                <w:lang w:eastAsia="ru-RU"/>
              </w:rPr>
              <w:t>Москва, Оружейный пер., д.19</w:t>
            </w:r>
          </w:p>
          <w:p w:rsidR="004232F0" w:rsidRPr="005258A7" w:rsidRDefault="004232F0" w:rsidP="00A51C50">
            <w:pPr>
              <w:shd w:val="clear" w:color="auto" w:fill="FFFFFF"/>
              <w:suppressAutoHyphens w:val="0"/>
              <w:spacing w:line="260" w:lineRule="exact"/>
              <w:rPr>
                <w:lang w:eastAsia="ru-RU"/>
              </w:rPr>
            </w:pPr>
            <w:r w:rsidRPr="005258A7">
              <w:rPr>
                <w:color w:val="000000"/>
                <w:spacing w:val="5"/>
                <w:lang w:eastAsia="ru-RU"/>
              </w:rPr>
              <w:t xml:space="preserve">Фактический адрес: </w:t>
            </w:r>
            <w:r w:rsidRPr="005258A7">
              <w:rPr>
                <w:lang w:eastAsia="ru-RU"/>
              </w:rPr>
              <w:t>125047, г.</w:t>
            </w:r>
            <w:r w:rsidRPr="005258A7">
              <w:rPr>
                <w:lang w:val="en-US" w:eastAsia="ru-RU"/>
              </w:rPr>
              <w:t> </w:t>
            </w:r>
            <w:r w:rsidRPr="005258A7">
              <w:rPr>
                <w:lang w:eastAsia="ru-RU"/>
              </w:rPr>
              <w:t>Москва, Оружейный переулок д.19</w:t>
            </w:r>
          </w:p>
          <w:p w:rsidR="004232F0" w:rsidRPr="005258A7" w:rsidRDefault="004232F0" w:rsidP="00A51C50">
            <w:pPr>
              <w:suppressAutoHyphens w:val="0"/>
              <w:spacing w:line="260" w:lineRule="exact"/>
              <w:rPr>
                <w:lang w:eastAsia="ru-RU"/>
              </w:rPr>
            </w:pPr>
            <w:r w:rsidRPr="005258A7">
              <w:rPr>
                <w:lang w:eastAsia="ru-RU"/>
              </w:rPr>
              <w:t xml:space="preserve">Почтовый адрес: </w:t>
            </w:r>
            <w:r w:rsidRPr="005258A7">
              <w:rPr>
                <w:color w:val="000000"/>
                <w:spacing w:val="5"/>
                <w:lang w:eastAsia="ru-RU"/>
              </w:rPr>
              <w:t>125047, г. Москва, Оружейный пер., д.19</w:t>
            </w:r>
          </w:p>
          <w:p w:rsidR="004232F0" w:rsidRPr="005258A7" w:rsidRDefault="004232F0" w:rsidP="00A51C50">
            <w:pPr>
              <w:suppressAutoHyphens w:val="0"/>
              <w:spacing w:line="260" w:lineRule="exact"/>
              <w:rPr>
                <w:lang w:eastAsia="ru-RU"/>
              </w:rPr>
            </w:pPr>
            <w:r w:rsidRPr="005258A7">
              <w:rPr>
                <w:color w:val="000000"/>
                <w:spacing w:val="5"/>
                <w:lang w:eastAsia="ru-RU"/>
              </w:rPr>
              <w:t xml:space="preserve">ИНН 7708591995, ОКПО 94421386, </w:t>
            </w:r>
            <w:r w:rsidRPr="005258A7">
              <w:rPr>
                <w:lang w:eastAsia="ru-RU"/>
              </w:rPr>
              <w:t xml:space="preserve">КПП </w:t>
            </w:r>
            <w:r w:rsidRPr="005258A7">
              <w:rPr>
                <w:lang w:eastAsia="ru-RU"/>
              </w:rPr>
              <w:lastRenderedPageBreak/>
              <w:t xml:space="preserve">997650001, </w:t>
            </w:r>
          </w:p>
          <w:p w:rsidR="004232F0" w:rsidRPr="005258A7" w:rsidRDefault="004232F0" w:rsidP="00A51C50">
            <w:pPr>
              <w:suppressAutoHyphens w:val="0"/>
              <w:spacing w:line="260" w:lineRule="exact"/>
              <w:rPr>
                <w:lang w:eastAsia="ru-RU"/>
              </w:rPr>
            </w:pPr>
            <w:proofErr w:type="gramStart"/>
            <w:r w:rsidRPr="005258A7">
              <w:rPr>
                <w:lang w:eastAsia="ru-RU"/>
              </w:rPr>
              <w:t>Р</w:t>
            </w:r>
            <w:proofErr w:type="gramEnd"/>
            <w:r w:rsidRPr="005258A7">
              <w:rPr>
                <w:lang w:eastAsia="ru-RU"/>
              </w:rPr>
              <w:t xml:space="preserve">/с 40702810200030004399 </w:t>
            </w:r>
          </w:p>
          <w:p w:rsidR="004232F0" w:rsidRPr="005258A7" w:rsidRDefault="004232F0" w:rsidP="00A51C50">
            <w:pPr>
              <w:suppressAutoHyphens w:val="0"/>
              <w:spacing w:line="260" w:lineRule="exact"/>
              <w:rPr>
                <w:lang w:eastAsia="ru-RU"/>
              </w:rPr>
            </w:pPr>
            <w:r w:rsidRPr="005258A7">
              <w:rPr>
                <w:lang w:eastAsia="ru-RU"/>
              </w:rPr>
              <w:t xml:space="preserve">в ПАО Банк ВТБ </w:t>
            </w:r>
          </w:p>
          <w:p w:rsidR="004232F0" w:rsidRPr="005258A7" w:rsidRDefault="004232F0" w:rsidP="00A51C50">
            <w:pPr>
              <w:suppressAutoHyphens w:val="0"/>
              <w:spacing w:line="260" w:lineRule="exact"/>
              <w:rPr>
                <w:lang w:eastAsia="ru-RU"/>
              </w:rPr>
            </w:pPr>
          </w:p>
          <w:p w:rsidR="004232F0" w:rsidRPr="005258A7" w:rsidRDefault="004232F0" w:rsidP="00A51C50">
            <w:pPr>
              <w:suppressAutoHyphens w:val="0"/>
              <w:spacing w:line="260" w:lineRule="exact"/>
              <w:rPr>
                <w:lang w:eastAsia="ru-RU"/>
              </w:rPr>
            </w:pPr>
            <w:r w:rsidRPr="005258A7">
              <w:rPr>
                <w:lang w:eastAsia="ru-RU"/>
              </w:rPr>
              <w:t>БИК 044525187</w:t>
            </w:r>
          </w:p>
          <w:p w:rsidR="004232F0" w:rsidRPr="005258A7" w:rsidRDefault="004232F0" w:rsidP="00A51C50">
            <w:pPr>
              <w:tabs>
                <w:tab w:val="left" w:pos="0"/>
              </w:tabs>
              <w:suppressAutoHyphens w:val="0"/>
              <w:spacing w:line="260" w:lineRule="exact"/>
              <w:rPr>
                <w:color w:val="000000"/>
                <w:lang w:eastAsia="ru-RU"/>
              </w:rPr>
            </w:pPr>
            <w:r w:rsidRPr="005258A7">
              <w:rPr>
                <w:color w:val="000000"/>
                <w:lang w:eastAsia="ru-RU"/>
              </w:rPr>
              <w:t xml:space="preserve">К/с 30101810700000000187 в ОПЕРУ Московского ГТУ Банка России, </w:t>
            </w:r>
          </w:p>
          <w:p w:rsidR="004232F0" w:rsidRPr="005258A7" w:rsidRDefault="004232F0" w:rsidP="00A51C50">
            <w:pPr>
              <w:shd w:val="clear" w:color="auto" w:fill="FFFFFF"/>
              <w:suppressAutoHyphens w:val="0"/>
              <w:spacing w:line="260" w:lineRule="exact"/>
              <w:rPr>
                <w:color w:val="000000"/>
                <w:spacing w:val="5"/>
                <w:lang w:eastAsia="ru-RU"/>
              </w:rPr>
            </w:pPr>
            <w:r w:rsidRPr="005258A7">
              <w:rPr>
                <w:color w:val="000000"/>
                <w:spacing w:val="5"/>
                <w:lang w:eastAsia="ru-RU"/>
              </w:rPr>
              <w:t xml:space="preserve">тел. (495) 788-17-17, </w:t>
            </w:r>
          </w:p>
          <w:p w:rsidR="004232F0" w:rsidRPr="005258A7" w:rsidRDefault="004232F0" w:rsidP="00A51C50">
            <w:pPr>
              <w:shd w:val="clear" w:color="auto" w:fill="FFFFFF"/>
              <w:suppressAutoHyphens w:val="0"/>
              <w:spacing w:line="260" w:lineRule="exact"/>
              <w:rPr>
                <w:color w:val="000000"/>
                <w:spacing w:val="5"/>
                <w:lang w:eastAsia="ru-RU"/>
              </w:rPr>
            </w:pPr>
            <w:r w:rsidRPr="005258A7">
              <w:rPr>
                <w:color w:val="000000"/>
                <w:spacing w:val="5"/>
                <w:lang w:eastAsia="ru-RU"/>
              </w:rPr>
              <w:t>факс (499) 262-75-78</w:t>
            </w:r>
          </w:p>
          <w:p w:rsidR="004232F0" w:rsidRPr="005258A7" w:rsidRDefault="004232F0" w:rsidP="00A51C50">
            <w:pPr>
              <w:suppressAutoHyphens w:val="0"/>
              <w:spacing w:line="260" w:lineRule="exact"/>
              <w:rPr>
                <w:lang w:eastAsia="ru-RU"/>
              </w:rPr>
            </w:pPr>
            <w:r w:rsidRPr="005258A7">
              <w:rPr>
                <w:lang w:val="en-US" w:eastAsia="ru-RU"/>
              </w:rPr>
              <w:t>E</w:t>
            </w:r>
            <w:r w:rsidRPr="005258A7">
              <w:rPr>
                <w:lang w:eastAsia="ru-RU"/>
              </w:rPr>
              <w:t>-</w:t>
            </w:r>
            <w:r w:rsidRPr="005258A7">
              <w:rPr>
                <w:lang w:val="en-US" w:eastAsia="ru-RU"/>
              </w:rPr>
              <w:t>mail</w:t>
            </w:r>
            <w:r w:rsidRPr="005258A7">
              <w:rPr>
                <w:lang w:eastAsia="ru-RU"/>
              </w:rPr>
              <w:t xml:space="preserve">: </w:t>
            </w:r>
            <w:hyperlink r:id="rId25" w:history="1">
              <w:r w:rsidRPr="005258A7">
                <w:rPr>
                  <w:color w:val="0000FF"/>
                  <w:u w:val="single"/>
                  <w:lang w:val="en-US" w:eastAsia="ru-RU"/>
                </w:rPr>
                <w:t>trcont</w:t>
              </w:r>
              <w:r w:rsidRPr="005258A7">
                <w:rPr>
                  <w:color w:val="0000FF"/>
                  <w:u w:val="single"/>
                  <w:lang w:eastAsia="ru-RU"/>
                </w:rPr>
                <w:t>@</w:t>
              </w:r>
              <w:r w:rsidRPr="005258A7">
                <w:rPr>
                  <w:color w:val="0000FF"/>
                  <w:u w:val="single"/>
                  <w:lang w:val="en-US" w:eastAsia="ru-RU"/>
                </w:rPr>
                <w:t>trcont</w:t>
              </w:r>
              <w:r w:rsidRPr="005258A7">
                <w:rPr>
                  <w:color w:val="0000FF"/>
                  <w:u w:val="single"/>
                  <w:lang w:eastAsia="ru-RU"/>
                </w:rPr>
                <w:t>.</w:t>
              </w:r>
              <w:proofErr w:type="spellStart"/>
              <w:r w:rsidRPr="005258A7">
                <w:rPr>
                  <w:color w:val="0000FF"/>
                  <w:u w:val="single"/>
                  <w:lang w:val="en-US" w:eastAsia="ru-RU"/>
                </w:rPr>
                <w:t>ru</w:t>
              </w:r>
              <w:proofErr w:type="spellEnd"/>
            </w:hyperlink>
          </w:p>
          <w:p w:rsidR="004232F0" w:rsidRPr="005258A7" w:rsidRDefault="004232F0" w:rsidP="00A51C50">
            <w:pPr>
              <w:suppressAutoHyphens w:val="0"/>
              <w:spacing w:line="260" w:lineRule="exact"/>
              <w:rPr>
                <w:lang w:eastAsia="ru-RU"/>
              </w:rPr>
            </w:pPr>
          </w:p>
          <w:p w:rsidR="004232F0" w:rsidRPr="005258A7" w:rsidRDefault="004232F0" w:rsidP="00A51C50">
            <w:pPr>
              <w:suppressAutoHyphens w:val="0"/>
              <w:spacing w:line="260" w:lineRule="exact"/>
              <w:rPr>
                <w:b/>
                <w:lang w:eastAsia="ru-RU"/>
              </w:rPr>
            </w:pPr>
          </w:p>
        </w:tc>
        <w:tc>
          <w:tcPr>
            <w:tcW w:w="4613" w:type="dxa"/>
          </w:tcPr>
          <w:p w:rsidR="004232F0" w:rsidRPr="005258A7" w:rsidRDefault="004232F0" w:rsidP="00A51C50">
            <w:pPr>
              <w:suppressAutoHyphens w:val="0"/>
              <w:spacing w:line="260" w:lineRule="exact"/>
              <w:rPr>
                <w:lang w:eastAsia="ru-RU"/>
              </w:rPr>
            </w:pPr>
            <w:r w:rsidRPr="005258A7">
              <w:rPr>
                <w:lang w:eastAsia="ru-RU"/>
              </w:rPr>
              <w:lastRenderedPageBreak/>
              <w:t>Арендодатель:</w:t>
            </w:r>
          </w:p>
          <w:p w:rsidR="004232F0" w:rsidRPr="005258A7" w:rsidRDefault="004232F0" w:rsidP="00A51C50">
            <w:pPr>
              <w:suppressAutoHyphens w:val="0"/>
              <w:spacing w:line="260" w:lineRule="exact"/>
              <w:rPr>
                <w:lang w:eastAsia="ru-RU"/>
              </w:rPr>
            </w:pPr>
          </w:p>
          <w:p w:rsidR="004232F0" w:rsidRPr="005258A7" w:rsidRDefault="004232F0" w:rsidP="00A51C50">
            <w:pPr>
              <w:suppressAutoHyphens w:val="0"/>
              <w:spacing w:line="260" w:lineRule="exact"/>
              <w:rPr>
                <w:lang w:val="en-US" w:eastAsia="ru-RU"/>
              </w:rPr>
            </w:pPr>
          </w:p>
        </w:tc>
      </w:tr>
    </w:tbl>
    <w:p w:rsidR="004232F0" w:rsidRPr="005258A7" w:rsidRDefault="004232F0" w:rsidP="004232F0">
      <w:pPr>
        <w:suppressAutoHyphens w:val="0"/>
        <w:ind w:firstLine="709"/>
        <w:jc w:val="right"/>
        <w:rPr>
          <w:lang w:val="en-US" w:eastAsia="ru-RU"/>
        </w:rPr>
      </w:pPr>
      <w:r w:rsidRPr="005258A7">
        <w:rPr>
          <w:lang w:val="en-US" w:eastAsia="ru-RU"/>
        </w:rPr>
        <w:lastRenderedPageBreak/>
        <w:t xml:space="preserve"> </w:t>
      </w:r>
    </w:p>
    <w:tbl>
      <w:tblPr>
        <w:tblW w:w="9639" w:type="dxa"/>
        <w:tblLayout w:type="fixed"/>
        <w:tblLook w:val="0000" w:firstRow="0" w:lastRow="0" w:firstColumn="0" w:lastColumn="0" w:noHBand="0" w:noVBand="0"/>
      </w:tblPr>
      <w:tblGrid>
        <w:gridCol w:w="5206"/>
        <w:gridCol w:w="4433"/>
      </w:tblGrid>
      <w:tr w:rsidR="004232F0" w:rsidRPr="005258A7" w:rsidTr="00A51C50">
        <w:tc>
          <w:tcPr>
            <w:tcW w:w="5206" w:type="dxa"/>
          </w:tcPr>
          <w:p w:rsidR="004232F0" w:rsidRPr="005258A7" w:rsidRDefault="004232F0" w:rsidP="00A51C50">
            <w:pPr>
              <w:suppressAutoHyphens w:val="0"/>
              <w:rPr>
                <w:lang w:eastAsia="ru-RU"/>
              </w:rPr>
            </w:pPr>
            <w:r w:rsidRPr="005258A7">
              <w:rPr>
                <w:lang w:eastAsia="ru-RU"/>
              </w:rPr>
              <w:t>От Арендатора:</w:t>
            </w:r>
          </w:p>
          <w:p w:rsidR="004232F0" w:rsidRPr="005258A7" w:rsidRDefault="004232F0" w:rsidP="00A51C50">
            <w:pPr>
              <w:suppressAutoHyphens w:val="0"/>
              <w:rPr>
                <w:lang w:eastAsia="ru-RU"/>
              </w:rPr>
            </w:pPr>
            <w:r w:rsidRPr="005258A7">
              <w:rPr>
                <w:lang w:eastAsia="ru-RU"/>
              </w:rPr>
              <w:t>Первый заместитель</w:t>
            </w:r>
          </w:p>
          <w:p w:rsidR="004232F0" w:rsidRPr="005258A7" w:rsidRDefault="004232F0" w:rsidP="00A51C50">
            <w:pPr>
              <w:suppressAutoHyphens w:val="0"/>
              <w:rPr>
                <w:lang w:eastAsia="ru-RU"/>
              </w:rPr>
            </w:pPr>
            <w:r w:rsidRPr="005258A7">
              <w:rPr>
                <w:lang w:eastAsia="ru-RU"/>
              </w:rPr>
              <w:t xml:space="preserve">генерального директора </w:t>
            </w:r>
          </w:p>
          <w:p w:rsidR="004232F0" w:rsidRPr="005258A7" w:rsidRDefault="004232F0" w:rsidP="00A51C50">
            <w:pPr>
              <w:suppressAutoHyphens w:val="0"/>
              <w:ind w:left="708" w:firstLine="709"/>
              <w:rPr>
                <w:lang w:eastAsia="ru-RU"/>
              </w:rPr>
            </w:pPr>
          </w:p>
          <w:p w:rsidR="004232F0" w:rsidRPr="005258A7" w:rsidRDefault="004232F0" w:rsidP="00A51C50">
            <w:pPr>
              <w:suppressAutoHyphens w:val="0"/>
              <w:rPr>
                <w:lang w:eastAsia="ru-RU"/>
              </w:rPr>
            </w:pPr>
            <w:r w:rsidRPr="005258A7">
              <w:rPr>
                <w:lang w:eastAsia="ru-RU"/>
              </w:rPr>
              <w:t>__________________ В.В. Чиснаков</w:t>
            </w:r>
          </w:p>
          <w:p w:rsidR="004232F0" w:rsidRPr="005258A7" w:rsidRDefault="004232F0" w:rsidP="00A51C50">
            <w:pPr>
              <w:suppressAutoHyphens w:val="0"/>
              <w:rPr>
                <w:sz w:val="18"/>
                <w:szCs w:val="18"/>
                <w:lang w:eastAsia="ru-RU"/>
              </w:rPr>
            </w:pPr>
            <w:r w:rsidRPr="005258A7">
              <w:rPr>
                <w:sz w:val="18"/>
                <w:szCs w:val="18"/>
                <w:lang w:eastAsia="ru-RU"/>
              </w:rPr>
              <w:t>М. П.</w:t>
            </w:r>
          </w:p>
        </w:tc>
        <w:tc>
          <w:tcPr>
            <w:tcW w:w="4433" w:type="dxa"/>
          </w:tcPr>
          <w:p w:rsidR="004232F0" w:rsidRPr="005258A7" w:rsidRDefault="004232F0" w:rsidP="00A51C50">
            <w:pPr>
              <w:suppressAutoHyphens w:val="0"/>
              <w:ind w:left="23" w:hanging="23"/>
              <w:rPr>
                <w:lang w:eastAsia="ru-RU"/>
              </w:rPr>
            </w:pPr>
            <w:r w:rsidRPr="005258A7">
              <w:rPr>
                <w:lang w:eastAsia="ru-RU"/>
              </w:rPr>
              <w:t>От Арендодателя:</w:t>
            </w:r>
          </w:p>
          <w:p w:rsidR="004232F0" w:rsidRPr="005258A7" w:rsidRDefault="004232F0" w:rsidP="00A51C50">
            <w:pPr>
              <w:suppressAutoHyphens w:val="0"/>
              <w:ind w:left="23" w:hanging="23"/>
              <w:rPr>
                <w:lang w:eastAsia="ru-RU"/>
              </w:rPr>
            </w:pPr>
          </w:p>
          <w:p w:rsidR="004232F0" w:rsidRPr="005258A7" w:rsidRDefault="004232F0" w:rsidP="00A51C50">
            <w:pPr>
              <w:suppressAutoHyphens w:val="0"/>
              <w:ind w:left="23" w:hanging="23"/>
              <w:rPr>
                <w:lang w:eastAsia="ru-RU"/>
              </w:rPr>
            </w:pPr>
          </w:p>
          <w:p w:rsidR="004232F0" w:rsidRPr="005258A7" w:rsidRDefault="004232F0" w:rsidP="00A51C50">
            <w:pPr>
              <w:suppressAutoHyphens w:val="0"/>
              <w:ind w:left="23" w:hanging="23"/>
              <w:rPr>
                <w:lang w:eastAsia="ru-RU"/>
              </w:rPr>
            </w:pPr>
          </w:p>
          <w:p w:rsidR="004232F0" w:rsidRPr="005258A7" w:rsidRDefault="004232F0" w:rsidP="00A51C50">
            <w:pPr>
              <w:suppressAutoHyphens w:val="0"/>
              <w:ind w:left="23" w:hanging="23"/>
              <w:rPr>
                <w:lang w:eastAsia="ru-RU"/>
              </w:rPr>
            </w:pPr>
            <w:r w:rsidRPr="005258A7">
              <w:rPr>
                <w:lang w:eastAsia="ru-RU"/>
              </w:rPr>
              <w:t xml:space="preserve">______________ </w:t>
            </w:r>
          </w:p>
          <w:p w:rsidR="004232F0" w:rsidRPr="005258A7" w:rsidRDefault="004232F0" w:rsidP="00A51C50">
            <w:pPr>
              <w:suppressAutoHyphens w:val="0"/>
              <w:ind w:left="23" w:hanging="23"/>
              <w:rPr>
                <w:sz w:val="18"/>
                <w:szCs w:val="18"/>
                <w:lang w:eastAsia="ru-RU"/>
              </w:rPr>
            </w:pPr>
            <w:r w:rsidRPr="005258A7">
              <w:rPr>
                <w:sz w:val="18"/>
                <w:szCs w:val="18"/>
                <w:lang w:eastAsia="ru-RU"/>
              </w:rPr>
              <w:t>М.П.</w:t>
            </w:r>
          </w:p>
        </w:tc>
      </w:tr>
    </w:tbl>
    <w:p w:rsidR="004232F0" w:rsidRPr="005258A7" w:rsidRDefault="004232F0" w:rsidP="004232F0">
      <w:pPr>
        <w:suppressAutoHyphens w:val="0"/>
        <w:ind w:firstLine="709"/>
        <w:jc w:val="right"/>
        <w:rPr>
          <w:lang w:eastAsia="ru-RU"/>
        </w:rPr>
      </w:pPr>
    </w:p>
    <w:p w:rsidR="004232F0" w:rsidRPr="005258A7" w:rsidRDefault="004232F0" w:rsidP="004232F0">
      <w:pPr>
        <w:suppressAutoHyphens w:val="0"/>
        <w:ind w:firstLine="709"/>
        <w:jc w:val="right"/>
        <w:rPr>
          <w:lang w:eastAsia="ru-RU"/>
        </w:rPr>
      </w:pPr>
      <w:r w:rsidRPr="005258A7">
        <w:rPr>
          <w:lang w:eastAsia="ru-RU"/>
        </w:rPr>
        <w:br w:type="page"/>
      </w:r>
      <w:r w:rsidRPr="005258A7">
        <w:rPr>
          <w:lang w:eastAsia="ru-RU"/>
        </w:rPr>
        <w:lastRenderedPageBreak/>
        <w:t>Приложение № 1</w:t>
      </w:r>
    </w:p>
    <w:p w:rsidR="004232F0" w:rsidRPr="005258A7" w:rsidRDefault="004232F0" w:rsidP="004232F0">
      <w:pPr>
        <w:suppressAutoHyphens w:val="0"/>
        <w:jc w:val="right"/>
        <w:rPr>
          <w:lang w:eastAsia="ru-RU"/>
        </w:rPr>
      </w:pPr>
      <w:r w:rsidRPr="005258A7">
        <w:rPr>
          <w:lang w:eastAsia="ru-RU"/>
        </w:rPr>
        <w:t>к Договору аренды оборудования</w:t>
      </w:r>
    </w:p>
    <w:p w:rsidR="004232F0" w:rsidRPr="005258A7" w:rsidRDefault="004232F0" w:rsidP="004232F0">
      <w:pPr>
        <w:suppressAutoHyphens w:val="0"/>
        <w:ind w:firstLine="709"/>
        <w:jc w:val="right"/>
        <w:rPr>
          <w:lang w:eastAsia="ru-RU"/>
        </w:rPr>
      </w:pPr>
      <w:r w:rsidRPr="005258A7">
        <w:rPr>
          <w:lang w:eastAsia="ru-RU"/>
        </w:rPr>
        <w:t xml:space="preserve">№ </w:t>
      </w:r>
      <w:proofErr w:type="spellStart"/>
      <w:r w:rsidRPr="005258A7">
        <w:rPr>
          <w:lang w:eastAsia="ru-RU"/>
        </w:rPr>
        <w:t>ТКд</w:t>
      </w:r>
      <w:proofErr w:type="spellEnd"/>
      <w:r w:rsidRPr="005258A7">
        <w:rPr>
          <w:lang w:eastAsia="ru-RU"/>
        </w:rPr>
        <w:t>/____/____/_________ от «___» _________ 201__ г.</w:t>
      </w:r>
    </w:p>
    <w:p w:rsidR="004232F0" w:rsidRPr="005258A7" w:rsidRDefault="004232F0" w:rsidP="004232F0">
      <w:pPr>
        <w:suppressAutoHyphens w:val="0"/>
        <w:ind w:firstLine="709"/>
        <w:rPr>
          <w:lang w:eastAsia="ru-RU"/>
        </w:rPr>
      </w:pPr>
    </w:p>
    <w:p w:rsidR="004232F0" w:rsidRPr="005258A7" w:rsidRDefault="004232F0" w:rsidP="004232F0">
      <w:pPr>
        <w:suppressAutoHyphens w:val="0"/>
        <w:ind w:firstLine="709"/>
        <w:jc w:val="center"/>
        <w:rPr>
          <w:lang w:eastAsia="ru-RU"/>
        </w:rPr>
      </w:pPr>
      <w:r w:rsidRPr="005258A7">
        <w:rPr>
          <w:lang w:eastAsia="ru-RU"/>
        </w:rPr>
        <w:t>Спецификация Оборудования</w:t>
      </w:r>
    </w:p>
    <w:p w:rsidR="004232F0" w:rsidRPr="005258A7" w:rsidRDefault="004232F0" w:rsidP="004232F0">
      <w:pPr>
        <w:suppressAutoHyphens w:val="0"/>
        <w:ind w:firstLine="709"/>
        <w:jc w:val="center"/>
        <w:rPr>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087"/>
        <w:gridCol w:w="992"/>
      </w:tblGrid>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val="en-US" w:eastAsia="ru-RU"/>
              </w:rPr>
            </w:pPr>
            <w:r w:rsidRPr="005258A7">
              <w:rPr>
                <w:color w:val="000000"/>
                <w:lang w:val="en-US" w:eastAsia="ru-RU"/>
              </w:rPr>
              <w:t>P</w:t>
            </w:r>
            <w:r w:rsidRPr="005258A7">
              <w:rPr>
                <w:color w:val="000000"/>
                <w:lang w:eastAsia="ru-RU"/>
              </w:rPr>
              <w:t>/</w:t>
            </w:r>
            <w:r w:rsidRPr="005258A7">
              <w:rPr>
                <w:color w:val="000000"/>
                <w:lang w:val="en-US" w:eastAsia="ru-RU"/>
              </w:rPr>
              <w:t>N</w:t>
            </w:r>
          </w:p>
        </w:tc>
        <w:tc>
          <w:tcPr>
            <w:tcW w:w="7087"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Наименование</w:t>
            </w:r>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Кол-во</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9117-MMD</w:t>
            </w:r>
          </w:p>
        </w:tc>
        <w:tc>
          <w:tcPr>
            <w:tcW w:w="8079" w:type="dxa"/>
            <w:gridSpan w:val="2"/>
            <w:shd w:val="clear" w:color="auto" w:fill="auto"/>
            <w:vAlign w:val="bottom"/>
          </w:tcPr>
          <w:p w:rsidR="004232F0" w:rsidRPr="005258A7" w:rsidRDefault="004232F0" w:rsidP="00A51C50">
            <w:pPr>
              <w:suppressAutoHyphens w:val="0"/>
              <w:rPr>
                <w:color w:val="000000"/>
                <w:lang w:eastAsia="ru-RU"/>
              </w:rPr>
            </w:pPr>
            <w:r w:rsidRPr="005258A7">
              <w:rPr>
                <w:color w:val="000000"/>
                <w:lang w:eastAsia="ru-RU"/>
              </w:rPr>
              <w:t xml:space="preserve">Сервер </w:t>
            </w:r>
            <w:r w:rsidRPr="005258A7">
              <w:rPr>
                <w:color w:val="000000"/>
                <w:lang w:val="en-US" w:eastAsia="ru-RU"/>
              </w:rPr>
              <w:t>IBM</w:t>
            </w:r>
            <w:r w:rsidRPr="005258A7">
              <w:rPr>
                <w:color w:val="000000"/>
                <w:lang w:eastAsia="ru-RU"/>
              </w:rPr>
              <w:t xml:space="preserve"> 9117, </w:t>
            </w:r>
            <w:r w:rsidRPr="005258A7">
              <w:rPr>
                <w:color w:val="000000"/>
                <w:lang w:val="en-US" w:eastAsia="ru-RU"/>
              </w:rPr>
              <w:t>Model</w:t>
            </w:r>
            <w:r w:rsidRPr="005258A7">
              <w:rPr>
                <w:color w:val="000000"/>
                <w:lang w:eastAsia="ru-RU"/>
              </w:rPr>
              <w:t xml:space="preserve"> </w:t>
            </w:r>
            <w:r w:rsidRPr="005258A7">
              <w:rPr>
                <w:color w:val="000000"/>
                <w:lang w:val="en-US" w:eastAsia="ru-RU"/>
              </w:rPr>
              <w:t>MMD</w:t>
            </w:r>
            <w:r w:rsidRPr="005258A7">
              <w:rPr>
                <w:color w:val="000000"/>
                <w:lang w:eastAsia="ru-RU"/>
              </w:rPr>
              <w:t xml:space="preserve">  в составе:</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val="en-US" w:eastAsia="ru-RU"/>
              </w:rPr>
            </w:pPr>
            <w:r w:rsidRPr="005258A7">
              <w:rPr>
                <w:color w:val="000000"/>
                <w:lang w:val="en-US" w:eastAsia="ru-RU"/>
              </w:rPr>
              <w:t>98</w:t>
            </w:r>
          </w:p>
        </w:tc>
        <w:tc>
          <w:tcPr>
            <w:tcW w:w="7087" w:type="dxa"/>
            <w:shd w:val="clear" w:color="auto" w:fill="auto"/>
            <w:vAlign w:val="bottom"/>
          </w:tcPr>
          <w:p w:rsidR="004232F0" w:rsidRPr="005258A7" w:rsidRDefault="004232F0" w:rsidP="00A51C50">
            <w:pPr>
              <w:suppressAutoHyphens w:val="0"/>
              <w:rPr>
                <w:color w:val="000000"/>
                <w:lang w:val="en-US" w:eastAsia="ru-RU"/>
              </w:rPr>
            </w:pPr>
            <w:r w:rsidRPr="005258A7">
              <w:rPr>
                <w:color w:val="000000"/>
                <w:lang w:val="en-US" w:eastAsia="ru-RU"/>
              </w:rPr>
              <w:t>Special Manufacturing Operations Indicator</w:t>
            </w:r>
          </w:p>
        </w:tc>
        <w:tc>
          <w:tcPr>
            <w:tcW w:w="992" w:type="dxa"/>
            <w:vAlign w:val="bottom"/>
          </w:tcPr>
          <w:p w:rsidR="004232F0" w:rsidRPr="005258A7" w:rsidRDefault="004232F0" w:rsidP="00A51C50">
            <w:pPr>
              <w:suppressAutoHyphens w:val="0"/>
              <w:jc w:val="center"/>
              <w:rPr>
                <w:color w:val="000000"/>
                <w:lang w:val="en-US" w:eastAsia="ru-RU"/>
              </w:rPr>
            </w:pPr>
            <w:r w:rsidRPr="005258A7">
              <w:rPr>
                <w:color w:val="000000"/>
                <w:lang w:val="en-US" w:eastAsia="ru-RU"/>
              </w:rPr>
              <w:t>1</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val="en-US" w:eastAsia="ru-RU"/>
              </w:rPr>
            </w:pPr>
            <w:r w:rsidRPr="005258A7">
              <w:rPr>
                <w:color w:val="000000"/>
                <w:lang w:val="en-US" w:eastAsia="ru-RU"/>
              </w:rPr>
              <w:t>265</w:t>
            </w:r>
          </w:p>
        </w:tc>
        <w:tc>
          <w:tcPr>
            <w:tcW w:w="7087" w:type="dxa"/>
            <w:shd w:val="clear" w:color="auto" w:fill="auto"/>
            <w:vAlign w:val="bottom"/>
          </w:tcPr>
          <w:p w:rsidR="004232F0" w:rsidRPr="005258A7" w:rsidRDefault="004232F0" w:rsidP="00A51C50">
            <w:pPr>
              <w:suppressAutoHyphens w:val="0"/>
              <w:rPr>
                <w:color w:val="000000"/>
                <w:lang w:val="en-US" w:eastAsia="ru-RU"/>
              </w:rPr>
            </w:pPr>
            <w:r w:rsidRPr="005258A7">
              <w:rPr>
                <w:color w:val="000000"/>
                <w:lang w:val="en-US" w:eastAsia="ru-RU"/>
              </w:rPr>
              <w:t>AIX Partition Specify</w:t>
            </w:r>
          </w:p>
        </w:tc>
        <w:tc>
          <w:tcPr>
            <w:tcW w:w="992" w:type="dxa"/>
            <w:vAlign w:val="bottom"/>
          </w:tcPr>
          <w:p w:rsidR="004232F0" w:rsidRPr="005258A7" w:rsidRDefault="004232F0" w:rsidP="00A51C50">
            <w:pPr>
              <w:suppressAutoHyphens w:val="0"/>
              <w:jc w:val="center"/>
              <w:rPr>
                <w:color w:val="000000"/>
                <w:lang w:val="en-US" w:eastAsia="ru-RU"/>
              </w:rPr>
            </w:pPr>
            <w:r w:rsidRPr="005258A7">
              <w:rPr>
                <w:color w:val="000000"/>
                <w:lang w:val="en-US" w:eastAsia="ru-RU"/>
              </w:rPr>
              <w:t>1</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val="en-US" w:eastAsia="ru-RU"/>
              </w:rPr>
            </w:pPr>
            <w:r w:rsidRPr="005258A7">
              <w:rPr>
                <w:color w:val="000000"/>
                <w:lang w:val="en-US" w:eastAsia="ru-RU"/>
              </w:rPr>
              <w:t>1768</w:t>
            </w:r>
          </w:p>
        </w:tc>
        <w:tc>
          <w:tcPr>
            <w:tcW w:w="7087" w:type="dxa"/>
            <w:shd w:val="clear" w:color="auto" w:fill="auto"/>
            <w:vAlign w:val="bottom"/>
          </w:tcPr>
          <w:p w:rsidR="004232F0" w:rsidRPr="005258A7" w:rsidRDefault="004232F0" w:rsidP="00A51C50">
            <w:pPr>
              <w:suppressAutoHyphens w:val="0"/>
              <w:rPr>
                <w:color w:val="000000"/>
                <w:lang w:val="en-US" w:eastAsia="ru-RU"/>
              </w:rPr>
            </w:pPr>
            <w:r w:rsidRPr="005258A7">
              <w:rPr>
                <w:color w:val="000000"/>
                <w:lang w:val="en-US" w:eastAsia="ru-RU"/>
              </w:rPr>
              <w:t>Integrated Multifunction card with Copper SFP+</w:t>
            </w:r>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2</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1885</w:t>
            </w:r>
          </w:p>
        </w:tc>
        <w:tc>
          <w:tcPr>
            <w:tcW w:w="7087" w:type="dxa"/>
            <w:shd w:val="clear" w:color="auto" w:fill="auto"/>
            <w:vAlign w:val="bottom"/>
          </w:tcPr>
          <w:p w:rsidR="004232F0" w:rsidRPr="005258A7" w:rsidRDefault="004232F0" w:rsidP="00A51C50">
            <w:pPr>
              <w:suppressAutoHyphens w:val="0"/>
              <w:rPr>
                <w:color w:val="000000"/>
                <w:lang w:val="en-US" w:eastAsia="ru-RU"/>
              </w:rPr>
            </w:pPr>
            <w:r w:rsidRPr="005258A7">
              <w:rPr>
                <w:color w:val="000000"/>
                <w:lang w:val="en-US" w:eastAsia="ru-RU"/>
              </w:rPr>
              <w:t>300GB 10K RPM SFF SAS Disk Drive</w:t>
            </w:r>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12</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2146</w:t>
            </w:r>
          </w:p>
        </w:tc>
        <w:tc>
          <w:tcPr>
            <w:tcW w:w="7087" w:type="dxa"/>
            <w:shd w:val="clear" w:color="auto" w:fill="auto"/>
            <w:vAlign w:val="bottom"/>
          </w:tcPr>
          <w:p w:rsidR="004232F0" w:rsidRPr="005258A7" w:rsidRDefault="004232F0" w:rsidP="00A51C50">
            <w:pPr>
              <w:suppressAutoHyphens w:val="0"/>
              <w:rPr>
                <w:color w:val="000000"/>
                <w:lang w:eastAsia="ru-RU"/>
              </w:rPr>
            </w:pPr>
            <w:proofErr w:type="spellStart"/>
            <w:r w:rsidRPr="005258A7">
              <w:rPr>
                <w:color w:val="000000"/>
                <w:lang w:eastAsia="ru-RU"/>
              </w:rPr>
              <w:t>Primary</w:t>
            </w:r>
            <w:proofErr w:type="spellEnd"/>
            <w:r w:rsidRPr="005258A7">
              <w:rPr>
                <w:color w:val="000000"/>
                <w:lang w:eastAsia="ru-RU"/>
              </w:rPr>
              <w:t xml:space="preserve"> OS - AIX</w:t>
            </w:r>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2</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3671</w:t>
            </w:r>
          </w:p>
        </w:tc>
        <w:tc>
          <w:tcPr>
            <w:tcW w:w="7087" w:type="dxa"/>
            <w:shd w:val="clear" w:color="auto" w:fill="auto"/>
            <w:vAlign w:val="bottom"/>
          </w:tcPr>
          <w:p w:rsidR="004232F0" w:rsidRPr="005258A7" w:rsidRDefault="004232F0" w:rsidP="00A51C50">
            <w:pPr>
              <w:suppressAutoHyphens w:val="0"/>
              <w:rPr>
                <w:color w:val="000000"/>
                <w:lang w:val="en-US" w:eastAsia="ru-RU"/>
              </w:rPr>
            </w:pPr>
            <w:proofErr w:type="spellStart"/>
            <w:r w:rsidRPr="005258A7">
              <w:rPr>
                <w:color w:val="000000"/>
                <w:lang w:val="en-US" w:eastAsia="ru-RU"/>
              </w:rPr>
              <w:t>Serv</w:t>
            </w:r>
            <w:proofErr w:type="spellEnd"/>
            <w:r w:rsidRPr="005258A7">
              <w:rPr>
                <w:color w:val="000000"/>
                <w:lang w:val="en-US" w:eastAsia="ru-RU"/>
              </w:rPr>
              <w:t xml:space="preserve"> Interface Cable- 2, 3, and 4 Enclosure</w:t>
            </w:r>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1</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3715</w:t>
            </w:r>
          </w:p>
        </w:tc>
        <w:tc>
          <w:tcPr>
            <w:tcW w:w="7087" w:type="dxa"/>
            <w:shd w:val="clear" w:color="auto" w:fill="auto"/>
            <w:vAlign w:val="bottom"/>
          </w:tcPr>
          <w:p w:rsidR="004232F0" w:rsidRPr="005258A7" w:rsidRDefault="004232F0" w:rsidP="00A51C50">
            <w:pPr>
              <w:suppressAutoHyphens w:val="0"/>
              <w:rPr>
                <w:color w:val="000000"/>
                <w:lang w:val="en-US" w:eastAsia="ru-RU"/>
              </w:rPr>
            </w:pPr>
            <w:r w:rsidRPr="005258A7">
              <w:rPr>
                <w:color w:val="000000"/>
                <w:lang w:val="en-US" w:eastAsia="ru-RU"/>
              </w:rPr>
              <w:t xml:space="preserve">Processor Cable, </w:t>
            </w:r>
            <w:proofErr w:type="spellStart"/>
            <w:r w:rsidRPr="005258A7">
              <w:rPr>
                <w:color w:val="000000"/>
                <w:lang w:val="en-US" w:eastAsia="ru-RU"/>
              </w:rPr>
              <w:t>Two,Three</w:t>
            </w:r>
            <w:proofErr w:type="spellEnd"/>
            <w:r w:rsidRPr="005258A7">
              <w:rPr>
                <w:color w:val="000000"/>
                <w:lang w:val="en-US" w:eastAsia="ru-RU"/>
              </w:rPr>
              <w:t>-Drawer System, 4 socket</w:t>
            </w:r>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1</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3716</w:t>
            </w:r>
          </w:p>
        </w:tc>
        <w:tc>
          <w:tcPr>
            <w:tcW w:w="7087" w:type="dxa"/>
            <w:shd w:val="clear" w:color="auto" w:fill="auto"/>
            <w:vAlign w:val="bottom"/>
          </w:tcPr>
          <w:p w:rsidR="004232F0" w:rsidRPr="005258A7" w:rsidRDefault="004232F0" w:rsidP="00A51C50">
            <w:pPr>
              <w:suppressAutoHyphens w:val="0"/>
              <w:rPr>
                <w:color w:val="000000"/>
                <w:lang w:val="en-US" w:eastAsia="ru-RU"/>
              </w:rPr>
            </w:pPr>
            <w:r w:rsidRPr="005258A7">
              <w:rPr>
                <w:color w:val="000000"/>
                <w:lang w:val="en-US" w:eastAsia="ru-RU"/>
              </w:rPr>
              <w:t xml:space="preserve">Processor Cable, </w:t>
            </w:r>
            <w:proofErr w:type="spellStart"/>
            <w:r w:rsidRPr="005258A7">
              <w:rPr>
                <w:color w:val="000000"/>
                <w:lang w:val="en-US" w:eastAsia="ru-RU"/>
              </w:rPr>
              <w:t>Two,Three,Four</w:t>
            </w:r>
            <w:proofErr w:type="spellEnd"/>
            <w:r w:rsidRPr="005258A7">
              <w:rPr>
                <w:color w:val="000000"/>
                <w:lang w:val="en-US" w:eastAsia="ru-RU"/>
              </w:rPr>
              <w:t>-Drawer System, 4 socket</w:t>
            </w:r>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1</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4650</w:t>
            </w:r>
          </w:p>
        </w:tc>
        <w:tc>
          <w:tcPr>
            <w:tcW w:w="7087" w:type="dxa"/>
            <w:shd w:val="clear" w:color="auto" w:fill="auto"/>
            <w:vAlign w:val="bottom"/>
          </w:tcPr>
          <w:p w:rsidR="004232F0" w:rsidRPr="005258A7" w:rsidRDefault="004232F0" w:rsidP="00A51C50">
            <w:pPr>
              <w:suppressAutoHyphens w:val="0"/>
              <w:rPr>
                <w:color w:val="000000"/>
                <w:lang w:val="en-US" w:eastAsia="ru-RU"/>
              </w:rPr>
            </w:pPr>
            <w:r w:rsidRPr="005258A7">
              <w:rPr>
                <w:color w:val="000000"/>
                <w:lang w:val="en-US" w:eastAsia="ru-RU"/>
              </w:rPr>
              <w:t>Rack Indicator- Not Factory Integrated</w:t>
            </w:r>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1</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5532</w:t>
            </w:r>
          </w:p>
        </w:tc>
        <w:tc>
          <w:tcPr>
            <w:tcW w:w="7087" w:type="dxa"/>
            <w:shd w:val="clear" w:color="auto" w:fill="auto"/>
            <w:vAlign w:val="bottom"/>
          </w:tcPr>
          <w:p w:rsidR="004232F0" w:rsidRPr="005258A7" w:rsidRDefault="004232F0" w:rsidP="00A51C50">
            <w:pPr>
              <w:suppressAutoHyphens w:val="0"/>
              <w:rPr>
                <w:color w:val="000000"/>
                <w:lang w:val="en-US" w:eastAsia="ru-RU"/>
              </w:rPr>
            </w:pPr>
            <w:r w:rsidRPr="005258A7">
              <w:rPr>
                <w:color w:val="000000"/>
                <w:lang w:val="en-US" w:eastAsia="ru-RU"/>
              </w:rPr>
              <w:t>System AC Power Supply, 1925 W</w:t>
            </w:r>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4</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5652</w:t>
            </w:r>
          </w:p>
        </w:tc>
        <w:tc>
          <w:tcPr>
            <w:tcW w:w="7087" w:type="dxa"/>
            <w:shd w:val="clear" w:color="auto" w:fill="auto"/>
            <w:vAlign w:val="bottom"/>
          </w:tcPr>
          <w:p w:rsidR="004232F0" w:rsidRPr="005258A7" w:rsidRDefault="004232F0" w:rsidP="00A51C50">
            <w:pPr>
              <w:suppressAutoHyphens w:val="0"/>
              <w:rPr>
                <w:color w:val="000000"/>
                <w:lang w:eastAsia="ru-RU"/>
              </w:rPr>
            </w:pPr>
            <w:proofErr w:type="spellStart"/>
            <w:r w:rsidRPr="005258A7">
              <w:rPr>
                <w:color w:val="000000"/>
                <w:lang w:eastAsia="ru-RU"/>
              </w:rPr>
              <w:t>Disk</w:t>
            </w:r>
            <w:proofErr w:type="spellEnd"/>
            <w:r w:rsidRPr="005258A7">
              <w:rPr>
                <w:color w:val="000000"/>
                <w:lang w:eastAsia="ru-RU"/>
              </w:rPr>
              <w:t>/</w:t>
            </w:r>
            <w:proofErr w:type="spellStart"/>
            <w:r w:rsidRPr="005258A7">
              <w:rPr>
                <w:color w:val="000000"/>
                <w:lang w:eastAsia="ru-RU"/>
              </w:rPr>
              <w:t>Media</w:t>
            </w:r>
            <w:proofErr w:type="spellEnd"/>
            <w:r w:rsidRPr="005258A7">
              <w:rPr>
                <w:color w:val="000000"/>
                <w:lang w:eastAsia="ru-RU"/>
              </w:rPr>
              <w:t xml:space="preserve"> </w:t>
            </w:r>
            <w:proofErr w:type="spellStart"/>
            <w:r w:rsidRPr="005258A7">
              <w:rPr>
                <w:color w:val="000000"/>
                <w:lang w:eastAsia="ru-RU"/>
              </w:rPr>
              <w:t>Backplane</w:t>
            </w:r>
            <w:proofErr w:type="spellEnd"/>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2</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5735</w:t>
            </w:r>
          </w:p>
        </w:tc>
        <w:tc>
          <w:tcPr>
            <w:tcW w:w="7087" w:type="dxa"/>
            <w:shd w:val="clear" w:color="auto" w:fill="auto"/>
            <w:vAlign w:val="bottom"/>
          </w:tcPr>
          <w:p w:rsidR="004232F0" w:rsidRPr="005258A7" w:rsidRDefault="004232F0" w:rsidP="00A51C50">
            <w:pPr>
              <w:suppressAutoHyphens w:val="0"/>
              <w:rPr>
                <w:color w:val="000000"/>
                <w:lang w:val="en-US" w:eastAsia="ru-RU"/>
              </w:rPr>
            </w:pPr>
            <w:r w:rsidRPr="005258A7">
              <w:rPr>
                <w:color w:val="000000"/>
                <w:lang w:val="en-US" w:eastAsia="ru-RU"/>
              </w:rPr>
              <w:t xml:space="preserve">8 Gigabit PCI Express Dual Port </w:t>
            </w:r>
            <w:proofErr w:type="spellStart"/>
            <w:r w:rsidRPr="005258A7">
              <w:rPr>
                <w:color w:val="000000"/>
                <w:lang w:val="en-US" w:eastAsia="ru-RU"/>
              </w:rPr>
              <w:t>Fibre</w:t>
            </w:r>
            <w:proofErr w:type="spellEnd"/>
            <w:r w:rsidRPr="005258A7">
              <w:rPr>
                <w:color w:val="000000"/>
                <w:lang w:val="en-US" w:eastAsia="ru-RU"/>
              </w:rPr>
              <w:t xml:space="preserve"> Channel Adapter</w:t>
            </w:r>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6</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5767</w:t>
            </w:r>
          </w:p>
        </w:tc>
        <w:tc>
          <w:tcPr>
            <w:tcW w:w="7087" w:type="dxa"/>
            <w:shd w:val="clear" w:color="auto" w:fill="auto"/>
            <w:vAlign w:val="bottom"/>
          </w:tcPr>
          <w:p w:rsidR="004232F0" w:rsidRPr="005258A7" w:rsidRDefault="004232F0" w:rsidP="00A51C50">
            <w:pPr>
              <w:suppressAutoHyphens w:val="0"/>
              <w:rPr>
                <w:color w:val="000000"/>
                <w:lang w:val="en-US" w:eastAsia="ru-RU"/>
              </w:rPr>
            </w:pPr>
            <w:r w:rsidRPr="005258A7">
              <w:rPr>
                <w:color w:val="000000"/>
                <w:lang w:val="en-US" w:eastAsia="ru-RU"/>
              </w:rPr>
              <w:t>2-Port 10/100/1000 Base-TX Ethernet PCI Express Adapter</w:t>
            </w:r>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6</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5771</w:t>
            </w:r>
          </w:p>
        </w:tc>
        <w:tc>
          <w:tcPr>
            <w:tcW w:w="7087" w:type="dxa"/>
            <w:shd w:val="clear" w:color="auto" w:fill="auto"/>
            <w:vAlign w:val="bottom"/>
          </w:tcPr>
          <w:p w:rsidR="004232F0" w:rsidRPr="005258A7" w:rsidRDefault="004232F0" w:rsidP="00A51C50">
            <w:pPr>
              <w:suppressAutoHyphens w:val="0"/>
              <w:rPr>
                <w:color w:val="000000"/>
                <w:lang w:val="en-US" w:eastAsia="ru-RU"/>
              </w:rPr>
            </w:pPr>
            <w:r w:rsidRPr="005258A7">
              <w:rPr>
                <w:color w:val="000000"/>
                <w:lang w:val="en-US" w:eastAsia="ru-RU"/>
              </w:rPr>
              <w:t xml:space="preserve">SATA </w:t>
            </w:r>
            <w:proofErr w:type="spellStart"/>
            <w:r w:rsidRPr="005258A7">
              <w:rPr>
                <w:color w:val="000000"/>
                <w:lang w:val="en-US" w:eastAsia="ru-RU"/>
              </w:rPr>
              <w:t>Slimline</w:t>
            </w:r>
            <w:proofErr w:type="spellEnd"/>
            <w:r w:rsidRPr="005258A7">
              <w:rPr>
                <w:color w:val="000000"/>
                <w:lang w:val="en-US" w:eastAsia="ru-RU"/>
              </w:rPr>
              <w:t xml:space="preserve"> DVD-RAM Drive</w:t>
            </w:r>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1</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6006</w:t>
            </w:r>
          </w:p>
        </w:tc>
        <w:tc>
          <w:tcPr>
            <w:tcW w:w="7087" w:type="dxa"/>
            <w:shd w:val="clear" w:color="auto" w:fill="auto"/>
            <w:vAlign w:val="bottom"/>
          </w:tcPr>
          <w:p w:rsidR="004232F0" w:rsidRPr="005258A7" w:rsidRDefault="004232F0" w:rsidP="00A51C50">
            <w:pPr>
              <w:suppressAutoHyphens w:val="0"/>
              <w:rPr>
                <w:color w:val="000000"/>
                <w:lang w:val="en-US" w:eastAsia="ru-RU"/>
              </w:rPr>
            </w:pPr>
            <w:r w:rsidRPr="005258A7">
              <w:rPr>
                <w:color w:val="000000"/>
                <w:lang w:val="en-US" w:eastAsia="ru-RU"/>
              </w:rPr>
              <w:t>Power Control Cable (SPCN) - 3 meter</w:t>
            </w:r>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1</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6671</w:t>
            </w:r>
          </w:p>
        </w:tc>
        <w:tc>
          <w:tcPr>
            <w:tcW w:w="7087" w:type="dxa"/>
            <w:shd w:val="clear" w:color="auto" w:fill="auto"/>
            <w:vAlign w:val="bottom"/>
          </w:tcPr>
          <w:p w:rsidR="004232F0" w:rsidRPr="005258A7" w:rsidRDefault="004232F0" w:rsidP="00A51C50">
            <w:pPr>
              <w:suppressAutoHyphens w:val="0"/>
              <w:rPr>
                <w:color w:val="000000"/>
                <w:lang w:val="en-US" w:eastAsia="ru-RU"/>
              </w:rPr>
            </w:pPr>
            <w:r w:rsidRPr="005258A7">
              <w:rPr>
                <w:color w:val="000000"/>
                <w:lang w:val="en-US" w:eastAsia="ru-RU"/>
              </w:rPr>
              <w:t>Power Cord 2.7M (9-foot), Drawer to IBM PDU,  250V/10A</w:t>
            </w:r>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4</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7995</w:t>
            </w:r>
          </w:p>
        </w:tc>
        <w:tc>
          <w:tcPr>
            <w:tcW w:w="7087" w:type="dxa"/>
            <w:shd w:val="clear" w:color="auto" w:fill="auto"/>
            <w:vAlign w:val="bottom"/>
          </w:tcPr>
          <w:p w:rsidR="004232F0" w:rsidRPr="005258A7" w:rsidRDefault="004232F0" w:rsidP="00A51C50">
            <w:pPr>
              <w:suppressAutoHyphens w:val="0"/>
              <w:rPr>
                <w:color w:val="000000"/>
                <w:lang w:eastAsia="ru-RU"/>
              </w:rPr>
            </w:pPr>
            <w:proofErr w:type="spellStart"/>
            <w:r w:rsidRPr="005258A7">
              <w:rPr>
                <w:color w:val="000000"/>
                <w:lang w:eastAsia="ru-RU"/>
              </w:rPr>
              <w:t>PowerVM</w:t>
            </w:r>
            <w:proofErr w:type="spellEnd"/>
            <w:r w:rsidRPr="005258A7">
              <w:rPr>
                <w:color w:val="000000"/>
                <w:lang w:eastAsia="ru-RU"/>
              </w:rPr>
              <w:t xml:space="preserve"> - </w:t>
            </w:r>
            <w:proofErr w:type="spellStart"/>
            <w:r w:rsidRPr="005258A7">
              <w:rPr>
                <w:color w:val="000000"/>
                <w:lang w:eastAsia="ru-RU"/>
              </w:rPr>
              <w:t>Enterprise</w:t>
            </w:r>
            <w:proofErr w:type="spellEnd"/>
            <w:r w:rsidRPr="005258A7">
              <w:rPr>
                <w:color w:val="000000"/>
                <w:lang w:eastAsia="ru-RU"/>
              </w:rPr>
              <w:t xml:space="preserve"> </w:t>
            </w:r>
            <w:proofErr w:type="spellStart"/>
            <w:r w:rsidRPr="005258A7">
              <w:rPr>
                <w:color w:val="000000"/>
                <w:lang w:eastAsia="ru-RU"/>
              </w:rPr>
              <w:t>Edition</w:t>
            </w:r>
            <w:proofErr w:type="spellEnd"/>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32</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9440</w:t>
            </w:r>
          </w:p>
        </w:tc>
        <w:tc>
          <w:tcPr>
            <w:tcW w:w="7087" w:type="dxa"/>
            <w:shd w:val="clear" w:color="auto" w:fill="auto"/>
            <w:vAlign w:val="bottom"/>
          </w:tcPr>
          <w:p w:rsidR="004232F0" w:rsidRPr="005258A7" w:rsidRDefault="004232F0" w:rsidP="00A51C50">
            <w:pPr>
              <w:suppressAutoHyphens w:val="0"/>
              <w:rPr>
                <w:color w:val="000000"/>
                <w:lang w:val="en-US" w:eastAsia="ru-RU"/>
              </w:rPr>
            </w:pPr>
            <w:r w:rsidRPr="005258A7">
              <w:rPr>
                <w:color w:val="000000"/>
                <w:lang w:val="en-US" w:eastAsia="ru-RU"/>
              </w:rPr>
              <w:t>New AIX License Core Counter</w:t>
            </w:r>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32</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9721</w:t>
            </w:r>
          </w:p>
        </w:tc>
        <w:tc>
          <w:tcPr>
            <w:tcW w:w="7087" w:type="dxa"/>
            <w:shd w:val="clear" w:color="auto" w:fill="auto"/>
            <w:vAlign w:val="bottom"/>
          </w:tcPr>
          <w:p w:rsidR="004232F0" w:rsidRPr="005258A7" w:rsidRDefault="004232F0" w:rsidP="00A51C50">
            <w:pPr>
              <w:suppressAutoHyphens w:val="0"/>
              <w:rPr>
                <w:color w:val="000000"/>
                <w:lang w:eastAsia="ru-RU"/>
              </w:rPr>
            </w:pPr>
            <w:proofErr w:type="spellStart"/>
            <w:r w:rsidRPr="005258A7">
              <w:rPr>
                <w:color w:val="000000"/>
                <w:lang w:eastAsia="ru-RU"/>
              </w:rPr>
              <w:t>Language</w:t>
            </w:r>
            <w:proofErr w:type="spellEnd"/>
            <w:r w:rsidRPr="005258A7">
              <w:rPr>
                <w:color w:val="000000"/>
                <w:lang w:eastAsia="ru-RU"/>
              </w:rPr>
              <w:t xml:space="preserve"> </w:t>
            </w:r>
            <w:proofErr w:type="spellStart"/>
            <w:r w:rsidRPr="005258A7">
              <w:rPr>
                <w:color w:val="000000"/>
                <w:lang w:eastAsia="ru-RU"/>
              </w:rPr>
              <w:t>Group</w:t>
            </w:r>
            <w:proofErr w:type="spellEnd"/>
            <w:r w:rsidRPr="005258A7">
              <w:rPr>
                <w:color w:val="000000"/>
                <w:lang w:eastAsia="ru-RU"/>
              </w:rPr>
              <w:t xml:space="preserve"> </w:t>
            </w:r>
            <w:proofErr w:type="spellStart"/>
            <w:r w:rsidRPr="005258A7">
              <w:rPr>
                <w:color w:val="000000"/>
                <w:lang w:eastAsia="ru-RU"/>
              </w:rPr>
              <w:t>Specify</w:t>
            </w:r>
            <w:proofErr w:type="spellEnd"/>
            <w:r w:rsidRPr="005258A7">
              <w:rPr>
                <w:color w:val="000000"/>
                <w:lang w:eastAsia="ru-RU"/>
              </w:rPr>
              <w:t xml:space="preserve"> - </w:t>
            </w:r>
            <w:proofErr w:type="spellStart"/>
            <w:r w:rsidRPr="005258A7">
              <w:rPr>
                <w:color w:val="000000"/>
                <w:lang w:eastAsia="ru-RU"/>
              </w:rPr>
              <w:t>Russian</w:t>
            </w:r>
            <w:proofErr w:type="spellEnd"/>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1</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9742</w:t>
            </w:r>
          </w:p>
        </w:tc>
        <w:tc>
          <w:tcPr>
            <w:tcW w:w="7087" w:type="dxa"/>
            <w:shd w:val="clear" w:color="auto" w:fill="auto"/>
            <w:vAlign w:val="bottom"/>
          </w:tcPr>
          <w:p w:rsidR="004232F0" w:rsidRPr="005258A7" w:rsidRDefault="004232F0" w:rsidP="00A51C50">
            <w:pPr>
              <w:suppressAutoHyphens w:val="0"/>
              <w:rPr>
                <w:color w:val="000000"/>
                <w:lang w:eastAsia="ru-RU"/>
              </w:rPr>
            </w:pPr>
            <w:proofErr w:type="spellStart"/>
            <w:r w:rsidRPr="005258A7">
              <w:rPr>
                <w:color w:val="000000"/>
                <w:lang w:eastAsia="ru-RU"/>
              </w:rPr>
              <w:t>Customer</w:t>
            </w:r>
            <w:proofErr w:type="spellEnd"/>
            <w:r w:rsidRPr="005258A7">
              <w:rPr>
                <w:color w:val="000000"/>
                <w:lang w:eastAsia="ru-RU"/>
              </w:rPr>
              <w:t xml:space="preserve"> </w:t>
            </w:r>
            <w:proofErr w:type="spellStart"/>
            <w:r w:rsidRPr="005258A7">
              <w:rPr>
                <w:color w:val="000000"/>
                <w:lang w:eastAsia="ru-RU"/>
              </w:rPr>
              <w:t>Install</w:t>
            </w:r>
            <w:proofErr w:type="spellEnd"/>
            <w:r w:rsidRPr="005258A7">
              <w:rPr>
                <w:color w:val="000000"/>
                <w:lang w:eastAsia="ru-RU"/>
              </w:rPr>
              <w:t xml:space="preserve"> MES</w:t>
            </w:r>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1</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EB33</w:t>
            </w:r>
          </w:p>
        </w:tc>
        <w:tc>
          <w:tcPr>
            <w:tcW w:w="7087" w:type="dxa"/>
            <w:shd w:val="clear" w:color="auto" w:fill="auto"/>
            <w:vAlign w:val="bottom"/>
          </w:tcPr>
          <w:p w:rsidR="004232F0" w:rsidRPr="005258A7" w:rsidRDefault="004232F0" w:rsidP="00A51C50">
            <w:pPr>
              <w:suppressAutoHyphens w:val="0"/>
              <w:rPr>
                <w:color w:val="000000"/>
                <w:lang w:eastAsia="ru-RU"/>
              </w:rPr>
            </w:pPr>
            <w:proofErr w:type="spellStart"/>
            <w:r w:rsidRPr="005258A7">
              <w:rPr>
                <w:color w:val="000000"/>
                <w:lang w:eastAsia="ru-RU"/>
              </w:rPr>
              <w:t>Dynamic</w:t>
            </w:r>
            <w:proofErr w:type="spellEnd"/>
            <w:r w:rsidRPr="005258A7">
              <w:rPr>
                <w:color w:val="000000"/>
                <w:lang w:eastAsia="ru-RU"/>
              </w:rPr>
              <w:t xml:space="preserve"> </w:t>
            </w:r>
            <w:proofErr w:type="spellStart"/>
            <w:r w:rsidRPr="005258A7">
              <w:rPr>
                <w:color w:val="000000"/>
                <w:lang w:eastAsia="ru-RU"/>
              </w:rPr>
              <w:t>Platform</w:t>
            </w:r>
            <w:proofErr w:type="spellEnd"/>
            <w:r w:rsidRPr="005258A7">
              <w:rPr>
                <w:color w:val="000000"/>
                <w:lang w:eastAsia="ru-RU"/>
              </w:rPr>
              <w:t xml:space="preserve"> </w:t>
            </w:r>
            <w:proofErr w:type="spellStart"/>
            <w:r w:rsidRPr="005258A7">
              <w:rPr>
                <w:color w:val="000000"/>
                <w:lang w:eastAsia="ru-RU"/>
              </w:rPr>
              <w:t>Optimizer</w:t>
            </w:r>
            <w:proofErr w:type="spellEnd"/>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1</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EB85</w:t>
            </w:r>
          </w:p>
        </w:tc>
        <w:tc>
          <w:tcPr>
            <w:tcW w:w="7087" w:type="dxa"/>
            <w:shd w:val="clear" w:color="auto" w:fill="auto"/>
            <w:vAlign w:val="bottom"/>
          </w:tcPr>
          <w:p w:rsidR="004232F0" w:rsidRPr="005258A7" w:rsidRDefault="004232F0" w:rsidP="00A51C50">
            <w:pPr>
              <w:suppressAutoHyphens w:val="0"/>
              <w:rPr>
                <w:color w:val="000000"/>
                <w:lang w:val="en-US" w:eastAsia="ru-RU"/>
              </w:rPr>
            </w:pPr>
            <w:r w:rsidRPr="005258A7">
              <w:rPr>
                <w:color w:val="000000"/>
                <w:lang w:val="en-US" w:eastAsia="ru-RU"/>
              </w:rPr>
              <w:t xml:space="preserve">System CEC Enclosure with IBM BEZEL, I/O Backplane, and System </w:t>
            </w:r>
            <w:proofErr w:type="spellStart"/>
            <w:r w:rsidRPr="005258A7">
              <w:rPr>
                <w:color w:val="000000"/>
                <w:lang w:val="en-US" w:eastAsia="ru-RU"/>
              </w:rPr>
              <w:t>Midplane</w:t>
            </w:r>
            <w:proofErr w:type="spellEnd"/>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2</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EC53</w:t>
            </w:r>
          </w:p>
        </w:tc>
        <w:tc>
          <w:tcPr>
            <w:tcW w:w="7087" w:type="dxa"/>
            <w:shd w:val="clear" w:color="auto" w:fill="auto"/>
            <w:vAlign w:val="bottom"/>
          </w:tcPr>
          <w:p w:rsidR="004232F0" w:rsidRPr="005258A7" w:rsidRDefault="004232F0" w:rsidP="00A51C50">
            <w:pPr>
              <w:suppressAutoHyphens w:val="0"/>
              <w:rPr>
                <w:color w:val="000000"/>
                <w:lang w:eastAsia="ru-RU"/>
              </w:rPr>
            </w:pPr>
            <w:proofErr w:type="spellStart"/>
            <w:r w:rsidRPr="005258A7">
              <w:rPr>
                <w:color w:val="000000"/>
                <w:lang w:eastAsia="ru-RU"/>
              </w:rPr>
              <w:t>Operator</w:t>
            </w:r>
            <w:proofErr w:type="spellEnd"/>
            <w:r w:rsidRPr="005258A7">
              <w:rPr>
                <w:color w:val="000000"/>
                <w:lang w:eastAsia="ru-RU"/>
              </w:rPr>
              <w:t xml:space="preserve"> </w:t>
            </w:r>
            <w:proofErr w:type="spellStart"/>
            <w:r w:rsidRPr="005258A7">
              <w:rPr>
                <w:color w:val="000000"/>
                <w:lang w:eastAsia="ru-RU"/>
              </w:rPr>
              <w:t>Panel</w:t>
            </w:r>
            <w:proofErr w:type="spellEnd"/>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1</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EM41</w:t>
            </w:r>
          </w:p>
        </w:tc>
        <w:tc>
          <w:tcPr>
            <w:tcW w:w="7087" w:type="dxa"/>
            <w:shd w:val="clear" w:color="auto" w:fill="auto"/>
            <w:vAlign w:val="bottom"/>
          </w:tcPr>
          <w:p w:rsidR="004232F0" w:rsidRPr="005258A7" w:rsidRDefault="004232F0" w:rsidP="00A51C50">
            <w:pPr>
              <w:suppressAutoHyphens w:val="0"/>
              <w:rPr>
                <w:color w:val="000000"/>
                <w:lang w:val="en-US" w:eastAsia="ru-RU"/>
              </w:rPr>
            </w:pPr>
            <w:r w:rsidRPr="005258A7">
              <w:rPr>
                <w:color w:val="000000"/>
                <w:lang w:val="en-US" w:eastAsia="ru-RU"/>
              </w:rPr>
              <w:t xml:space="preserve">0/64GB DDR3 Memory (4X16GB) DIMMS - 1066 MHz - POWER7+ </w:t>
            </w:r>
            <w:proofErr w:type="spellStart"/>
            <w:r w:rsidRPr="005258A7">
              <w:rPr>
                <w:color w:val="000000"/>
                <w:lang w:val="en-US" w:eastAsia="ru-RU"/>
              </w:rPr>
              <w:t>CoD</w:t>
            </w:r>
            <w:proofErr w:type="spellEnd"/>
            <w:r w:rsidRPr="005258A7">
              <w:rPr>
                <w:color w:val="000000"/>
                <w:lang w:val="en-US" w:eastAsia="ru-RU"/>
              </w:rPr>
              <w:t xml:space="preserve"> Memory</w:t>
            </w:r>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8</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EMA2</w:t>
            </w:r>
          </w:p>
        </w:tc>
        <w:tc>
          <w:tcPr>
            <w:tcW w:w="7087" w:type="dxa"/>
            <w:shd w:val="clear" w:color="auto" w:fill="auto"/>
            <w:vAlign w:val="bottom"/>
          </w:tcPr>
          <w:p w:rsidR="004232F0" w:rsidRPr="005258A7" w:rsidRDefault="004232F0" w:rsidP="00A51C50">
            <w:pPr>
              <w:suppressAutoHyphens w:val="0"/>
              <w:rPr>
                <w:color w:val="000000"/>
                <w:lang w:val="en-US" w:eastAsia="ru-RU"/>
              </w:rPr>
            </w:pPr>
            <w:r w:rsidRPr="005258A7">
              <w:rPr>
                <w:color w:val="000000"/>
                <w:lang w:val="en-US" w:eastAsia="ru-RU"/>
              </w:rPr>
              <w:t>Activation of 1 GB DDR3 POWER7+ Memory</w:t>
            </w:r>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12</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EMA3</w:t>
            </w:r>
          </w:p>
        </w:tc>
        <w:tc>
          <w:tcPr>
            <w:tcW w:w="7087" w:type="dxa"/>
            <w:shd w:val="clear" w:color="auto" w:fill="auto"/>
            <w:vAlign w:val="bottom"/>
          </w:tcPr>
          <w:p w:rsidR="004232F0" w:rsidRPr="005258A7" w:rsidRDefault="004232F0" w:rsidP="00A51C50">
            <w:pPr>
              <w:suppressAutoHyphens w:val="0"/>
              <w:rPr>
                <w:color w:val="000000"/>
                <w:lang w:val="en-US" w:eastAsia="ru-RU"/>
              </w:rPr>
            </w:pPr>
            <w:r w:rsidRPr="005258A7">
              <w:rPr>
                <w:color w:val="000000"/>
                <w:lang w:val="en-US" w:eastAsia="ru-RU"/>
              </w:rPr>
              <w:t>Activation of 100 GB DDR3 POWER7+ Memory</w:t>
            </w:r>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5</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EPM1</w:t>
            </w:r>
          </w:p>
        </w:tc>
        <w:tc>
          <w:tcPr>
            <w:tcW w:w="7087" w:type="dxa"/>
            <w:shd w:val="clear" w:color="auto" w:fill="auto"/>
            <w:vAlign w:val="bottom"/>
          </w:tcPr>
          <w:p w:rsidR="004232F0" w:rsidRPr="005258A7" w:rsidRDefault="004232F0" w:rsidP="00A51C50">
            <w:pPr>
              <w:suppressAutoHyphens w:val="0"/>
              <w:rPr>
                <w:color w:val="000000"/>
                <w:lang w:val="en-US" w:eastAsia="ru-RU"/>
              </w:rPr>
            </w:pPr>
            <w:r w:rsidRPr="005258A7">
              <w:rPr>
                <w:color w:val="000000"/>
                <w:lang w:val="en-US" w:eastAsia="ru-RU"/>
              </w:rPr>
              <w:t xml:space="preserve">3.80 GHz </w:t>
            </w:r>
            <w:proofErr w:type="spellStart"/>
            <w:r w:rsidRPr="005258A7">
              <w:rPr>
                <w:color w:val="000000"/>
                <w:lang w:val="en-US" w:eastAsia="ru-RU"/>
              </w:rPr>
              <w:t>Proc</w:t>
            </w:r>
            <w:proofErr w:type="spellEnd"/>
            <w:r w:rsidRPr="005258A7">
              <w:rPr>
                <w:color w:val="000000"/>
                <w:lang w:val="en-US" w:eastAsia="ru-RU"/>
              </w:rPr>
              <w:t xml:space="preserve"> Card, 0/16 Core POWER7+, 16 DDR3 Memory Slots</w:t>
            </w:r>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2</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EPMB</w:t>
            </w:r>
          </w:p>
        </w:tc>
        <w:tc>
          <w:tcPr>
            <w:tcW w:w="7087" w:type="dxa"/>
            <w:shd w:val="clear" w:color="auto" w:fill="auto"/>
            <w:vAlign w:val="bottom"/>
          </w:tcPr>
          <w:p w:rsidR="004232F0" w:rsidRPr="005258A7" w:rsidRDefault="004232F0" w:rsidP="00A51C50">
            <w:pPr>
              <w:suppressAutoHyphens w:val="0"/>
              <w:rPr>
                <w:color w:val="000000"/>
                <w:lang w:val="en-US" w:eastAsia="ru-RU"/>
              </w:rPr>
            </w:pPr>
            <w:r w:rsidRPr="005258A7">
              <w:rPr>
                <w:color w:val="000000"/>
                <w:lang w:val="en-US" w:eastAsia="ru-RU"/>
              </w:rPr>
              <w:t>1-Core Activation for Processor Feature EPM1</w:t>
            </w:r>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32</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ESC0</w:t>
            </w:r>
          </w:p>
        </w:tc>
        <w:tc>
          <w:tcPr>
            <w:tcW w:w="7087" w:type="dxa"/>
            <w:shd w:val="clear" w:color="auto" w:fill="auto"/>
            <w:vAlign w:val="bottom"/>
          </w:tcPr>
          <w:p w:rsidR="004232F0" w:rsidRPr="005258A7" w:rsidRDefault="004232F0" w:rsidP="00A51C50">
            <w:pPr>
              <w:suppressAutoHyphens w:val="0"/>
              <w:rPr>
                <w:color w:val="000000"/>
                <w:lang w:eastAsia="ru-RU"/>
              </w:rPr>
            </w:pPr>
            <w:r w:rsidRPr="005258A7">
              <w:rPr>
                <w:color w:val="000000"/>
                <w:lang w:eastAsia="ru-RU"/>
              </w:rPr>
              <w:t xml:space="preserve">S&amp;H - </w:t>
            </w:r>
            <w:proofErr w:type="spellStart"/>
            <w:r w:rsidRPr="005258A7">
              <w:rPr>
                <w:color w:val="000000"/>
                <w:lang w:eastAsia="ru-RU"/>
              </w:rPr>
              <w:t>No</w:t>
            </w:r>
            <w:proofErr w:type="spellEnd"/>
            <w:r w:rsidRPr="005258A7">
              <w:rPr>
                <w:color w:val="000000"/>
                <w:lang w:eastAsia="ru-RU"/>
              </w:rPr>
              <w:t xml:space="preserve"> </w:t>
            </w:r>
            <w:proofErr w:type="spellStart"/>
            <w:r w:rsidRPr="005258A7">
              <w:rPr>
                <w:color w:val="000000"/>
                <w:lang w:eastAsia="ru-RU"/>
              </w:rPr>
              <w:t>Charge</w:t>
            </w:r>
            <w:proofErr w:type="spellEnd"/>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1</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EU09</w:t>
            </w:r>
          </w:p>
        </w:tc>
        <w:tc>
          <w:tcPr>
            <w:tcW w:w="7087" w:type="dxa"/>
            <w:shd w:val="clear" w:color="auto" w:fill="auto"/>
            <w:vAlign w:val="bottom"/>
          </w:tcPr>
          <w:p w:rsidR="004232F0" w:rsidRPr="005258A7" w:rsidRDefault="004232F0" w:rsidP="00A51C50">
            <w:pPr>
              <w:suppressAutoHyphens w:val="0"/>
              <w:rPr>
                <w:color w:val="000000"/>
                <w:lang w:eastAsia="ru-RU"/>
              </w:rPr>
            </w:pPr>
            <w:proofErr w:type="spellStart"/>
            <w:r w:rsidRPr="005258A7">
              <w:rPr>
                <w:color w:val="000000"/>
                <w:lang w:eastAsia="ru-RU"/>
              </w:rPr>
              <w:t>Service</w:t>
            </w:r>
            <w:proofErr w:type="spellEnd"/>
            <w:r w:rsidRPr="005258A7">
              <w:rPr>
                <w:color w:val="000000"/>
                <w:lang w:eastAsia="ru-RU"/>
              </w:rPr>
              <w:t xml:space="preserve"> Processor-3</w:t>
            </w:r>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2</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5660-H23</w:t>
            </w:r>
          </w:p>
        </w:tc>
        <w:tc>
          <w:tcPr>
            <w:tcW w:w="7087" w:type="dxa"/>
            <w:shd w:val="clear" w:color="auto" w:fill="auto"/>
            <w:vAlign w:val="bottom"/>
          </w:tcPr>
          <w:p w:rsidR="004232F0" w:rsidRPr="005258A7" w:rsidRDefault="004232F0" w:rsidP="00A51C50">
            <w:pPr>
              <w:suppressAutoHyphens w:val="0"/>
              <w:rPr>
                <w:color w:val="000000"/>
                <w:lang w:val="en-US" w:eastAsia="ru-RU"/>
              </w:rPr>
            </w:pPr>
            <w:r w:rsidRPr="005258A7">
              <w:rPr>
                <w:color w:val="000000"/>
                <w:lang w:val="en-US" w:eastAsia="ru-RU"/>
              </w:rPr>
              <w:t>1-Year SWMA for 5765-H39/H23</w:t>
            </w:r>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1</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U0MWC2</w:t>
            </w:r>
          </w:p>
        </w:tc>
        <w:tc>
          <w:tcPr>
            <w:tcW w:w="7087" w:type="dxa"/>
            <w:shd w:val="clear" w:color="auto" w:fill="auto"/>
            <w:vAlign w:val="bottom"/>
          </w:tcPr>
          <w:p w:rsidR="004232F0" w:rsidRPr="005258A7" w:rsidRDefault="004232F0" w:rsidP="00A51C50">
            <w:pPr>
              <w:suppressAutoHyphens w:val="0"/>
              <w:rPr>
                <w:color w:val="000000"/>
                <w:lang w:val="en-US" w:eastAsia="ru-RU"/>
              </w:rPr>
            </w:pPr>
            <w:r w:rsidRPr="005258A7">
              <w:rPr>
                <w:color w:val="000000"/>
                <w:lang w:val="en-US" w:eastAsia="ru-RU"/>
              </w:rPr>
              <w:t xml:space="preserve">Per </w:t>
            </w:r>
            <w:proofErr w:type="spellStart"/>
            <w:r w:rsidRPr="005258A7">
              <w:rPr>
                <w:color w:val="000000"/>
                <w:lang w:val="en-US" w:eastAsia="ru-RU"/>
              </w:rPr>
              <w:t>Proc</w:t>
            </w:r>
            <w:proofErr w:type="spellEnd"/>
            <w:r w:rsidRPr="005258A7">
              <w:rPr>
                <w:color w:val="000000"/>
                <w:lang w:val="en-US" w:eastAsia="ru-RU"/>
              </w:rPr>
              <w:t xml:space="preserve"> SW </w:t>
            </w:r>
            <w:proofErr w:type="spellStart"/>
            <w:r w:rsidRPr="005258A7">
              <w:rPr>
                <w:color w:val="000000"/>
                <w:lang w:val="en-US" w:eastAsia="ru-RU"/>
              </w:rPr>
              <w:t>Maint</w:t>
            </w:r>
            <w:proofErr w:type="spellEnd"/>
            <w:r w:rsidRPr="005258A7">
              <w:rPr>
                <w:color w:val="000000"/>
                <w:lang w:val="en-US" w:eastAsia="ru-RU"/>
              </w:rPr>
              <w:t xml:space="preserve"> 1Y </w:t>
            </w:r>
            <w:proofErr w:type="spellStart"/>
            <w:r w:rsidRPr="005258A7">
              <w:rPr>
                <w:color w:val="000000"/>
                <w:lang w:val="en-US" w:eastAsia="ru-RU"/>
              </w:rPr>
              <w:t>Reg</w:t>
            </w:r>
            <w:proofErr w:type="spellEnd"/>
            <w:r w:rsidRPr="005258A7">
              <w:rPr>
                <w:color w:val="000000"/>
                <w:lang w:val="en-US" w:eastAsia="ru-RU"/>
              </w:rPr>
              <w:t xml:space="preserve"> (Medium)</w:t>
            </w:r>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16</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5692-A6P</w:t>
            </w:r>
          </w:p>
        </w:tc>
        <w:tc>
          <w:tcPr>
            <w:tcW w:w="7087" w:type="dxa"/>
            <w:shd w:val="clear" w:color="auto" w:fill="auto"/>
            <w:vAlign w:val="bottom"/>
          </w:tcPr>
          <w:p w:rsidR="004232F0" w:rsidRPr="005258A7" w:rsidRDefault="004232F0" w:rsidP="00A51C50">
            <w:pPr>
              <w:suppressAutoHyphens w:val="0"/>
              <w:rPr>
                <w:color w:val="000000"/>
                <w:lang w:eastAsia="ru-RU"/>
              </w:rPr>
            </w:pPr>
            <w:proofErr w:type="spellStart"/>
            <w:r w:rsidRPr="005258A7">
              <w:rPr>
                <w:color w:val="000000"/>
                <w:lang w:eastAsia="ru-RU"/>
              </w:rPr>
              <w:t>System</w:t>
            </w:r>
            <w:proofErr w:type="spellEnd"/>
            <w:r w:rsidRPr="005258A7">
              <w:rPr>
                <w:color w:val="000000"/>
                <w:lang w:eastAsia="ru-RU"/>
              </w:rPr>
              <w:t xml:space="preserve"> </w:t>
            </w:r>
            <w:proofErr w:type="spellStart"/>
            <w:r w:rsidRPr="005258A7">
              <w:rPr>
                <w:color w:val="000000"/>
                <w:lang w:eastAsia="ru-RU"/>
              </w:rPr>
              <w:t>Software</w:t>
            </w:r>
            <w:proofErr w:type="spellEnd"/>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1</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1101</w:t>
            </w:r>
          </w:p>
        </w:tc>
        <w:tc>
          <w:tcPr>
            <w:tcW w:w="7087" w:type="dxa"/>
            <w:shd w:val="clear" w:color="auto" w:fill="auto"/>
            <w:vAlign w:val="bottom"/>
          </w:tcPr>
          <w:p w:rsidR="004232F0" w:rsidRPr="005258A7" w:rsidRDefault="004232F0" w:rsidP="00A51C50">
            <w:pPr>
              <w:suppressAutoHyphens w:val="0"/>
              <w:rPr>
                <w:color w:val="000000"/>
                <w:lang w:eastAsia="ru-RU"/>
              </w:rPr>
            </w:pPr>
            <w:r w:rsidRPr="005258A7">
              <w:rPr>
                <w:color w:val="000000"/>
                <w:lang w:eastAsia="ru-RU"/>
              </w:rPr>
              <w:t xml:space="preserve">DVD </w:t>
            </w:r>
            <w:proofErr w:type="spellStart"/>
            <w:r w:rsidRPr="005258A7">
              <w:rPr>
                <w:color w:val="000000"/>
                <w:lang w:eastAsia="ru-RU"/>
              </w:rPr>
              <w:t>Process</w:t>
            </w:r>
            <w:proofErr w:type="spellEnd"/>
            <w:r w:rsidRPr="005258A7">
              <w:rPr>
                <w:color w:val="000000"/>
                <w:lang w:eastAsia="ru-RU"/>
              </w:rPr>
              <w:t xml:space="preserve"> </w:t>
            </w:r>
            <w:proofErr w:type="spellStart"/>
            <w:r w:rsidRPr="005258A7">
              <w:rPr>
                <w:color w:val="000000"/>
                <w:lang w:eastAsia="ru-RU"/>
              </w:rPr>
              <w:t>No</w:t>
            </w:r>
            <w:proofErr w:type="spellEnd"/>
            <w:r w:rsidRPr="005258A7">
              <w:rPr>
                <w:color w:val="000000"/>
                <w:lang w:eastAsia="ru-RU"/>
              </w:rPr>
              <w:t xml:space="preserve"> </w:t>
            </w:r>
            <w:proofErr w:type="spellStart"/>
            <w:r w:rsidRPr="005258A7">
              <w:rPr>
                <w:color w:val="000000"/>
                <w:lang w:eastAsia="ru-RU"/>
              </w:rPr>
              <w:t>Charge</w:t>
            </w:r>
            <w:proofErr w:type="spellEnd"/>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1</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2322</w:t>
            </w:r>
          </w:p>
        </w:tc>
        <w:tc>
          <w:tcPr>
            <w:tcW w:w="7087" w:type="dxa"/>
            <w:shd w:val="clear" w:color="auto" w:fill="auto"/>
            <w:vAlign w:val="bottom"/>
          </w:tcPr>
          <w:p w:rsidR="004232F0" w:rsidRPr="005258A7" w:rsidRDefault="004232F0" w:rsidP="00A51C50">
            <w:pPr>
              <w:suppressAutoHyphens w:val="0"/>
              <w:rPr>
                <w:color w:val="000000"/>
                <w:lang w:val="en-US" w:eastAsia="ru-RU"/>
              </w:rPr>
            </w:pPr>
            <w:r w:rsidRPr="005258A7">
              <w:rPr>
                <w:color w:val="000000"/>
                <w:lang w:val="en-US" w:eastAsia="ru-RU"/>
              </w:rPr>
              <w:t xml:space="preserve">IBM </w:t>
            </w:r>
            <w:proofErr w:type="spellStart"/>
            <w:r w:rsidRPr="005258A7">
              <w:rPr>
                <w:color w:val="000000"/>
                <w:lang w:val="en-US" w:eastAsia="ru-RU"/>
              </w:rPr>
              <w:t>PowerHA</w:t>
            </w:r>
            <w:proofErr w:type="spellEnd"/>
            <w:r w:rsidRPr="005258A7">
              <w:rPr>
                <w:color w:val="000000"/>
                <w:lang w:val="en-US" w:eastAsia="ru-RU"/>
              </w:rPr>
              <w:t xml:space="preserve"> </w:t>
            </w:r>
            <w:proofErr w:type="spellStart"/>
            <w:r w:rsidRPr="005258A7">
              <w:rPr>
                <w:color w:val="000000"/>
                <w:lang w:val="en-US" w:eastAsia="ru-RU"/>
              </w:rPr>
              <w:t>SystemMirror</w:t>
            </w:r>
            <w:proofErr w:type="spellEnd"/>
            <w:r w:rsidRPr="005258A7">
              <w:rPr>
                <w:color w:val="000000"/>
                <w:lang w:val="en-US" w:eastAsia="ru-RU"/>
              </w:rPr>
              <w:t xml:space="preserve"> </w:t>
            </w:r>
            <w:proofErr w:type="spellStart"/>
            <w:r w:rsidRPr="005258A7">
              <w:rPr>
                <w:color w:val="000000"/>
                <w:lang w:val="en-US" w:eastAsia="ru-RU"/>
              </w:rPr>
              <w:t>Std</w:t>
            </w:r>
            <w:proofErr w:type="spellEnd"/>
            <w:r w:rsidRPr="005258A7">
              <w:rPr>
                <w:color w:val="000000"/>
                <w:lang w:val="en-US" w:eastAsia="ru-RU"/>
              </w:rPr>
              <w:t xml:space="preserve"> Ed V7.2 (5765-H39)</w:t>
            </w:r>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1</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3435</w:t>
            </w:r>
          </w:p>
        </w:tc>
        <w:tc>
          <w:tcPr>
            <w:tcW w:w="7087" w:type="dxa"/>
            <w:shd w:val="clear" w:color="auto" w:fill="auto"/>
            <w:vAlign w:val="bottom"/>
          </w:tcPr>
          <w:p w:rsidR="004232F0" w:rsidRPr="005258A7" w:rsidRDefault="004232F0" w:rsidP="00A51C50">
            <w:pPr>
              <w:suppressAutoHyphens w:val="0"/>
              <w:rPr>
                <w:color w:val="000000"/>
                <w:lang w:eastAsia="ru-RU"/>
              </w:rPr>
            </w:pPr>
            <w:r w:rsidRPr="005258A7">
              <w:rPr>
                <w:color w:val="000000"/>
                <w:lang w:eastAsia="ru-RU"/>
              </w:rPr>
              <w:t>DVD/CD-ROM</w:t>
            </w:r>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1</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3450</w:t>
            </w:r>
          </w:p>
        </w:tc>
        <w:tc>
          <w:tcPr>
            <w:tcW w:w="7087" w:type="dxa"/>
            <w:shd w:val="clear" w:color="auto" w:fill="auto"/>
            <w:vAlign w:val="bottom"/>
          </w:tcPr>
          <w:p w:rsidR="004232F0" w:rsidRPr="005258A7" w:rsidRDefault="004232F0" w:rsidP="00A51C50">
            <w:pPr>
              <w:suppressAutoHyphens w:val="0"/>
              <w:rPr>
                <w:color w:val="000000"/>
                <w:lang w:eastAsia="ru-RU"/>
              </w:rPr>
            </w:pPr>
            <w:proofErr w:type="spellStart"/>
            <w:r w:rsidRPr="005258A7">
              <w:rPr>
                <w:color w:val="000000"/>
                <w:lang w:eastAsia="ru-RU"/>
              </w:rPr>
              <w:t>Electronic</w:t>
            </w:r>
            <w:proofErr w:type="spellEnd"/>
            <w:r w:rsidRPr="005258A7">
              <w:rPr>
                <w:color w:val="000000"/>
                <w:lang w:eastAsia="ru-RU"/>
              </w:rPr>
              <w:t xml:space="preserve"> </w:t>
            </w:r>
            <w:proofErr w:type="spellStart"/>
            <w:r w:rsidRPr="005258A7">
              <w:rPr>
                <w:color w:val="000000"/>
                <w:lang w:eastAsia="ru-RU"/>
              </w:rPr>
              <w:t>Delivery</w:t>
            </w:r>
            <w:proofErr w:type="spellEnd"/>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1</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5692-A6P</w:t>
            </w:r>
          </w:p>
        </w:tc>
        <w:tc>
          <w:tcPr>
            <w:tcW w:w="7087" w:type="dxa"/>
            <w:shd w:val="clear" w:color="auto" w:fill="auto"/>
            <w:vAlign w:val="bottom"/>
          </w:tcPr>
          <w:p w:rsidR="004232F0" w:rsidRPr="005258A7" w:rsidRDefault="004232F0" w:rsidP="00A51C50">
            <w:pPr>
              <w:suppressAutoHyphens w:val="0"/>
              <w:rPr>
                <w:color w:val="000000"/>
                <w:lang w:eastAsia="ru-RU"/>
              </w:rPr>
            </w:pPr>
            <w:proofErr w:type="spellStart"/>
            <w:r w:rsidRPr="005258A7">
              <w:rPr>
                <w:color w:val="000000"/>
                <w:lang w:eastAsia="ru-RU"/>
              </w:rPr>
              <w:t>System</w:t>
            </w:r>
            <w:proofErr w:type="spellEnd"/>
            <w:r w:rsidRPr="005258A7">
              <w:rPr>
                <w:color w:val="000000"/>
                <w:lang w:eastAsia="ru-RU"/>
              </w:rPr>
              <w:t xml:space="preserve"> </w:t>
            </w:r>
            <w:proofErr w:type="spellStart"/>
            <w:r w:rsidRPr="005258A7">
              <w:rPr>
                <w:color w:val="000000"/>
                <w:lang w:eastAsia="ru-RU"/>
              </w:rPr>
              <w:t>Software</w:t>
            </w:r>
            <w:proofErr w:type="spellEnd"/>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1</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1101</w:t>
            </w:r>
          </w:p>
        </w:tc>
        <w:tc>
          <w:tcPr>
            <w:tcW w:w="7087" w:type="dxa"/>
            <w:shd w:val="clear" w:color="auto" w:fill="auto"/>
            <w:vAlign w:val="bottom"/>
          </w:tcPr>
          <w:p w:rsidR="004232F0" w:rsidRPr="005258A7" w:rsidRDefault="004232F0" w:rsidP="00A51C50">
            <w:pPr>
              <w:suppressAutoHyphens w:val="0"/>
              <w:rPr>
                <w:color w:val="000000"/>
                <w:lang w:eastAsia="ru-RU"/>
              </w:rPr>
            </w:pPr>
            <w:r w:rsidRPr="005258A7">
              <w:rPr>
                <w:color w:val="000000"/>
                <w:lang w:eastAsia="ru-RU"/>
              </w:rPr>
              <w:t xml:space="preserve">DVD </w:t>
            </w:r>
            <w:proofErr w:type="spellStart"/>
            <w:r w:rsidRPr="005258A7">
              <w:rPr>
                <w:color w:val="000000"/>
                <w:lang w:eastAsia="ru-RU"/>
              </w:rPr>
              <w:t>Process</w:t>
            </w:r>
            <w:proofErr w:type="spellEnd"/>
            <w:r w:rsidRPr="005258A7">
              <w:rPr>
                <w:color w:val="000000"/>
                <w:lang w:eastAsia="ru-RU"/>
              </w:rPr>
              <w:t xml:space="preserve"> </w:t>
            </w:r>
            <w:proofErr w:type="spellStart"/>
            <w:r w:rsidRPr="005258A7">
              <w:rPr>
                <w:color w:val="000000"/>
                <w:lang w:eastAsia="ru-RU"/>
              </w:rPr>
              <w:t>No</w:t>
            </w:r>
            <w:proofErr w:type="spellEnd"/>
            <w:r w:rsidRPr="005258A7">
              <w:rPr>
                <w:color w:val="000000"/>
                <w:lang w:eastAsia="ru-RU"/>
              </w:rPr>
              <w:t xml:space="preserve"> </w:t>
            </w:r>
            <w:proofErr w:type="spellStart"/>
            <w:r w:rsidRPr="005258A7">
              <w:rPr>
                <w:color w:val="000000"/>
                <w:lang w:eastAsia="ru-RU"/>
              </w:rPr>
              <w:t>Charge</w:t>
            </w:r>
            <w:proofErr w:type="spellEnd"/>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1</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1404</w:t>
            </w:r>
          </w:p>
        </w:tc>
        <w:tc>
          <w:tcPr>
            <w:tcW w:w="7087" w:type="dxa"/>
            <w:shd w:val="clear" w:color="auto" w:fill="auto"/>
            <w:vAlign w:val="bottom"/>
          </w:tcPr>
          <w:p w:rsidR="004232F0" w:rsidRPr="005258A7" w:rsidRDefault="004232F0" w:rsidP="00A51C50">
            <w:pPr>
              <w:suppressAutoHyphens w:val="0"/>
              <w:rPr>
                <w:color w:val="000000"/>
                <w:lang w:eastAsia="ru-RU"/>
              </w:rPr>
            </w:pPr>
            <w:r w:rsidRPr="005258A7">
              <w:rPr>
                <w:color w:val="000000"/>
                <w:lang w:eastAsia="ru-RU"/>
              </w:rPr>
              <w:t xml:space="preserve">VIOS </w:t>
            </w:r>
            <w:proofErr w:type="spellStart"/>
            <w:r w:rsidRPr="005258A7">
              <w:rPr>
                <w:color w:val="000000"/>
                <w:lang w:eastAsia="ru-RU"/>
              </w:rPr>
              <w:t>Expansion</w:t>
            </w:r>
            <w:proofErr w:type="spellEnd"/>
            <w:r w:rsidRPr="005258A7">
              <w:rPr>
                <w:color w:val="000000"/>
                <w:lang w:eastAsia="ru-RU"/>
              </w:rPr>
              <w:t xml:space="preserve"> </w:t>
            </w:r>
            <w:proofErr w:type="spellStart"/>
            <w:r w:rsidRPr="005258A7">
              <w:rPr>
                <w:color w:val="000000"/>
                <w:lang w:eastAsia="ru-RU"/>
              </w:rPr>
              <w:t>Pack</w:t>
            </w:r>
            <w:proofErr w:type="spellEnd"/>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1</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2201</w:t>
            </w:r>
          </w:p>
        </w:tc>
        <w:tc>
          <w:tcPr>
            <w:tcW w:w="7087" w:type="dxa"/>
            <w:shd w:val="clear" w:color="auto" w:fill="auto"/>
            <w:vAlign w:val="bottom"/>
          </w:tcPr>
          <w:p w:rsidR="004232F0" w:rsidRPr="005258A7" w:rsidRDefault="004232F0" w:rsidP="00A51C50">
            <w:pPr>
              <w:suppressAutoHyphens w:val="0"/>
              <w:rPr>
                <w:color w:val="000000"/>
                <w:lang w:eastAsia="ru-RU"/>
              </w:rPr>
            </w:pPr>
            <w:proofErr w:type="spellStart"/>
            <w:r w:rsidRPr="005258A7">
              <w:rPr>
                <w:color w:val="000000"/>
                <w:lang w:eastAsia="ru-RU"/>
              </w:rPr>
              <w:t>Virtual</w:t>
            </w:r>
            <w:proofErr w:type="spellEnd"/>
            <w:r w:rsidRPr="005258A7">
              <w:rPr>
                <w:color w:val="000000"/>
                <w:lang w:eastAsia="ru-RU"/>
              </w:rPr>
              <w:t xml:space="preserve"> I/O </w:t>
            </w:r>
            <w:proofErr w:type="spellStart"/>
            <w:r w:rsidRPr="005258A7">
              <w:rPr>
                <w:color w:val="000000"/>
                <w:lang w:eastAsia="ru-RU"/>
              </w:rPr>
              <w:t>Server</w:t>
            </w:r>
            <w:proofErr w:type="spellEnd"/>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1</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3435</w:t>
            </w:r>
          </w:p>
        </w:tc>
        <w:tc>
          <w:tcPr>
            <w:tcW w:w="7087" w:type="dxa"/>
            <w:shd w:val="clear" w:color="auto" w:fill="auto"/>
            <w:vAlign w:val="bottom"/>
          </w:tcPr>
          <w:p w:rsidR="004232F0" w:rsidRPr="005258A7" w:rsidRDefault="004232F0" w:rsidP="00A51C50">
            <w:pPr>
              <w:suppressAutoHyphens w:val="0"/>
              <w:rPr>
                <w:color w:val="000000"/>
                <w:lang w:eastAsia="ru-RU"/>
              </w:rPr>
            </w:pPr>
            <w:r w:rsidRPr="005258A7">
              <w:rPr>
                <w:color w:val="000000"/>
                <w:lang w:eastAsia="ru-RU"/>
              </w:rPr>
              <w:t>DVD/CD-ROM</w:t>
            </w:r>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1</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lastRenderedPageBreak/>
              <w:t>3450</w:t>
            </w:r>
          </w:p>
        </w:tc>
        <w:tc>
          <w:tcPr>
            <w:tcW w:w="7087" w:type="dxa"/>
            <w:shd w:val="clear" w:color="auto" w:fill="auto"/>
            <w:vAlign w:val="bottom"/>
          </w:tcPr>
          <w:p w:rsidR="004232F0" w:rsidRPr="005258A7" w:rsidRDefault="004232F0" w:rsidP="00A51C50">
            <w:pPr>
              <w:suppressAutoHyphens w:val="0"/>
              <w:rPr>
                <w:color w:val="000000"/>
                <w:lang w:eastAsia="ru-RU"/>
              </w:rPr>
            </w:pPr>
            <w:proofErr w:type="spellStart"/>
            <w:r w:rsidRPr="005258A7">
              <w:rPr>
                <w:color w:val="000000"/>
                <w:lang w:eastAsia="ru-RU"/>
              </w:rPr>
              <w:t>Electronic</w:t>
            </w:r>
            <w:proofErr w:type="spellEnd"/>
            <w:r w:rsidRPr="005258A7">
              <w:rPr>
                <w:color w:val="000000"/>
                <w:lang w:eastAsia="ru-RU"/>
              </w:rPr>
              <w:t xml:space="preserve"> </w:t>
            </w:r>
            <w:proofErr w:type="spellStart"/>
            <w:r w:rsidRPr="005258A7">
              <w:rPr>
                <w:color w:val="000000"/>
                <w:lang w:eastAsia="ru-RU"/>
              </w:rPr>
              <w:t>Delivery</w:t>
            </w:r>
            <w:proofErr w:type="spellEnd"/>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1</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5692-A6P</w:t>
            </w:r>
          </w:p>
        </w:tc>
        <w:tc>
          <w:tcPr>
            <w:tcW w:w="7087" w:type="dxa"/>
            <w:shd w:val="clear" w:color="auto" w:fill="auto"/>
            <w:vAlign w:val="bottom"/>
          </w:tcPr>
          <w:p w:rsidR="004232F0" w:rsidRPr="005258A7" w:rsidRDefault="004232F0" w:rsidP="00A51C50">
            <w:pPr>
              <w:suppressAutoHyphens w:val="0"/>
              <w:rPr>
                <w:color w:val="000000"/>
                <w:lang w:eastAsia="ru-RU"/>
              </w:rPr>
            </w:pPr>
            <w:proofErr w:type="spellStart"/>
            <w:r w:rsidRPr="005258A7">
              <w:rPr>
                <w:color w:val="000000"/>
                <w:lang w:eastAsia="ru-RU"/>
              </w:rPr>
              <w:t>System</w:t>
            </w:r>
            <w:proofErr w:type="spellEnd"/>
            <w:r w:rsidRPr="005258A7">
              <w:rPr>
                <w:color w:val="000000"/>
                <w:lang w:eastAsia="ru-RU"/>
              </w:rPr>
              <w:t xml:space="preserve"> </w:t>
            </w:r>
            <w:proofErr w:type="spellStart"/>
            <w:r w:rsidRPr="005258A7">
              <w:rPr>
                <w:color w:val="000000"/>
                <w:lang w:eastAsia="ru-RU"/>
              </w:rPr>
              <w:t>Software</w:t>
            </w:r>
            <w:proofErr w:type="spellEnd"/>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1</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1101</w:t>
            </w:r>
          </w:p>
        </w:tc>
        <w:tc>
          <w:tcPr>
            <w:tcW w:w="7087" w:type="dxa"/>
            <w:shd w:val="clear" w:color="auto" w:fill="auto"/>
            <w:vAlign w:val="bottom"/>
          </w:tcPr>
          <w:p w:rsidR="004232F0" w:rsidRPr="005258A7" w:rsidRDefault="004232F0" w:rsidP="00A51C50">
            <w:pPr>
              <w:suppressAutoHyphens w:val="0"/>
              <w:rPr>
                <w:color w:val="000000"/>
                <w:lang w:eastAsia="ru-RU"/>
              </w:rPr>
            </w:pPr>
            <w:r w:rsidRPr="005258A7">
              <w:rPr>
                <w:color w:val="000000"/>
                <w:lang w:eastAsia="ru-RU"/>
              </w:rPr>
              <w:t xml:space="preserve">DVD </w:t>
            </w:r>
            <w:proofErr w:type="spellStart"/>
            <w:r w:rsidRPr="005258A7">
              <w:rPr>
                <w:color w:val="000000"/>
                <w:lang w:eastAsia="ru-RU"/>
              </w:rPr>
              <w:t>Process</w:t>
            </w:r>
            <w:proofErr w:type="spellEnd"/>
            <w:r w:rsidRPr="005258A7">
              <w:rPr>
                <w:color w:val="000000"/>
                <w:lang w:eastAsia="ru-RU"/>
              </w:rPr>
              <w:t xml:space="preserve"> </w:t>
            </w:r>
            <w:proofErr w:type="spellStart"/>
            <w:r w:rsidRPr="005258A7">
              <w:rPr>
                <w:color w:val="000000"/>
                <w:lang w:eastAsia="ru-RU"/>
              </w:rPr>
              <w:t>No</w:t>
            </w:r>
            <w:proofErr w:type="spellEnd"/>
            <w:r w:rsidRPr="005258A7">
              <w:rPr>
                <w:color w:val="000000"/>
                <w:lang w:eastAsia="ru-RU"/>
              </w:rPr>
              <w:t xml:space="preserve"> </w:t>
            </w:r>
            <w:proofErr w:type="spellStart"/>
            <w:r w:rsidRPr="005258A7">
              <w:rPr>
                <w:color w:val="000000"/>
                <w:lang w:eastAsia="ru-RU"/>
              </w:rPr>
              <w:t>Charge</w:t>
            </w:r>
            <w:proofErr w:type="spellEnd"/>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1</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1488</w:t>
            </w:r>
          </w:p>
        </w:tc>
        <w:tc>
          <w:tcPr>
            <w:tcW w:w="7087" w:type="dxa"/>
            <w:shd w:val="clear" w:color="auto" w:fill="auto"/>
            <w:vAlign w:val="bottom"/>
          </w:tcPr>
          <w:p w:rsidR="004232F0" w:rsidRPr="005258A7" w:rsidRDefault="004232F0" w:rsidP="00A51C50">
            <w:pPr>
              <w:suppressAutoHyphens w:val="0"/>
              <w:rPr>
                <w:color w:val="000000"/>
                <w:lang w:eastAsia="ru-RU"/>
              </w:rPr>
            </w:pPr>
            <w:proofErr w:type="spellStart"/>
            <w:r w:rsidRPr="005258A7">
              <w:rPr>
                <w:color w:val="000000"/>
                <w:lang w:eastAsia="ru-RU"/>
              </w:rPr>
              <w:t>Firefox</w:t>
            </w:r>
            <w:proofErr w:type="spellEnd"/>
            <w:r w:rsidRPr="005258A7">
              <w:rPr>
                <w:color w:val="000000"/>
                <w:lang w:eastAsia="ru-RU"/>
              </w:rPr>
              <w:t xml:space="preserve"> </w:t>
            </w:r>
            <w:proofErr w:type="spellStart"/>
            <w:r w:rsidRPr="005258A7">
              <w:rPr>
                <w:color w:val="000000"/>
                <w:lang w:eastAsia="ru-RU"/>
              </w:rPr>
              <w:t>for</w:t>
            </w:r>
            <w:proofErr w:type="spellEnd"/>
            <w:r w:rsidRPr="005258A7">
              <w:rPr>
                <w:color w:val="000000"/>
                <w:lang w:eastAsia="ru-RU"/>
              </w:rPr>
              <w:t xml:space="preserve"> AIX (ESD)</w:t>
            </w:r>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1</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2274</w:t>
            </w:r>
          </w:p>
        </w:tc>
        <w:tc>
          <w:tcPr>
            <w:tcW w:w="7087" w:type="dxa"/>
            <w:shd w:val="clear" w:color="auto" w:fill="auto"/>
            <w:vAlign w:val="bottom"/>
          </w:tcPr>
          <w:p w:rsidR="004232F0" w:rsidRPr="005258A7" w:rsidRDefault="004232F0" w:rsidP="00A51C50">
            <w:pPr>
              <w:suppressAutoHyphens w:val="0"/>
              <w:rPr>
                <w:color w:val="000000"/>
                <w:lang w:val="en-US" w:eastAsia="ru-RU"/>
              </w:rPr>
            </w:pPr>
            <w:r w:rsidRPr="005258A7">
              <w:rPr>
                <w:color w:val="000000"/>
                <w:lang w:val="en-US" w:eastAsia="ru-RU"/>
              </w:rPr>
              <w:t>AIX 7 Ent Ed for POWER (5765-G99)</w:t>
            </w:r>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1</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2275</w:t>
            </w:r>
          </w:p>
        </w:tc>
        <w:tc>
          <w:tcPr>
            <w:tcW w:w="7087" w:type="dxa"/>
            <w:shd w:val="clear" w:color="auto" w:fill="auto"/>
            <w:vAlign w:val="bottom"/>
          </w:tcPr>
          <w:p w:rsidR="004232F0" w:rsidRPr="005258A7" w:rsidRDefault="004232F0" w:rsidP="00A51C50">
            <w:pPr>
              <w:suppressAutoHyphens w:val="0"/>
              <w:rPr>
                <w:color w:val="000000"/>
                <w:lang w:val="en-US" w:eastAsia="ru-RU"/>
              </w:rPr>
            </w:pPr>
            <w:r w:rsidRPr="005258A7">
              <w:rPr>
                <w:color w:val="000000"/>
                <w:lang w:val="en-US" w:eastAsia="ru-RU"/>
              </w:rPr>
              <w:t>AIX 7 Ent Ed Update (5765-G99)</w:t>
            </w:r>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1</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2276</w:t>
            </w:r>
          </w:p>
        </w:tc>
        <w:tc>
          <w:tcPr>
            <w:tcW w:w="7087" w:type="dxa"/>
            <w:shd w:val="clear" w:color="auto" w:fill="auto"/>
            <w:vAlign w:val="bottom"/>
          </w:tcPr>
          <w:p w:rsidR="004232F0" w:rsidRPr="005258A7" w:rsidRDefault="004232F0" w:rsidP="00A51C50">
            <w:pPr>
              <w:suppressAutoHyphens w:val="0"/>
              <w:rPr>
                <w:color w:val="000000"/>
                <w:lang w:val="en-US" w:eastAsia="ru-RU"/>
              </w:rPr>
            </w:pPr>
            <w:r w:rsidRPr="005258A7">
              <w:rPr>
                <w:color w:val="000000"/>
                <w:lang w:val="en-US" w:eastAsia="ru-RU"/>
              </w:rPr>
              <w:t>AIX 7 Ent Ed Expansion Pack (5765-G99)</w:t>
            </w:r>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1</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3435</w:t>
            </w:r>
          </w:p>
        </w:tc>
        <w:tc>
          <w:tcPr>
            <w:tcW w:w="7087" w:type="dxa"/>
            <w:shd w:val="clear" w:color="auto" w:fill="auto"/>
            <w:vAlign w:val="bottom"/>
          </w:tcPr>
          <w:p w:rsidR="004232F0" w:rsidRPr="005258A7" w:rsidRDefault="004232F0" w:rsidP="00A51C50">
            <w:pPr>
              <w:suppressAutoHyphens w:val="0"/>
              <w:rPr>
                <w:color w:val="000000"/>
                <w:lang w:eastAsia="ru-RU"/>
              </w:rPr>
            </w:pPr>
            <w:r w:rsidRPr="005258A7">
              <w:rPr>
                <w:color w:val="000000"/>
                <w:lang w:eastAsia="ru-RU"/>
              </w:rPr>
              <w:t>DVD/CD-ROM</w:t>
            </w:r>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1</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3450</w:t>
            </w:r>
          </w:p>
        </w:tc>
        <w:tc>
          <w:tcPr>
            <w:tcW w:w="7087" w:type="dxa"/>
            <w:shd w:val="clear" w:color="auto" w:fill="auto"/>
            <w:vAlign w:val="bottom"/>
          </w:tcPr>
          <w:p w:rsidR="004232F0" w:rsidRPr="005258A7" w:rsidRDefault="004232F0" w:rsidP="00A51C50">
            <w:pPr>
              <w:suppressAutoHyphens w:val="0"/>
              <w:rPr>
                <w:color w:val="000000"/>
                <w:lang w:eastAsia="ru-RU"/>
              </w:rPr>
            </w:pPr>
            <w:proofErr w:type="spellStart"/>
            <w:r w:rsidRPr="005258A7">
              <w:rPr>
                <w:color w:val="000000"/>
                <w:lang w:eastAsia="ru-RU"/>
              </w:rPr>
              <w:t>Electronic</w:t>
            </w:r>
            <w:proofErr w:type="spellEnd"/>
            <w:r w:rsidRPr="005258A7">
              <w:rPr>
                <w:color w:val="000000"/>
                <w:lang w:eastAsia="ru-RU"/>
              </w:rPr>
              <w:t xml:space="preserve"> </w:t>
            </w:r>
            <w:proofErr w:type="spellStart"/>
            <w:r w:rsidRPr="005258A7">
              <w:rPr>
                <w:color w:val="000000"/>
                <w:lang w:eastAsia="ru-RU"/>
              </w:rPr>
              <w:t>Delivery</w:t>
            </w:r>
            <w:proofErr w:type="spellEnd"/>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1</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5765-G99</w:t>
            </w:r>
          </w:p>
        </w:tc>
        <w:tc>
          <w:tcPr>
            <w:tcW w:w="7087" w:type="dxa"/>
            <w:shd w:val="clear" w:color="auto" w:fill="auto"/>
            <w:vAlign w:val="bottom"/>
          </w:tcPr>
          <w:p w:rsidR="004232F0" w:rsidRPr="005258A7" w:rsidRDefault="004232F0" w:rsidP="00A51C50">
            <w:pPr>
              <w:suppressAutoHyphens w:val="0"/>
              <w:rPr>
                <w:color w:val="000000"/>
                <w:lang w:val="en-US" w:eastAsia="ru-RU"/>
              </w:rPr>
            </w:pPr>
            <w:r w:rsidRPr="005258A7">
              <w:rPr>
                <w:color w:val="000000"/>
                <w:lang w:val="en-US" w:eastAsia="ru-RU"/>
              </w:rPr>
              <w:t>IBM AIX 7 Enterprise Edition Version 1.0</w:t>
            </w:r>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1</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T7U1A5</w:t>
            </w:r>
          </w:p>
        </w:tc>
        <w:tc>
          <w:tcPr>
            <w:tcW w:w="7087" w:type="dxa"/>
            <w:shd w:val="clear" w:color="auto" w:fill="auto"/>
            <w:vAlign w:val="bottom"/>
          </w:tcPr>
          <w:p w:rsidR="004232F0" w:rsidRPr="005258A7" w:rsidRDefault="004232F0" w:rsidP="00A51C50">
            <w:pPr>
              <w:suppressAutoHyphens w:val="0"/>
              <w:rPr>
                <w:color w:val="000000"/>
                <w:lang w:eastAsia="ru-RU"/>
              </w:rPr>
            </w:pPr>
            <w:proofErr w:type="spellStart"/>
            <w:r w:rsidRPr="005258A7">
              <w:rPr>
                <w:color w:val="000000"/>
                <w:lang w:eastAsia="ru-RU"/>
              </w:rPr>
              <w:t>Per</w:t>
            </w:r>
            <w:proofErr w:type="spellEnd"/>
            <w:r w:rsidRPr="005258A7">
              <w:rPr>
                <w:color w:val="000000"/>
                <w:lang w:eastAsia="ru-RU"/>
              </w:rPr>
              <w:t xml:space="preserve"> </w:t>
            </w:r>
            <w:proofErr w:type="spellStart"/>
            <w:r w:rsidRPr="005258A7">
              <w:rPr>
                <w:color w:val="000000"/>
                <w:lang w:eastAsia="ru-RU"/>
              </w:rPr>
              <w:t>Processor</w:t>
            </w:r>
            <w:proofErr w:type="spellEnd"/>
            <w:r w:rsidRPr="005258A7">
              <w:rPr>
                <w:color w:val="000000"/>
                <w:lang w:eastAsia="ru-RU"/>
              </w:rPr>
              <w:t xml:space="preserve"> Power7/8 - </w:t>
            </w:r>
            <w:proofErr w:type="spellStart"/>
            <w:r w:rsidRPr="005258A7">
              <w:rPr>
                <w:color w:val="000000"/>
                <w:lang w:eastAsia="ru-RU"/>
              </w:rPr>
              <w:t>Medium</w:t>
            </w:r>
            <w:proofErr w:type="spellEnd"/>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32</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5765-PVE</w:t>
            </w:r>
          </w:p>
        </w:tc>
        <w:tc>
          <w:tcPr>
            <w:tcW w:w="7087" w:type="dxa"/>
            <w:shd w:val="clear" w:color="auto" w:fill="auto"/>
            <w:vAlign w:val="bottom"/>
          </w:tcPr>
          <w:p w:rsidR="004232F0" w:rsidRPr="005258A7" w:rsidRDefault="004232F0" w:rsidP="00A51C50">
            <w:pPr>
              <w:suppressAutoHyphens w:val="0"/>
              <w:rPr>
                <w:color w:val="000000"/>
                <w:lang w:eastAsia="ru-RU"/>
              </w:rPr>
            </w:pPr>
            <w:proofErr w:type="spellStart"/>
            <w:r w:rsidRPr="005258A7">
              <w:rPr>
                <w:color w:val="000000"/>
                <w:lang w:eastAsia="ru-RU"/>
              </w:rPr>
              <w:t>PowerVM</w:t>
            </w:r>
            <w:proofErr w:type="spellEnd"/>
            <w:r w:rsidRPr="005258A7">
              <w:rPr>
                <w:color w:val="000000"/>
                <w:lang w:eastAsia="ru-RU"/>
              </w:rPr>
              <w:t xml:space="preserve"> </w:t>
            </w:r>
            <w:proofErr w:type="spellStart"/>
            <w:r w:rsidRPr="005258A7">
              <w:rPr>
                <w:color w:val="000000"/>
                <w:lang w:eastAsia="ru-RU"/>
              </w:rPr>
              <w:t>Enterprise</w:t>
            </w:r>
            <w:proofErr w:type="spellEnd"/>
            <w:r w:rsidRPr="005258A7">
              <w:rPr>
                <w:color w:val="000000"/>
                <w:lang w:eastAsia="ru-RU"/>
              </w:rPr>
              <w:t xml:space="preserve"> </w:t>
            </w:r>
            <w:proofErr w:type="spellStart"/>
            <w:r w:rsidRPr="005258A7">
              <w:rPr>
                <w:color w:val="000000"/>
                <w:lang w:eastAsia="ru-RU"/>
              </w:rPr>
              <w:t>Edition</w:t>
            </w:r>
            <w:proofErr w:type="spellEnd"/>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1</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V7FYBG</w:t>
            </w:r>
          </w:p>
        </w:tc>
        <w:tc>
          <w:tcPr>
            <w:tcW w:w="7087" w:type="dxa"/>
            <w:shd w:val="clear" w:color="auto" w:fill="auto"/>
            <w:vAlign w:val="bottom"/>
          </w:tcPr>
          <w:p w:rsidR="004232F0" w:rsidRPr="005258A7" w:rsidRDefault="004232F0" w:rsidP="00A51C50">
            <w:pPr>
              <w:suppressAutoHyphens w:val="0"/>
              <w:rPr>
                <w:color w:val="000000"/>
                <w:lang w:eastAsia="ru-RU"/>
              </w:rPr>
            </w:pPr>
            <w:proofErr w:type="spellStart"/>
            <w:r w:rsidRPr="005258A7">
              <w:rPr>
                <w:color w:val="000000"/>
                <w:lang w:eastAsia="ru-RU"/>
              </w:rPr>
              <w:t>Per</w:t>
            </w:r>
            <w:proofErr w:type="spellEnd"/>
            <w:r w:rsidRPr="005258A7">
              <w:rPr>
                <w:color w:val="000000"/>
                <w:lang w:eastAsia="ru-RU"/>
              </w:rPr>
              <w:t xml:space="preserve"> </w:t>
            </w:r>
            <w:proofErr w:type="spellStart"/>
            <w:r w:rsidRPr="005258A7">
              <w:rPr>
                <w:color w:val="000000"/>
                <w:lang w:eastAsia="ru-RU"/>
              </w:rPr>
              <w:t>Processor</w:t>
            </w:r>
            <w:proofErr w:type="spellEnd"/>
            <w:r w:rsidRPr="005258A7">
              <w:rPr>
                <w:color w:val="000000"/>
                <w:lang w:eastAsia="ru-RU"/>
              </w:rPr>
              <w:t xml:space="preserve"> - </w:t>
            </w:r>
            <w:proofErr w:type="spellStart"/>
            <w:r w:rsidRPr="005258A7">
              <w:rPr>
                <w:color w:val="000000"/>
                <w:lang w:eastAsia="ru-RU"/>
              </w:rPr>
              <w:t>Medium</w:t>
            </w:r>
            <w:proofErr w:type="spellEnd"/>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32</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5773-AEZ</w:t>
            </w:r>
          </w:p>
        </w:tc>
        <w:tc>
          <w:tcPr>
            <w:tcW w:w="7087" w:type="dxa"/>
            <w:shd w:val="clear" w:color="auto" w:fill="auto"/>
            <w:vAlign w:val="bottom"/>
          </w:tcPr>
          <w:p w:rsidR="004232F0" w:rsidRPr="005258A7" w:rsidRDefault="004232F0" w:rsidP="00A51C50">
            <w:pPr>
              <w:suppressAutoHyphens w:val="0"/>
              <w:rPr>
                <w:color w:val="000000"/>
                <w:lang w:val="en-US" w:eastAsia="ru-RU"/>
              </w:rPr>
            </w:pPr>
            <w:r w:rsidRPr="005258A7">
              <w:rPr>
                <w:color w:val="000000"/>
                <w:lang w:val="en-US" w:eastAsia="ru-RU"/>
              </w:rPr>
              <w:t>3-Year SWMA for 5765-AEZ/G99/CD1/CD3</w:t>
            </w:r>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1</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T0ZLC4</w:t>
            </w:r>
          </w:p>
        </w:tc>
        <w:tc>
          <w:tcPr>
            <w:tcW w:w="7087" w:type="dxa"/>
            <w:shd w:val="clear" w:color="auto" w:fill="auto"/>
            <w:vAlign w:val="bottom"/>
          </w:tcPr>
          <w:p w:rsidR="004232F0" w:rsidRPr="005258A7" w:rsidRDefault="004232F0" w:rsidP="00A51C50">
            <w:pPr>
              <w:suppressAutoHyphens w:val="0"/>
              <w:rPr>
                <w:color w:val="000000"/>
                <w:lang w:val="en-US" w:eastAsia="ru-RU"/>
              </w:rPr>
            </w:pPr>
            <w:r w:rsidRPr="005258A7">
              <w:rPr>
                <w:color w:val="000000"/>
                <w:lang w:val="en-US" w:eastAsia="ru-RU"/>
              </w:rPr>
              <w:t xml:space="preserve">Per Processor 3 </w:t>
            </w:r>
            <w:proofErr w:type="spellStart"/>
            <w:r w:rsidRPr="005258A7">
              <w:rPr>
                <w:color w:val="000000"/>
                <w:lang w:val="en-US" w:eastAsia="ru-RU"/>
              </w:rPr>
              <w:t>Yr</w:t>
            </w:r>
            <w:proofErr w:type="spellEnd"/>
            <w:r w:rsidRPr="005258A7">
              <w:rPr>
                <w:color w:val="000000"/>
                <w:lang w:val="en-US" w:eastAsia="ru-RU"/>
              </w:rPr>
              <w:t xml:space="preserve"> SWMA Medium Power 7/8 </w:t>
            </w:r>
            <w:proofErr w:type="spellStart"/>
            <w:r w:rsidRPr="005258A7">
              <w:rPr>
                <w:color w:val="000000"/>
                <w:lang w:val="en-US" w:eastAsia="ru-RU"/>
              </w:rPr>
              <w:t>Reg</w:t>
            </w:r>
            <w:proofErr w:type="spellEnd"/>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32</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5773-PVE</w:t>
            </w:r>
          </w:p>
        </w:tc>
        <w:tc>
          <w:tcPr>
            <w:tcW w:w="7087" w:type="dxa"/>
            <w:shd w:val="clear" w:color="auto" w:fill="auto"/>
            <w:vAlign w:val="bottom"/>
          </w:tcPr>
          <w:p w:rsidR="004232F0" w:rsidRPr="005258A7" w:rsidRDefault="004232F0" w:rsidP="00A51C50">
            <w:pPr>
              <w:suppressAutoHyphens w:val="0"/>
              <w:rPr>
                <w:color w:val="000000"/>
                <w:lang w:eastAsia="ru-RU"/>
              </w:rPr>
            </w:pPr>
            <w:r w:rsidRPr="005258A7">
              <w:rPr>
                <w:color w:val="000000"/>
                <w:lang w:eastAsia="ru-RU"/>
              </w:rPr>
              <w:t xml:space="preserve">3-Year SWMA </w:t>
            </w:r>
            <w:proofErr w:type="spellStart"/>
            <w:r w:rsidRPr="005258A7">
              <w:rPr>
                <w:color w:val="000000"/>
                <w:lang w:eastAsia="ru-RU"/>
              </w:rPr>
              <w:t>for</w:t>
            </w:r>
            <w:proofErr w:type="spellEnd"/>
            <w:r w:rsidRPr="005258A7">
              <w:rPr>
                <w:color w:val="000000"/>
                <w:lang w:eastAsia="ru-RU"/>
              </w:rPr>
              <w:t xml:space="preserve"> 5765-PVE</w:t>
            </w:r>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1</w:t>
            </w:r>
          </w:p>
        </w:tc>
      </w:tr>
      <w:tr w:rsidR="004232F0" w:rsidRPr="005258A7" w:rsidTr="00A51C50">
        <w:tc>
          <w:tcPr>
            <w:tcW w:w="1668" w:type="dxa"/>
            <w:shd w:val="clear" w:color="auto" w:fill="auto"/>
            <w:vAlign w:val="bottom"/>
          </w:tcPr>
          <w:p w:rsidR="004232F0" w:rsidRPr="005258A7" w:rsidRDefault="004232F0" w:rsidP="00A51C50">
            <w:pPr>
              <w:suppressAutoHyphens w:val="0"/>
              <w:jc w:val="center"/>
              <w:rPr>
                <w:color w:val="000000"/>
                <w:lang w:eastAsia="ru-RU"/>
              </w:rPr>
            </w:pPr>
            <w:r w:rsidRPr="005258A7">
              <w:rPr>
                <w:color w:val="000000"/>
                <w:lang w:eastAsia="ru-RU"/>
              </w:rPr>
              <w:t>U0VTC5</w:t>
            </w:r>
          </w:p>
        </w:tc>
        <w:tc>
          <w:tcPr>
            <w:tcW w:w="7087" w:type="dxa"/>
            <w:shd w:val="clear" w:color="auto" w:fill="auto"/>
            <w:vAlign w:val="bottom"/>
          </w:tcPr>
          <w:p w:rsidR="004232F0" w:rsidRPr="005258A7" w:rsidRDefault="004232F0" w:rsidP="00A51C50">
            <w:pPr>
              <w:suppressAutoHyphens w:val="0"/>
              <w:rPr>
                <w:color w:val="000000"/>
                <w:lang w:val="en-US" w:eastAsia="ru-RU"/>
              </w:rPr>
            </w:pPr>
            <w:r w:rsidRPr="005258A7">
              <w:rPr>
                <w:color w:val="000000"/>
                <w:lang w:val="en-US" w:eastAsia="ru-RU"/>
              </w:rPr>
              <w:t xml:space="preserve">Per Processor 3yr </w:t>
            </w:r>
            <w:proofErr w:type="spellStart"/>
            <w:r w:rsidRPr="005258A7">
              <w:rPr>
                <w:color w:val="000000"/>
                <w:lang w:val="en-US" w:eastAsia="ru-RU"/>
              </w:rPr>
              <w:t>reg</w:t>
            </w:r>
            <w:proofErr w:type="spellEnd"/>
            <w:r w:rsidRPr="005258A7">
              <w:rPr>
                <w:color w:val="000000"/>
                <w:lang w:val="en-US" w:eastAsia="ru-RU"/>
              </w:rPr>
              <w:t xml:space="preserve"> - Medium</w:t>
            </w:r>
          </w:p>
        </w:tc>
        <w:tc>
          <w:tcPr>
            <w:tcW w:w="992" w:type="dxa"/>
            <w:vAlign w:val="bottom"/>
          </w:tcPr>
          <w:p w:rsidR="004232F0" w:rsidRPr="005258A7" w:rsidRDefault="004232F0" w:rsidP="00A51C50">
            <w:pPr>
              <w:suppressAutoHyphens w:val="0"/>
              <w:jc w:val="center"/>
              <w:rPr>
                <w:color w:val="000000"/>
                <w:lang w:eastAsia="ru-RU"/>
              </w:rPr>
            </w:pPr>
            <w:r w:rsidRPr="005258A7">
              <w:rPr>
                <w:color w:val="000000"/>
                <w:lang w:eastAsia="ru-RU"/>
              </w:rPr>
              <w:t>32</w:t>
            </w:r>
          </w:p>
        </w:tc>
      </w:tr>
    </w:tbl>
    <w:p w:rsidR="004232F0" w:rsidRPr="005258A7" w:rsidRDefault="004232F0" w:rsidP="004232F0">
      <w:pPr>
        <w:suppressAutoHyphens w:val="0"/>
        <w:ind w:firstLine="709"/>
        <w:rPr>
          <w:lang w:eastAsia="ru-RU"/>
        </w:rPr>
      </w:pPr>
    </w:p>
    <w:tbl>
      <w:tblPr>
        <w:tblW w:w="9639" w:type="dxa"/>
        <w:tblLayout w:type="fixed"/>
        <w:tblLook w:val="0000" w:firstRow="0" w:lastRow="0" w:firstColumn="0" w:lastColumn="0" w:noHBand="0" w:noVBand="0"/>
      </w:tblPr>
      <w:tblGrid>
        <w:gridCol w:w="5206"/>
        <w:gridCol w:w="4433"/>
      </w:tblGrid>
      <w:tr w:rsidR="004232F0" w:rsidRPr="005258A7" w:rsidTr="00A51C50">
        <w:tc>
          <w:tcPr>
            <w:tcW w:w="5206" w:type="dxa"/>
          </w:tcPr>
          <w:p w:rsidR="004232F0" w:rsidRPr="005258A7" w:rsidRDefault="004232F0" w:rsidP="00A51C50">
            <w:pPr>
              <w:suppressAutoHyphens w:val="0"/>
              <w:rPr>
                <w:lang w:eastAsia="ru-RU"/>
              </w:rPr>
            </w:pPr>
            <w:r w:rsidRPr="005258A7">
              <w:rPr>
                <w:lang w:eastAsia="ru-RU"/>
              </w:rPr>
              <w:t>От Арендатора:</w:t>
            </w:r>
          </w:p>
          <w:p w:rsidR="004232F0" w:rsidRPr="005258A7" w:rsidRDefault="004232F0" w:rsidP="00A51C50">
            <w:pPr>
              <w:suppressAutoHyphens w:val="0"/>
              <w:rPr>
                <w:lang w:eastAsia="ru-RU"/>
              </w:rPr>
            </w:pPr>
            <w:r w:rsidRPr="005258A7">
              <w:rPr>
                <w:lang w:eastAsia="ru-RU"/>
              </w:rPr>
              <w:t>Первый заместитель</w:t>
            </w:r>
          </w:p>
          <w:p w:rsidR="004232F0" w:rsidRPr="005258A7" w:rsidRDefault="004232F0" w:rsidP="00A51C50">
            <w:pPr>
              <w:suppressAutoHyphens w:val="0"/>
              <w:rPr>
                <w:lang w:eastAsia="ru-RU"/>
              </w:rPr>
            </w:pPr>
            <w:r w:rsidRPr="005258A7">
              <w:rPr>
                <w:lang w:eastAsia="ru-RU"/>
              </w:rPr>
              <w:t xml:space="preserve">генерального директора: </w:t>
            </w:r>
          </w:p>
          <w:p w:rsidR="004232F0" w:rsidRPr="005258A7" w:rsidRDefault="004232F0" w:rsidP="00A51C50">
            <w:pPr>
              <w:suppressAutoHyphens w:val="0"/>
              <w:rPr>
                <w:lang w:eastAsia="ru-RU"/>
              </w:rPr>
            </w:pPr>
          </w:p>
          <w:p w:rsidR="004232F0" w:rsidRPr="005258A7" w:rsidRDefault="004232F0" w:rsidP="00A51C50">
            <w:pPr>
              <w:suppressAutoHyphens w:val="0"/>
              <w:rPr>
                <w:lang w:eastAsia="ru-RU"/>
              </w:rPr>
            </w:pPr>
            <w:r w:rsidRPr="005258A7">
              <w:rPr>
                <w:lang w:eastAsia="ru-RU"/>
              </w:rPr>
              <w:t>__________________ В.В. Чиснаков</w:t>
            </w:r>
          </w:p>
          <w:p w:rsidR="004232F0" w:rsidRPr="005258A7" w:rsidRDefault="004232F0" w:rsidP="00A51C50">
            <w:pPr>
              <w:suppressAutoHyphens w:val="0"/>
              <w:rPr>
                <w:lang w:eastAsia="ru-RU"/>
              </w:rPr>
            </w:pPr>
            <w:r w:rsidRPr="005258A7">
              <w:rPr>
                <w:lang w:eastAsia="ru-RU"/>
              </w:rPr>
              <w:t>М. П.</w:t>
            </w:r>
          </w:p>
        </w:tc>
        <w:tc>
          <w:tcPr>
            <w:tcW w:w="4433" w:type="dxa"/>
          </w:tcPr>
          <w:p w:rsidR="004232F0" w:rsidRPr="005258A7" w:rsidRDefault="004232F0" w:rsidP="00A51C50">
            <w:pPr>
              <w:suppressAutoHyphens w:val="0"/>
              <w:ind w:left="23" w:hanging="23"/>
              <w:rPr>
                <w:lang w:eastAsia="ru-RU"/>
              </w:rPr>
            </w:pPr>
            <w:r w:rsidRPr="005258A7">
              <w:rPr>
                <w:lang w:eastAsia="ru-RU"/>
              </w:rPr>
              <w:t>От Арендодателя:</w:t>
            </w:r>
          </w:p>
          <w:p w:rsidR="004232F0" w:rsidRPr="005258A7" w:rsidRDefault="004232F0" w:rsidP="00A51C50">
            <w:pPr>
              <w:suppressAutoHyphens w:val="0"/>
              <w:ind w:left="23" w:hanging="23"/>
              <w:rPr>
                <w:lang w:eastAsia="ru-RU"/>
              </w:rPr>
            </w:pPr>
          </w:p>
          <w:p w:rsidR="004232F0" w:rsidRPr="005258A7" w:rsidRDefault="004232F0" w:rsidP="00A51C50">
            <w:pPr>
              <w:suppressAutoHyphens w:val="0"/>
              <w:ind w:left="23" w:hanging="23"/>
              <w:rPr>
                <w:lang w:eastAsia="ru-RU"/>
              </w:rPr>
            </w:pPr>
          </w:p>
          <w:p w:rsidR="004232F0" w:rsidRPr="005258A7" w:rsidRDefault="004232F0" w:rsidP="00A51C50">
            <w:pPr>
              <w:suppressAutoHyphens w:val="0"/>
              <w:ind w:left="23" w:hanging="23"/>
              <w:rPr>
                <w:lang w:eastAsia="ru-RU"/>
              </w:rPr>
            </w:pPr>
          </w:p>
          <w:p w:rsidR="004232F0" w:rsidRPr="005258A7" w:rsidRDefault="004232F0" w:rsidP="00A51C50">
            <w:pPr>
              <w:suppressAutoHyphens w:val="0"/>
              <w:ind w:left="23" w:hanging="23"/>
              <w:rPr>
                <w:lang w:eastAsia="ru-RU"/>
              </w:rPr>
            </w:pPr>
            <w:r w:rsidRPr="005258A7">
              <w:rPr>
                <w:lang w:eastAsia="ru-RU"/>
              </w:rPr>
              <w:t>______________</w:t>
            </w:r>
          </w:p>
          <w:p w:rsidR="004232F0" w:rsidRPr="005258A7" w:rsidRDefault="004232F0" w:rsidP="00A51C50">
            <w:pPr>
              <w:suppressAutoHyphens w:val="0"/>
              <w:ind w:left="23" w:hanging="23"/>
              <w:rPr>
                <w:lang w:eastAsia="ru-RU"/>
              </w:rPr>
            </w:pPr>
            <w:r w:rsidRPr="005258A7">
              <w:rPr>
                <w:lang w:eastAsia="ru-RU"/>
              </w:rPr>
              <w:t>М.П.</w:t>
            </w:r>
          </w:p>
        </w:tc>
      </w:tr>
    </w:tbl>
    <w:p w:rsidR="004232F0" w:rsidRPr="005258A7" w:rsidRDefault="004232F0" w:rsidP="004232F0">
      <w:pPr>
        <w:suppressAutoHyphens w:val="0"/>
        <w:jc w:val="right"/>
        <w:rPr>
          <w:lang w:eastAsia="ru-RU"/>
        </w:rPr>
        <w:sectPr w:rsidR="004232F0" w:rsidRPr="005258A7" w:rsidSect="00190072">
          <w:headerReference w:type="default" r:id="rId26"/>
          <w:footerReference w:type="even" r:id="rId27"/>
          <w:footerReference w:type="default" r:id="rId28"/>
          <w:pgSz w:w="11909" w:h="16834" w:code="9"/>
          <w:pgMar w:top="993" w:right="710" w:bottom="567" w:left="1276" w:header="720" w:footer="355" w:gutter="0"/>
          <w:paperSrc w:first="15" w:other="15"/>
          <w:cols w:space="720"/>
          <w:noEndnote/>
          <w:titlePg/>
          <w:docGrid w:linePitch="272"/>
        </w:sectPr>
      </w:pPr>
    </w:p>
    <w:p w:rsidR="004232F0" w:rsidRPr="005258A7" w:rsidRDefault="004232F0" w:rsidP="004232F0">
      <w:pPr>
        <w:suppressAutoHyphens w:val="0"/>
        <w:jc w:val="right"/>
        <w:rPr>
          <w:lang w:eastAsia="ru-RU"/>
        </w:rPr>
      </w:pPr>
      <w:r w:rsidRPr="005258A7">
        <w:rPr>
          <w:lang w:eastAsia="ru-RU"/>
        </w:rPr>
        <w:lastRenderedPageBreak/>
        <w:t xml:space="preserve">Приложение № 2 </w:t>
      </w:r>
    </w:p>
    <w:p w:rsidR="004232F0" w:rsidRPr="005258A7" w:rsidRDefault="004232F0" w:rsidP="004232F0">
      <w:pPr>
        <w:suppressAutoHyphens w:val="0"/>
        <w:jc w:val="right"/>
        <w:rPr>
          <w:lang w:eastAsia="ru-RU"/>
        </w:rPr>
      </w:pPr>
      <w:r w:rsidRPr="005258A7">
        <w:rPr>
          <w:lang w:eastAsia="ru-RU"/>
        </w:rPr>
        <w:t>к Договору аренды оборудования</w:t>
      </w:r>
    </w:p>
    <w:p w:rsidR="004232F0" w:rsidRPr="005258A7" w:rsidRDefault="004232F0" w:rsidP="004232F0">
      <w:pPr>
        <w:suppressAutoHyphens w:val="0"/>
        <w:ind w:firstLine="709"/>
        <w:jc w:val="right"/>
        <w:rPr>
          <w:lang w:eastAsia="ru-RU"/>
        </w:rPr>
      </w:pPr>
      <w:r w:rsidRPr="005258A7">
        <w:rPr>
          <w:lang w:eastAsia="ru-RU"/>
        </w:rPr>
        <w:t xml:space="preserve">№ </w:t>
      </w:r>
      <w:proofErr w:type="spellStart"/>
      <w:r w:rsidRPr="005258A7">
        <w:rPr>
          <w:lang w:eastAsia="ru-RU"/>
        </w:rPr>
        <w:t>ТКд</w:t>
      </w:r>
      <w:proofErr w:type="spellEnd"/>
      <w:r w:rsidRPr="005258A7">
        <w:rPr>
          <w:lang w:eastAsia="ru-RU"/>
        </w:rPr>
        <w:t>/___/___/______ от «___» __________ 201__ г.</w:t>
      </w:r>
    </w:p>
    <w:p w:rsidR="004232F0" w:rsidRPr="005258A7" w:rsidRDefault="004232F0" w:rsidP="004232F0">
      <w:pPr>
        <w:suppressAutoHyphens w:val="0"/>
        <w:jc w:val="right"/>
        <w:rPr>
          <w:lang w:eastAsia="ru-RU"/>
        </w:rPr>
      </w:pPr>
    </w:p>
    <w:p w:rsidR="004232F0" w:rsidRPr="005258A7" w:rsidRDefault="004232F0" w:rsidP="004232F0">
      <w:pPr>
        <w:suppressAutoHyphens w:val="0"/>
        <w:jc w:val="center"/>
        <w:rPr>
          <w:lang w:eastAsia="ru-RU"/>
        </w:rPr>
      </w:pPr>
    </w:p>
    <w:p w:rsidR="004232F0" w:rsidRPr="005258A7" w:rsidRDefault="004232F0" w:rsidP="004232F0">
      <w:pPr>
        <w:suppressAutoHyphens w:val="0"/>
        <w:jc w:val="center"/>
        <w:rPr>
          <w:lang w:eastAsia="ru-RU"/>
        </w:rPr>
      </w:pPr>
    </w:p>
    <w:p w:rsidR="004232F0" w:rsidRPr="005258A7" w:rsidRDefault="004232F0" w:rsidP="004232F0">
      <w:pPr>
        <w:suppressAutoHyphens w:val="0"/>
        <w:jc w:val="center"/>
        <w:rPr>
          <w:lang w:eastAsia="ru-RU"/>
        </w:rPr>
      </w:pPr>
      <w:r w:rsidRPr="005258A7">
        <w:rPr>
          <w:lang w:eastAsia="ru-RU"/>
        </w:rPr>
        <w:t xml:space="preserve">АКТ </w:t>
      </w:r>
    </w:p>
    <w:p w:rsidR="004232F0" w:rsidRPr="005258A7" w:rsidRDefault="004232F0" w:rsidP="004232F0">
      <w:pPr>
        <w:suppressAutoHyphens w:val="0"/>
        <w:jc w:val="center"/>
        <w:rPr>
          <w:lang w:eastAsia="ru-RU"/>
        </w:rPr>
      </w:pPr>
      <w:r w:rsidRPr="005258A7">
        <w:rPr>
          <w:lang w:eastAsia="ru-RU"/>
        </w:rPr>
        <w:t>приема-передачи оборудования</w:t>
      </w:r>
    </w:p>
    <w:p w:rsidR="004232F0" w:rsidRPr="005258A7" w:rsidRDefault="004232F0" w:rsidP="004232F0">
      <w:pPr>
        <w:suppressAutoHyphens w:val="0"/>
        <w:jc w:val="center"/>
        <w:rPr>
          <w:lang w:eastAsia="ru-RU"/>
        </w:rPr>
      </w:pPr>
      <w:r w:rsidRPr="005258A7">
        <w:rPr>
          <w:lang w:eastAsia="ru-RU"/>
        </w:rPr>
        <w:t>(ФОРМА)</w:t>
      </w:r>
    </w:p>
    <w:p w:rsidR="004232F0" w:rsidRPr="005258A7" w:rsidRDefault="004232F0" w:rsidP="004232F0">
      <w:pPr>
        <w:suppressAutoHyphens w:val="0"/>
        <w:jc w:val="center"/>
        <w:rPr>
          <w:lang w:eastAsia="ru-RU"/>
        </w:rPr>
      </w:pPr>
    </w:p>
    <w:p w:rsidR="004232F0" w:rsidRPr="005258A7" w:rsidRDefault="004232F0" w:rsidP="004232F0">
      <w:pPr>
        <w:suppressAutoHyphens w:val="0"/>
        <w:rPr>
          <w:lang w:eastAsia="ru-RU"/>
        </w:rPr>
      </w:pPr>
      <w:r w:rsidRPr="005258A7">
        <w:rPr>
          <w:lang w:eastAsia="ru-RU"/>
        </w:rPr>
        <w:t xml:space="preserve">г. Москва </w:t>
      </w:r>
      <w:r w:rsidRPr="005258A7">
        <w:rPr>
          <w:lang w:eastAsia="ru-RU"/>
        </w:rPr>
        <w:tab/>
      </w:r>
      <w:r w:rsidRPr="005258A7">
        <w:rPr>
          <w:lang w:eastAsia="ru-RU"/>
        </w:rPr>
        <w:tab/>
      </w:r>
      <w:r w:rsidRPr="005258A7">
        <w:rPr>
          <w:lang w:eastAsia="ru-RU"/>
        </w:rPr>
        <w:tab/>
      </w:r>
      <w:r w:rsidRPr="005258A7">
        <w:rPr>
          <w:lang w:eastAsia="ru-RU"/>
        </w:rPr>
        <w:tab/>
      </w:r>
      <w:r w:rsidRPr="005258A7">
        <w:rPr>
          <w:lang w:eastAsia="ru-RU"/>
        </w:rPr>
        <w:tab/>
      </w:r>
      <w:r w:rsidRPr="005258A7">
        <w:rPr>
          <w:lang w:eastAsia="ru-RU"/>
        </w:rPr>
        <w:tab/>
      </w:r>
      <w:r w:rsidRPr="005258A7">
        <w:rPr>
          <w:lang w:eastAsia="ru-RU"/>
        </w:rPr>
        <w:tab/>
      </w:r>
      <w:r w:rsidRPr="005258A7">
        <w:rPr>
          <w:lang w:eastAsia="ru-RU"/>
        </w:rPr>
        <w:tab/>
        <w:t>«___» __________ 201___ г.</w:t>
      </w:r>
    </w:p>
    <w:p w:rsidR="004232F0" w:rsidRPr="005258A7" w:rsidRDefault="004232F0" w:rsidP="004232F0">
      <w:pPr>
        <w:suppressAutoHyphens w:val="0"/>
        <w:spacing w:line="300" w:lineRule="exact"/>
        <w:rPr>
          <w:lang w:eastAsia="ru-RU"/>
        </w:rPr>
      </w:pPr>
    </w:p>
    <w:p w:rsidR="004232F0" w:rsidRPr="005258A7" w:rsidRDefault="004232F0" w:rsidP="004232F0">
      <w:pPr>
        <w:suppressAutoHyphens w:val="0"/>
        <w:spacing w:line="300" w:lineRule="exact"/>
        <w:ind w:firstLine="720"/>
        <w:jc w:val="both"/>
        <w:rPr>
          <w:lang w:eastAsia="ru-RU"/>
        </w:rPr>
      </w:pPr>
      <w:r w:rsidRPr="005258A7">
        <w:rPr>
          <w:lang w:eastAsia="ru-RU"/>
        </w:rPr>
        <w:t>__________________________________, именуемое в дальнейшем Арендодатель, в лице ____________________________, действующего на основании Устава, и Публичное акционерное общество «Центр по перевозке грузов в контейнерах «</w:t>
      </w:r>
      <w:proofErr w:type="spellStart"/>
      <w:r w:rsidRPr="005258A7">
        <w:rPr>
          <w:lang w:eastAsia="ru-RU"/>
        </w:rPr>
        <w:t>ТрансКонтейнер</w:t>
      </w:r>
      <w:proofErr w:type="spellEnd"/>
      <w:r w:rsidRPr="005258A7">
        <w:rPr>
          <w:lang w:eastAsia="ru-RU"/>
        </w:rPr>
        <w:t>» (ПАО «</w:t>
      </w:r>
      <w:proofErr w:type="spellStart"/>
      <w:r w:rsidRPr="005258A7">
        <w:rPr>
          <w:lang w:eastAsia="ru-RU"/>
        </w:rPr>
        <w:t>ТрансКонтейнер</w:t>
      </w:r>
      <w:proofErr w:type="spellEnd"/>
      <w:r w:rsidRPr="005258A7">
        <w:rPr>
          <w:lang w:eastAsia="ru-RU"/>
        </w:rPr>
        <w:t xml:space="preserve">»), именуемое в дальнейшем Арендатор, в лице </w:t>
      </w:r>
      <w:r>
        <w:rPr>
          <w:lang w:eastAsia="ru-RU"/>
        </w:rPr>
        <w:t>_________________</w:t>
      </w:r>
      <w:r w:rsidRPr="005258A7">
        <w:rPr>
          <w:lang w:eastAsia="ru-RU"/>
        </w:rPr>
        <w:t xml:space="preserve">, действующего на основании </w:t>
      </w:r>
      <w:r>
        <w:rPr>
          <w:lang w:eastAsia="ru-RU"/>
        </w:rPr>
        <w:t>______________________________________</w:t>
      </w:r>
      <w:r w:rsidRPr="005258A7">
        <w:rPr>
          <w:lang w:eastAsia="ru-RU"/>
        </w:rPr>
        <w:t>,  с другой стороны, составили настоящий акт приема-передачи оборудования (далее - Акт) о нижеследующем:</w:t>
      </w:r>
    </w:p>
    <w:p w:rsidR="004232F0" w:rsidRPr="005258A7" w:rsidRDefault="004232F0" w:rsidP="004232F0">
      <w:pPr>
        <w:numPr>
          <w:ilvl w:val="0"/>
          <w:numId w:val="29"/>
        </w:numPr>
        <w:suppressAutoHyphens w:val="0"/>
        <w:ind w:left="0" w:firstLine="709"/>
        <w:jc w:val="both"/>
        <w:rPr>
          <w:lang w:eastAsia="ru-RU"/>
        </w:rPr>
      </w:pPr>
      <w:r w:rsidRPr="005258A7">
        <w:rPr>
          <w:lang w:eastAsia="ru-RU"/>
        </w:rPr>
        <w:t xml:space="preserve">Настоящий Акт удостоверяет то, что Арендодатель (Арендатор) передал, а Арендатор (Арендодатель) принял в соответствии с условиями Договора аренды оборудования от «___»______ 201__ г.  № </w:t>
      </w:r>
      <w:proofErr w:type="spellStart"/>
      <w:r w:rsidRPr="005258A7">
        <w:rPr>
          <w:lang w:eastAsia="ru-RU"/>
        </w:rPr>
        <w:t>ТКд</w:t>
      </w:r>
      <w:proofErr w:type="spellEnd"/>
      <w:r w:rsidRPr="005258A7">
        <w:rPr>
          <w:lang w:eastAsia="ru-RU"/>
        </w:rPr>
        <w:t>/___/___/_______ следующее оборудование:</w:t>
      </w:r>
    </w:p>
    <w:p w:rsidR="004232F0" w:rsidRPr="005258A7" w:rsidRDefault="004232F0" w:rsidP="004232F0">
      <w:pPr>
        <w:suppressAutoHyphens w:val="0"/>
        <w:ind w:left="709"/>
        <w:jc w:val="both"/>
        <w:rPr>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262"/>
        <w:gridCol w:w="1842"/>
        <w:gridCol w:w="2268"/>
        <w:gridCol w:w="1560"/>
        <w:gridCol w:w="1275"/>
      </w:tblGrid>
      <w:tr w:rsidR="004232F0" w:rsidRPr="005258A7" w:rsidTr="00A51C50">
        <w:tc>
          <w:tcPr>
            <w:tcW w:w="540" w:type="dxa"/>
            <w:shd w:val="clear" w:color="auto" w:fill="auto"/>
          </w:tcPr>
          <w:p w:rsidR="004232F0" w:rsidRPr="005258A7" w:rsidRDefault="004232F0" w:rsidP="00A51C50">
            <w:pPr>
              <w:suppressAutoHyphens w:val="0"/>
              <w:jc w:val="center"/>
              <w:rPr>
                <w:lang w:eastAsia="ru-RU"/>
              </w:rPr>
            </w:pPr>
            <w:r w:rsidRPr="005258A7">
              <w:rPr>
                <w:lang w:eastAsia="ru-RU"/>
              </w:rPr>
              <w:t xml:space="preserve">№ </w:t>
            </w:r>
            <w:proofErr w:type="gramStart"/>
            <w:r w:rsidRPr="005258A7">
              <w:rPr>
                <w:lang w:eastAsia="ru-RU"/>
              </w:rPr>
              <w:t>п</w:t>
            </w:r>
            <w:proofErr w:type="gramEnd"/>
            <w:r w:rsidRPr="005258A7">
              <w:rPr>
                <w:lang w:eastAsia="ru-RU"/>
              </w:rPr>
              <w:t>/п</w:t>
            </w:r>
          </w:p>
        </w:tc>
        <w:tc>
          <w:tcPr>
            <w:tcW w:w="2262" w:type="dxa"/>
            <w:shd w:val="clear" w:color="auto" w:fill="auto"/>
          </w:tcPr>
          <w:p w:rsidR="004232F0" w:rsidRPr="005258A7" w:rsidRDefault="004232F0" w:rsidP="00A51C50">
            <w:pPr>
              <w:suppressAutoHyphens w:val="0"/>
              <w:jc w:val="center"/>
              <w:rPr>
                <w:lang w:eastAsia="ru-RU"/>
              </w:rPr>
            </w:pPr>
            <w:r w:rsidRPr="005258A7">
              <w:rPr>
                <w:lang w:eastAsia="ru-RU"/>
              </w:rPr>
              <w:t>Наименование оборудования</w:t>
            </w:r>
          </w:p>
        </w:tc>
        <w:tc>
          <w:tcPr>
            <w:tcW w:w="1842" w:type="dxa"/>
          </w:tcPr>
          <w:p w:rsidR="004232F0" w:rsidRPr="005258A7" w:rsidRDefault="004232F0" w:rsidP="00A51C50">
            <w:pPr>
              <w:suppressAutoHyphens w:val="0"/>
              <w:jc w:val="center"/>
              <w:rPr>
                <w:lang w:eastAsia="ru-RU"/>
              </w:rPr>
            </w:pPr>
            <w:r w:rsidRPr="005258A7">
              <w:rPr>
                <w:lang w:eastAsia="ru-RU"/>
              </w:rPr>
              <w:t>Инв. номер</w:t>
            </w:r>
          </w:p>
        </w:tc>
        <w:tc>
          <w:tcPr>
            <w:tcW w:w="2268" w:type="dxa"/>
            <w:shd w:val="clear" w:color="auto" w:fill="auto"/>
          </w:tcPr>
          <w:p w:rsidR="004232F0" w:rsidRPr="005258A7" w:rsidRDefault="004232F0" w:rsidP="00A51C50">
            <w:pPr>
              <w:suppressAutoHyphens w:val="0"/>
              <w:jc w:val="center"/>
              <w:rPr>
                <w:lang w:eastAsia="ru-RU"/>
              </w:rPr>
            </w:pPr>
            <w:r w:rsidRPr="005258A7">
              <w:rPr>
                <w:lang w:eastAsia="ru-RU"/>
              </w:rPr>
              <w:t>Заводской (серийный) номер</w:t>
            </w:r>
          </w:p>
        </w:tc>
        <w:tc>
          <w:tcPr>
            <w:tcW w:w="1560" w:type="dxa"/>
          </w:tcPr>
          <w:p w:rsidR="004232F0" w:rsidRPr="005258A7" w:rsidRDefault="004232F0" w:rsidP="00A51C50">
            <w:pPr>
              <w:suppressAutoHyphens w:val="0"/>
              <w:jc w:val="center"/>
              <w:rPr>
                <w:lang w:eastAsia="ru-RU"/>
              </w:rPr>
            </w:pPr>
            <w:r w:rsidRPr="005258A7">
              <w:rPr>
                <w:lang w:eastAsia="ru-RU"/>
              </w:rPr>
              <w:t xml:space="preserve">Стоимость, руб. </w:t>
            </w:r>
          </w:p>
        </w:tc>
        <w:tc>
          <w:tcPr>
            <w:tcW w:w="1275" w:type="dxa"/>
          </w:tcPr>
          <w:p w:rsidR="004232F0" w:rsidRPr="005258A7" w:rsidRDefault="004232F0" w:rsidP="00A51C50">
            <w:pPr>
              <w:suppressAutoHyphens w:val="0"/>
              <w:jc w:val="center"/>
              <w:rPr>
                <w:lang w:eastAsia="ru-RU"/>
              </w:rPr>
            </w:pPr>
            <w:proofErr w:type="spellStart"/>
            <w:proofErr w:type="gramStart"/>
            <w:r w:rsidRPr="005258A7">
              <w:rPr>
                <w:lang w:eastAsia="ru-RU"/>
              </w:rPr>
              <w:t>Примеча-ния</w:t>
            </w:r>
            <w:proofErr w:type="spellEnd"/>
            <w:proofErr w:type="gramEnd"/>
          </w:p>
        </w:tc>
      </w:tr>
      <w:tr w:rsidR="004232F0" w:rsidRPr="005258A7" w:rsidTr="00A51C50">
        <w:tc>
          <w:tcPr>
            <w:tcW w:w="540" w:type="dxa"/>
            <w:shd w:val="clear" w:color="auto" w:fill="auto"/>
          </w:tcPr>
          <w:p w:rsidR="004232F0" w:rsidRPr="005258A7" w:rsidRDefault="004232F0" w:rsidP="00A51C50">
            <w:pPr>
              <w:suppressAutoHyphens w:val="0"/>
              <w:jc w:val="center"/>
              <w:rPr>
                <w:lang w:eastAsia="ru-RU"/>
              </w:rPr>
            </w:pPr>
            <w:r w:rsidRPr="005258A7">
              <w:rPr>
                <w:lang w:eastAsia="ru-RU"/>
              </w:rPr>
              <w:t>1.</w:t>
            </w:r>
          </w:p>
        </w:tc>
        <w:tc>
          <w:tcPr>
            <w:tcW w:w="2262" w:type="dxa"/>
            <w:shd w:val="clear" w:color="auto" w:fill="auto"/>
          </w:tcPr>
          <w:p w:rsidR="004232F0" w:rsidRPr="005258A7" w:rsidRDefault="004232F0" w:rsidP="00A51C50">
            <w:pPr>
              <w:suppressAutoHyphens w:val="0"/>
              <w:rPr>
                <w:lang w:eastAsia="ru-RU"/>
              </w:rPr>
            </w:pPr>
          </w:p>
        </w:tc>
        <w:tc>
          <w:tcPr>
            <w:tcW w:w="1842" w:type="dxa"/>
          </w:tcPr>
          <w:p w:rsidR="004232F0" w:rsidRPr="005258A7" w:rsidRDefault="004232F0" w:rsidP="00A51C50">
            <w:pPr>
              <w:suppressAutoHyphens w:val="0"/>
              <w:rPr>
                <w:lang w:eastAsia="ru-RU"/>
              </w:rPr>
            </w:pPr>
          </w:p>
        </w:tc>
        <w:tc>
          <w:tcPr>
            <w:tcW w:w="2268" w:type="dxa"/>
            <w:shd w:val="clear" w:color="auto" w:fill="auto"/>
          </w:tcPr>
          <w:p w:rsidR="004232F0" w:rsidRPr="005258A7" w:rsidRDefault="004232F0" w:rsidP="00A51C50">
            <w:pPr>
              <w:suppressAutoHyphens w:val="0"/>
              <w:rPr>
                <w:lang w:eastAsia="ru-RU"/>
              </w:rPr>
            </w:pPr>
          </w:p>
        </w:tc>
        <w:tc>
          <w:tcPr>
            <w:tcW w:w="1560" w:type="dxa"/>
          </w:tcPr>
          <w:p w:rsidR="004232F0" w:rsidRPr="005258A7" w:rsidRDefault="004232F0" w:rsidP="00A51C50">
            <w:pPr>
              <w:suppressAutoHyphens w:val="0"/>
              <w:rPr>
                <w:lang w:eastAsia="ru-RU"/>
              </w:rPr>
            </w:pPr>
          </w:p>
        </w:tc>
        <w:tc>
          <w:tcPr>
            <w:tcW w:w="1275" w:type="dxa"/>
            <w:shd w:val="clear" w:color="auto" w:fill="auto"/>
          </w:tcPr>
          <w:p w:rsidR="004232F0" w:rsidRPr="005258A7" w:rsidRDefault="004232F0" w:rsidP="00A51C50">
            <w:pPr>
              <w:suppressAutoHyphens w:val="0"/>
              <w:rPr>
                <w:lang w:eastAsia="ru-RU"/>
              </w:rPr>
            </w:pPr>
          </w:p>
        </w:tc>
      </w:tr>
    </w:tbl>
    <w:p w:rsidR="004232F0" w:rsidRPr="005258A7" w:rsidRDefault="004232F0" w:rsidP="004232F0">
      <w:pPr>
        <w:suppressAutoHyphens w:val="0"/>
        <w:ind w:left="709"/>
        <w:jc w:val="both"/>
        <w:rPr>
          <w:lang w:eastAsia="ru-RU"/>
        </w:rPr>
      </w:pPr>
    </w:p>
    <w:p w:rsidR="004232F0" w:rsidRPr="005258A7" w:rsidRDefault="004232F0" w:rsidP="004232F0">
      <w:pPr>
        <w:numPr>
          <w:ilvl w:val="0"/>
          <w:numId w:val="29"/>
        </w:numPr>
        <w:suppressAutoHyphens w:val="0"/>
        <w:ind w:left="0" w:firstLine="709"/>
        <w:jc w:val="both"/>
        <w:rPr>
          <w:lang w:eastAsia="ru-RU"/>
        </w:rPr>
      </w:pPr>
      <w:r w:rsidRPr="005258A7">
        <w:rPr>
          <w:lang w:eastAsia="ru-RU"/>
        </w:rPr>
        <w:t>Стороны совместно при приеме-передаче оборудования осмотрели его и пришли к соглашению, что передаваемое в Аренду Оборудование находится в нормальном состоянии и полностью соответствует требованиям и условиям Договора.</w:t>
      </w:r>
    </w:p>
    <w:p w:rsidR="004232F0" w:rsidRPr="005258A7" w:rsidRDefault="004232F0" w:rsidP="004232F0">
      <w:pPr>
        <w:numPr>
          <w:ilvl w:val="0"/>
          <w:numId w:val="29"/>
        </w:numPr>
        <w:suppressAutoHyphens w:val="0"/>
        <w:ind w:left="0" w:firstLine="709"/>
        <w:jc w:val="both"/>
        <w:rPr>
          <w:lang w:eastAsia="ru-RU"/>
        </w:rPr>
      </w:pPr>
      <w:r w:rsidRPr="005258A7">
        <w:rPr>
          <w:lang w:eastAsia="ru-RU"/>
        </w:rPr>
        <w:t>Арендатор (Арендодатель) каких-либо претензий к Арендодателю (Арендатору) по передаче Оборудования в соответствии с условиями Договора аренды оборудования не имеет.</w:t>
      </w:r>
    </w:p>
    <w:p w:rsidR="004232F0" w:rsidRPr="005258A7" w:rsidRDefault="004232F0" w:rsidP="004232F0">
      <w:pPr>
        <w:numPr>
          <w:ilvl w:val="0"/>
          <w:numId w:val="29"/>
        </w:numPr>
        <w:suppressAutoHyphens w:val="0"/>
        <w:ind w:left="0" w:firstLine="709"/>
        <w:jc w:val="both"/>
        <w:rPr>
          <w:lang w:eastAsia="ru-RU"/>
        </w:rPr>
      </w:pPr>
      <w:r w:rsidRPr="005258A7">
        <w:rPr>
          <w:lang w:eastAsia="ru-RU"/>
        </w:rPr>
        <w:t>Настоящий Акт составлен в двух экземплярах, имеющих одинаковую юридическую силу, по одному для каждой Стороны.</w:t>
      </w:r>
    </w:p>
    <w:p w:rsidR="004232F0" w:rsidRPr="005258A7" w:rsidRDefault="004232F0" w:rsidP="004232F0">
      <w:pPr>
        <w:suppressAutoHyphens w:val="0"/>
        <w:jc w:val="right"/>
        <w:rPr>
          <w:lang w:eastAsia="ru-RU"/>
        </w:rPr>
      </w:pPr>
    </w:p>
    <w:p w:rsidR="004232F0" w:rsidRPr="005258A7" w:rsidRDefault="004232F0" w:rsidP="004232F0">
      <w:pPr>
        <w:suppressAutoHyphens w:val="0"/>
        <w:jc w:val="right"/>
        <w:rPr>
          <w:lang w:eastAsia="ru-RU"/>
        </w:rPr>
      </w:pPr>
    </w:p>
    <w:tbl>
      <w:tblPr>
        <w:tblW w:w="9639" w:type="dxa"/>
        <w:tblLayout w:type="fixed"/>
        <w:tblLook w:val="0000" w:firstRow="0" w:lastRow="0" w:firstColumn="0" w:lastColumn="0" w:noHBand="0" w:noVBand="0"/>
      </w:tblPr>
      <w:tblGrid>
        <w:gridCol w:w="4786"/>
        <w:gridCol w:w="4853"/>
      </w:tblGrid>
      <w:tr w:rsidR="004232F0" w:rsidRPr="005258A7" w:rsidTr="00A51C50">
        <w:tc>
          <w:tcPr>
            <w:tcW w:w="4786" w:type="dxa"/>
          </w:tcPr>
          <w:p w:rsidR="004232F0" w:rsidRPr="005258A7" w:rsidRDefault="004232F0" w:rsidP="00A51C50">
            <w:pPr>
              <w:suppressAutoHyphens w:val="0"/>
              <w:rPr>
                <w:lang w:eastAsia="ru-RU"/>
              </w:rPr>
            </w:pPr>
            <w:r w:rsidRPr="005258A7">
              <w:rPr>
                <w:lang w:eastAsia="ru-RU"/>
              </w:rPr>
              <w:t>От Арендатора:</w:t>
            </w:r>
          </w:p>
          <w:p w:rsidR="004232F0" w:rsidRPr="005258A7" w:rsidRDefault="004232F0" w:rsidP="00A51C50">
            <w:pPr>
              <w:suppressAutoHyphens w:val="0"/>
              <w:rPr>
                <w:lang w:eastAsia="ru-RU"/>
              </w:rPr>
            </w:pPr>
            <w:r w:rsidRPr="005258A7">
              <w:rPr>
                <w:lang w:eastAsia="ru-RU"/>
              </w:rPr>
              <w:t>Первый заместитель</w:t>
            </w:r>
          </w:p>
          <w:p w:rsidR="004232F0" w:rsidRPr="005258A7" w:rsidRDefault="004232F0" w:rsidP="00A51C50">
            <w:pPr>
              <w:suppressAutoHyphens w:val="0"/>
              <w:rPr>
                <w:lang w:eastAsia="ru-RU"/>
              </w:rPr>
            </w:pPr>
            <w:r w:rsidRPr="005258A7">
              <w:rPr>
                <w:lang w:eastAsia="ru-RU"/>
              </w:rPr>
              <w:t>генерального директора</w:t>
            </w:r>
          </w:p>
          <w:p w:rsidR="004232F0" w:rsidRPr="005258A7" w:rsidRDefault="004232F0" w:rsidP="00A51C50">
            <w:pPr>
              <w:suppressAutoHyphens w:val="0"/>
              <w:rPr>
                <w:lang w:eastAsia="ru-RU"/>
              </w:rPr>
            </w:pPr>
          </w:p>
          <w:p w:rsidR="004232F0" w:rsidRPr="005258A7" w:rsidRDefault="004232F0" w:rsidP="00A51C50">
            <w:pPr>
              <w:suppressAutoHyphens w:val="0"/>
              <w:rPr>
                <w:lang w:eastAsia="ru-RU"/>
              </w:rPr>
            </w:pPr>
          </w:p>
          <w:p w:rsidR="004232F0" w:rsidRPr="005258A7" w:rsidRDefault="004232F0" w:rsidP="00A51C50">
            <w:pPr>
              <w:suppressAutoHyphens w:val="0"/>
              <w:rPr>
                <w:lang w:eastAsia="ru-RU"/>
              </w:rPr>
            </w:pPr>
            <w:r w:rsidRPr="005258A7">
              <w:rPr>
                <w:lang w:eastAsia="ru-RU"/>
              </w:rPr>
              <w:t>______________________  В.В. Чиснаков</w:t>
            </w:r>
          </w:p>
          <w:p w:rsidR="004232F0" w:rsidRPr="005258A7" w:rsidRDefault="004232F0" w:rsidP="00A51C50">
            <w:pPr>
              <w:suppressAutoHyphens w:val="0"/>
              <w:rPr>
                <w:lang w:eastAsia="ru-RU"/>
              </w:rPr>
            </w:pPr>
            <w:r w:rsidRPr="005258A7">
              <w:rPr>
                <w:lang w:eastAsia="ru-RU"/>
              </w:rPr>
              <w:t>М. П.</w:t>
            </w:r>
          </w:p>
        </w:tc>
        <w:tc>
          <w:tcPr>
            <w:tcW w:w="4853" w:type="dxa"/>
          </w:tcPr>
          <w:p w:rsidR="004232F0" w:rsidRPr="005258A7" w:rsidRDefault="004232F0" w:rsidP="00A51C50">
            <w:pPr>
              <w:suppressAutoHyphens w:val="0"/>
              <w:ind w:left="23" w:hanging="23"/>
              <w:rPr>
                <w:lang w:eastAsia="ru-RU"/>
              </w:rPr>
            </w:pPr>
            <w:r w:rsidRPr="005258A7">
              <w:rPr>
                <w:lang w:eastAsia="ru-RU"/>
              </w:rPr>
              <w:t>От Арендодателя:</w:t>
            </w:r>
          </w:p>
          <w:p w:rsidR="004232F0" w:rsidRPr="005258A7" w:rsidRDefault="004232F0" w:rsidP="00A51C50">
            <w:pPr>
              <w:suppressAutoHyphens w:val="0"/>
              <w:ind w:left="23" w:hanging="23"/>
              <w:rPr>
                <w:lang w:eastAsia="ru-RU"/>
              </w:rPr>
            </w:pPr>
          </w:p>
          <w:p w:rsidR="004232F0" w:rsidRPr="005258A7" w:rsidRDefault="004232F0" w:rsidP="00A51C50">
            <w:pPr>
              <w:suppressAutoHyphens w:val="0"/>
              <w:ind w:left="23" w:hanging="23"/>
              <w:rPr>
                <w:lang w:eastAsia="ru-RU"/>
              </w:rPr>
            </w:pPr>
          </w:p>
          <w:p w:rsidR="004232F0" w:rsidRPr="005258A7" w:rsidRDefault="004232F0" w:rsidP="00A51C50">
            <w:pPr>
              <w:suppressAutoHyphens w:val="0"/>
              <w:ind w:left="23" w:hanging="23"/>
              <w:rPr>
                <w:lang w:eastAsia="ru-RU"/>
              </w:rPr>
            </w:pPr>
          </w:p>
          <w:p w:rsidR="004232F0" w:rsidRPr="005258A7" w:rsidRDefault="004232F0" w:rsidP="00A51C50">
            <w:pPr>
              <w:suppressAutoHyphens w:val="0"/>
              <w:ind w:left="23" w:hanging="23"/>
              <w:rPr>
                <w:lang w:eastAsia="ru-RU"/>
              </w:rPr>
            </w:pPr>
          </w:p>
          <w:p w:rsidR="004232F0" w:rsidRPr="005258A7" w:rsidRDefault="004232F0" w:rsidP="00A51C50">
            <w:pPr>
              <w:suppressAutoHyphens w:val="0"/>
              <w:ind w:left="23" w:hanging="23"/>
              <w:rPr>
                <w:lang w:eastAsia="ru-RU"/>
              </w:rPr>
            </w:pPr>
            <w:r w:rsidRPr="005258A7">
              <w:rPr>
                <w:lang w:eastAsia="ru-RU"/>
              </w:rPr>
              <w:t>______________</w:t>
            </w:r>
          </w:p>
          <w:p w:rsidR="004232F0" w:rsidRPr="005258A7" w:rsidRDefault="004232F0" w:rsidP="00A51C50">
            <w:pPr>
              <w:suppressAutoHyphens w:val="0"/>
              <w:ind w:left="23" w:hanging="23"/>
              <w:rPr>
                <w:lang w:eastAsia="ru-RU"/>
              </w:rPr>
            </w:pPr>
            <w:r w:rsidRPr="005258A7">
              <w:rPr>
                <w:lang w:eastAsia="ru-RU"/>
              </w:rPr>
              <w:t>М.П.</w:t>
            </w:r>
          </w:p>
        </w:tc>
      </w:tr>
    </w:tbl>
    <w:p w:rsidR="004232F0" w:rsidRPr="005258A7" w:rsidRDefault="004232F0" w:rsidP="004232F0">
      <w:pPr>
        <w:suppressAutoHyphens w:val="0"/>
        <w:jc w:val="right"/>
        <w:rPr>
          <w:lang w:eastAsia="ru-RU"/>
        </w:rPr>
      </w:pPr>
    </w:p>
    <w:p w:rsidR="004232F0" w:rsidRDefault="004232F0" w:rsidP="004232F0">
      <w:pPr>
        <w:jc w:val="center"/>
        <w:rPr>
          <w:b/>
        </w:rPr>
      </w:pPr>
    </w:p>
    <w:p w:rsidR="004232F0" w:rsidRDefault="004232F0" w:rsidP="004232F0">
      <w:pPr>
        <w:jc w:val="center"/>
        <w:rPr>
          <w:b/>
        </w:rPr>
      </w:pPr>
    </w:p>
    <w:p w:rsidR="004232F0" w:rsidRDefault="004232F0" w:rsidP="004232F0">
      <w:pPr>
        <w:jc w:val="center"/>
        <w:rPr>
          <w:b/>
        </w:rPr>
      </w:pPr>
    </w:p>
    <w:p w:rsidR="004232F0" w:rsidRDefault="004232F0" w:rsidP="004232F0">
      <w:pPr>
        <w:jc w:val="center"/>
        <w:rPr>
          <w:b/>
        </w:rPr>
      </w:pPr>
    </w:p>
    <w:p w:rsidR="00893E9C" w:rsidRPr="00893E9C" w:rsidRDefault="00893E9C" w:rsidP="004232F0">
      <w:pPr>
        <w:jc w:val="right"/>
        <w:rPr>
          <w:rFonts w:eastAsia="MS Mincho"/>
          <w:b/>
          <w:sz w:val="60"/>
          <w:szCs w:val="60"/>
          <w:highlight w:val="cyan"/>
        </w:rPr>
      </w:pPr>
    </w:p>
    <w:sectPr w:rsidR="00893E9C" w:rsidRPr="00893E9C" w:rsidSect="007C51E1">
      <w:headerReference w:type="default" r:id="rId29"/>
      <w:footerReference w:type="even" r:id="rId30"/>
      <w:footerReference w:type="default" r:id="rId3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4E1" w:rsidRDefault="00E504E1">
      <w:r>
        <w:separator/>
      </w:r>
    </w:p>
  </w:endnote>
  <w:endnote w:type="continuationSeparator" w:id="0">
    <w:p w:rsidR="00E504E1" w:rsidRDefault="00E5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4D" w:rsidRDefault="0036014D">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36014D" w:rsidRDefault="0036014D">
    <w:pPr>
      <w:pStyle w:val="af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4D" w:rsidRPr="003C3824" w:rsidRDefault="0036014D" w:rsidP="00A51C50">
    <w:pPr>
      <w:pStyle w:val="afe"/>
    </w:pPr>
  </w:p>
  <w:p w:rsidR="0036014D" w:rsidRDefault="0036014D" w:rsidP="00A51C50">
    <w:pPr>
      <w:pStyle w:val="afe"/>
      <w:ind w:right="36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4D" w:rsidRDefault="0036014D" w:rsidP="00BF6892">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36014D" w:rsidRDefault="0036014D"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4D" w:rsidRDefault="0036014D">
    <w:pPr>
      <w:pStyle w:val="afe"/>
      <w:jc w:val="center"/>
    </w:pPr>
  </w:p>
  <w:p w:rsidR="0036014D" w:rsidRDefault="0036014D"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4E1" w:rsidRDefault="00E504E1">
      <w:r>
        <w:separator/>
      </w:r>
    </w:p>
  </w:footnote>
  <w:footnote w:type="continuationSeparator" w:id="0">
    <w:p w:rsidR="00E504E1" w:rsidRDefault="00E50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4D" w:rsidRPr="003C3824" w:rsidRDefault="0036014D">
    <w:pPr>
      <w:pStyle w:val="afc"/>
      <w:jc w:val="center"/>
    </w:pPr>
    <w:r w:rsidRPr="003C3824">
      <w:fldChar w:fldCharType="begin"/>
    </w:r>
    <w:r w:rsidRPr="003C3824">
      <w:instrText xml:space="preserve"> PAGE   \* MERGEFORMAT </w:instrText>
    </w:r>
    <w:r w:rsidRPr="003C3824">
      <w:fldChar w:fldCharType="separate"/>
    </w:r>
    <w:r w:rsidR="009A474F">
      <w:rPr>
        <w:noProof/>
      </w:rPr>
      <w:t>2</w:t>
    </w:r>
    <w:r w:rsidRPr="003C3824">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4D" w:rsidRDefault="0036014D" w:rsidP="008A64FE">
    <w:pPr>
      <w:pStyle w:val="afc"/>
      <w:jc w:val="center"/>
    </w:pPr>
    <w:r>
      <w:fldChar w:fldCharType="begin"/>
    </w:r>
    <w:r>
      <w:instrText xml:space="preserve"> PAGE   \* MERGEFORMAT </w:instrText>
    </w:r>
    <w:r>
      <w:fldChar w:fldCharType="separate"/>
    </w:r>
    <w:r>
      <w:rPr>
        <w:noProof/>
      </w:rPr>
      <w:t>45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902A3A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7"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3">
    <w:nsid w:val="11E24F06"/>
    <w:multiLevelType w:val="hybridMultilevel"/>
    <w:tmpl w:val="CC30E5C2"/>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42A40E0"/>
    <w:multiLevelType w:val="multilevel"/>
    <w:tmpl w:val="AB763B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18315825"/>
    <w:multiLevelType w:val="multilevel"/>
    <w:tmpl w:val="9CEA6B92"/>
    <w:lvl w:ilvl="0">
      <w:start w:val="3"/>
      <w:numFmt w:val="decimal"/>
      <w:lvlText w:val="%1."/>
      <w:lvlJc w:val="left"/>
      <w:pPr>
        <w:ind w:left="502" w:hanging="360"/>
      </w:pPr>
    </w:lvl>
    <w:lvl w:ilvl="1">
      <w:start w:val="1"/>
      <w:numFmt w:val="decimal"/>
      <w:isLgl/>
      <w:lvlText w:val="%1.%2."/>
      <w:lvlJc w:val="left"/>
      <w:pPr>
        <w:ind w:left="592" w:hanging="450"/>
      </w:pPr>
      <w:rPr>
        <w:sz w:val="28"/>
      </w:rPr>
    </w:lvl>
    <w:lvl w:ilvl="2">
      <w:start w:val="1"/>
      <w:numFmt w:val="decimal"/>
      <w:isLgl/>
      <w:lvlText w:val="%1.%2.%3."/>
      <w:lvlJc w:val="left"/>
      <w:pPr>
        <w:ind w:left="862" w:hanging="720"/>
      </w:pPr>
      <w:rPr>
        <w:sz w:val="28"/>
      </w:rPr>
    </w:lvl>
    <w:lvl w:ilvl="3">
      <w:start w:val="1"/>
      <w:numFmt w:val="decimal"/>
      <w:isLgl/>
      <w:lvlText w:val="%1.%2.%3.%4."/>
      <w:lvlJc w:val="left"/>
      <w:pPr>
        <w:ind w:left="862" w:hanging="720"/>
      </w:pPr>
      <w:rPr>
        <w:sz w:val="28"/>
      </w:rPr>
    </w:lvl>
    <w:lvl w:ilvl="4">
      <w:start w:val="1"/>
      <w:numFmt w:val="decimal"/>
      <w:isLgl/>
      <w:lvlText w:val="%1.%2.%3.%4.%5."/>
      <w:lvlJc w:val="left"/>
      <w:pPr>
        <w:ind w:left="1222" w:hanging="1080"/>
      </w:pPr>
      <w:rPr>
        <w:sz w:val="28"/>
      </w:rPr>
    </w:lvl>
    <w:lvl w:ilvl="5">
      <w:start w:val="1"/>
      <w:numFmt w:val="decimal"/>
      <w:isLgl/>
      <w:lvlText w:val="%1.%2.%3.%4.%5.%6."/>
      <w:lvlJc w:val="left"/>
      <w:pPr>
        <w:ind w:left="1222" w:hanging="1080"/>
      </w:pPr>
      <w:rPr>
        <w:sz w:val="28"/>
      </w:rPr>
    </w:lvl>
    <w:lvl w:ilvl="6">
      <w:start w:val="1"/>
      <w:numFmt w:val="decimal"/>
      <w:isLgl/>
      <w:lvlText w:val="%1.%2.%3.%4.%5.%6.%7."/>
      <w:lvlJc w:val="left"/>
      <w:pPr>
        <w:ind w:left="1582" w:hanging="1440"/>
      </w:pPr>
      <w:rPr>
        <w:sz w:val="28"/>
      </w:rPr>
    </w:lvl>
    <w:lvl w:ilvl="7">
      <w:start w:val="1"/>
      <w:numFmt w:val="decimal"/>
      <w:isLgl/>
      <w:lvlText w:val="%1.%2.%3.%4.%5.%6.%7.%8."/>
      <w:lvlJc w:val="left"/>
      <w:pPr>
        <w:ind w:left="1582" w:hanging="1440"/>
      </w:pPr>
      <w:rPr>
        <w:sz w:val="28"/>
      </w:rPr>
    </w:lvl>
    <w:lvl w:ilvl="8">
      <w:start w:val="1"/>
      <w:numFmt w:val="decimal"/>
      <w:isLgl/>
      <w:lvlText w:val="%1.%2.%3.%4.%5.%6.%7.%8.%9."/>
      <w:lvlJc w:val="left"/>
      <w:pPr>
        <w:ind w:left="1942" w:hanging="1800"/>
      </w:pPr>
      <w:rPr>
        <w:sz w:val="28"/>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DC923CB"/>
    <w:multiLevelType w:val="multilevel"/>
    <w:tmpl w:val="3DD69E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2E330CA9"/>
    <w:multiLevelType w:val="hybridMultilevel"/>
    <w:tmpl w:val="9F68E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570225"/>
    <w:multiLevelType w:val="hybridMultilevel"/>
    <w:tmpl w:val="EA207458"/>
    <w:lvl w:ilvl="0" w:tplc="3FE6E4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9B878B7"/>
    <w:multiLevelType w:val="multilevel"/>
    <w:tmpl w:val="6C42782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3AD07CCC"/>
    <w:multiLevelType w:val="multilevel"/>
    <w:tmpl w:val="4386006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F33877"/>
    <w:multiLevelType w:val="multilevel"/>
    <w:tmpl w:val="D864337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1616910C"/>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BE0D118">
      <w:start w:val="1"/>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83F5423"/>
    <w:multiLevelType w:val="multilevel"/>
    <w:tmpl w:val="467A197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4E59657B"/>
    <w:multiLevelType w:val="multilevel"/>
    <w:tmpl w:val="D826A31A"/>
    <w:lvl w:ilvl="0">
      <w:start w:val="4"/>
      <w:numFmt w:val="decimal"/>
      <w:lvlText w:val="%1"/>
      <w:lvlJc w:val="left"/>
      <w:pPr>
        <w:ind w:left="480" w:hanging="480"/>
      </w:pPr>
      <w:rPr>
        <w:rFonts w:hint="default"/>
        <w:i/>
        <w:sz w:val="24"/>
      </w:rPr>
    </w:lvl>
    <w:lvl w:ilvl="1">
      <w:start w:val="6"/>
      <w:numFmt w:val="decimal"/>
      <w:lvlText w:val="%1.%2"/>
      <w:lvlJc w:val="left"/>
      <w:pPr>
        <w:ind w:left="480" w:hanging="480"/>
      </w:pPr>
      <w:rPr>
        <w:rFonts w:hint="default"/>
        <w:b/>
        <w:i w:val="0"/>
        <w:sz w:val="28"/>
        <w:szCs w:val="28"/>
      </w:rPr>
    </w:lvl>
    <w:lvl w:ilvl="2">
      <w:start w:val="3"/>
      <w:numFmt w:val="bullet"/>
      <w:lvlText w:val="–"/>
      <w:lvlJc w:val="left"/>
      <w:pPr>
        <w:ind w:left="720" w:hanging="720"/>
      </w:pPr>
      <w:rPr>
        <w:rFonts w:ascii="Times New Roman" w:eastAsia="Times New Roman" w:hAnsi="Times New Roman" w:cs="Times New Roman" w:hint="default"/>
        <w:i w:val="0"/>
        <w:sz w:val="28"/>
        <w:szCs w:val="28"/>
      </w:rPr>
    </w:lvl>
    <w:lvl w:ilvl="3">
      <w:start w:val="1"/>
      <w:numFmt w:val="decimal"/>
      <w:lvlText w:val="%1.%2.%3.%4"/>
      <w:lvlJc w:val="left"/>
      <w:pPr>
        <w:ind w:left="1080" w:hanging="1080"/>
      </w:pPr>
      <w:rPr>
        <w:rFonts w:hint="default"/>
        <w:i/>
        <w:sz w:val="24"/>
      </w:rPr>
    </w:lvl>
    <w:lvl w:ilvl="4">
      <w:start w:val="1"/>
      <w:numFmt w:val="decimal"/>
      <w:lvlText w:val="%1.%2.%3.%4.%5"/>
      <w:lvlJc w:val="left"/>
      <w:pPr>
        <w:ind w:left="1080" w:hanging="1080"/>
      </w:pPr>
      <w:rPr>
        <w:rFonts w:hint="default"/>
        <w:i/>
        <w:sz w:val="24"/>
      </w:rPr>
    </w:lvl>
    <w:lvl w:ilvl="5">
      <w:start w:val="1"/>
      <w:numFmt w:val="decimal"/>
      <w:lvlText w:val="%1.%2.%3.%4.%5.%6"/>
      <w:lvlJc w:val="left"/>
      <w:pPr>
        <w:ind w:left="1440" w:hanging="1440"/>
      </w:pPr>
      <w:rPr>
        <w:rFonts w:hint="default"/>
        <w:i/>
        <w:sz w:val="24"/>
      </w:rPr>
    </w:lvl>
    <w:lvl w:ilvl="6">
      <w:start w:val="1"/>
      <w:numFmt w:val="decimal"/>
      <w:lvlText w:val="%1.%2.%3.%4.%5.%6.%7"/>
      <w:lvlJc w:val="left"/>
      <w:pPr>
        <w:ind w:left="1440" w:hanging="1440"/>
      </w:pPr>
      <w:rPr>
        <w:rFonts w:hint="default"/>
        <w:i/>
        <w:sz w:val="24"/>
      </w:rPr>
    </w:lvl>
    <w:lvl w:ilvl="7">
      <w:start w:val="1"/>
      <w:numFmt w:val="decimal"/>
      <w:lvlText w:val="%1.%2.%3.%4.%5.%6.%7.%8"/>
      <w:lvlJc w:val="left"/>
      <w:pPr>
        <w:ind w:left="1800" w:hanging="1800"/>
      </w:pPr>
      <w:rPr>
        <w:rFonts w:hint="default"/>
        <w:i/>
        <w:sz w:val="24"/>
      </w:rPr>
    </w:lvl>
    <w:lvl w:ilvl="8">
      <w:start w:val="1"/>
      <w:numFmt w:val="decimal"/>
      <w:lvlText w:val="%1.%2.%3.%4.%5.%6.%7.%8.%9"/>
      <w:lvlJc w:val="left"/>
      <w:pPr>
        <w:ind w:left="2160" w:hanging="2160"/>
      </w:pPr>
      <w:rPr>
        <w:rFonts w:hint="default"/>
        <w:i/>
        <w:sz w:val="24"/>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66815FD"/>
    <w:multiLevelType w:val="multilevel"/>
    <w:tmpl w:val="E6644AB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5CCE0507"/>
    <w:multiLevelType w:val="multilevel"/>
    <w:tmpl w:val="FACE47BC"/>
    <w:lvl w:ilvl="0">
      <w:start w:val="4"/>
      <w:numFmt w:val="decimal"/>
      <w:lvlText w:val="%1."/>
      <w:lvlJc w:val="left"/>
      <w:pPr>
        <w:ind w:left="432" w:hanging="432"/>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22D2B52"/>
    <w:multiLevelType w:val="multilevel"/>
    <w:tmpl w:val="3580FA6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668D740F"/>
    <w:multiLevelType w:val="multilevel"/>
    <w:tmpl w:val="D864337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9487F63"/>
    <w:multiLevelType w:val="multilevel"/>
    <w:tmpl w:val="F4B20346"/>
    <w:lvl w:ilvl="0">
      <w:start w:val="1"/>
      <w:numFmt w:val="decimal"/>
      <w:lvlText w:val="%1."/>
      <w:lvlJc w:val="left"/>
      <w:pPr>
        <w:ind w:left="502" w:hanging="360"/>
      </w:pPr>
      <w:rPr>
        <w:rFonts w:hint="default"/>
      </w:rPr>
    </w:lvl>
    <w:lvl w:ilvl="1">
      <w:start w:val="1"/>
      <w:numFmt w:val="decimal"/>
      <w:isLgl/>
      <w:lvlText w:val="%1.%2."/>
      <w:lvlJc w:val="left"/>
      <w:pPr>
        <w:ind w:left="592" w:hanging="450"/>
      </w:pPr>
      <w:rPr>
        <w:rFonts w:hint="default"/>
        <w:sz w:val="28"/>
      </w:rPr>
    </w:lvl>
    <w:lvl w:ilvl="2">
      <w:start w:val="1"/>
      <w:numFmt w:val="decimal"/>
      <w:isLgl/>
      <w:lvlText w:val="%1.%2.%3."/>
      <w:lvlJc w:val="left"/>
      <w:pPr>
        <w:ind w:left="862" w:hanging="720"/>
      </w:pPr>
      <w:rPr>
        <w:rFonts w:hint="default"/>
        <w:sz w:val="28"/>
      </w:rPr>
    </w:lvl>
    <w:lvl w:ilvl="3">
      <w:start w:val="1"/>
      <w:numFmt w:val="decimal"/>
      <w:isLgl/>
      <w:lvlText w:val="%1.%2.%3.%4."/>
      <w:lvlJc w:val="left"/>
      <w:pPr>
        <w:ind w:left="862" w:hanging="720"/>
      </w:pPr>
      <w:rPr>
        <w:rFonts w:hint="default"/>
        <w:sz w:val="28"/>
      </w:rPr>
    </w:lvl>
    <w:lvl w:ilvl="4">
      <w:start w:val="1"/>
      <w:numFmt w:val="decimal"/>
      <w:isLgl/>
      <w:lvlText w:val="%1.%2.%3.%4.%5."/>
      <w:lvlJc w:val="left"/>
      <w:pPr>
        <w:ind w:left="1222" w:hanging="1080"/>
      </w:pPr>
      <w:rPr>
        <w:rFonts w:hint="default"/>
        <w:sz w:val="28"/>
      </w:rPr>
    </w:lvl>
    <w:lvl w:ilvl="5">
      <w:start w:val="1"/>
      <w:numFmt w:val="decimal"/>
      <w:isLgl/>
      <w:lvlText w:val="%1.%2.%3.%4.%5.%6."/>
      <w:lvlJc w:val="left"/>
      <w:pPr>
        <w:ind w:left="1222" w:hanging="1080"/>
      </w:pPr>
      <w:rPr>
        <w:rFonts w:hint="default"/>
        <w:sz w:val="28"/>
      </w:rPr>
    </w:lvl>
    <w:lvl w:ilvl="6">
      <w:start w:val="1"/>
      <w:numFmt w:val="decimal"/>
      <w:isLgl/>
      <w:lvlText w:val="%1.%2.%3.%4.%5.%6.%7."/>
      <w:lvlJc w:val="left"/>
      <w:pPr>
        <w:ind w:left="1582" w:hanging="1440"/>
      </w:pPr>
      <w:rPr>
        <w:rFonts w:hint="default"/>
        <w:sz w:val="28"/>
      </w:rPr>
    </w:lvl>
    <w:lvl w:ilvl="7">
      <w:start w:val="1"/>
      <w:numFmt w:val="decimal"/>
      <w:isLgl/>
      <w:lvlText w:val="%1.%2.%3.%4.%5.%6.%7.%8."/>
      <w:lvlJc w:val="left"/>
      <w:pPr>
        <w:ind w:left="1582" w:hanging="1440"/>
      </w:pPr>
      <w:rPr>
        <w:rFonts w:hint="default"/>
        <w:sz w:val="28"/>
      </w:rPr>
    </w:lvl>
    <w:lvl w:ilvl="8">
      <w:start w:val="1"/>
      <w:numFmt w:val="decimal"/>
      <w:isLgl/>
      <w:lvlText w:val="%1.%2.%3.%4.%5.%6.%7.%8.%9."/>
      <w:lvlJc w:val="left"/>
      <w:pPr>
        <w:ind w:left="1942" w:hanging="1800"/>
      </w:pPr>
      <w:rPr>
        <w:rFonts w:hint="default"/>
        <w:sz w:val="28"/>
      </w:rPr>
    </w:lvl>
  </w:abstractNum>
  <w:abstractNum w:abstractNumId="52">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D94732E"/>
    <w:multiLevelType w:val="hybridMultilevel"/>
    <w:tmpl w:val="016A7EB6"/>
    <w:lvl w:ilvl="0" w:tplc="74348AEE">
      <w:start w:val="1"/>
      <w:numFmt w:val="bullet"/>
      <w:lvlText w:val=""/>
      <w:lvlJc w:val="left"/>
      <w:pPr>
        <w:ind w:left="1789" w:hanging="360"/>
      </w:pPr>
      <w:rPr>
        <w:rFonts w:ascii="Symbol" w:hAnsi="Symbol" w:hint="default"/>
        <w:sz w:val="24"/>
        <w:szCs w:val="24"/>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50"/>
  </w:num>
  <w:num w:numId="8">
    <w:abstractNumId w:val="41"/>
  </w:num>
  <w:num w:numId="9">
    <w:abstractNumId w:val="21"/>
  </w:num>
  <w:num w:numId="10">
    <w:abstractNumId w:val="36"/>
  </w:num>
  <w:num w:numId="11">
    <w:abstractNumId w:val="44"/>
  </w:num>
  <w:num w:numId="12">
    <w:abstractNumId w:val="48"/>
  </w:num>
  <w:num w:numId="13">
    <w:abstractNumId w:val="26"/>
  </w:num>
  <w:num w:numId="14">
    <w:abstractNumId w:val="31"/>
  </w:num>
  <w:num w:numId="15">
    <w:abstractNumId w:val="54"/>
  </w:num>
  <w:num w:numId="16">
    <w:abstractNumId w:val="34"/>
  </w:num>
  <w:num w:numId="17">
    <w:abstractNumId w:val="37"/>
  </w:num>
  <w:num w:numId="18">
    <w:abstractNumId w:val="30"/>
  </w:num>
  <w:num w:numId="19">
    <w:abstractNumId w:val="47"/>
  </w:num>
  <w:num w:numId="20">
    <w:abstractNumId w:val="23"/>
  </w:num>
  <w:num w:numId="21">
    <w:abstractNumId w:val="55"/>
  </w:num>
  <w:num w:numId="22">
    <w:abstractNumId w:val="38"/>
  </w:num>
  <w:num w:numId="23">
    <w:abstractNumId w:val="53"/>
  </w:num>
  <w:num w:numId="2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40"/>
  </w:num>
  <w:num w:numId="27">
    <w:abstractNumId w:val="43"/>
  </w:num>
  <w:num w:numId="28">
    <w:abstractNumId w:val="51"/>
  </w:num>
  <w:num w:numId="29">
    <w:abstractNumId w:val="28"/>
  </w:num>
  <w:num w:numId="30">
    <w:abstractNumId w:val="52"/>
  </w:num>
  <w:num w:numId="31">
    <w:abstractNumId w:val="25"/>
  </w:num>
  <w:num w:numId="32">
    <w:abstractNumId w:val="33"/>
  </w:num>
  <w:num w:numId="33">
    <w:abstractNumId w:val="24"/>
  </w:num>
  <w:num w:numId="34">
    <w:abstractNumId w:val="35"/>
  </w:num>
  <w:num w:numId="35">
    <w:abstractNumId w:val="42"/>
  </w:num>
  <w:num w:numId="36">
    <w:abstractNumId w:val="45"/>
  </w:num>
  <w:num w:numId="37">
    <w:abstractNumId w:val="39"/>
  </w:num>
  <w:num w:numId="38">
    <w:abstractNumId w:val="32"/>
  </w:num>
  <w:num w:numId="39">
    <w:abstractNumId w:val="27"/>
  </w:num>
  <w:num w:numId="40">
    <w:abstractNumId w:val="46"/>
  </w:num>
  <w:num w:numId="41">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48C"/>
    <w:rsid w:val="00006894"/>
    <w:rsid w:val="00006C1E"/>
    <w:rsid w:val="00010BE3"/>
    <w:rsid w:val="000118B5"/>
    <w:rsid w:val="00014091"/>
    <w:rsid w:val="00014C0B"/>
    <w:rsid w:val="0001556E"/>
    <w:rsid w:val="0001557C"/>
    <w:rsid w:val="00017506"/>
    <w:rsid w:val="0002038C"/>
    <w:rsid w:val="000211DB"/>
    <w:rsid w:val="000224FB"/>
    <w:rsid w:val="000236C9"/>
    <w:rsid w:val="000238D7"/>
    <w:rsid w:val="0002418A"/>
    <w:rsid w:val="000306B4"/>
    <w:rsid w:val="00033D48"/>
    <w:rsid w:val="000374AB"/>
    <w:rsid w:val="000454C8"/>
    <w:rsid w:val="000476E3"/>
    <w:rsid w:val="00051B05"/>
    <w:rsid w:val="0005366B"/>
    <w:rsid w:val="000557B3"/>
    <w:rsid w:val="000626C8"/>
    <w:rsid w:val="00066769"/>
    <w:rsid w:val="00067DAA"/>
    <w:rsid w:val="00067F7F"/>
    <w:rsid w:val="000728C1"/>
    <w:rsid w:val="00076F66"/>
    <w:rsid w:val="00077269"/>
    <w:rsid w:val="00083039"/>
    <w:rsid w:val="00083C5E"/>
    <w:rsid w:val="000846BC"/>
    <w:rsid w:val="00092D66"/>
    <w:rsid w:val="00093F19"/>
    <w:rsid w:val="000954FB"/>
    <w:rsid w:val="000978CE"/>
    <w:rsid w:val="000A0092"/>
    <w:rsid w:val="000A2B5E"/>
    <w:rsid w:val="000A2D97"/>
    <w:rsid w:val="000A3B81"/>
    <w:rsid w:val="000A46CF"/>
    <w:rsid w:val="000A63BB"/>
    <w:rsid w:val="000A679F"/>
    <w:rsid w:val="000B2764"/>
    <w:rsid w:val="000B5302"/>
    <w:rsid w:val="000B71C8"/>
    <w:rsid w:val="000C15B4"/>
    <w:rsid w:val="000C3FB4"/>
    <w:rsid w:val="000C642E"/>
    <w:rsid w:val="000C78BB"/>
    <w:rsid w:val="000C7CAF"/>
    <w:rsid w:val="000D3C0C"/>
    <w:rsid w:val="000E0A58"/>
    <w:rsid w:val="000E0CA2"/>
    <w:rsid w:val="000E1774"/>
    <w:rsid w:val="000E1842"/>
    <w:rsid w:val="000E5B2C"/>
    <w:rsid w:val="000E5BB8"/>
    <w:rsid w:val="000E78CA"/>
    <w:rsid w:val="000F0422"/>
    <w:rsid w:val="000F1048"/>
    <w:rsid w:val="000F2758"/>
    <w:rsid w:val="00102C12"/>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6A38"/>
    <w:rsid w:val="00137307"/>
    <w:rsid w:val="00147121"/>
    <w:rsid w:val="00147709"/>
    <w:rsid w:val="00154623"/>
    <w:rsid w:val="00154AC4"/>
    <w:rsid w:val="00160646"/>
    <w:rsid w:val="00163FF9"/>
    <w:rsid w:val="00164D0C"/>
    <w:rsid w:val="0016528F"/>
    <w:rsid w:val="00167626"/>
    <w:rsid w:val="00171FEC"/>
    <w:rsid w:val="00173319"/>
    <w:rsid w:val="001749AE"/>
    <w:rsid w:val="00174FFE"/>
    <w:rsid w:val="00175483"/>
    <w:rsid w:val="00175830"/>
    <w:rsid w:val="00175A7B"/>
    <w:rsid w:val="001765DA"/>
    <w:rsid w:val="00177D5C"/>
    <w:rsid w:val="001837F3"/>
    <w:rsid w:val="00185280"/>
    <w:rsid w:val="0018682A"/>
    <w:rsid w:val="00190072"/>
    <w:rsid w:val="001935B5"/>
    <w:rsid w:val="0019760E"/>
    <w:rsid w:val="001A0C36"/>
    <w:rsid w:val="001A544E"/>
    <w:rsid w:val="001A619A"/>
    <w:rsid w:val="001A61AB"/>
    <w:rsid w:val="001B0A66"/>
    <w:rsid w:val="001B150C"/>
    <w:rsid w:val="001B34E4"/>
    <w:rsid w:val="001B5653"/>
    <w:rsid w:val="001C08FD"/>
    <w:rsid w:val="001C194F"/>
    <w:rsid w:val="001C29C1"/>
    <w:rsid w:val="001C5E62"/>
    <w:rsid w:val="001C75ED"/>
    <w:rsid w:val="001D0D58"/>
    <w:rsid w:val="001D34CF"/>
    <w:rsid w:val="001E2C69"/>
    <w:rsid w:val="001E3E36"/>
    <w:rsid w:val="001E6511"/>
    <w:rsid w:val="001E6E80"/>
    <w:rsid w:val="001F14CD"/>
    <w:rsid w:val="001F1B50"/>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182C"/>
    <w:rsid w:val="0027585A"/>
    <w:rsid w:val="00277A7F"/>
    <w:rsid w:val="0028168C"/>
    <w:rsid w:val="00282B03"/>
    <w:rsid w:val="00286541"/>
    <w:rsid w:val="00287B69"/>
    <w:rsid w:val="002910EA"/>
    <w:rsid w:val="00291899"/>
    <w:rsid w:val="002A1180"/>
    <w:rsid w:val="002A138A"/>
    <w:rsid w:val="002A1D5F"/>
    <w:rsid w:val="002A2796"/>
    <w:rsid w:val="002A4D3C"/>
    <w:rsid w:val="002A677C"/>
    <w:rsid w:val="002A6AF2"/>
    <w:rsid w:val="002A7035"/>
    <w:rsid w:val="002A71D9"/>
    <w:rsid w:val="002B2AC7"/>
    <w:rsid w:val="002B2C6B"/>
    <w:rsid w:val="002B52FD"/>
    <w:rsid w:val="002B6325"/>
    <w:rsid w:val="002B6F66"/>
    <w:rsid w:val="002C3531"/>
    <w:rsid w:val="002C3FF9"/>
    <w:rsid w:val="002C4D2D"/>
    <w:rsid w:val="002C56A0"/>
    <w:rsid w:val="002C7848"/>
    <w:rsid w:val="002D3612"/>
    <w:rsid w:val="002D3EAF"/>
    <w:rsid w:val="002D4A1D"/>
    <w:rsid w:val="002D5869"/>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56B6"/>
    <w:rsid w:val="00311A92"/>
    <w:rsid w:val="00313385"/>
    <w:rsid w:val="003163F7"/>
    <w:rsid w:val="00327C8A"/>
    <w:rsid w:val="003343CE"/>
    <w:rsid w:val="00335079"/>
    <w:rsid w:val="00335F0B"/>
    <w:rsid w:val="00341B7C"/>
    <w:rsid w:val="00343C35"/>
    <w:rsid w:val="00345D9A"/>
    <w:rsid w:val="00352B02"/>
    <w:rsid w:val="00353ADC"/>
    <w:rsid w:val="00354B98"/>
    <w:rsid w:val="00355133"/>
    <w:rsid w:val="003571CE"/>
    <w:rsid w:val="00357415"/>
    <w:rsid w:val="0036014D"/>
    <w:rsid w:val="0036291B"/>
    <w:rsid w:val="00364745"/>
    <w:rsid w:val="003657D7"/>
    <w:rsid w:val="00365D86"/>
    <w:rsid w:val="003663BC"/>
    <w:rsid w:val="00366510"/>
    <w:rsid w:val="00370C44"/>
    <w:rsid w:val="00371EFA"/>
    <w:rsid w:val="0037732C"/>
    <w:rsid w:val="003822F6"/>
    <w:rsid w:val="00382A5F"/>
    <w:rsid w:val="00386F7E"/>
    <w:rsid w:val="003870AC"/>
    <w:rsid w:val="00391D03"/>
    <w:rsid w:val="00393CB1"/>
    <w:rsid w:val="003A0695"/>
    <w:rsid w:val="003A2683"/>
    <w:rsid w:val="003A5168"/>
    <w:rsid w:val="003C3005"/>
    <w:rsid w:val="003C30F3"/>
    <w:rsid w:val="003C34D2"/>
    <w:rsid w:val="003C487A"/>
    <w:rsid w:val="003D222B"/>
    <w:rsid w:val="003D2759"/>
    <w:rsid w:val="003D3596"/>
    <w:rsid w:val="003D6FE5"/>
    <w:rsid w:val="003E2C12"/>
    <w:rsid w:val="003E4FE0"/>
    <w:rsid w:val="003F1613"/>
    <w:rsid w:val="003F31F2"/>
    <w:rsid w:val="003F50AD"/>
    <w:rsid w:val="003F66FC"/>
    <w:rsid w:val="003F6D26"/>
    <w:rsid w:val="00401B82"/>
    <w:rsid w:val="00402A5C"/>
    <w:rsid w:val="00406902"/>
    <w:rsid w:val="00410B56"/>
    <w:rsid w:val="004224C0"/>
    <w:rsid w:val="004232F0"/>
    <w:rsid w:val="00424979"/>
    <w:rsid w:val="00424B02"/>
    <w:rsid w:val="004272B0"/>
    <w:rsid w:val="004314C8"/>
    <w:rsid w:val="00432724"/>
    <w:rsid w:val="0043423C"/>
    <w:rsid w:val="0043596D"/>
    <w:rsid w:val="00435A9A"/>
    <w:rsid w:val="00436AD6"/>
    <w:rsid w:val="004373C8"/>
    <w:rsid w:val="0044022B"/>
    <w:rsid w:val="00443169"/>
    <w:rsid w:val="00444CC7"/>
    <w:rsid w:val="00444F6A"/>
    <w:rsid w:val="00450DBC"/>
    <w:rsid w:val="004524FC"/>
    <w:rsid w:val="00454ECC"/>
    <w:rsid w:val="00455A19"/>
    <w:rsid w:val="00461EEF"/>
    <w:rsid w:val="004634C8"/>
    <w:rsid w:val="00465A93"/>
    <w:rsid w:val="004675FE"/>
    <w:rsid w:val="00471784"/>
    <w:rsid w:val="004745C7"/>
    <w:rsid w:val="00474CCF"/>
    <w:rsid w:val="00477414"/>
    <w:rsid w:val="004774A6"/>
    <w:rsid w:val="0047759E"/>
    <w:rsid w:val="00477E5C"/>
    <w:rsid w:val="004808B9"/>
    <w:rsid w:val="004874C1"/>
    <w:rsid w:val="004931B7"/>
    <w:rsid w:val="00493AB2"/>
    <w:rsid w:val="00497F24"/>
    <w:rsid w:val="004A25C0"/>
    <w:rsid w:val="004A25F0"/>
    <w:rsid w:val="004A3077"/>
    <w:rsid w:val="004B6190"/>
    <w:rsid w:val="004C0A7F"/>
    <w:rsid w:val="004C2235"/>
    <w:rsid w:val="004C6786"/>
    <w:rsid w:val="004C7528"/>
    <w:rsid w:val="004D4FA2"/>
    <w:rsid w:val="004D6625"/>
    <w:rsid w:val="004D6F94"/>
    <w:rsid w:val="004D76E2"/>
    <w:rsid w:val="004E3371"/>
    <w:rsid w:val="004E3757"/>
    <w:rsid w:val="004E7DA4"/>
    <w:rsid w:val="004F6BE2"/>
    <w:rsid w:val="005058F1"/>
    <w:rsid w:val="005062D0"/>
    <w:rsid w:val="0051006B"/>
    <w:rsid w:val="00510C5D"/>
    <w:rsid w:val="00511914"/>
    <w:rsid w:val="00511EDC"/>
    <w:rsid w:val="00514DA3"/>
    <w:rsid w:val="005171A2"/>
    <w:rsid w:val="005172CF"/>
    <w:rsid w:val="00521353"/>
    <w:rsid w:val="00521F95"/>
    <w:rsid w:val="0052390C"/>
    <w:rsid w:val="005242ED"/>
    <w:rsid w:val="005251BD"/>
    <w:rsid w:val="00527AB7"/>
    <w:rsid w:val="00534697"/>
    <w:rsid w:val="00535228"/>
    <w:rsid w:val="005373EF"/>
    <w:rsid w:val="00544668"/>
    <w:rsid w:val="005508EC"/>
    <w:rsid w:val="00551655"/>
    <w:rsid w:val="00560EC4"/>
    <w:rsid w:val="00565202"/>
    <w:rsid w:val="00570E7C"/>
    <w:rsid w:val="005712DF"/>
    <w:rsid w:val="005716FC"/>
    <w:rsid w:val="00571D62"/>
    <w:rsid w:val="00572C10"/>
    <w:rsid w:val="005834BA"/>
    <w:rsid w:val="00586A4F"/>
    <w:rsid w:val="00593786"/>
    <w:rsid w:val="005A0E3B"/>
    <w:rsid w:val="005A2B16"/>
    <w:rsid w:val="005A6CE9"/>
    <w:rsid w:val="005A7DBB"/>
    <w:rsid w:val="005B4C69"/>
    <w:rsid w:val="005C1E1F"/>
    <w:rsid w:val="005C231E"/>
    <w:rsid w:val="005C3469"/>
    <w:rsid w:val="005C3EBB"/>
    <w:rsid w:val="005D0613"/>
    <w:rsid w:val="005D318A"/>
    <w:rsid w:val="005D6190"/>
    <w:rsid w:val="005D64F1"/>
    <w:rsid w:val="005D6803"/>
    <w:rsid w:val="005E0074"/>
    <w:rsid w:val="005E0B21"/>
    <w:rsid w:val="005E2ECC"/>
    <w:rsid w:val="005E683E"/>
    <w:rsid w:val="005E6CAE"/>
    <w:rsid w:val="005F250C"/>
    <w:rsid w:val="005F2D24"/>
    <w:rsid w:val="005F5708"/>
    <w:rsid w:val="005F5726"/>
    <w:rsid w:val="006024C7"/>
    <w:rsid w:val="00602BF7"/>
    <w:rsid w:val="006034F3"/>
    <w:rsid w:val="006044AD"/>
    <w:rsid w:val="00613848"/>
    <w:rsid w:val="00613DD7"/>
    <w:rsid w:val="006160F1"/>
    <w:rsid w:val="006164CD"/>
    <w:rsid w:val="006176F4"/>
    <w:rsid w:val="00623585"/>
    <w:rsid w:val="0062649B"/>
    <w:rsid w:val="00627696"/>
    <w:rsid w:val="00630036"/>
    <w:rsid w:val="006309B5"/>
    <w:rsid w:val="00631015"/>
    <w:rsid w:val="0063196D"/>
    <w:rsid w:val="00633831"/>
    <w:rsid w:val="00635C68"/>
    <w:rsid w:val="00636C37"/>
    <w:rsid w:val="006400A0"/>
    <w:rsid w:val="006401A0"/>
    <w:rsid w:val="006402DD"/>
    <w:rsid w:val="006463DA"/>
    <w:rsid w:val="006501A7"/>
    <w:rsid w:val="006520FE"/>
    <w:rsid w:val="006557C0"/>
    <w:rsid w:val="0065657D"/>
    <w:rsid w:val="006575DD"/>
    <w:rsid w:val="00664449"/>
    <w:rsid w:val="006658EC"/>
    <w:rsid w:val="00670FD8"/>
    <w:rsid w:val="00674404"/>
    <w:rsid w:val="00676824"/>
    <w:rsid w:val="006803CB"/>
    <w:rsid w:val="00684348"/>
    <w:rsid w:val="00690B2B"/>
    <w:rsid w:val="00691DDF"/>
    <w:rsid w:val="006952EC"/>
    <w:rsid w:val="006A1CB3"/>
    <w:rsid w:val="006A6E08"/>
    <w:rsid w:val="006B3895"/>
    <w:rsid w:val="006B3BD2"/>
    <w:rsid w:val="006B77E1"/>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2E23"/>
    <w:rsid w:val="006F3F9D"/>
    <w:rsid w:val="006F4522"/>
    <w:rsid w:val="007046B2"/>
    <w:rsid w:val="00706321"/>
    <w:rsid w:val="007063B2"/>
    <w:rsid w:val="00706C8C"/>
    <w:rsid w:val="00717EF9"/>
    <w:rsid w:val="0072064C"/>
    <w:rsid w:val="00722AFD"/>
    <w:rsid w:val="00722C31"/>
    <w:rsid w:val="00723E5E"/>
    <w:rsid w:val="00725483"/>
    <w:rsid w:val="0072632D"/>
    <w:rsid w:val="00726801"/>
    <w:rsid w:val="0072772D"/>
    <w:rsid w:val="00727B51"/>
    <w:rsid w:val="00727D3C"/>
    <w:rsid w:val="0073054D"/>
    <w:rsid w:val="00730FED"/>
    <w:rsid w:val="00733ADD"/>
    <w:rsid w:val="00733FB1"/>
    <w:rsid w:val="00734160"/>
    <w:rsid w:val="007341C2"/>
    <w:rsid w:val="00736D40"/>
    <w:rsid w:val="00737675"/>
    <w:rsid w:val="00741BC4"/>
    <w:rsid w:val="007434C0"/>
    <w:rsid w:val="0074510D"/>
    <w:rsid w:val="00752221"/>
    <w:rsid w:val="00752FEB"/>
    <w:rsid w:val="00754AD8"/>
    <w:rsid w:val="00762243"/>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1954"/>
    <w:rsid w:val="007A334C"/>
    <w:rsid w:val="007A6FD8"/>
    <w:rsid w:val="007A7401"/>
    <w:rsid w:val="007B09CF"/>
    <w:rsid w:val="007B111B"/>
    <w:rsid w:val="007B15DE"/>
    <w:rsid w:val="007B2101"/>
    <w:rsid w:val="007B26E8"/>
    <w:rsid w:val="007B36CE"/>
    <w:rsid w:val="007B4040"/>
    <w:rsid w:val="007B6158"/>
    <w:rsid w:val="007C1052"/>
    <w:rsid w:val="007C51E1"/>
    <w:rsid w:val="007D00C3"/>
    <w:rsid w:val="007D4960"/>
    <w:rsid w:val="007D50EE"/>
    <w:rsid w:val="007D6548"/>
    <w:rsid w:val="007D6BE4"/>
    <w:rsid w:val="007E02D5"/>
    <w:rsid w:val="007E34AB"/>
    <w:rsid w:val="007E48BC"/>
    <w:rsid w:val="007E5B81"/>
    <w:rsid w:val="007F2CD9"/>
    <w:rsid w:val="008035D3"/>
    <w:rsid w:val="00804946"/>
    <w:rsid w:val="00805082"/>
    <w:rsid w:val="008055C8"/>
    <w:rsid w:val="00806AAF"/>
    <w:rsid w:val="008075B1"/>
    <w:rsid w:val="00811CCD"/>
    <w:rsid w:val="00812285"/>
    <w:rsid w:val="00816DAF"/>
    <w:rsid w:val="00824AB9"/>
    <w:rsid w:val="00827A7C"/>
    <w:rsid w:val="008314C4"/>
    <w:rsid w:val="00834269"/>
    <w:rsid w:val="00834551"/>
    <w:rsid w:val="00835CB1"/>
    <w:rsid w:val="008370AF"/>
    <w:rsid w:val="00837423"/>
    <w:rsid w:val="008377C6"/>
    <w:rsid w:val="00840340"/>
    <w:rsid w:val="00843399"/>
    <w:rsid w:val="008437AD"/>
    <w:rsid w:val="00844371"/>
    <w:rsid w:val="00844556"/>
    <w:rsid w:val="00850049"/>
    <w:rsid w:val="0085019A"/>
    <w:rsid w:val="00850591"/>
    <w:rsid w:val="00852551"/>
    <w:rsid w:val="00855296"/>
    <w:rsid w:val="00860529"/>
    <w:rsid w:val="008613BE"/>
    <w:rsid w:val="008614B4"/>
    <w:rsid w:val="00861B45"/>
    <w:rsid w:val="00861D29"/>
    <w:rsid w:val="0086287A"/>
    <w:rsid w:val="008630D3"/>
    <w:rsid w:val="00864B67"/>
    <w:rsid w:val="00865A81"/>
    <w:rsid w:val="0086662E"/>
    <w:rsid w:val="00871748"/>
    <w:rsid w:val="00874896"/>
    <w:rsid w:val="00874B18"/>
    <w:rsid w:val="0087611C"/>
    <w:rsid w:val="008825E9"/>
    <w:rsid w:val="00883759"/>
    <w:rsid w:val="00886A70"/>
    <w:rsid w:val="00887539"/>
    <w:rsid w:val="0089101A"/>
    <w:rsid w:val="00891A2C"/>
    <w:rsid w:val="00893E9C"/>
    <w:rsid w:val="00894D72"/>
    <w:rsid w:val="0089720B"/>
    <w:rsid w:val="008A64FE"/>
    <w:rsid w:val="008A66CB"/>
    <w:rsid w:val="008B23BC"/>
    <w:rsid w:val="008B6573"/>
    <w:rsid w:val="008B7A42"/>
    <w:rsid w:val="008C1BC9"/>
    <w:rsid w:val="008C4183"/>
    <w:rsid w:val="008D1FAC"/>
    <w:rsid w:val="008D2C2E"/>
    <w:rsid w:val="008D2E20"/>
    <w:rsid w:val="008D67F8"/>
    <w:rsid w:val="008D7895"/>
    <w:rsid w:val="008E22A1"/>
    <w:rsid w:val="008E4ABA"/>
    <w:rsid w:val="008E5FFE"/>
    <w:rsid w:val="008E60E5"/>
    <w:rsid w:val="008E7DD0"/>
    <w:rsid w:val="008F03D0"/>
    <w:rsid w:val="008F2FFC"/>
    <w:rsid w:val="008F5575"/>
    <w:rsid w:val="00902046"/>
    <w:rsid w:val="00902F3F"/>
    <w:rsid w:val="00904DCE"/>
    <w:rsid w:val="009068D2"/>
    <w:rsid w:val="00914E3D"/>
    <w:rsid w:val="00920884"/>
    <w:rsid w:val="0092198F"/>
    <w:rsid w:val="0092359B"/>
    <w:rsid w:val="00925E1F"/>
    <w:rsid w:val="00926992"/>
    <w:rsid w:val="00930724"/>
    <w:rsid w:val="00931A72"/>
    <w:rsid w:val="0093234E"/>
    <w:rsid w:val="0093728B"/>
    <w:rsid w:val="009411A9"/>
    <w:rsid w:val="00941663"/>
    <w:rsid w:val="00941B72"/>
    <w:rsid w:val="00942947"/>
    <w:rsid w:val="00943005"/>
    <w:rsid w:val="00943713"/>
    <w:rsid w:val="00945339"/>
    <w:rsid w:val="00945B21"/>
    <w:rsid w:val="00950CE3"/>
    <w:rsid w:val="009514E8"/>
    <w:rsid w:val="00955936"/>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63C2"/>
    <w:rsid w:val="00997B7D"/>
    <w:rsid w:val="009A1114"/>
    <w:rsid w:val="009A474F"/>
    <w:rsid w:val="009A4FB3"/>
    <w:rsid w:val="009A7117"/>
    <w:rsid w:val="009A7C6C"/>
    <w:rsid w:val="009B006E"/>
    <w:rsid w:val="009B0A27"/>
    <w:rsid w:val="009B347A"/>
    <w:rsid w:val="009B66AE"/>
    <w:rsid w:val="009C15AA"/>
    <w:rsid w:val="009C1C7A"/>
    <w:rsid w:val="009C211A"/>
    <w:rsid w:val="009C54F8"/>
    <w:rsid w:val="009D3A40"/>
    <w:rsid w:val="009D48D6"/>
    <w:rsid w:val="009D51B5"/>
    <w:rsid w:val="009D5B97"/>
    <w:rsid w:val="009E64D8"/>
    <w:rsid w:val="009F49F3"/>
    <w:rsid w:val="009F7E18"/>
    <w:rsid w:val="00A023CD"/>
    <w:rsid w:val="00A02D7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0B05"/>
    <w:rsid w:val="00A31C9A"/>
    <w:rsid w:val="00A33235"/>
    <w:rsid w:val="00A34231"/>
    <w:rsid w:val="00A34895"/>
    <w:rsid w:val="00A348B5"/>
    <w:rsid w:val="00A364BF"/>
    <w:rsid w:val="00A4055F"/>
    <w:rsid w:val="00A423B1"/>
    <w:rsid w:val="00A44559"/>
    <w:rsid w:val="00A517C7"/>
    <w:rsid w:val="00A51C50"/>
    <w:rsid w:val="00A543C0"/>
    <w:rsid w:val="00A6044C"/>
    <w:rsid w:val="00A616F9"/>
    <w:rsid w:val="00A621ED"/>
    <w:rsid w:val="00A62751"/>
    <w:rsid w:val="00A6317D"/>
    <w:rsid w:val="00A647EF"/>
    <w:rsid w:val="00A65B59"/>
    <w:rsid w:val="00A6701A"/>
    <w:rsid w:val="00A6781A"/>
    <w:rsid w:val="00A67A05"/>
    <w:rsid w:val="00A72879"/>
    <w:rsid w:val="00A742B3"/>
    <w:rsid w:val="00A8372C"/>
    <w:rsid w:val="00A84624"/>
    <w:rsid w:val="00A856EA"/>
    <w:rsid w:val="00A86112"/>
    <w:rsid w:val="00A86D40"/>
    <w:rsid w:val="00A876EA"/>
    <w:rsid w:val="00A90ABE"/>
    <w:rsid w:val="00AA0DBE"/>
    <w:rsid w:val="00AA107E"/>
    <w:rsid w:val="00AA3A6F"/>
    <w:rsid w:val="00AA4048"/>
    <w:rsid w:val="00AA4A21"/>
    <w:rsid w:val="00AA6C35"/>
    <w:rsid w:val="00AB0224"/>
    <w:rsid w:val="00AB066A"/>
    <w:rsid w:val="00AB265F"/>
    <w:rsid w:val="00AB67FE"/>
    <w:rsid w:val="00AB727D"/>
    <w:rsid w:val="00AC2828"/>
    <w:rsid w:val="00AD18C4"/>
    <w:rsid w:val="00AD6187"/>
    <w:rsid w:val="00AD6738"/>
    <w:rsid w:val="00AE2756"/>
    <w:rsid w:val="00AE34DD"/>
    <w:rsid w:val="00AE660B"/>
    <w:rsid w:val="00AF1D35"/>
    <w:rsid w:val="00AF2F62"/>
    <w:rsid w:val="00AF37A9"/>
    <w:rsid w:val="00AF6ABE"/>
    <w:rsid w:val="00B02654"/>
    <w:rsid w:val="00B129CC"/>
    <w:rsid w:val="00B152B6"/>
    <w:rsid w:val="00B20C51"/>
    <w:rsid w:val="00B22346"/>
    <w:rsid w:val="00B24553"/>
    <w:rsid w:val="00B25998"/>
    <w:rsid w:val="00B307E2"/>
    <w:rsid w:val="00B31747"/>
    <w:rsid w:val="00B346F5"/>
    <w:rsid w:val="00B36E7C"/>
    <w:rsid w:val="00B40AF0"/>
    <w:rsid w:val="00B4382C"/>
    <w:rsid w:val="00B4765F"/>
    <w:rsid w:val="00B5040A"/>
    <w:rsid w:val="00B51C2D"/>
    <w:rsid w:val="00B52CCB"/>
    <w:rsid w:val="00B540DE"/>
    <w:rsid w:val="00B54542"/>
    <w:rsid w:val="00B55C29"/>
    <w:rsid w:val="00B55D6A"/>
    <w:rsid w:val="00B55D85"/>
    <w:rsid w:val="00B55FE0"/>
    <w:rsid w:val="00B63D9F"/>
    <w:rsid w:val="00B654BE"/>
    <w:rsid w:val="00B746E1"/>
    <w:rsid w:val="00B7520F"/>
    <w:rsid w:val="00B75801"/>
    <w:rsid w:val="00B81880"/>
    <w:rsid w:val="00B83AA6"/>
    <w:rsid w:val="00B906C1"/>
    <w:rsid w:val="00B924BD"/>
    <w:rsid w:val="00B938CD"/>
    <w:rsid w:val="00B93D37"/>
    <w:rsid w:val="00BB00D0"/>
    <w:rsid w:val="00BB04EC"/>
    <w:rsid w:val="00BB21E3"/>
    <w:rsid w:val="00BB2EF5"/>
    <w:rsid w:val="00BB3C30"/>
    <w:rsid w:val="00BB5B51"/>
    <w:rsid w:val="00BB7174"/>
    <w:rsid w:val="00BC1922"/>
    <w:rsid w:val="00BD1E59"/>
    <w:rsid w:val="00BD328B"/>
    <w:rsid w:val="00BD59BC"/>
    <w:rsid w:val="00BD5B44"/>
    <w:rsid w:val="00BD7560"/>
    <w:rsid w:val="00BE02B7"/>
    <w:rsid w:val="00BE06D9"/>
    <w:rsid w:val="00BE272E"/>
    <w:rsid w:val="00BF5C0A"/>
    <w:rsid w:val="00BF6892"/>
    <w:rsid w:val="00C021E3"/>
    <w:rsid w:val="00C03397"/>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58CB"/>
    <w:rsid w:val="00C46D25"/>
    <w:rsid w:val="00C51709"/>
    <w:rsid w:val="00C52B5A"/>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B0819"/>
    <w:rsid w:val="00CB383D"/>
    <w:rsid w:val="00CB5E99"/>
    <w:rsid w:val="00CB6258"/>
    <w:rsid w:val="00CC353E"/>
    <w:rsid w:val="00CC4D0D"/>
    <w:rsid w:val="00CC5DB4"/>
    <w:rsid w:val="00CD0F32"/>
    <w:rsid w:val="00CD19B8"/>
    <w:rsid w:val="00CD4F5B"/>
    <w:rsid w:val="00CD64FD"/>
    <w:rsid w:val="00CE3135"/>
    <w:rsid w:val="00CE5F9F"/>
    <w:rsid w:val="00CE7EB4"/>
    <w:rsid w:val="00CF12C6"/>
    <w:rsid w:val="00CF3DA1"/>
    <w:rsid w:val="00D01C16"/>
    <w:rsid w:val="00D058B2"/>
    <w:rsid w:val="00D11463"/>
    <w:rsid w:val="00D11ED5"/>
    <w:rsid w:val="00D126A9"/>
    <w:rsid w:val="00D13938"/>
    <w:rsid w:val="00D17BAC"/>
    <w:rsid w:val="00D21607"/>
    <w:rsid w:val="00D31D29"/>
    <w:rsid w:val="00D32FFA"/>
    <w:rsid w:val="00D42E30"/>
    <w:rsid w:val="00D4516A"/>
    <w:rsid w:val="00D57C3F"/>
    <w:rsid w:val="00D64EB5"/>
    <w:rsid w:val="00D658E4"/>
    <w:rsid w:val="00D65E96"/>
    <w:rsid w:val="00D66AEF"/>
    <w:rsid w:val="00D6739A"/>
    <w:rsid w:val="00D703B6"/>
    <w:rsid w:val="00D73CBB"/>
    <w:rsid w:val="00D7766E"/>
    <w:rsid w:val="00D86D95"/>
    <w:rsid w:val="00D86EFD"/>
    <w:rsid w:val="00D871C3"/>
    <w:rsid w:val="00D9082B"/>
    <w:rsid w:val="00D94307"/>
    <w:rsid w:val="00D953A5"/>
    <w:rsid w:val="00DA1170"/>
    <w:rsid w:val="00DA1416"/>
    <w:rsid w:val="00DA53E1"/>
    <w:rsid w:val="00DB0C10"/>
    <w:rsid w:val="00DB2FF6"/>
    <w:rsid w:val="00DB6989"/>
    <w:rsid w:val="00DB6C29"/>
    <w:rsid w:val="00DB77FB"/>
    <w:rsid w:val="00DC0783"/>
    <w:rsid w:val="00DC1766"/>
    <w:rsid w:val="00DC4097"/>
    <w:rsid w:val="00DC427E"/>
    <w:rsid w:val="00DC53BF"/>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1B6E"/>
    <w:rsid w:val="00E12DA7"/>
    <w:rsid w:val="00E13146"/>
    <w:rsid w:val="00E14CA3"/>
    <w:rsid w:val="00E14F30"/>
    <w:rsid w:val="00E15192"/>
    <w:rsid w:val="00E15467"/>
    <w:rsid w:val="00E16219"/>
    <w:rsid w:val="00E17034"/>
    <w:rsid w:val="00E1780F"/>
    <w:rsid w:val="00E22AD7"/>
    <w:rsid w:val="00E23760"/>
    <w:rsid w:val="00E24379"/>
    <w:rsid w:val="00E25F31"/>
    <w:rsid w:val="00E311A9"/>
    <w:rsid w:val="00E347BF"/>
    <w:rsid w:val="00E35BF3"/>
    <w:rsid w:val="00E35F32"/>
    <w:rsid w:val="00E3769D"/>
    <w:rsid w:val="00E409C9"/>
    <w:rsid w:val="00E437D1"/>
    <w:rsid w:val="00E43DAA"/>
    <w:rsid w:val="00E47EC6"/>
    <w:rsid w:val="00E504E1"/>
    <w:rsid w:val="00E5591B"/>
    <w:rsid w:val="00E55B3F"/>
    <w:rsid w:val="00E560DC"/>
    <w:rsid w:val="00E56F16"/>
    <w:rsid w:val="00E572A9"/>
    <w:rsid w:val="00E61C0A"/>
    <w:rsid w:val="00E63C3D"/>
    <w:rsid w:val="00E7210E"/>
    <w:rsid w:val="00E7296E"/>
    <w:rsid w:val="00E73E58"/>
    <w:rsid w:val="00E751DF"/>
    <w:rsid w:val="00E7590F"/>
    <w:rsid w:val="00E80FEF"/>
    <w:rsid w:val="00E81704"/>
    <w:rsid w:val="00E82AA5"/>
    <w:rsid w:val="00E83687"/>
    <w:rsid w:val="00E83B08"/>
    <w:rsid w:val="00E845C6"/>
    <w:rsid w:val="00E90BB5"/>
    <w:rsid w:val="00E92117"/>
    <w:rsid w:val="00E95525"/>
    <w:rsid w:val="00E95617"/>
    <w:rsid w:val="00EA1416"/>
    <w:rsid w:val="00EA1AEC"/>
    <w:rsid w:val="00EA49E4"/>
    <w:rsid w:val="00EA6DA5"/>
    <w:rsid w:val="00EA7644"/>
    <w:rsid w:val="00EB0416"/>
    <w:rsid w:val="00EB10CD"/>
    <w:rsid w:val="00EB1633"/>
    <w:rsid w:val="00EC35CE"/>
    <w:rsid w:val="00EC3DAA"/>
    <w:rsid w:val="00EC4BDA"/>
    <w:rsid w:val="00ED2904"/>
    <w:rsid w:val="00ED5255"/>
    <w:rsid w:val="00ED7B3B"/>
    <w:rsid w:val="00EE3988"/>
    <w:rsid w:val="00EE6F4F"/>
    <w:rsid w:val="00EE7930"/>
    <w:rsid w:val="00EF2E59"/>
    <w:rsid w:val="00EF475A"/>
    <w:rsid w:val="00EF779C"/>
    <w:rsid w:val="00F00433"/>
    <w:rsid w:val="00F04862"/>
    <w:rsid w:val="00F05A3A"/>
    <w:rsid w:val="00F05F07"/>
    <w:rsid w:val="00F06609"/>
    <w:rsid w:val="00F06C24"/>
    <w:rsid w:val="00F101B7"/>
    <w:rsid w:val="00F147A6"/>
    <w:rsid w:val="00F2152A"/>
    <w:rsid w:val="00F2335B"/>
    <w:rsid w:val="00F23E06"/>
    <w:rsid w:val="00F253AD"/>
    <w:rsid w:val="00F31C55"/>
    <w:rsid w:val="00F34B34"/>
    <w:rsid w:val="00F3516E"/>
    <w:rsid w:val="00F3754B"/>
    <w:rsid w:val="00F37606"/>
    <w:rsid w:val="00F4187B"/>
    <w:rsid w:val="00F41AE2"/>
    <w:rsid w:val="00F43070"/>
    <w:rsid w:val="00F444C9"/>
    <w:rsid w:val="00F52EDC"/>
    <w:rsid w:val="00F53BD9"/>
    <w:rsid w:val="00F625A5"/>
    <w:rsid w:val="00F63AE8"/>
    <w:rsid w:val="00F646FC"/>
    <w:rsid w:val="00F651A2"/>
    <w:rsid w:val="00F65B50"/>
    <w:rsid w:val="00F65CDB"/>
    <w:rsid w:val="00F65DC8"/>
    <w:rsid w:val="00F71C47"/>
    <w:rsid w:val="00F73EC8"/>
    <w:rsid w:val="00F75159"/>
    <w:rsid w:val="00F75B6F"/>
    <w:rsid w:val="00F76448"/>
    <w:rsid w:val="00F76F49"/>
    <w:rsid w:val="00F77737"/>
    <w:rsid w:val="00F77D26"/>
    <w:rsid w:val="00F804A4"/>
    <w:rsid w:val="00F86FAA"/>
    <w:rsid w:val="00F87826"/>
    <w:rsid w:val="00F9737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B4B71"/>
    <w:rsid w:val="00FB69C5"/>
    <w:rsid w:val="00FC63B6"/>
    <w:rsid w:val="00FD0C2B"/>
    <w:rsid w:val="00FD3B12"/>
    <w:rsid w:val="00FD49D2"/>
    <w:rsid w:val="00FD4CE2"/>
    <w:rsid w:val="00FE0F96"/>
    <w:rsid w:val="00FE5265"/>
    <w:rsid w:val="00FF007F"/>
    <w:rsid w:val="00FF06F2"/>
    <w:rsid w:val="00FF36EE"/>
    <w:rsid w:val="00FF3A84"/>
    <w:rsid w:val="00FF3AE7"/>
    <w:rsid w:val="00FF3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Heading 1 Char, Char Char,Char Char"/>
    <w:basedOn w:val="a"/>
    <w:next w:val="a"/>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
    <w:basedOn w:val="a"/>
    <w:next w:val="a"/>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spacing w:before="240" w:after="60"/>
      <w:outlineLvl w:val="2"/>
    </w:pPr>
    <w:rPr>
      <w:rFonts w:ascii="Arial" w:hAnsi="Arial"/>
      <w:b/>
      <w:bCs/>
      <w:sz w:val="26"/>
      <w:szCs w:val="26"/>
    </w:rPr>
  </w:style>
  <w:style w:type="paragraph" w:styleId="4">
    <w:name w:val="heading 4"/>
    <w:aliases w:val="H4"/>
    <w:basedOn w:val="a"/>
    <w:next w:val="a"/>
    <w:qFormat/>
    <w:rsid w:val="00F76448"/>
    <w:pPr>
      <w:keepNext/>
      <w:spacing w:before="240" w:after="60"/>
      <w:outlineLvl w:val="3"/>
    </w:pPr>
    <w:rPr>
      <w:b/>
      <w:bCs/>
      <w:sz w:val="28"/>
      <w:szCs w:val="28"/>
    </w:rPr>
  </w:style>
  <w:style w:type="paragraph" w:styleId="7">
    <w:name w:val="heading 7"/>
    <w:basedOn w:val="a"/>
    <w:next w:val="a"/>
    <w:link w:val="70"/>
    <w:uiPriority w:val="9"/>
    <w:qFormat/>
    <w:rsid w:val="00BE02B7"/>
    <w:pPr>
      <w:keepNext/>
      <w:tabs>
        <w:tab w:val="left" w:pos="9000"/>
      </w:tabs>
      <w:suppressAutoHyphens w:val="0"/>
      <w:outlineLvl w:val="6"/>
    </w:pPr>
    <w:rPr>
      <w:rFonts w:ascii="Tahoma" w:hAnsi="Tahoma"/>
      <w:b/>
      <w:sz w:val="22"/>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rsid w:val="00BE02B7"/>
    <w:rPr>
      <w:rFonts w:cs="Arial"/>
      <w:b/>
      <w:bCs/>
      <w:i/>
      <w:iCs/>
      <w:sz w:val="28"/>
      <w:szCs w:val="28"/>
      <w:lang w:eastAsia="ar-SA"/>
    </w:rPr>
  </w:style>
  <w:style w:type="character" w:customStyle="1" w:styleId="70">
    <w:name w:val="Заголовок 7 Знак"/>
    <w:basedOn w:val="a0"/>
    <w:link w:val="7"/>
    <w:uiPriority w:val="9"/>
    <w:rsid w:val="00BE02B7"/>
    <w:rPr>
      <w:rFonts w:ascii="Tahoma" w:hAnsi="Tahoma"/>
      <w:b/>
      <w:sz w:val="22"/>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paragraph" w:styleId="af2">
    <w:name w:val="Plain Text"/>
    <w:basedOn w:val="a"/>
    <w:link w:val="af1"/>
    <w:uiPriority w:val="99"/>
    <w:rsid w:val="00BE02B7"/>
    <w:pPr>
      <w:tabs>
        <w:tab w:val="left" w:pos="360"/>
      </w:tabs>
      <w:suppressAutoHyphens w:val="0"/>
      <w:ind w:firstLine="900"/>
      <w:jc w:val="both"/>
    </w:pPr>
    <w:rPr>
      <w:rFonts w:eastAsia="MS Mincho"/>
      <w:spacing w:val="-2"/>
      <w:sz w:val="26"/>
      <w:szCs w:val="20"/>
      <w:lang w:eastAsia="ru-RU"/>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character" w:customStyle="1" w:styleId="1b">
    <w:name w:val="Верхний колонтитул Знак1"/>
    <w:basedOn w:val="a0"/>
    <w:link w:val="afc"/>
    <w:uiPriority w:val="99"/>
    <w:rsid w:val="00BE02B7"/>
    <w:rPr>
      <w:sz w:val="24"/>
      <w:szCs w:val="24"/>
      <w:lang w:eastAsia="ar-SA"/>
    </w:rPr>
  </w:style>
  <w:style w:type="paragraph" w:styleId="afd">
    <w:name w:val="Body Text Indent"/>
    <w:basedOn w:val="a"/>
    <w:link w:val="1c"/>
    <w:rsid w:val="00F76448"/>
    <w:pPr>
      <w:ind w:firstLine="720"/>
    </w:pPr>
    <w:rPr>
      <w:sz w:val="28"/>
      <w:szCs w:val="20"/>
    </w:rPr>
  </w:style>
  <w:style w:type="character" w:customStyle="1" w:styleId="1c">
    <w:name w:val="Основной текст с отступом Знак1"/>
    <w:basedOn w:val="a0"/>
    <w:link w:val="afd"/>
    <w:rsid w:val="00BE02B7"/>
    <w:rPr>
      <w:sz w:val="28"/>
      <w:lang w:eastAsia="ar-SA"/>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e"/>
    <w:uiPriority w:val="99"/>
    <w:rsid w:val="00BE02B7"/>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f"/>
    <w:rsid w:val="00F76448"/>
    <w:pPr>
      <w:widowControl w:val="0"/>
      <w:autoSpaceDE w:val="0"/>
    </w:pPr>
    <w:rPr>
      <w:sz w:val="20"/>
      <w:szCs w:val="20"/>
    </w:rPr>
  </w:style>
  <w:style w:type="character" w:customStyle="1" w:styleId="1f">
    <w:name w:val="Текст сноски Знак1"/>
    <w:basedOn w:val="a0"/>
    <w:link w:val="aff"/>
    <w:rsid w:val="00BE02B7"/>
    <w:rPr>
      <w:lang w:eastAsia="ar-SA"/>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link w:val="1f1"/>
    <w:qFormat/>
    <w:rsid w:val="00F76448"/>
    <w:rPr>
      <w:b/>
      <w:bCs/>
    </w:rPr>
  </w:style>
  <w:style w:type="character" w:customStyle="1" w:styleId="1f1">
    <w:name w:val="Подзаголовок Знак1"/>
    <w:basedOn w:val="a0"/>
    <w:link w:val="aff2"/>
    <w:rsid w:val="00BE02B7"/>
    <w:rPr>
      <w:b/>
      <w:bCs/>
      <w:sz w:val="24"/>
      <w:szCs w:val="24"/>
      <w:lang w:eastAsia="ar-SA"/>
    </w:rPr>
  </w:style>
  <w:style w:type="character" w:customStyle="1" w:styleId="aff3">
    <w:name w:val="Название Знак"/>
    <w:basedOn w:val="a0"/>
    <w:link w:val="aff1"/>
    <w:rsid w:val="00BE02B7"/>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character" w:customStyle="1" w:styleId="1f3">
    <w:name w:val="Тема примечания Знак1"/>
    <w:basedOn w:val="1f4"/>
    <w:link w:val="aff6"/>
    <w:rsid w:val="00BE02B7"/>
    <w:rPr>
      <w:b/>
      <w:bCs/>
      <w:lang w:eastAsia="ar-SA"/>
    </w:rPr>
  </w:style>
  <w:style w:type="character" w:customStyle="1" w:styleId="1f4">
    <w:name w:val="Текст примечания Знак1"/>
    <w:basedOn w:val="a0"/>
    <w:link w:val="aff7"/>
    <w:uiPriority w:val="99"/>
    <w:semiHidden/>
    <w:rsid w:val="009C211A"/>
    <w:rPr>
      <w:lang w:eastAsia="ar-SA"/>
    </w:rPr>
  </w:style>
  <w:style w:type="paragraph" w:styleId="aff7">
    <w:name w:val="annotation text"/>
    <w:basedOn w:val="a"/>
    <w:link w:val="1f4"/>
    <w:semiHidden/>
    <w:unhideWhenUsed/>
    <w:rsid w:val="009C211A"/>
    <w:rPr>
      <w:sz w:val="20"/>
      <w:szCs w:val="20"/>
    </w:rPr>
  </w:style>
  <w:style w:type="paragraph" w:styleId="aff8">
    <w:name w:val="Balloon Text"/>
    <w:basedOn w:val="a"/>
    <w:link w:val="1f5"/>
    <w:rsid w:val="00F76448"/>
    <w:rPr>
      <w:rFonts w:ascii="Tahoma" w:hAnsi="Tahoma"/>
      <w:sz w:val="16"/>
      <w:szCs w:val="16"/>
    </w:rPr>
  </w:style>
  <w:style w:type="character" w:customStyle="1" w:styleId="1f5">
    <w:name w:val="Текст выноски Знак1"/>
    <w:basedOn w:val="a0"/>
    <w:link w:val="aff8"/>
    <w:rsid w:val="00BE02B7"/>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link w:val="1fc"/>
    <w:rsid w:val="00F76448"/>
    <w:rPr>
      <w:sz w:val="20"/>
      <w:szCs w:val="20"/>
    </w:rPr>
  </w:style>
  <w:style w:type="character" w:customStyle="1" w:styleId="1fc">
    <w:name w:val="Текст концевой сноски Знак1"/>
    <w:basedOn w:val="a0"/>
    <w:link w:val="affe"/>
    <w:rsid w:val="00BE02B7"/>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nhideWhenUsed/>
    <w:rsid w:val="009C211A"/>
    <w:rPr>
      <w:sz w:val="16"/>
      <w:szCs w:val="16"/>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basedOn w:val="a"/>
    <w:autoRedefine/>
    <w:rsid w:val="00BE02B7"/>
    <w:pPr>
      <w:tabs>
        <w:tab w:val="left" w:pos="-567"/>
        <w:tab w:val="left" w:pos="-426"/>
      </w:tabs>
      <w:autoSpaceDE w:val="0"/>
      <w:autoSpaceDN w:val="0"/>
      <w:adjustRightInd w:val="0"/>
      <w:ind w:firstLine="720"/>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5">
    <w:name w:val="Strong"/>
    <w:basedOn w:val="a0"/>
    <w:uiPriority w:val="22"/>
    <w:qFormat/>
    <w:rsid w:val="00AE660B"/>
    <w:rPr>
      <w:b/>
      <w:bCs/>
    </w:rPr>
  </w:style>
  <w:style w:type="character" w:customStyle="1" w:styleId="1fd">
    <w:name w:val="Текст Знак1"/>
    <w:basedOn w:val="a0"/>
    <w:uiPriority w:val="99"/>
    <w:semiHidden/>
    <w:rsid w:val="00BE02B7"/>
    <w:rPr>
      <w:rFonts w:ascii="Consolas" w:hAnsi="Consolas" w:cs="Consolas"/>
      <w:sz w:val="21"/>
      <w:szCs w:val="21"/>
      <w:lang w:eastAsia="ar-SA"/>
    </w:rPr>
  </w:style>
  <w:style w:type="character" w:customStyle="1" w:styleId="27">
    <w:name w:val="Основной текст 2 Знак"/>
    <w:basedOn w:val="a0"/>
    <w:link w:val="28"/>
    <w:uiPriority w:val="99"/>
    <w:semiHidden/>
    <w:rsid w:val="00BE02B7"/>
    <w:rPr>
      <w:sz w:val="24"/>
      <w:szCs w:val="24"/>
      <w:lang w:eastAsia="ar-SA"/>
    </w:rPr>
  </w:style>
  <w:style w:type="paragraph" w:styleId="28">
    <w:name w:val="Body Text 2"/>
    <w:basedOn w:val="a"/>
    <w:link w:val="27"/>
    <w:uiPriority w:val="99"/>
    <w:semiHidden/>
    <w:unhideWhenUsed/>
    <w:rsid w:val="00BE02B7"/>
    <w:pPr>
      <w:spacing w:after="120" w:line="480" w:lineRule="auto"/>
    </w:pPr>
  </w:style>
  <w:style w:type="paragraph" w:customStyle="1" w:styleId="ConsNonformat">
    <w:name w:val="ConsNonformat"/>
    <w:rsid w:val="00BE02B7"/>
    <w:pPr>
      <w:widowControl w:val="0"/>
      <w:autoSpaceDE w:val="0"/>
      <w:autoSpaceDN w:val="0"/>
      <w:adjustRightInd w:val="0"/>
    </w:pPr>
    <w:rPr>
      <w:rFonts w:ascii="Courier New" w:hAnsi="Courier New" w:cs="Courier New"/>
      <w:sz w:val="28"/>
      <w:szCs w:val="28"/>
    </w:rPr>
  </w:style>
  <w:style w:type="paragraph" w:customStyle="1" w:styleId="ConsTitle">
    <w:name w:val="ConsTitle"/>
    <w:rsid w:val="00BE02B7"/>
    <w:pPr>
      <w:widowControl w:val="0"/>
    </w:pPr>
    <w:rPr>
      <w:rFonts w:ascii="Arial" w:hAnsi="Arial"/>
      <w:b/>
      <w:snapToGrid w:val="0"/>
      <w:sz w:val="16"/>
    </w:rPr>
  </w:style>
  <w:style w:type="paragraph" w:customStyle="1" w:styleId="afff6">
    <w:name w:val="Простой"/>
    <w:basedOn w:val="a"/>
    <w:rsid w:val="00BE02B7"/>
    <w:pPr>
      <w:suppressAutoHyphens w:val="0"/>
      <w:spacing w:after="240"/>
    </w:pPr>
    <w:rPr>
      <w:rFonts w:ascii="Arial" w:hAnsi="Arial"/>
      <w:b/>
      <w:color w:val="000000"/>
      <w:spacing w:val="-5"/>
      <w:sz w:val="20"/>
      <w:szCs w:val="20"/>
      <w:lang w:eastAsia="en-US"/>
    </w:rPr>
  </w:style>
  <w:style w:type="paragraph" w:customStyle="1" w:styleId="1fe">
    <w:name w:val="Стиль1"/>
    <w:basedOn w:val="2"/>
    <w:link w:val="1ff"/>
    <w:qFormat/>
    <w:rsid w:val="00BE02B7"/>
    <w:pPr>
      <w:tabs>
        <w:tab w:val="num" w:pos="1260"/>
      </w:tabs>
      <w:spacing w:before="0" w:after="0"/>
      <w:ind w:left="1260" w:hanging="720"/>
      <w:jc w:val="both"/>
    </w:pPr>
    <w:rPr>
      <w:rFonts w:eastAsia="MS Mincho"/>
      <w:i w:val="0"/>
    </w:rPr>
  </w:style>
  <w:style w:type="character" w:customStyle="1" w:styleId="1ff">
    <w:name w:val="Стиль1 Знак"/>
    <w:basedOn w:val="20"/>
    <w:link w:val="1fe"/>
    <w:rsid w:val="00BE02B7"/>
    <w:rPr>
      <w:rFonts w:eastAsia="MS Mincho" w:cs="Arial"/>
      <w:b/>
      <w:bCs/>
      <w:i w:val="0"/>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Heading 1 Char, Char Char,Char Char"/>
    <w:basedOn w:val="a"/>
    <w:next w:val="a"/>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
    <w:basedOn w:val="a"/>
    <w:next w:val="a"/>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spacing w:before="240" w:after="60"/>
      <w:outlineLvl w:val="2"/>
    </w:pPr>
    <w:rPr>
      <w:rFonts w:ascii="Arial" w:hAnsi="Arial"/>
      <w:b/>
      <w:bCs/>
      <w:sz w:val="26"/>
      <w:szCs w:val="26"/>
    </w:rPr>
  </w:style>
  <w:style w:type="paragraph" w:styleId="4">
    <w:name w:val="heading 4"/>
    <w:aliases w:val="H4"/>
    <w:basedOn w:val="a"/>
    <w:next w:val="a"/>
    <w:qFormat/>
    <w:rsid w:val="00F76448"/>
    <w:pPr>
      <w:keepNext/>
      <w:spacing w:before="240" w:after="60"/>
      <w:outlineLvl w:val="3"/>
    </w:pPr>
    <w:rPr>
      <w:b/>
      <w:bCs/>
      <w:sz w:val="28"/>
      <w:szCs w:val="28"/>
    </w:rPr>
  </w:style>
  <w:style w:type="paragraph" w:styleId="7">
    <w:name w:val="heading 7"/>
    <w:basedOn w:val="a"/>
    <w:next w:val="a"/>
    <w:link w:val="70"/>
    <w:uiPriority w:val="9"/>
    <w:qFormat/>
    <w:rsid w:val="00BE02B7"/>
    <w:pPr>
      <w:keepNext/>
      <w:tabs>
        <w:tab w:val="left" w:pos="9000"/>
      </w:tabs>
      <w:suppressAutoHyphens w:val="0"/>
      <w:outlineLvl w:val="6"/>
    </w:pPr>
    <w:rPr>
      <w:rFonts w:ascii="Tahoma" w:hAnsi="Tahoma"/>
      <w:b/>
      <w:sz w:val="22"/>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rsid w:val="00BE02B7"/>
    <w:rPr>
      <w:rFonts w:cs="Arial"/>
      <w:b/>
      <w:bCs/>
      <w:i/>
      <w:iCs/>
      <w:sz w:val="28"/>
      <w:szCs w:val="28"/>
      <w:lang w:eastAsia="ar-SA"/>
    </w:rPr>
  </w:style>
  <w:style w:type="character" w:customStyle="1" w:styleId="70">
    <w:name w:val="Заголовок 7 Знак"/>
    <w:basedOn w:val="a0"/>
    <w:link w:val="7"/>
    <w:uiPriority w:val="9"/>
    <w:rsid w:val="00BE02B7"/>
    <w:rPr>
      <w:rFonts w:ascii="Tahoma" w:hAnsi="Tahoma"/>
      <w:b/>
      <w:sz w:val="22"/>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paragraph" w:styleId="af2">
    <w:name w:val="Plain Text"/>
    <w:basedOn w:val="a"/>
    <w:link w:val="af1"/>
    <w:uiPriority w:val="99"/>
    <w:rsid w:val="00BE02B7"/>
    <w:pPr>
      <w:tabs>
        <w:tab w:val="left" w:pos="360"/>
      </w:tabs>
      <w:suppressAutoHyphens w:val="0"/>
      <w:ind w:firstLine="900"/>
      <w:jc w:val="both"/>
    </w:pPr>
    <w:rPr>
      <w:rFonts w:eastAsia="MS Mincho"/>
      <w:spacing w:val="-2"/>
      <w:sz w:val="26"/>
      <w:szCs w:val="20"/>
      <w:lang w:eastAsia="ru-RU"/>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character" w:customStyle="1" w:styleId="1b">
    <w:name w:val="Верхний колонтитул Знак1"/>
    <w:basedOn w:val="a0"/>
    <w:link w:val="afc"/>
    <w:uiPriority w:val="99"/>
    <w:rsid w:val="00BE02B7"/>
    <w:rPr>
      <w:sz w:val="24"/>
      <w:szCs w:val="24"/>
      <w:lang w:eastAsia="ar-SA"/>
    </w:rPr>
  </w:style>
  <w:style w:type="paragraph" w:styleId="afd">
    <w:name w:val="Body Text Indent"/>
    <w:basedOn w:val="a"/>
    <w:link w:val="1c"/>
    <w:rsid w:val="00F76448"/>
    <w:pPr>
      <w:ind w:firstLine="720"/>
    </w:pPr>
    <w:rPr>
      <w:sz w:val="28"/>
      <w:szCs w:val="20"/>
    </w:rPr>
  </w:style>
  <w:style w:type="character" w:customStyle="1" w:styleId="1c">
    <w:name w:val="Основной текст с отступом Знак1"/>
    <w:basedOn w:val="a0"/>
    <w:link w:val="afd"/>
    <w:rsid w:val="00BE02B7"/>
    <w:rPr>
      <w:sz w:val="28"/>
      <w:lang w:eastAsia="ar-SA"/>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e"/>
    <w:uiPriority w:val="99"/>
    <w:rsid w:val="00BE02B7"/>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f"/>
    <w:rsid w:val="00F76448"/>
    <w:pPr>
      <w:widowControl w:val="0"/>
      <w:autoSpaceDE w:val="0"/>
    </w:pPr>
    <w:rPr>
      <w:sz w:val="20"/>
      <w:szCs w:val="20"/>
    </w:rPr>
  </w:style>
  <w:style w:type="character" w:customStyle="1" w:styleId="1f">
    <w:name w:val="Текст сноски Знак1"/>
    <w:basedOn w:val="a0"/>
    <w:link w:val="aff"/>
    <w:rsid w:val="00BE02B7"/>
    <w:rPr>
      <w:lang w:eastAsia="ar-SA"/>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link w:val="1f1"/>
    <w:qFormat/>
    <w:rsid w:val="00F76448"/>
    <w:rPr>
      <w:b/>
      <w:bCs/>
    </w:rPr>
  </w:style>
  <w:style w:type="character" w:customStyle="1" w:styleId="1f1">
    <w:name w:val="Подзаголовок Знак1"/>
    <w:basedOn w:val="a0"/>
    <w:link w:val="aff2"/>
    <w:rsid w:val="00BE02B7"/>
    <w:rPr>
      <w:b/>
      <w:bCs/>
      <w:sz w:val="24"/>
      <w:szCs w:val="24"/>
      <w:lang w:eastAsia="ar-SA"/>
    </w:rPr>
  </w:style>
  <w:style w:type="character" w:customStyle="1" w:styleId="aff3">
    <w:name w:val="Название Знак"/>
    <w:basedOn w:val="a0"/>
    <w:link w:val="aff1"/>
    <w:rsid w:val="00BE02B7"/>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character" w:customStyle="1" w:styleId="1f3">
    <w:name w:val="Тема примечания Знак1"/>
    <w:basedOn w:val="1f4"/>
    <w:link w:val="aff6"/>
    <w:rsid w:val="00BE02B7"/>
    <w:rPr>
      <w:b/>
      <w:bCs/>
      <w:lang w:eastAsia="ar-SA"/>
    </w:rPr>
  </w:style>
  <w:style w:type="character" w:customStyle="1" w:styleId="1f4">
    <w:name w:val="Текст примечания Знак1"/>
    <w:basedOn w:val="a0"/>
    <w:link w:val="aff7"/>
    <w:uiPriority w:val="99"/>
    <w:semiHidden/>
    <w:rsid w:val="009C211A"/>
    <w:rPr>
      <w:lang w:eastAsia="ar-SA"/>
    </w:rPr>
  </w:style>
  <w:style w:type="paragraph" w:styleId="aff7">
    <w:name w:val="annotation text"/>
    <w:basedOn w:val="a"/>
    <w:link w:val="1f4"/>
    <w:semiHidden/>
    <w:unhideWhenUsed/>
    <w:rsid w:val="009C211A"/>
    <w:rPr>
      <w:sz w:val="20"/>
      <w:szCs w:val="20"/>
    </w:rPr>
  </w:style>
  <w:style w:type="paragraph" w:styleId="aff8">
    <w:name w:val="Balloon Text"/>
    <w:basedOn w:val="a"/>
    <w:link w:val="1f5"/>
    <w:rsid w:val="00F76448"/>
    <w:rPr>
      <w:rFonts w:ascii="Tahoma" w:hAnsi="Tahoma"/>
      <w:sz w:val="16"/>
      <w:szCs w:val="16"/>
    </w:rPr>
  </w:style>
  <w:style w:type="character" w:customStyle="1" w:styleId="1f5">
    <w:name w:val="Текст выноски Знак1"/>
    <w:basedOn w:val="a0"/>
    <w:link w:val="aff8"/>
    <w:rsid w:val="00BE02B7"/>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link w:val="1fc"/>
    <w:rsid w:val="00F76448"/>
    <w:rPr>
      <w:sz w:val="20"/>
      <w:szCs w:val="20"/>
    </w:rPr>
  </w:style>
  <w:style w:type="character" w:customStyle="1" w:styleId="1fc">
    <w:name w:val="Текст концевой сноски Знак1"/>
    <w:basedOn w:val="a0"/>
    <w:link w:val="affe"/>
    <w:rsid w:val="00BE02B7"/>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nhideWhenUsed/>
    <w:rsid w:val="009C211A"/>
    <w:rPr>
      <w:sz w:val="16"/>
      <w:szCs w:val="16"/>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basedOn w:val="a"/>
    <w:autoRedefine/>
    <w:rsid w:val="00BE02B7"/>
    <w:pPr>
      <w:tabs>
        <w:tab w:val="left" w:pos="-567"/>
        <w:tab w:val="left" w:pos="-426"/>
      </w:tabs>
      <w:autoSpaceDE w:val="0"/>
      <w:autoSpaceDN w:val="0"/>
      <w:adjustRightInd w:val="0"/>
      <w:ind w:firstLine="720"/>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5">
    <w:name w:val="Strong"/>
    <w:basedOn w:val="a0"/>
    <w:uiPriority w:val="22"/>
    <w:qFormat/>
    <w:rsid w:val="00AE660B"/>
    <w:rPr>
      <w:b/>
      <w:bCs/>
    </w:rPr>
  </w:style>
  <w:style w:type="character" w:customStyle="1" w:styleId="1fd">
    <w:name w:val="Текст Знак1"/>
    <w:basedOn w:val="a0"/>
    <w:uiPriority w:val="99"/>
    <w:semiHidden/>
    <w:rsid w:val="00BE02B7"/>
    <w:rPr>
      <w:rFonts w:ascii="Consolas" w:hAnsi="Consolas" w:cs="Consolas"/>
      <w:sz w:val="21"/>
      <w:szCs w:val="21"/>
      <w:lang w:eastAsia="ar-SA"/>
    </w:rPr>
  </w:style>
  <w:style w:type="character" w:customStyle="1" w:styleId="27">
    <w:name w:val="Основной текст 2 Знак"/>
    <w:basedOn w:val="a0"/>
    <w:link w:val="28"/>
    <w:uiPriority w:val="99"/>
    <w:semiHidden/>
    <w:rsid w:val="00BE02B7"/>
    <w:rPr>
      <w:sz w:val="24"/>
      <w:szCs w:val="24"/>
      <w:lang w:eastAsia="ar-SA"/>
    </w:rPr>
  </w:style>
  <w:style w:type="paragraph" w:styleId="28">
    <w:name w:val="Body Text 2"/>
    <w:basedOn w:val="a"/>
    <w:link w:val="27"/>
    <w:uiPriority w:val="99"/>
    <w:semiHidden/>
    <w:unhideWhenUsed/>
    <w:rsid w:val="00BE02B7"/>
    <w:pPr>
      <w:spacing w:after="120" w:line="480" w:lineRule="auto"/>
    </w:pPr>
  </w:style>
  <w:style w:type="paragraph" w:customStyle="1" w:styleId="ConsNonformat">
    <w:name w:val="ConsNonformat"/>
    <w:rsid w:val="00BE02B7"/>
    <w:pPr>
      <w:widowControl w:val="0"/>
      <w:autoSpaceDE w:val="0"/>
      <w:autoSpaceDN w:val="0"/>
      <w:adjustRightInd w:val="0"/>
    </w:pPr>
    <w:rPr>
      <w:rFonts w:ascii="Courier New" w:hAnsi="Courier New" w:cs="Courier New"/>
      <w:sz w:val="28"/>
      <w:szCs w:val="28"/>
    </w:rPr>
  </w:style>
  <w:style w:type="paragraph" w:customStyle="1" w:styleId="ConsTitle">
    <w:name w:val="ConsTitle"/>
    <w:rsid w:val="00BE02B7"/>
    <w:pPr>
      <w:widowControl w:val="0"/>
    </w:pPr>
    <w:rPr>
      <w:rFonts w:ascii="Arial" w:hAnsi="Arial"/>
      <w:b/>
      <w:snapToGrid w:val="0"/>
      <w:sz w:val="16"/>
    </w:rPr>
  </w:style>
  <w:style w:type="paragraph" w:customStyle="1" w:styleId="afff6">
    <w:name w:val="Простой"/>
    <w:basedOn w:val="a"/>
    <w:rsid w:val="00BE02B7"/>
    <w:pPr>
      <w:suppressAutoHyphens w:val="0"/>
      <w:spacing w:after="240"/>
    </w:pPr>
    <w:rPr>
      <w:rFonts w:ascii="Arial" w:hAnsi="Arial"/>
      <w:b/>
      <w:color w:val="000000"/>
      <w:spacing w:val="-5"/>
      <w:sz w:val="20"/>
      <w:szCs w:val="20"/>
      <w:lang w:eastAsia="en-US"/>
    </w:rPr>
  </w:style>
  <w:style w:type="paragraph" w:customStyle="1" w:styleId="1fe">
    <w:name w:val="Стиль1"/>
    <w:basedOn w:val="2"/>
    <w:link w:val="1ff"/>
    <w:qFormat/>
    <w:rsid w:val="00BE02B7"/>
    <w:pPr>
      <w:tabs>
        <w:tab w:val="num" w:pos="1260"/>
      </w:tabs>
      <w:spacing w:before="0" w:after="0"/>
      <w:ind w:left="1260" w:hanging="720"/>
      <w:jc w:val="both"/>
    </w:pPr>
    <w:rPr>
      <w:rFonts w:eastAsia="MS Mincho"/>
      <w:i w:val="0"/>
    </w:rPr>
  </w:style>
  <w:style w:type="character" w:customStyle="1" w:styleId="1ff">
    <w:name w:val="Стиль1 Знак"/>
    <w:basedOn w:val="20"/>
    <w:link w:val="1fe"/>
    <w:rsid w:val="00BE02B7"/>
    <w:rPr>
      <w:rFonts w:eastAsia="MS Mincho" w:cs="Arial"/>
      <w:b/>
      <w:bCs/>
      <w:i w:val="0"/>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815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684792870">
      <w:bodyDiv w:val="1"/>
      <w:marLeft w:val="0"/>
      <w:marRight w:val="0"/>
      <w:marTop w:val="0"/>
      <w:marBottom w:val="0"/>
      <w:divBdr>
        <w:top w:val="none" w:sz="0" w:space="0" w:color="auto"/>
        <w:left w:val="none" w:sz="0" w:space="0" w:color="auto"/>
        <w:bottom w:val="none" w:sz="0" w:space="0" w:color="auto"/>
        <w:right w:val="none" w:sz="0" w:space="0" w:color="auto"/>
      </w:divBdr>
    </w:div>
    <w:div w:id="115791504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89191385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38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microsoft.com/office/2007/relationships/stylesWithEffects" Target="stylesWithEffects.xml"/><Relationship Id="rId12" Type="http://schemas.openxmlformats.org/officeDocument/2006/relationships/hyperlink" Target="http://www.trcont.ru" TargetMode="External"/><Relationship Id="rId17" Type="http://schemas.openxmlformats.org/officeDocument/2006/relationships/hyperlink" Target="http://www.zakupki.gov.ru" TargetMode="External"/><Relationship Id="rId25" Type="http://schemas.openxmlformats.org/officeDocument/2006/relationships/hyperlink" Target="mailto:trcont@trcont.r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zakupki.gov.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info@otc-tender.r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KuritsynAE@trcont.ru" TargetMode="External"/><Relationship Id="rId23" Type="http://schemas.openxmlformats.org/officeDocument/2006/relationships/hyperlink" Target="http://otc.ru/tender%20"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ksiutinaKM@trcont.ru" TargetMode="External"/><Relationship Id="rId22" Type="http://schemas.openxmlformats.org/officeDocument/2006/relationships/hyperlink" Target="https://intranet.trcont.ru/Docs/DocLib6/%20http:/otc.ru/tender"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27E45BE-33BE-40E3-A567-7FDB6AA7288F}">
  <ds:schemaRefs>
    <ds:schemaRef ds:uri="http://schemas.openxmlformats.org/officeDocument/2006/bibliography"/>
  </ds:schemaRefs>
</ds:datastoreItem>
</file>

<file path=customXml/itemProps4.xml><?xml version="1.0" encoding="utf-8"?>
<ds:datastoreItem xmlns:ds="http://schemas.openxmlformats.org/officeDocument/2006/customXml" ds:itemID="{73CB1F4D-5B52-412A-9F35-FD11DFC51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14322</Words>
  <Characters>81637</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95768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Курицын Александр Евгеньевич</cp:lastModifiedBy>
  <cp:revision>5</cp:revision>
  <cp:lastPrinted>2013-09-26T13:24:00Z</cp:lastPrinted>
  <dcterms:created xsi:type="dcterms:W3CDTF">2016-02-01T15:08:00Z</dcterms:created>
  <dcterms:modified xsi:type="dcterms:W3CDTF">2016-02-02T13:26:00Z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