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2F5B" w:rsidRPr="00782AAF" w:rsidRDefault="00882F5B" w:rsidP="00882F5B">
      <w:pPr>
        <w:tabs>
          <w:tab w:val="left" w:pos="4962"/>
        </w:tabs>
        <w:ind w:left="4820"/>
        <w:rPr>
          <w:b/>
          <w:bCs/>
          <w:sz w:val="28"/>
          <w:szCs w:val="28"/>
        </w:rPr>
      </w:pPr>
      <w:r w:rsidRPr="00782AAF">
        <w:rPr>
          <w:b/>
          <w:bCs/>
          <w:sz w:val="28"/>
          <w:szCs w:val="28"/>
        </w:rPr>
        <w:t>УТВЕРЖДАЮ</w:t>
      </w:r>
    </w:p>
    <w:p w:rsidR="00882F5B" w:rsidRPr="00782AAF" w:rsidRDefault="00882F5B" w:rsidP="00882F5B">
      <w:pPr>
        <w:tabs>
          <w:tab w:val="left" w:pos="4962"/>
        </w:tabs>
        <w:ind w:left="4820"/>
        <w:rPr>
          <w:rFonts w:eastAsia="Arial Unicode MS"/>
          <w:b/>
          <w:bCs/>
          <w:sz w:val="28"/>
          <w:szCs w:val="28"/>
        </w:rPr>
      </w:pPr>
    </w:p>
    <w:p w:rsidR="00882F5B" w:rsidRPr="00782AAF" w:rsidRDefault="00A8342D" w:rsidP="00882F5B">
      <w:pPr>
        <w:tabs>
          <w:tab w:val="left" w:pos="4962"/>
        </w:tabs>
        <w:ind w:left="4820"/>
        <w:rPr>
          <w:bCs/>
          <w:i/>
          <w:sz w:val="28"/>
          <w:szCs w:val="28"/>
        </w:rPr>
      </w:pPr>
      <w:r>
        <w:rPr>
          <w:b/>
          <w:bCs/>
          <w:sz w:val="28"/>
          <w:szCs w:val="28"/>
        </w:rPr>
        <w:t>П</w:t>
      </w:r>
      <w:r w:rsidRPr="00782AAF">
        <w:rPr>
          <w:b/>
          <w:bCs/>
          <w:sz w:val="28"/>
          <w:szCs w:val="28"/>
        </w:rPr>
        <w:t>редседател</w:t>
      </w:r>
      <w:r>
        <w:rPr>
          <w:b/>
          <w:bCs/>
          <w:sz w:val="28"/>
          <w:szCs w:val="28"/>
        </w:rPr>
        <w:t>ь</w:t>
      </w:r>
      <w:r w:rsidRPr="00782AAF">
        <w:rPr>
          <w:b/>
          <w:bCs/>
          <w:sz w:val="28"/>
          <w:szCs w:val="28"/>
        </w:rPr>
        <w:t xml:space="preserve"> </w:t>
      </w:r>
      <w:r w:rsidR="00882F5B" w:rsidRPr="00782AAF">
        <w:rPr>
          <w:b/>
          <w:bCs/>
          <w:sz w:val="28"/>
          <w:szCs w:val="28"/>
        </w:rPr>
        <w:t>Конкурсной комиссии аппарата управления</w:t>
      </w:r>
      <w:r w:rsidR="00882F5B" w:rsidRPr="00782AAF">
        <w:rPr>
          <w:bCs/>
          <w:i/>
          <w:sz w:val="28"/>
          <w:szCs w:val="28"/>
        </w:rPr>
        <w:t xml:space="preserve"> </w:t>
      </w:r>
    </w:p>
    <w:p w:rsidR="00882F5B" w:rsidRPr="00782AAF" w:rsidRDefault="00882F5B" w:rsidP="00882F5B">
      <w:pPr>
        <w:tabs>
          <w:tab w:val="left" w:pos="4962"/>
        </w:tabs>
        <w:ind w:left="4820"/>
        <w:rPr>
          <w:b/>
          <w:bCs/>
          <w:sz w:val="28"/>
          <w:szCs w:val="28"/>
        </w:rPr>
      </w:pPr>
      <w:r w:rsidRPr="00782AAF">
        <w:rPr>
          <w:b/>
          <w:bCs/>
          <w:sz w:val="28"/>
          <w:szCs w:val="28"/>
        </w:rPr>
        <w:t xml:space="preserve">ПАО «ТрансКонтейнер» </w:t>
      </w:r>
    </w:p>
    <w:p w:rsidR="00882F5B" w:rsidRPr="00154623" w:rsidRDefault="00882F5B" w:rsidP="00882F5B">
      <w:pPr>
        <w:tabs>
          <w:tab w:val="left" w:pos="4962"/>
        </w:tabs>
        <w:ind w:left="4820"/>
        <w:rPr>
          <w:b/>
          <w:bCs/>
          <w:sz w:val="28"/>
          <w:szCs w:val="28"/>
        </w:rPr>
      </w:pPr>
      <w:r>
        <w:rPr>
          <w:b/>
          <w:bCs/>
          <w:sz w:val="28"/>
          <w:szCs w:val="28"/>
        </w:rPr>
        <w:t>___________ В.В. Шекшуев</w:t>
      </w:r>
      <w:r w:rsidRPr="00154623">
        <w:rPr>
          <w:b/>
          <w:bCs/>
          <w:sz w:val="28"/>
          <w:szCs w:val="28"/>
        </w:rPr>
        <w:t xml:space="preserve"> </w:t>
      </w:r>
    </w:p>
    <w:p w:rsidR="00882F5B" w:rsidRPr="00782AAF" w:rsidRDefault="00882F5B" w:rsidP="00882F5B">
      <w:pPr>
        <w:tabs>
          <w:tab w:val="left" w:pos="4962"/>
        </w:tabs>
        <w:ind w:left="4820"/>
        <w:rPr>
          <w:rFonts w:eastAsia="Arial Unicode MS"/>
        </w:rPr>
      </w:pPr>
    </w:p>
    <w:p w:rsidR="00882F5B" w:rsidRDefault="00882F5B" w:rsidP="00882F5B">
      <w:pPr>
        <w:tabs>
          <w:tab w:val="left" w:pos="4962"/>
        </w:tabs>
        <w:ind w:left="4820"/>
        <w:rPr>
          <w:b/>
          <w:bCs/>
          <w:sz w:val="28"/>
        </w:rPr>
      </w:pPr>
      <w:r w:rsidRPr="00782AAF">
        <w:rPr>
          <w:b/>
          <w:bCs/>
          <w:sz w:val="28"/>
        </w:rPr>
        <w:t>«___»________________2016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D075E7">
      <w:pPr>
        <w:pStyle w:val="19"/>
        <w:numPr>
          <w:ilvl w:val="2"/>
          <w:numId w:val="1"/>
        </w:numPr>
        <w:ind w:left="0" w:firstLine="720"/>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BB06FC">
        <w:rPr>
          <w:szCs w:val="28"/>
        </w:rPr>
        <w:t xml:space="preserve">ПАО </w:t>
      </w:r>
      <w:r w:rsidR="007D6548">
        <w:rPr>
          <w:szCs w:val="28"/>
        </w:rPr>
        <w:t>«ТрансКонтейнер»</w:t>
      </w:r>
      <w:r w:rsidR="00212B69" w:rsidRPr="00212B69">
        <w:t xml:space="preserve"> </w:t>
      </w:r>
      <w:r w:rsidR="00212B69">
        <w:t xml:space="preserve">утвержденным решением Совета директоров </w:t>
      </w:r>
      <w:r w:rsidR="00BB06FC">
        <w:t xml:space="preserve">ПАО </w:t>
      </w:r>
      <w:r w:rsidR="00212B69">
        <w:t>«ТрансКонтейнер»</w:t>
      </w:r>
      <w:r w:rsidR="00AB22BE" w:rsidRPr="00AB22BE">
        <w:t xml:space="preserve"> </w:t>
      </w:r>
      <w:r w:rsidR="00212B69">
        <w:t>от</w:t>
      </w:r>
      <w:r w:rsidR="00AB22BE" w:rsidRPr="00AB22BE">
        <w:t xml:space="preserve"> </w:t>
      </w:r>
      <w:r w:rsidR="00BB06FC">
        <w:t xml:space="preserve">08 июля 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0A2D97" w:rsidRPr="00D075E7">
        <w:t>закупку</w:t>
      </w:r>
      <w:r w:rsidR="007D6548" w:rsidRPr="00D075E7">
        <w:t xml:space="preserve"> с</w:t>
      </w:r>
      <w:r w:rsidR="001E6E80" w:rsidRPr="00D075E7">
        <w:t xml:space="preserve">пособом запроса предложений </w:t>
      </w:r>
      <w:r w:rsidR="00FB56AC" w:rsidRPr="00D075E7">
        <w:t xml:space="preserve">№ </w:t>
      </w:r>
      <w:r w:rsidR="00D075E7" w:rsidRPr="00D075E7">
        <w:t>ЗП-ЦКПРПК-16-0059 Извещение</w:t>
      </w:r>
      <w:r w:rsidR="00D075E7" w:rsidRPr="00D075E7">
        <w:rPr>
          <w:szCs w:val="28"/>
        </w:rPr>
        <w:t xml:space="preserve"> Портал ТК СО </w:t>
      </w:r>
      <w:r w:rsidR="00CA79B9" w:rsidRPr="00D32FFA">
        <w:rPr>
          <w:szCs w:val="28"/>
        </w:rPr>
        <w:t>(далее – Запрос предложений)</w:t>
      </w:r>
      <w:r w:rsidR="007D6548" w:rsidRPr="00D32FFA">
        <w:t>.</w:t>
      </w:r>
    </w:p>
    <w:p w:rsidR="00144E2B" w:rsidRDefault="00144E2B" w:rsidP="00B05A3B">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00882F5B" w:rsidRPr="004E3AC2">
        <w:rPr>
          <w:szCs w:val="28"/>
        </w:rPr>
        <w:t xml:space="preserve">на </w:t>
      </w:r>
      <w:r w:rsidR="00882F5B">
        <w:t>в</w:t>
      </w:r>
      <w:r w:rsidR="00882F5B" w:rsidRPr="007B33E0">
        <w:t xml:space="preserve">ыполнение работ по сервисному обслуживанию автоматизированной системы </w:t>
      </w:r>
      <w:r w:rsidR="00882F5B">
        <w:t>«</w:t>
      </w:r>
      <w:r w:rsidR="00882F5B" w:rsidRPr="007B33E0">
        <w:t>Портал ТрансКонтейнер-2</w:t>
      </w:r>
      <w:r w:rsidR="00882F5B">
        <w:t>».</w:t>
      </w:r>
      <w:r w:rsidRPr="00144E2B">
        <w:rPr>
          <w:i/>
          <w:sz w:val="24"/>
          <w:szCs w:val="24"/>
        </w:rPr>
        <w:t xml:space="preserve"> </w:t>
      </w:r>
    </w:p>
    <w:p w:rsidR="00144E2B" w:rsidRPr="00144E2B" w:rsidRDefault="00144E2B" w:rsidP="00B05A3B">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B05A3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05A3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B05A3B">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05A3B">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05A3B">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05A3B">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B05A3B">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05A3B">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B05A3B">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B05A3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05A3B">
      <w:pPr>
        <w:pStyle w:val="19"/>
        <w:numPr>
          <w:ilvl w:val="2"/>
          <w:numId w:val="1"/>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05A3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05A3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05A3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05A3B">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05A3B">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B05A3B">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05A3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05A3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05A3B">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 xml:space="preserve">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05A3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05A3B">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05A3B">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05A3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05A3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05A3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05A3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05A3B">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w:t>
      </w:r>
      <w:r w:rsidRPr="00D32FFA">
        <w:rPr>
          <w:sz w:val="28"/>
          <w:szCs w:val="28"/>
        </w:rPr>
        <w:lastRenderedPageBreak/>
        <w:t>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05A3B">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05A3B">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05A3B">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05A3B">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05A3B">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05A3B">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05A3B">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B05A3B">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B05A3B">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B05A3B">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05A3B">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05A3B">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553063" w:rsidRPr="00D74FA8" w:rsidRDefault="00553063" w:rsidP="00B05A3B">
      <w:pPr>
        <w:pStyle w:val="aff8"/>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553063" w:rsidRDefault="00553063"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 xml:space="preserve">Проверка электронной </w:t>
      </w:r>
      <w:r w:rsidRPr="00655E6C">
        <w:rPr>
          <w:rFonts w:eastAsia="MS Mincho"/>
          <w:sz w:val="28"/>
          <w:szCs w:val="28"/>
        </w:rPr>
        <w:lastRenderedPageBreak/>
        <w:t>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553063" w:rsidRPr="00E135E4" w:rsidRDefault="00553063"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r w:rsidR="00A85C61">
        <w:rPr>
          <w:rFonts w:eastAsia="MS Mincho"/>
          <w:sz w:val="28"/>
          <w:szCs w:val="28"/>
        </w:rPr>
        <w:t>;</w:t>
      </w:r>
    </w:p>
    <w:p w:rsidR="00A34A32" w:rsidRPr="003D24E0" w:rsidRDefault="00A34A32" w:rsidP="00B05A3B">
      <w:pPr>
        <w:pStyle w:val="afa"/>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w:t>
      </w:r>
      <w:r w:rsidR="00BF681E">
        <w:rPr>
          <w:sz w:val="28"/>
        </w:rPr>
        <w:t>(</w:t>
      </w:r>
      <w:r>
        <w:rPr>
          <w:sz w:val="28"/>
        </w:rPr>
        <w:t>копию паспорта</w:t>
      </w:r>
      <w:r w:rsidRPr="00A34A32">
        <w:rPr>
          <w:sz w:val="28"/>
        </w:rPr>
        <w:t xml:space="preserve"> для физических лиц).</w:t>
      </w:r>
      <w:r w:rsidR="00BF681E" w:rsidRPr="00BF681E">
        <w:rPr>
          <w:sz w:val="28"/>
        </w:rPr>
        <w:t xml:space="preserve"> </w:t>
      </w:r>
      <w:r w:rsidR="003D24E0">
        <w:rPr>
          <w:sz w:val="28"/>
        </w:rPr>
        <w:t>П</w:t>
      </w:r>
      <w:r w:rsidR="00BF681E" w:rsidRPr="003D24E0">
        <w:rPr>
          <w:sz w:val="28"/>
        </w:rPr>
        <w:t xml:space="preserve">редоставляет каждое </w:t>
      </w:r>
      <w:r w:rsidR="003D24E0">
        <w:rPr>
          <w:sz w:val="28"/>
        </w:rPr>
        <w:t>юридическое (</w:t>
      </w:r>
      <w:r w:rsidR="00BF681E" w:rsidRPr="003D24E0">
        <w:rPr>
          <w:sz w:val="28"/>
        </w:rPr>
        <w:t>физическое</w:t>
      </w:r>
      <w:r w:rsidR="003D24E0">
        <w:rPr>
          <w:sz w:val="28"/>
        </w:rPr>
        <w:t>)</w:t>
      </w:r>
      <w:r w:rsidR="00BF681E" w:rsidRPr="003D24E0">
        <w:rPr>
          <w:sz w:val="28"/>
        </w:rPr>
        <w:t xml:space="preserve"> лицо, выступающе</w:t>
      </w:r>
      <w:r w:rsidR="003D24E0">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3D24E0" w:rsidRPr="00D32FFA" w:rsidRDefault="007D6548" w:rsidP="00B05A3B">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rsidR="007D6548" w:rsidRPr="00D32FFA" w:rsidRDefault="003D24E0" w:rsidP="00B05A3B">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rsidR="007D6548" w:rsidRPr="00D32FFA" w:rsidRDefault="003D24E0" w:rsidP="00B05A3B">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w:t>
      </w:r>
      <w:bookmarkStart w:id="0" w:name="_GoBack"/>
      <w:bookmarkEnd w:id="0"/>
      <w:r w:rsidRPr="00D32FFA">
        <w:rPr>
          <w:sz w:val="28"/>
        </w:rPr>
        <w:t>ают на стороне одного участника закупки);</w:t>
      </w:r>
    </w:p>
    <w:p w:rsidR="007D6548" w:rsidRPr="00EC3F87" w:rsidRDefault="007D6548" w:rsidP="00B05A3B">
      <w:pPr>
        <w:pStyle w:val="afa"/>
        <w:numPr>
          <w:ilvl w:val="0"/>
          <w:numId w:val="3"/>
        </w:numPr>
        <w:tabs>
          <w:tab w:val="left" w:pos="0"/>
          <w:tab w:val="left" w:pos="1440"/>
        </w:tabs>
        <w:ind w:left="0" w:firstLine="720"/>
        <w:rPr>
          <w:sz w:val="28"/>
        </w:rPr>
      </w:pPr>
      <w:proofErr w:type="gramStart"/>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roofErr w:type="gramEnd"/>
    </w:p>
    <w:p w:rsidR="001174EB" w:rsidRPr="00D32FFA" w:rsidRDefault="001174EB" w:rsidP="00B05A3B">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05A3B">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B05A3B">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B05A3B">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B05A3B">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B05A3B">
      <w:pPr>
        <w:pStyle w:val="afa"/>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B05A3B">
      <w:pPr>
        <w:pStyle w:val="afa"/>
        <w:numPr>
          <w:ilvl w:val="2"/>
          <w:numId w:val="8"/>
        </w:numPr>
        <w:tabs>
          <w:tab w:val="num" w:pos="720"/>
        </w:tabs>
        <w:ind w:firstLine="720"/>
        <w:rPr>
          <w:sz w:val="28"/>
          <w:szCs w:val="28"/>
        </w:rPr>
      </w:pPr>
      <w:r w:rsidRPr="00D32FFA">
        <w:rPr>
          <w:sz w:val="28"/>
          <w:szCs w:val="28"/>
        </w:rPr>
        <w:lastRenderedPageBreak/>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B05A3B">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05A3B">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05A3B">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05A3B">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05A3B">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B05A3B">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05A3B">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05A3B">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05A3B">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946F8" w:rsidRPr="007946F8" w:rsidRDefault="007946F8" w:rsidP="00B05A3B">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B05A3B">
      <w:pPr>
        <w:pStyle w:val="afa"/>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rsidR="007D6548" w:rsidRPr="00D32FFA" w:rsidRDefault="007D6548" w:rsidP="00B05A3B">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B05A3B">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05A3B">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B05A3B">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B05A3B">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B05A3B">
      <w:pPr>
        <w:numPr>
          <w:ilvl w:val="0"/>
          <w:numId w:val="18"/>
        </w:numPr>
        <w:ind w:left="0" w:firstLine="709"/>
        <w:jc w:val="both"/>
        <w:rPr>
          <w:sz w:val="28"/>
          <w:szCs w:val="28"/>
        </w:rPr>
      </w:pPr>
      <w:r w:rsidRPr="00D32FFA">
        <w:rPr>
          <w:sz w:val="28"/>
          <w:szCs w:val="28"/>
        </w:rPr>
        <w:lastRenderedPageBreak/>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B05A3B">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05A3B">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05A3B">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B05A3B">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05A3B">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05A3B">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7646D6" w:rsidRPr="007646D6" w:rsidRDefault="007646D6" w:rsidP="007646D6">
      <w:pPr>
        <w:pStyle w:val="afa"/>
        <w:ind w:firstLine="720"/>
        <w:rPr>
          <w:sz w:val="28"/>
        </w:rPr>
      </w:pPr>
      <w:r w:rsidRPr="007646D6">
        <w:rPr>
          <w:sz w:val="28"/>
        </w:rPr>
        <w:lastRenderedPageBreak/>
        <w:t>Заявка не соответствует положениям технического задания документации о закупке;</w:t>
      </w:r>
    </w:p>
    <w:p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B05A3B">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05A3B">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B05A3B">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B05A3B">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B05A3B">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B05A3B">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B05A3B">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B05A3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B05A3B">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B05A3B">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B05A3B">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w:t>
      </w:r>
      <w:r w:rsidRPr="00D32FFA">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05A3B">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05A3B">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B05A3B">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купки) и на Официальном сайте</w:t>
      </w:r>
      <w:r w:rsidRPr="001B4296">
        <w:rPr>
          <w:sz w:val="28"/>
          <w:szCs w:val="28"/>
        </w:rPr>
        <w:t xml:space="preserve"> </w:t>
      </w:r>
      <w:r w:rsidR="00097AC8">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B05A3B">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05A3B">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05A3B">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05A3B">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05A3B">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05A3B">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05A3B">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05A3B">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05A3B">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05A3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05A3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05A3B">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05A3B">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B05A3B">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B05A3B">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05A3B">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B05A3B">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05A3B">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w:t>
      </w:r>
      <w:r w:rsidRPr="00D32FFA">
        <w:rPr>
          <w:sz w:val="28"/>
          <w:szCs w:val="28"/>
        </w:rPr>
        <w:lastRenderedPageBreak/>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B05A3B">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B05A3B">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B05A3B">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B05A3B">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B05A3B">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05A3B">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B05A3B">
      <w:pPr>
        <w:numPr>
          <w:ilvl w:val="0"/>
          <w:numId w:val="23"/>
        </w:numPr>
        <w:ind w:left="0" w:firstLine="709"/>
        <w:jc w:val="both"/>
        <w:rPr>
          <w:sz w:val="28"/>
          <w:szCs w:val="28"/>
        </w:rPr>
      </w:pPr>
      <w:proofErr w:type="gramStart"/>
      <w:r w:rsidRPr="00D32FFA">
        <w:rPr>
          <w:sz w:val="28"/>
          <w:szCs w:val="28"/>
        </w:rPr>
        <w:lastRenderedPageBreak/>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05A3B">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05A3B">
      <w:pPr>
        <w:pStyle w:val="afa"/>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711F" w:rsidP="00B05A3B">
      <w:pPr>
        <w:pStyle w:val="afa"/>
        <w:numPr>
          <w:ilvl w:val="2"/>
          <w:numId w:val="14"/>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2155F5E" wp14:editId="1AC03076">
                <wp:simplePos x="0" y="0"/>
                <wp:positionH relativeFrom="column">
                  <wp:posOffset>80645</wp:posOffset>
                </wp:positionH>
                <wp:positionV relativeFrom="paragraph">
                  <wp:posOffset>513080</wp:posOffset>
                </wp:positionV>
                <wp:extent cx="6120130" cy="1928495"/>
                <wp:effectExtent l="13970" t="17780" r="9525" b="15875"/>
                <wp:wrapTight wrapText="bothSides">
                  <wp:wrapPolygon edited="0">
                    <wp:start x="-34" y="-85"/>
                    <wp:lineTo x="-34" y="21600"/>
                    <wp:lineTo x="21634" y="21600"/>
                    <wp:lineTo x="21634" y="-85"/>
                    <wp:lineTo x="-34" y="-85"/>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28495"/>
                        </a:xfrm>
                        <a:prstGeom prst="rect">
                          <a:avLst/>
                        </a:prstGeom>
                        <a:solidFill>
                          <a:srgbClr val="FFFFFF"/>
                        </a:solidFill>
                        <a:ln w="19050">
                          <a:solidFill>
                            <a:srgbClr val="000000"/>
                          </a:solidFill>
                          <a:miter lim="800000"/>
                          <a:headEnd/>
                          <a:tailEnd/>
                        </a:ln>
                      </wps:spPr>
                      <wps:txbx>
                        <w:txbxContent>
                          <w:p w:rsidR="00D075E7" w:rsidRPr="007E6DE4" w:rsidRDefault="00D075E7" w:rsidP="000954FB">
                            <w:pPr>
                              <w:jc w:val="center"/>
                              <w:rPr>
                                <w:b/>
                                <w:sz w:val="28"/>
                                <w:szCs w:val="28"/>
                              </w:rPr>
                            </w:pPr>
                            <w:r w:rsidRPr="007E6DE4">
                              <w:rPr>
                                <w:b/>
                                <w:sz w:val="28"/>
                                <w:szCs w:val="28"/>
                              </w:rPr>
                              <w:t xml:space="preserve">_____________________________________________, </w:t>
                            </w:r>
                          </w:p>
                          <w:p w:rsidR="00D075E7" w:rsidRDefault="00D075E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075E7" w:rsidRPr="007E6DE4" w:rsidRDefault="00D075E7" w:rsidP="000954FB">
                            <w:pPr>
                              <w:jc w:val="center"/>
                              <w:rPr>
                                <w:b/>
                                <w:sz w:val="28"/>
                                <w:szCs w:val="28"/>
                              </w:rPr>
                            </w:pPr>
                            <w:r w:rsidRPr="007E6DE4">
                              <w:rPr>
                                <w:b/>
                                <w:sz w:val="28"/>
                                <w:szCs w:val="28"/>
                              </w:rPr>
                              <w:t>________________________________________</w:t>
                            </w:r>
                          </w:p>
                          <w:p w:rsidR="00D075E7" w:rsidRPr="007E6DE4" w:rsidRDefault="00D075E7" w:rsidP="000954FB">
                            <w:pPr>
                              <w:jc w:val="center"/>
                              <w:rPr>
                                <w:i/>
                                <w:sz w:val="20"/>
                                <w:szCs w:val="20"/>
                              </w:rPr>
                            </w:pPr>
                            <w:r w:rsidRPr="007E6DE4">
                              <w:rPr>
                                <w:i/>
                                <w:sz w:val="20"/>
                                <w:szCs w:val="20"/>
                              </w:rPr>
                              <w:t>государство регистрации претендента</w:t>
                            </w:r>
                          </w:p>
                          <w:p w:rsidR="00D075E7" w:rsidRPr="007E6DE4" w:rsidRDefault="00D075E7" w:rsidP="000954FB">
                            <w:pPr>
                              <w:jc w:val="center"/>
                              <w:rPr>
                                <w:b/>
                                <w:sz w:val="28"/>
                                <w:szCs w:val="28"/>
                              </w:rPr>
                            </w:pPr>
                            <w:r w:rsidRPr="007E6DE4">
                              <w:rPr>
                                <w:b/>
                                <w:sz w:val="28"/>
                                <w:szCs w:val="28"/>
                              </w:rPr>
                              <w:t>_____________________________</w:t>
                            </w:r>
                            <w:r>
                              <w:rPr>
                                <w:b/>
                                <w:sz w:val="28"/>
                                <w:szCs w:val="28"/>
                              </w:rPr>
                              <w:t>__________________</w:t>
                            </w:r>
                          </w:p>
                          <w:p w:rsidR="00D075E7" w:rsidRPr="007E6DE4" w:rsidRDefault="00D075E7" w:rsidP="000954FB">
                            <w:pPr>
                              <w:jc w:val="center"/>
                              <w:rPr>
                                <w:i/>
                                <w:sz w:val="20"/>
                                <w:szCs w:val="20"/>
                              </w:rPr>
                            </w:pPr>
                            <w:r w:rsidRPr="007E6DE4">
                              <w:rPr>
                                <w:i/>
                                <w:sz w:val="20"/>
                                <w:szCs w:val="20"/>
                              </w:rPr>
                              <w:t>ИНН претендента (для претендентов-резидентов Российской Федерации)</w:t>
                            </w:r>
                          </w:p>
                          <w:p w:rsidR="00D075E7" w:rsidRDefault="00D075E7" w:rsidP="000954FB">
                            <w:pPr>
                              <w:jc w:val="both"/>
                            </w:pPr>
                          </w:p>
                          <w:p w:rsidR="00D075E7" w:rsidRDefault="00D075E7"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40.4pt;width:481.9pt;height:15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" strokeweight="1.5pt">
                <v:textbox>
                  <w:txbxContent>
                    <w:p w:rsidR="00D075E7" w:rsidRPr="007E6DE4" w:rsidRDefault="00D075E7" w:rsidP="000954FB">
                      <w:pPr>
                        <w:jc w:val="center"/>
                        <w:rPr>
                          <w:b/>
                          <w:sz w:val="28"/>
                          <w:szCs w:val="28"/>
                        </w:rPr>
                      </w:pPr>
                      <w:r w:rsidRPr="007E6DE4">
                        <w:rPr>
                          <w:b/>
                          <w:sz w:val="28"/>
                          <w:szCs w:val="28"/>
                        </w:rPr>
                        <w:t xml:space="preserve">_____________________________________________, </w:t>
                      </w:r>
                    </w:p>
                    <w:p w:rsidR="00D075E7" w:rsidRDefault="00D075E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075E7" w:rsidRPr="007E6DE4" w:rsidRDefault="00D075E7" w:rsidP="000954FB">
                      <w:pPr>
                        <w:jc w:val="center"/>
                        <w:rPr>
                          <w:b/>
                          <w:sz w:val="28"/>
                          <w:szCs w:val="28"/>
                        </w:rPr>
                      </w:pPr>
                      <w:r w:rsidRPr="007E6DE4">
                        <w:rPr>
                          <w:b/>
                          <w:sz w:val="28"/>
                          <w:szCs w:val="28"/>
                        </w:rPr>
                        <w:t>________________________________________</w:t>
                      </w:r>
                    </w:p>
                    <w:p w:rsidR="00D075E7" w:rsidRPr="007E6DE4" w:rsidRDefault="00D075E7" w:rsidP="000954FB">
                      <w:pPr>
                        <w:jc w:val="center"/>
                        <w:rPr>
                          <w:i/>
                          <w:sz w:val="20"/>
                          <w:szCs w:val="20"/>
                        </w:rPr>
                      </w:pPr>
                      <w:r w:rsidRPr="007E6DE4">
                        <w:rPr>
                          <w:i/>
                          <w:sz w:val="20"/>
                          <w:szCs w:val="20"/>
                        </w:rPr>
                        <w:t>государство регистрации претендента</w:t>
                      </w:r>
                    </w:p>
                    <w:p w:rsidR="00D075E7" w:rsidRPr="007E6DE4" w:rsidRDefault="00D075E7" w:rsidP="000954FB">
                      <w:pPr>
                        <w:jc w:val="center"/>
                        <w:rPr>
                          <w:b/>
                          <w:sz w:val="28"/>
                          <w:szCs w:val="28"/>
                        </w:rPr>
                      </w:pPr>
                      <w:r w:rsidRPr="007E6DE4">
                        <w:rPr>
                          <w:b/>
                          <w:sz w:val="28"/>
                          <w:szCs w:val="28"/>
                        </w:rPr>
                        <w:t>_____________________________</w:t>
                      </w:r>
                      <w:r>
                        <w:rPr>
                          <w:b/>
                          <w:sz w:val="28"/>
                          <w:szCs w:val="28"/>
                        </w:rPr>
                        <w:t>__________________</w:t>
                      </w:r>
                    </w:p>
                    <w:p w:rsidR="00D075E7" w:rsidRPr="007E6DE4" w:rsidRDefault="00D075E7" w:rsidP="000954FB">
                      <w:pPr>
                        <w:jc w:val="center"/>
                        <w:rPr>
                          <w:i/>
                          <w:sz w:val="20"/>
                          <w:szCs w:val="20"/>
                        </w:rPr>
                      </w:pPr>
                      <w:r w:rsidRPr="007E6DE4">
                        <w:rPr>
                          <w:i/>
                          <w:sz w:val="20"/>
                          <w:szCs w:val="20"/>
                        </w:rPr>
                        <w:t>ИНН претендента (для претендентов-резидентов Российской Федерации)</w:t>
                      </w:r>
                    </w:p>
                    <w:p w:rsidR="00D075E7" w:rsidRDefault="00D075E7" w:rsidP="000954FB">
                      <w:pPr>
                        <w:jc w:val="both"/>
                      </w:pPr>
                    </w:p>
                    <w:p w:rsidR="00D075E7" w:rsidRDefault="00D075E7" w:rsidP="000954FB">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txbxContent>
                </v:textbox>
                <w10:wrap type="tight"/>
              </v:shape>
            </w:pict>
          </mc:Fallback>
        </mc:AlternateConten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a"/>
        <w:ind w:firstLine="0"/>
        <w:rPr>
          <w:sz w:val="28"/>
          <w:szCs w:val="28"/>
        </w:rPr>
      </w:pPr>
    </w:p>
    <w:p w:rsidR="000954FB" w:rsidRPr="007D00C3" w:rsidRDefault="00737347" w:rsidP="00B05A3B">
      <w:pPr>
        <w:pStyle w:val="afa"/>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B05A3B">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B05A3B">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lastRenderedPageBreak/>
        <w:t>Все без исключения страницы Заявки должны быть пронумерованы.</w:t>
      </w:r>
    </w:p>
    <w:p w:rsidR="002F345D" w:rsidRDefault="00C318D3" w:rsidP="00B05A3B">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05A3B">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05A3B">
      <w:pPr>
        <w:pStyle w:val="afa"/>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05A3B">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lastRenderedPageBreak/>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Default="000954FB" w:rsidP="009A1114">
      <w:pPr>
        <w:pStyle w:val="a"/>
        <w:numPr>
          <w:ilvl w:val="0"/>
          <w:numId w:val="0"/>
        </w:numPr>
        <w:ind w:left="709"/>
      </w:pPr>
    </w:p>
    <w:p w:rsidR="000954FB" w:rsidRPr="00491975" w:rsidRDefault="006400A0" w:rsidP="000954FB">
      <w:pPr>
        <w:ind w:firstLine="709"/>
        <w:jc w:val="both"/>
        <w:rPr>
          <w:b/>
          <w:sz w:val="28"/>
          <w:szCs w:val="28"/>
        </w:rPr>
      </w:pPr>
      <w:r w:rsidRPr="00491975">
        <w:rPr>
          <w:rFonts w:eastAsia="MS Mincho"/>
          <w:b/>
          <w:bCs/>
          <w:sz w:val="32"/>
          <w:szCs w:val="32"/>
        </w:rPr>
        <w:t>Раздел</w:t>
      </w:r>
      <w:r w:rsidR="00CD05E4" w:rsidRPr="00491975">
        <w:rPr>
          <w:rFonts w:eastAsia="MS Mincho"/>
          <w:b/>
          <w:bCs/>
          <w:sz w:val="32"/>
          <w:szCs w:val="32"/>
        </w:rPr>
        <w:t xml:space="preserve"> 4</w:t>
      </w:r>
      <w:r w:rsidR="000954FB" w:rsidRPr="00491975">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491975" w:rsidRDefault="00491975" w:rsidP="00B05A3B">
      <w:pPr>
        <w:pStyle w:val="2"/>
        <w:keepNext w:val="0"/>
        <w:widowControl w:val="0"/>
        <w:numPr>
          <w:ilvl w:val="1"/>
          <w:numId w:val="26"/>
        </w:numPr>
        <w:spacing w:before="0" w:after="0"/>
        <w:jc w:val="both"/>
        <w:rPr>
          <w:rFonts w:eastAsia="MS Mincho"/>
          <w:i w:val="0"/>
          <w:kern w:val="1"/>
        </w:rPr>
      </w:pPr>
      <w:r w:rsidRPr="007B555E">
        <w:rPr>
          <w:rFonts w:eastAsia="MS Mincho"/>
          <w:i w:val="0"/>
          <w:kern w:val="1"/>
        </w:rPr>
        <w:t>Цель работ</w:t>
      </w:r>
    </w:p>
    <w:p w:rsidR="00491975" w:rsidRPr="00DA4806" w:rsidRDefault="00491975" w:rsidP="00491975">
      <w:pPr>
        <w:rPr>
          <w:rFonts w:eastAsia="MS Mincho"/>
        </w:rPr>
      </w:pPr>
    </w:p>
    <w:p w:rsidR="00491975" w:rsidRDefault="00491975" w:rsidP="00491975">
      <w:pPr>
        <w:ind w:firstLine="851"/>
        <w:jc w:val="both"/>
        <w:rPr>
          <w:sz w:val="28"/>
          <w:szCs w:val="28"/>
        </w:rPr>
      </w:pPr>
      <w:r>
        <w:rPr>
          <w:sz w:val="28"/>
          <w:szCs w:val="28"/>
        </w:rPr>
        <w:t>О</w:t>
      </w:r>
      <w:r w:rsidRPr="00207C45">
        <w:rPr>
          <w:sz w:val="28"/>
          <w:szCs w:val="28"/>
        </w:rPr>
        <w:t xml:space="preserve">беспечения функционирования в рабочем режиме автоматизированной системы </w:t>
      </w:r>
      <w:r>
        <w:rPr>
          <w:sz w:val="28"/>
          <w:szCs w:val="28"/>
        </w:rPr>
        <w:t>«</w:t>
      </w:r>
      <w:r w:rsidRPr="00207C45">
        <w:rPr>
          <w:sz w:val="28"/>
          <w:szCs w:val="28"/>
        </w:rPr>
        <w:t>Портал Т</w:t>
      </w:r>
      <w:r>
        <w:rPr>
          <w:sz w:val="28"/>
          <w:szCs w:val="28"/>
        </w:rPr>
        <w:t>рансКонтейнер</w:t>
      </w:r>
      <w:r w:rsidRPr="00207C45">
        <w:rPr>
          <w:sz w:val="28"/>
          <w:szCs w:val="28"/>
        </w:rPr>
        <w:t>-2</w:t>
      </w:r>
      <w:r>
        <w:rPr>
          <w:sz w:val="28"/>
          <w:szCs w:val="28"/>
        </w:rPr>
        <w:t>» (далее - Система), интеграционных потоков Системы с внешними и внутренними информационными системами.</w:t>
      </w:r>
    </w:p>
    <w:p w:rsidR="00491975" w:rsidRDefault="00491975" w:rsidP="00491975">
      <w:pPr>
        <w:spacing w:line="276" w:lineRule="auto"/>
        <w:ind w:firstLine="851"/>
        <w:jc w:val="both"/>
        <w:rPr>
          <w:sz w:val="28"/>
          <w:szCs w:val="28"/>
        </w:rPr>
      </w:pPr>
    </w:p>
    <w:p w:rsidR="00491975" w:rsidRDefault="00491975" w:rsidP="00B05A3B">
      <w:pPr>
        <w:pStyle w:val="2"/>
        <w:keepNext w:val="0"/>
        <w:widowControl w:val="0"/>
        <w:numPr>
          <w:ilvl w:val="1"/>
          <w:numId w:val="26"/>
        </w:numPr>
        <w:spacing w:before="0" w:after="0"/>
        <w:jc w:val="both"/>
        <w:rPr>
          <w:i w:val="0"/>
        </w:rPr>
      </w:pPr>
      <w:r>
        <w:rPr>
          <w:i w:val="0"/>
        </w:rPr>
        <w:t>Описание системы</w:t>
      </w:r>
    </w:p>
    <w:p w:rsidR="00491975" w:rsidRDefault="00491975" w:rsidP="00491975"/>
    <w:p w:rsidR="00491975" w:rsidRDefault="00491975" w:rsidP="00491975">
      <w:pPr>
        <w:ind w:firstLine="720"/>
        <w:jc w:val="both"/>
        <w:rPr>
          <w:rFonts w:eastAsia="Arial"/>
          <w:sz w:val="28"/>
        </w:rPr>
      </w:pPr>
      <w:r w:rsidRPr="00BE12ED">
        <w:rPr>
          <w:rFonts w:eastAsia="Arial"/>
          <w:sz w:val="28"/>
        </w:rPr>
        <w:t>Виды формируемых</w:t>
      </w:r>
      <w:r>
        <w:rPr>
          <w:rFonts w:eastAsia="Arial"/>
          <w:sz w:val="28"/>
        </w:rPr>
        <w:t>, обрабатываемых и хранимых</w:t>
      </w:r>
      <w:r w:rsidRPr="00BE12ED">
        <w:rPr>
          <w:rFonts w:eastAsia="Arial"/>
          <w:sz w:val="28"/>
        </w:rPr>
        <w:t xml:space="preserve"> в Системе документов:</w:t>
      </w:r>
    </w:p>
    <w:p w:rsidR="00491975" w:rsidRPr="00382C45" w:rsidRDefault="00491975" w:rsidP="00B05A3B">
      <w:pPr>
        <w:numPr>
          <w:ilvl w:val="0"/>
          <w:numId w:val="24"/>
        </w:numPr>
        <w:jc w:val="both"/>
        <w:rPr>
          <w:rFonts w:eastAsia="Arial"/>
          <w:sz w:val="28"/>
          <w:szCs w:val="28"/>
        </w:rPr>
      </w:pPr>
      <w:r w:rsidRPr="00382C45">
        <w:rPr>
          <w:rFonts w:eastAsia="Arial"/>
          <w:sz w:val="28"/>
          <w:szCs w:val="28"/>
        </w:rPr>
        <w:t>СМГС (</w:t>
      </w:r>
      <w:r w:rsidRPr="00382C45">
        <w:rPr>
          <w:sz w:val="28"/>
          <w:szCs w:val="28"/>
        </w:rPr>
        <w:t>железнодорожная накладная</w:t>
      </w:r>
      <w:r>
        <w:rPr>
          <w:sz w:val="28"/>
          <w:szCs w:val="28"/>
        </w:rPr>
        <w:t xml:space="preserve">, </w:t>
      </w:r>
      <w:r w:rsidRPr="00382C45">
        <w:rPr>
          <w:sz w:val="28"/>
          <w:szCs w:val="28"/>
        </w:rPr>
        <w:t>применяемая при международных перевозках)</w:t>
      </w:r>
      <w:r w:rsidRPr="00382C45">
        <w:rPr>
          <w:rFonts w:eastAsia="Arial"/>
          <w:sz w:val="28"/>
          <w:szCs w:val="28"/>
        </w:rPr>
        <w:t>;</w:t>
      </w:r>
    </w:p>
    <w:p w:rsidR="00491975" w:rsidRPr="00382C45" w:rsidRDefault="00491975" w:rsidP="00B05A3B">
      <w:pPr>
        <w:numPr>
          <w:ilvl w:val="0"/>
          <w:numId w:val="24"/>
        </w:numPr>
        <w:jc w:val="both"/>
        <w:rPr>
          <w:rFonts w:eastAsia="Arial"/>
          <w:sz w:val="28"/>
          <w:szCs w:val="28"/>
        </w:rPr>
      </w:pPr>
      <w:r w:rsidRPr="00382C45">
        <w:rPr>
          <w:rFonts w:eastAsia="Arial"/>
          <w:sz w:val="28"/>
          <w:szCs w:val="28"/>
        </w:rPr>
        <w:t>ЦИМ/СМГС (</w:t>
      </w:r>
      <w:r>
        <w:rPr>
          <w:sz w:val="28"/>
          <w:szCs w:val="28"/>
        </w:rPr>
        <w:t xml:space="preserve">железнодорожная накладная, </w:t>
      </w:r>
      <w:r w:rsidRPr="00382C45">
        <w:rPr>
          <w:sz w:val="28"/>
          <w:szCs w:val="28"/>
        </w:rPr>
        <w:t>применяемая при международных перевозках)</w:t>
      </w:r>
      <w:r w:rsidRPr="00382C45">
        <w:rPr>
          <w:rFonts w:eastAsia="Arial"/>
          <w:sz w:val="28"/>
          <w:szCs w:val="28"/>
        </w:rPr>
        <w:t>;</w:t>
      </w:r>
    </w:p>
    <w:p w:rsidR="00491975" w:rsidRPr="00382C45" w:rsidRDefault="00491975" w:rsidP="00B05A3B">
      <w:pPr>
        <w:numPr>
          <w:ilvl w:val="0"/>
          <w:numId w:val="24"/>
        </w:numPr>
        <w:jc w:val="both"/>
        <w:rPr>
          <w:rFonts w:eastAsia="Arial"/>
          <w:sz w:val="28"/>
          <w:szCs w:val="28"/>
        </w:rPr>
      </w:pPr>
      <w:r w:rsidRPr="00382C45">
        <w:rPr>
          <w:rFonts w:eastAsia="Arial"/>
          <w:sz w:val="28"/>
          <w:szCs w:val="28"/>
          <w:lang w:val="en-US"/>
        </w:rPr>
        <w:t>CRM</w:t>
      </w:r>
      <w:r w:rsidRPr="00382C45">
        <w:rPr>
          <w:rFonts w:eastAsia="Arial"/>
          <w:sz w:val="28"/>
          <w:szCs w:val="28"/>
        </w:rPr>
        <w:t xml:space="preserve"> (</w:t>
      </w:r>
      <w:r w:rsidRPr="00382C45">
        <w:rPr>
          <w:sz w:val="28"/>
          <w:szCs w:val="28"/>
        </w:rPr>
        <w:t>международная накладная на автоперевозку)</w:t>
      </w:r>
      <w:r w:rsidRPr="00382C45">
        <w:rPr>
          <w:rFonts w:eastAsia="Arial"/>
          <w:sz w:val="28"/>
          <w:szCs w:val="28"/>
        </w:rPr>
        <w:t>;</w:t>
      </w:r>
    </w:p>
    <w:p w:rsidR="00491975" w:rsidRDefault="00491975" w:rsidP="00B05A3B">
      <w:pPr>
        <w:numPr>
          <w:ilvl w:val="0"/>
          <w:numId w:val="24"/>
        </w:numPr>
        <w:jc w:val="both"/>
        <w:rPr>
          <w:rFonts w:eastAsia="Arial"/>
          <w:sz w:val="28"/>
          <w:szCs w:val="28"/>
        </w:rPr>
      </w:pPr>
      <w:r w:rsidRPr="00382C45">
        <w:rPr>
          <w:rFonts w:eastAsia="Arial"/>
          <w:sz w:val="28"/>
          <w:szCs w:val="28"/>
        </w:rPr>
        <w:t>ГУ-29к (</w:t>
      </w:r>
      <w:r>
        <w:rPr>
          <w:sz w:val="28"/>
          <w:szCs w:val="28"/>
        </w:rPr>
        <w:t xml:space="preserve">внутрироссийская </w:t>
      </w:r>
      <w:r w:rsidRPr="00382C45">
        <w:rPr>
          <w:sz w:val="28"/>
          <w:szCs w:val="28"/>
        </w:rPr>
        <w:t>железнодорожн</w:t>
      </w:r>
      <w:r>
        <w:rPr>
          <w:sz w:val="28"/>
          <w:szCs w:val="28"/>
        </w:rPr>
        <w:t xml:space="preserve">ая </w:t>
      </w:r>
      <w:r w:rsidRPr="00382C45">
        <w:rPr>
          <w:sz w:val="28"/>
          <w:szCs w:val="28"/>
        </w:rPr>
        <w:t>накладн</w:t>
      </w:r>
      <w:r>
        <w:rPr>
          <w:sz w:val="28"/>
          <w:szCs w:val="28"/>
        </w:rPr>
        <w:t>ая</w:t>
      </w:r>
      <w:r w:rsidRPr="00382C45">
        <w:rPr>
          <w:sz w:val="28"/>
          <w:szCs w:val="28"/>
        </w:rPr>
        <w:t>)</w:t>
      </w:r>
      <w:r w:rsidRPr="00382C45">
        <w:rPr>
          <w:rFonts w:eastAsia="Arial"/>
          <w:sz w:val="28"/>
          <w:szCs w:val="28"/>
        </w:rPr>
        <w:t>;</w:t>
      </w:r>
    </w:p>
    <w:p w:rsidR="00491975" w:rsidRDefault="00491975" w:rsidP="00B05A3B">
      <w:pPr>
        <w:numPr>
          <w:ilvl w:val="0"/>
          <w:numId w:val="24"/>
        </w:numPr>
        <w:jc w:val="both"/>
        <w:rPr>
          <w:rFonts w:eastAsia="Arial"/>
          <w:sz w:val="28"/>
          <w:szCs w:val="28"/>
        </w:rPr>
      </w:pPr>
      <w:r w:rsidRPr="00382C45">
        <w:rPr>
          <w:rFonts w:eastAsia="Arial"/>
          <w:sz w:val="28"/>
          <w:szCs w:val="28"/>
        </w:rPr>
        <w:t>ГУ-27в (</w:t>
      </w:r>
      <w:r>
        <w:rPr>
          <w:sz w:val="28"/>
          <w:szCs w:val="28"/>
        </w:rPr>
        <w:t xml:space="preserve">внутрироссийская </w:t>
      </w:r>
      <w:r w:rsidRPr="00382C45">
        <w:rPr>
          <w:sz w:val="28"/>
          <w:szCs w:val="28"/>
        </w:rPr>
        <w:t>железнодорожн</w:t>
      </w:r>
      <w:r>
        <w:rPr>
          <w:sz w:val="28"/>
          <w:szCs w:val="28"/>
        </w:rPr>
        <w:t xml:space="preserve">ая </w:t>
      </w:r>
      <w:r w:rsidRPr="00382C45">
        <w:rPr>
          <w:sz w:val="28"/>
          <w:szCs w:val="28"/>
        </w:rPr>
        <w:t>накладн</w:t>
      </w:r>
      <w:r>
        <w:rPr>
          <w:sz w:val="28"/>
          <w:szCs w:val="28"/>
        </w:rPr>
        <w:t>ая</w:t>
      </w:r>
      <w:r w:rsidRPr="00382C45">
        <w:rPr>
          <w:sz w:val="28"/>
          <w:szCs w:val="28"/>
        </w:rPr>
        <w:t>)</w:t>
      </w:r>
      <w:r w:rsidRPr="00382C45">
        <w:rPr>
          <w:rFonts w:eastAsia="Arial"/>
          <w:sz w:val="28"/>
          <w:szCs w:val="28"/>
        </w:rPr>
        <w:t>;</w:t>
      </w:r>
    </w:p>
    <w:p w:rsidR="00491975" w:rsidRDefault="00491975" w:rsidP="00B05A3B">
      <w:pPr>
        <w:numPr>
          <w:ilvl w:val="0"/>
          <w:numId w:val="24"/>
        </w:numPr>
        <w:jc w:val="both"/>
        <w:rPr>
          <w:rFonts w:eastAsia="Arial"/>
          <w:sz w:val="28"/>
          <w:szCs w:val="28"/>
        </w:rPr>
      </w:pPr>
      <w:r>
        <w:rPr>
          <w:rFonts w:eastAsia="Arial"/>
          <w:sz w:val="28"/>
          <w:szCs w:val="28"/>
        </w:rPr>
        <w:t>Инструкция СМГС (инструкция по заполнению СМГС при осуществлении международных перевозок);</w:t>
      </w:r>
    </w:p>
    <w:p w:rsidR="00491975" w:rsidRDefault="00491975" w:rsidP="00B05A3B">
      <w:pPr>
        <w:numPr>
          <w:ilvl w:val="0"/>
          <w:numId w:val="24"/>
        </w:numPr>
        <w:jc w:val="both"/>
        <w:rPr>
          <w:rFonts w:eastAsia="Arial"/>
          <w:sz w:val="28"/>
          <w:szCs w:val="28"/>
        </w:rPr>
      </w:pPr>
      <w:r>
        <w:rPr>
          <w:rFonts w:eastAsia="Arial"/>
          <w:sz w:val="28"/>
          <w:szCs w:val="28"/>
        </w:rPr>
        <w:t>Инструкция ГУ (инструкция по заполнению ГУ-29к и ГУ-27в при осуществлении внутрироссийской перевозки);</w:t>
      </w:r>
    </w:p>
    <w:p w:rsidR="00491975" w:rsidRDefault="00491975" w:rsidP="00B05A3B">
      <w:pPr>
        <w:numPr>
          <w:ilvl w:val="0"/>
          <w:numId w:val="24"/>
        </w:numPr>
        <w:jc w:val="both"/>
        <w:rPr>
          <w:rFonts w:eastAsia="Arial"/>
          <w:sz w:val="28"/>
          <w:szCs w:val="28"/>
        </w:rPr>
      </w:pPr>
      <w:r>
        <w:rPr>
          <w:rFonts w:eastAsia="Arial"/>
          <w:sz w:val="28"/>
          <w:szCs w:val="28"/>
        </w:rPr>
        <w:t>ЭВВ (электронная вагонная ведомость);</w:t>
      </w:r>
    </w:p>
    <w:p w:rsidR="00491975" w:rsidRPr="0090016E" w:rsidRDefault="00491975" w:rsidP="00B05A3B">
      <w:pPr>
        <w:numPr>
          <w:ilvl w:val="0"/>
          <w:numId w:val="24"/>
        </w:numPr>
        <w:jc w:val="both"/>
        <w:rPr>
          <w:rFonts w:eastAsia="Arial"/>
          <w:sz w:val="28"/>
          <w:szCs w:val="28"/>
        </w:rPr>
      </w:pPr>
      <w:r>
        <w:rPr>
          <w:rFonts w:eastAsia="Arial"/>
          <w:sz w:val="28"/>
          <w:szCs w:val="28"/>
        </w:rPr>
        <w:t>ЭППВ (электронная поездная передаточная ведомость);</w:t>
      </w:r>
    </w:p>
    <w:p w:rsidR="00491975" w:rsidRPr="00BE12ED" w:rsidRDefault="00491975" w:rsidP="00B05A3B">
      <w:pPr>
        <w:numPr>
          <w:ilvl w:val="0"/>
          <w:numId w:val="24"/>
        </w:numPr>
        <w:jc w:val="both"/>
        <w:rPr>
          <w:rFonts w:eastAsia="Arial"/>
          <w:sz w:val="28"/>
        </w:rPr>
      </w:pPr>
      <w:r>
        <w:rPr>
          <w:rFonts w:eastAsia="Arial"/>
          <w:sz w:val="28"/>
        </w:rPr>
        <w:t xml:space="preserve">инвойс, спецификация, упаковочный лист, </w:t>
      </w:r>
      <w:r w:rsidRPr="00BE12ED">
        <w:rPr>
          <w:rFonts w:eastAsia="Arial"/>
          <w:sz w:val="28"/>
        </w:rPr>
        <w:t>грузовая</w:t>
      </w:r>
      <w:r>
        <w:rPr>
          <w:rFonts w:eastAsia="Arial"/>
          <w:sz w:val="28"/>
        </w:rPr>
        <w:t xml:space="preserve"> </w:t>
      </w:r>
      <w:r w:rsidRPr="00BE12ED">
        <w:rPr>
          <w:rFonts w:eastAsia="Arial"/>
          <w:sz w:val="28"/>
        </w:rPr>
        <w:t>ведомость</w:t>
      </w:r>
      <w:r>
        <w:rPr>
          <w:rFonts w:eastAsia="Arial"/>
          <w:sz w:val="28"/>
        </w:rPr>
        <w:t xml:space="preserve"> </w:t>
      </w:r>
      <w:r w:rsidRPr="00BE12ED">
        <w:rPr>
          <w:rFonts w:eastAsia="Arial"/>
          <w:sz w:val="28"/>
        </w:rPr>
        <w:t>(манифест);</w:t>
      </w:r>
    </w:p>
    <w:p w:rsidR="00491975" w:rsidRDefault="00491975" w:rsidP="00B05A3B">
      <w:pPr>
        <w:numPr>
          <w:ilvl w:val="0"/>
          <w:numId w:val="24"/>
        </w:numPr>
        <w:jc w:val="both"/>
        <w:rPr>
          <w:rFonts w:eastAsia="Arial"/>
          <w:sz w:val="28"/>
        </w:rPr>
      </w:pPr>
      <w:r w:rsidRPr="00BE12ED">
        <w:rPr>
          <w:rFonts w:eastAsia="Arial"/>
          <w:sz w:val="28"/>
        </w:rPr>
        <w:t>данные для таможенных документов – ГТД, предварительного и</w:t>
      </w:r>
      <w:r>
        <w:rPr>
          <w:rFonts w:eastAsia="Arial"/>
          <w:sz w:val="28"/>
        </w:rPr>
        <w:t>нформирования, формы ДО-1, ДО-2.</w:t>
      </w:r>
    </w:p>
    <w:p w:rsidR="00491975" w:rsidRPr="00CF59FD" w:rsidRDefault="00491975" w:rsidP="00B05A3B">
      <w:pPr>
        <w:numPr>
          <w:ilvl w:val="0"/>
          <w:numId w:val="24"/>
        </w:numPr>
        <w:jc w:val="both"/>
        <w:rPr>
          <w:rFonts w:eastAsia="Arial"/>
          <w:sz w:val="28"/>
        </w:rPr>
      </w:pPr>
      <w:r>
        <w:rPr>
          <w:rFonts w:eastAsia="Arial"/>
          <w:sz w:val="28"/>
        </w:rPr>
        <w:t xml:space="preserve">прочие документы (включая </w:t>
      </w:r>
      <w:proofErr w:type="gramStart"/>
      <w:r>
        <w:rPr>
          <w:rFonts w:eastAsia="Arial"/>
          <w:sz w:val="28"/>
        </w:rPr>
        <w:t>скан-копии</w:t>
      </w:r>
      <w:proofErr w:type="gramEnd"/>
      <w:r>
        <w:rPr>
          <w:rFonts w:eastAsia="Arial"/>
          <w:sz w:val="28"/>
        </w:rPr>
        <w:t xml:space="preserve"> документов), необходимые для осуществления коммерческой деятельности или оказания услуг.</w:t>
      </w:r>
    </w:p>
    <w:p w:rsidR="00491975" w:rsidRPr="00B11403" w:rsidRDefault="00491975" w:rsidP="00491975"/>
    <w:p w:rsidR="00491975" w:rsidRPr="00AF3AD4" w:rsidRDefault="00491975" w:rsidP="00491975">
      <w:pPr>
        <w:ind w:firstLine="720"/>
        <w:jc w:val="both"/>
        <w:rPr>
          <w:rFonts w:eastAsia="Arial"/>
          <w:sz w:val="28"/>
          <w:szCs w:val="28"/>
        </w:rPr>
      </w:pPr>
      <w:r w:rsidRPr="00DA4806">
        <w:rPr>
          <w:rFonts w:eastAsia="Arial"/>
          <w:sz w:val="28"/>
        </w:rPr>
        <w:t>Назначение Системы:</w:t>
      </w:r>
    </w:p>
    <w:p w:rsidR="00491975" w:rsidRPr="00CF59FD" w:rsidRDefault="00491975" w:rsidP="00B05A3B">
      <w:pPr>
        <w:pStyle w:val="aff8"/>
        <w:numPr>
          <w:ilvl w:val="0"/>
          <w:numId w:val="28"/>
        </w:numPr>
        <w:tabs>
          <w:tab w:val="clear" w:pos="705"/>
          <w:tab w:val="num" w:pos="0"/>
        </w:tabs>
        <w:ind w:left="0" w:firstLine="709"/>
        <w:jc w:val="both"/>
        <w:rPr>
          <w:rFonts w:eastAsia="Arial"/>
          <w:sz w:val="28"/>
          <w:szCs w:val="28"/>
        </w:rPr>
      </w:pPr>
      <w:r w:rsidRPr="00CF59FD">
        <w:rPr>
          <w:rFonts w:eastAsia="Arial"/>
          <w:sz w:val="28"/>
          <w:szCs w:val="28"/>
        </w:rPr>
        <w:lastRenderedPageBreak/>
        <w:t xml:space="preserve">формирование, обработка, оформление и хранение грузовых перевозочных и </w:t>
      </w:r>
      <w:proofErr w:type="spellStart"/>
      <w:r w:rsidRPr="00CF59FD">
        <w:rPr>
          <w:rFonts w:eastAsia="Arial"/>
          <w:sz w:val="28"/>
          <w:szCs w:val="28"/>
        </w:rPr>
        <w:t>грузосопроводительных</w:t>
      </w:r>
      <w:proofErr w:type="spellEnd"/>
      <w:r w:rsidRPr="00CF59FD">
        <w:rPr>
          <w:rFonts w:eastAsia="Arial"/>
          <w:sz w:val="28"/>
          <w:szCs w:val="28"/>
        </w:rPr>
        <w:t xml:space="preserve"> документов, оговоренных участниками контейнерной перевозки; </w:t>
      </w:r>
    </w:p>
    <w:p w:rsidR="00491975" w:rsidRDefault="00491975" w:rsidP="00B05A3B">
      <w:pPr>
        <w:pStyle w:val="aff8"/>
        <w:numPr>
          <w:ilvl w:val="0"/>
          <w:numId w:val="28"/>
        </w:numPr>
        <w:tabs>
          <w:tab w:val="clear" w:pos="705"/>
          <w:tab w:val="num" w:pos="0"/>
        </w:tabs>
        <w:ind w:left="0" w:firstLine="709"/>
        <w:jc w:val="both"/>
        <w:rPr>
          <w:rFonts w:eastAsia="Arial"/>
          <w:sz w:val="28"/>
          <w:szCs w:val="28"/>
        </w:rPr>
      </w:pPr>
      <w:r>
        <w:rPr>
          <w:rFonts w:eastAsia="Arial"/>
          <w:sz w:val="28"/>
          <w:szCs w:val="28"/>
        </w:rPr>
        <w:t xml:space="preserve">учет контейнеров на контейнерном терминале «Добра», Словакия, </w:t>
      </w:r>
      <w:r w:rsidRPr="00AF3AD4">
        <w:rPr>
          <w:rFonts w:eastAsia="Arial"/>
          <w:sz w:val="28"/>
          <w:szCs w:val="28"/>
        </w:rPr>
        <w:t xml:space="preserve">дочернего общества </w:t>
      </w:r>
      <w:r>
        <w:rPr>
          <w:rFonts w:eastAsia="Arial"/>
          <w:sz w:val="28"/>
          <w:szCs w:val="28"/>
        </w:rPr>
        <w:t>П</w:t>
      </w:r>
      <w:r w:rsidRPr="00AF3AD4">
        <w:rPr>
          <w:rFonts w:eastAsia="Arial"/>
          <w:sz w:val="28"/>
          <w:szCs w:val="28"/>
        </w:rPr>
        <w:t>АО «ТрансКонтейнер»  «</w:t>
      </w:r>
      <w:proofErr w:type="spellStart"/>
      <w:r w:rsidRPr="00AF3AD4">
        <w:rPr>
          <w:rFonts w:eastAsia="Arial"/>
          <w:sz w:val="28"/>
          <w:szCs w:val="28"/>
        </w:rPr>
        <w:t>TransContainer</w:t>
      </w:r>
      <w:proofErr w:type="spellEnd"/>
      <w:r w:rsidRPr="00AF3AD4">
        <w:rPr>
          <w:rFonts w:eastAsia="Arial"/>
          <w:sz w:val="28"/>
          <w:szCs w:val="28"/>
        </w:rPr>
        <w:t xml:space="preserve"> – </w:t>
      </w:r>
      <w:proofErr w:type="spellStart"/>
      <w:r w:rsidRPr="00AF3AD4">
        <w:rPr>
          <w:rFonts w:eastAsia="Arial"/>
          <w:sz w:val="28"/>
          <w:szCs w:val="28"/>
        </w:rPr>
        <w:t>Slovakia</w:t>
      </w:r>
      <w:proofErr w:type="spellEnd"/>
      <w:r w:rsidRPr="00AF3AD4">
        <w:rPr>
          <w:rFonts w:eastAsia="Arial"/>
          <w:sz w:val="28"/>
          <w:szCs w:val="28"/>
        </w:rPr>
        <w:t xml:space="preserve">, </w:t>
      </w:r>
      <w:proofErr w:type="spellStart"/>
      <w:r w:rsidRPr="00AF3AD4">
        <w:rPr>
          <w:rFonts w:eastAsia="Arial"/>
          <w:sz w:val="28"/>
          <w:szCs w:val="28"/>
        </w:rPr>
        <w:t>a.s</w:t>
      </w:r>
      <w:proofErr w:type="spellEnd"/>
      <w:r w:rsidRPr="00AF3AD4">
        <w:rPr>
          <w:rFonts w:eastAsia="Arial"/>
          <w:sz w:val="28"/>
          <w:szCs w:val="28"/>
        </w:rPr>
        <w:t>.»</w:t>
      </w:r>
      <w:r>
        <w:rPr>
          <w:rFonts w:eastAsia="Arial"/>
          <w:sz w:val="28"/>
          <w:szCs w:val="28"/>
        </w:rPr>
        <w:t xml:space="preserve"> (включая хранение, грузовые операции, завоз/вывоз автотранспортом, прибытие/отправление в составе поезда);</w:t>
      </w:r>
    </w:p>
    <w:p w:rsidR="00491975" w:rsidRPr="00CF59FD" w:rsidRDefault="00491975" w:rsidP="00B05A3B">
      <w:pPr>
        <w:pStyle w:val="aff8"/>
        <w:numPr>
          <w:ilvl w:val="0"/>
          <w:numId w:val="28"/>
        </w:numPr>
        <w:tabs>
          <w:tab w:val="clear" w:pos="705"/>
          <w:tab w:val="num" w:pos="0"/>
        </w:tabs>
        <w:ind w:left="0" w:firstLine="709"/>
        <w:jc w:val="both"/>
        <w:rPr>
          <w:rFonts w:eastAsia="Arial"/>
          <w:sz w:val="28"/>
          <w:szCs w:val="28"/>
        </w:rPr>
      </w:pPr>
      <w:r>
        <w:rPr>
          <w:rFonts w:eastAsia="Arial"/>
          <w:sz w:val="28"/>
          <w:szCs w:val="28"/>
        </w:rPr>
        <w:t>информационное</w:t>
      </w:r>
      <w:r w:rsidRPr="00CF59FD">
        <w:rPr>
          <w:rFonts w:eastAsia="Arial"/>
          <w:sz w:val="28"/>
          <w:szCs w:val="28"/>
        </w:rPr>
        <w:t xml:space="preserve"> взаимодействия с внутренними системами</w:t>
      </w:r>
      <w:r>
        <w:rPr>
          <w:rFonts w:eastAsia="Arial"/>
          <w:sz w:val="28"/>
          <w:szCs w:val="28"/>
        </w:rPr>
        <w:br/>
      </w:r>
      <w:r w:rsidRPr="00CF59FD">
        <w:rPr>
          <w:rFonts w:eastAsia="Arial"/>
          <w:sz w:val="28"/>
          <w:szCs w:val="28"/>
        </w:rPr>
        <w:t>ПАО «ТрансКонтейнер»:</w:t>
      </w:r>
    </w:p>
    <w:p w:rsidR="00491975" w:rsidRPr="00CF59FD" w:rsidRDefault="00491975" w:rsidP="00B05A3B">
      <w:pPr>
        <w:pStyle w:val="aff8"/>
        <w:numPr>
          <w:ilvl w:val="1"/>
          <w:numId w:val="28"/>
        </w:numPr>
        <w:tabs>
          <w:tab w:val="clear" w:pos="1260"/>
          <w:tab w:val="num" w:pos="142"/>
        </w:tabs>
        <w:ind w:left="0" w:firstLine="709"/>
        <w:jc w:val="both"/>
        <w:rPr>
          <w:sz w:val="28"/>
        </w:rPr>
      </w:pPr>
      <w:r w:rsidRPr="00CF59FD">
        <w:rPr>
          <w:sz w:val="28"/>
        </w:rPr>
        <w:t xml:space="preserve">Информационно-Расчетная Система Перевозки (ИРС Перевозки) и Портал Агента </w:t>
      </w:r>
      <w:r w:rsidRPr="00182CEA">
        <w:rPr>
          <w:sz w:val="28"/>
        </w:rPr>
        <w:t>(</w:t>
      </w:r>
      <w:r>
        <w:rPr>
          <w:sz w:val="28"/>
        </w:rPr>
        <w:t>информационные системы транспортно-экспедиционного обслуживания информационной комплексной системы ПАО «ТрансКонтейнер»</w:t>
      </w:r>
      <w:r w:rsidRPr="00182CEA">
        <w:rPr>
          <w:sz w:val="28"/>
        </w:rPr>
        <w:t xml:space="preserve">) </w:t>
      </w:r>
      <w:r w:rsidRPr="00CF59FD">
        <w:rPr>
          <w:sz w:val="28"/>
        </w:rPr>
        <w:t>в части:</w:t>
      </w:r>
    </w:p>
    <w:p w:rsidR="00491975" w:rsidRPr="00491975" w:rsidRDefault="00491975" w:rsidP="00491975">
      <w:pPr>
        <w:pStyle w:val="a"/>
        <w:rPr>
          <w:b w:val="0"/>
          <w:i w:val="0"/>
        </w:rPr>
      </w:pPr>
      <w:r w:rsidRPr="00491975">
        <w:rPr>
          <w:b w:val="0"/>
          <w:i w:val="0"/>
        </w:rPr>
        <w:t>передачи инструкции для формирования накладной СМГС;</w:t>
      </w:r>
    </w:p>
    <w:p w:rsidR="00491975" w:rsidRPr="00491975" w:rsidRDefault="00491975" w:rsidP="00491975">
      <w:pPr>
        <w:pStyle w:val="a"/>
        <w:rPr>
          <w:b w:val="0"/>
          <w:i w:val="0"/>
        </w:rPr>
      </w:pPr>
      <w:r w:rsidRPr="00491975">
        <w:rPr>
          <w:b w:val="0"/>
          <w:i w:val="0"/>
        </w:rPr>
        <w:t>передачи инструкции для формирования накладной ГУ;</w:t>
      </w:r>
    </w:p>
    <w:p w:rsidR="00491975" w:rsidRPr="008A7378" w:rsidRDefault="00491975" w:rsidP="00B05A3B">
      <w:pPr>
        <w:pStyle w:val="aff8"/>
        <w:numPr>
          <w:ilvl w:val="1"/>
          <w:numId w:val="28"/>
        </w:numPr>
        <w:tabs>
          <w:tab w:val="clear" w:pos="1260"/>
          <w:tab w:val="num" w:pos="142"/>
        </w:tabs>
        <w:ind w:left="0" w:firstLine="709"/>
        <w:jc w:val="both"/>
        <w:rPr>
          <w:sz w:val="28"/>
          <w:szCs w:val="28"/>
        </w:rPr>
      </w:pPr>
      <w:r w:rsidRPr="008A7378">
        <w:rPr>
          <w:sz w:val="28"/>
          <w:szCs w:val="28"/>
        </w:rPr>
        <w:t xml:space="preserve">автоматизированная система «Учет и контроль контейнерного парка за рубежом» (АС Учет); </w:t>
      </w:r>
    </w:p>
    <w:p w:rsidR="00491975" w:rsidRPr="008A7378" w:rsidRDefault="00491975" w:rsidP="00B05A3B">
      <w:pPr>
        <w:pStyle w:val="aff8"/>
        <w:numPr>
          <w:ilvl w:val="1"/>
          <w:numId w:val="28"/>
        </w:numPr>
        <w:tabs>
          <w:tab w:val="clear" w:pos="1260"/>
          <w:tab w:val="num" w:pos="142"/>
        </w:tabs>
        <w:ind w:left="0" w:firstLine="709"/>
        <w:jc w:val="both"/>
        <w:rPr>
          <w:sz w:val="28"/>
          <w:szCs w:val="28"/>
        </w:rPr>
      </w:pPr>
      <w:r w:rsidRPr="008A7378">
        <w:rPr>
          <w:color w:val="000000"/>
          <w:sz w:val="28"/>
          <w:szCs w:val="28"/>
          <w:lang w:eastAsia="ru-RU"/>
        </w:rPr>
        <w:t>автоматизированной системы централизованного управления нормативно-справочной информацией на базе программного обеспечения «1С</w:t>
      </w:r>
      <w:proofErr w:type="gramStart"/>
      <w:r w:rsidRPr="008A7378">
        <w:rPr>
          <w:color w:val="000000"/>
          <w:sz w:val="28"/>
          <w:szCs w:val="28"/>
          <w:lang w:eastAsia="ru-RU"/>
        </w:rPr>
        <w:t>:П</w:t>
      </w:r>
      <w:proofErr w:type="gramEnd"/>
      <w:r w:rsidRPr="008A7378">
        <w:rPr>
          <w:color w:val="000000"/>
          <w:sz w:val="28"/>
          <w:szCs w:val="28"/>
          <w:lang w:eastAsia="ru-RU"/>
        </w:rPr>
        <w:t>редприятие 8.2» (АС ЦНСИ);</w:t>
      </w:r>
    </w:p>
    <w:p w:rsidR="00491975" w:rsidRPr="00426D97" w:rsidRDefault="00491975" w:rsidP="00B05A3B">
      <w:pPr>
        <w:pStyle w:val="aff8"/>
        <w:numPr>
          <w:ilvl w:val="0"/>
          <w:numId w:val="28"/>
        </w:numPr>
        <w:tabs>
          <w:tab w:val="clear" w:pos="705"/>
          <w:tab w:val="num" w:pos="0"/>
        </w:tabs>
        <w:ind w:left="0" w:firstLine="709"/>
        <w:jc w:val="both"/>
        <w:rPr>
          <w:rFonts w:eastAsia="Arial"/>
          <w:sz w:val="28"/>
          <w:szCs w:val="28"/>
        </w:rPr>
      </w:pPr>
      <w:proofErr w:type="gramStart"/>
      <w:r w:rsidRPr="003936B6">
        <w:rPr>
          <w:rFonts w:eastAsia="Arial"/>
          <w:sz w:val="28"/>
          <w:szCs w:val="28"/>
        </w:rPr>
        <w:t>информационное</w:t>
      </w:r>
      <w:proofErr w:type="gramEnd"/>
      <w:r w:rsidRPr="003936B6">
        <w:rPr>
          <w:rFonts w:eastAsia="Arial"/>
          <w:sz w:val="28"/>
          <w:szCs w:val="28"/>
        </w:rPr>
        <w:t xml:space="preserve"> взаимодействия с внешними системами:</w:t>
      </w:r>
    </w:p>
    <w:p w:rsidR="00491975" w:rsidRPr="00EA10AF" w:rsidRDefault="00491975" w:rsidP="00B05A3B">
      <w:pPr>
        <w:pStyle w:val="aff8"/>
        <w:numPr>
          <w:ilvl w:val="1"/>
          <w:numId w:val="28"/>
        </w:numPr>
        <w:tabs>
          <w:tab w:val="clear" w:pos="1260"/>
          <w:tab w:val="num" w:pos="142"/>
        </w:tabs>
        <w:ind w:left="0" w:firstLine="709"/>
        <w:jc w:val="both"/>
        <w:rPr>
          <w:color w:val="000000"/>
          <w:sz w:val="28"/>
          <w:szCs w:val="28"/>
          <w:lang w:eastAsia="ru-RU"/>
        </w:rPr>
      </w:pPr>
      <w:r w:rsidRPr="00EA10AF">
        <w:rPr>
          <w:color w:val="000000"/>
          <w:sz w:val="28"/>
          <w:szCs w:val="28"/>
          <w:lang w:eastAsia="ru-RU"/>
        </w:rPr>
        <w:t>информационные системы администраций железных дорог с использованием международного стандарта UN/EDIFACT (электронный обмен данными для служб администрации, коммерции и транспорта, разработанный на основе модели OSI под эгидой ООН);</w:t>
      </w:r>
    </w:p>
    <w:p w:rsidR="00491975" w:rsidRPr="00EA10AF" w:rsidRDefault="00491975" w:rsidP="00B05A3B">
      <w:pPr>
        <w:pStyle w:val="aff8"/>
        <w:numPr>
          <w:ilvl w:val="1"/>
          <w:numId w:val="28"/>
        </w:numPr>
        <w:tabs>
          <w:tab w:val="clear" w:pos="1260"/>
          <w:tab w:val="num" w:pos="142"/>
        </w:tabs>
        <w:ind w:left="0" w:firstLine="709"/>
        <w:jc w:val="both"/>
        <w:rPr>
          <w:color w:val="000000"/>
          <w:sz w:val="28"/>
          <w:szCs w:val="28"/>
          <w:lang w:eastAsia="ru-RU"/>
        </w:rPr>
      </w:pPr>
      <w:r w:rsidRPr="00EA10AF">
        <w:rPr>
          <w:color w:val="000000"/>
          <w:sz w:val="28"/>
          <w:szCs w:val="28"/>
          <w:lang w:eastAsia="ru-RU"/>
        </w:rPr>
        <w:t>информационная система федеральной таможенной службы (ФТС России);</w:t>
      </w:r>
    </w:p>
    <w:p w:rsidR="00491975" w:rsidRPr="00EA10AF" w:rsidRDefault="00491975" w:rsidP="00B05A3B">
      <w:pPr>
        <w:pStyle w:val="aff8"/>
        <w:numPr>
          <w:ilvl w:val="1"/>
          <w:numId w:val="28"/>
        </w:numPr>
        <w:tabs>
          <w:tab w:val="clear" w:pos="1260"/>
          <w:tab w:val="num" w:pos="142"/>
        </w:tabs>
        <w:ind w:left="0" w:firstLine="709"/>
        <w:jc w:val="both"/>
        <w:rPr>
          <w:color w:val="000000"/>
          <w:sz w:val="28"/>
          <w:szCs w:val="28"/>
          <w:lang w:eastAsia="ru-RU"/>
        </w:rPr>
      </w:pPr>
      <w:r w:rsidRPr="00EA10AF">
        <w:rPr>
          <w:color w:val="000000"/>
          <w:sz w:val="28"/>
          <w:szCs w:val="28"/>
          <w:lang w:eastAsia="ru-RU"/>
        </w:rPr>
        <w:t>информационные системы таможенных брокеров;</w:t>
      </w:r>
    </w:p>
    <w:p w:rsidR="00491975" w:rsidRPr="00EA10AF" w:rsidRDefault="00491975" w:rsidP="00B05A3B">
      <w:pPr>
        <w:pStyle w:val="aff8"/>
        <w:numPr>
          <w:ilvl w:val="1"/>
          <w:numId w:val="28"/>
        </w:numPr>
        <w:tabs>
          <w:tab w:val="clear" w:pos="1260"/>
          <w:tab w:val="num" w:pos="142"/>
        </w:tabs>
        <w:ind w:left="0" w:firstLine="709"/>
        <w:jc w:val="both"/>
        <w:rPr>
          <w:color w:val="000000"/>
          <w:sz w:val="28"/>
          <w:szCs w:val="28"/>
          <w:lang w:eastAsia="ru-RU"/>
        </w:rPr>
      </w:pPr>
      <w:r w:rsidRPr="00EA10AF">
        <w:rPr>
          <w:color w:val="000000"/>
          <w:sz w:val="28"/>
          <w:szCs w:val="28"/>
          <w:lang w:eastAsia="ru-RU"/>
        </w:rPr>
        <w:t>автоматизированные системы грузоотправителей и перевозчиков с возможностью использования электронного документооборота на основе электронной подписи (ЭП) с проверкой электронных документов через сервисы доверенной третьей стороны (ДТС);</w:t>
      </w:r>
    </w:p>
    <w:p w:rsidR="00491975" w:rsidRPr="00EA10AF" w:rsidRDefault="00491975" w:rsidP="00B05A3B">
      <w:pPr>
        <w:pStyle w:val="aff8"/>
        <w:numPr>
          <w:ilvl w:val="1"/>
          <w:numId w:val="28"/>
        </w:numPr>
        <w:tabs>
          <w:tab w:val="clear" w:pos="1260"/>
          <w:tab w:val="num" w:pos="142"/>
        </w:tabs>
        <w:ind w:left="0" w:firstLine="709"/>
        <w:jc w:val="both"/>
        <w:rPr>
          <w:color w:val="000000"/>
          <w:sz w:val="28"/>
          <w:szCs w:val="28"/>
          <w:lang w:eastAsia="ru-RU"/>
        </w:rPr>
      </w:pPr>
      <w:r w:rsidRPr="00EA10AF">
        <w:rPr>
          <w:color w:val="000000"/>
          <w:sz w:val="28"/>
          <w:szCs w:val="28"/>
          <w:lang w:eastAsia="ru-RU"/>
        </w:rPr>
        <w:t>информационные системы участников международных контейнерных перевозок.</w:t>
      </w:r>
    </w:p>
    <w:p w:rsidR="00491975" w:rsidRPr="00BE12ED" w:rsidRDefault="00491975" w:rsidP="00491975">
      <w:pPr>
        <w:ind w:firstLine="720"/>
        <w:contextualSpacing/>
        <w:jc w:val="both"/>
        <w:rPr>
          <w:rFonts w:eastAsia="Arial"/>
          <w:sz w:val="28"/>
        </w:rPr>
      </w:pPr>
      <w:r w:rsidRPr="00BE12ED">
        <w:rPr>
          <w:rFonts w:eastAsia="Arial"/>
          <w:sz w:val="28"/>
        </w:rPr>
        <w:t>Для взаимодействия со смежными системами предусмотрены следующие варианты:</w:t>
      </w:r>
    </w:p>
    <w:p w:rsidR="00491975" w:rsidRPr="00D63DE0" w:rsidRDefault="00491975" w:rsidP="00B05A3B">
      <w:pPr>
        <w:pStyle w:val="aff8"/>
        <w:numPr>
          <w:ilvl w:val="0"/>
          <w:numId w:val="25"/>
        </w:numPr>
        <w:contextualSpacing/>
        <w:jc w:val="both"/>
        <w:rPr>
          <w:rFonts w:eastAsia="Arial"/>
          <w:sz w:val="28"/>
        </w:rPr>
      </w:pPr>
      <w:r>
        <w:rPr>
          <w:rFonts w:eastAsia="Arial"/>
          <w:sz w:val="28"/>
        </w:rPr>
        <w:t>автоматизированный перенос данных из одной системы в другую (интеграция в режиме АСУ-АСУ)</w:t>
      </w:r>
      <w:r w:rsidRPr="00D63DE0">
        <w:rPr>
          <w:rFonts w:eastAsia="Arial"/>
          <w:sz w:val="28"/>
        </w:rPr>
        <w:t>;</w:t>
      </w:r>
    </w:p>
    <w:p w:rsidR="00491975" w:rsidRPr="00FD11E5" w:rsidRDefault="00491975" w:rsidP="00B05A3B">
      <w:pPr>
        <w:pStyle w:val="aff8"/>
        <w:numPr>
          <w:ilvl w:val="0"/>
          <w:numId w:val="25"/>
        </w:numPr>
        <w:jc w:val="both"/>
        <w:rPr>
          <w:rFonts w:eastAsia="Arial"/>
          <w:sz w:val="32"/>
          <w:szCs w:val="20"/>
        </w:rPr>
      </w:pPr>
      <w:r w:rsidRPr="00D63DE0">
        <w:rPr>
          <w:rFonts w:eastAsia="Arial"/>
          <w:sz w:val="28"/>
        </w:rPr>
        <w:t xml:space="preserve">Импорт-экспорт данных </w:t>
      </w:r>
      <w:proofErr w:type="gramStart"/>
      <w:r w:rsidRPr="00D63DE0">
        <w:rPr>
          <w:rFonts w:eastAsia="Arial"/>
          <w:sz w:val="28"/>
        </w:rPr>
        <w:t>из</w:t>
      </w:r>
      <w:proofErr w:type="gramEnd"/>
      <w:r w:rsidRPr="00D63DE0">
        <w:rPr>
          <w:rFonts w:eastAsia="Arial"/>
          <w:sz w:val="28"/>
        </w:rPr>
        <w:t xml:space="preserve">/в Системы в установленных обменных и/или открытых форматах  в ручном режиме. </w:t>
      </w:r>
    </w:p>
    <w:p w:rsidR="00491975" w:rsidRDefault="00491975" w:rsidP="00491975">
      <w:pPr>
        <w:spacing w:before="120" w:after="120"/>
        <w:ind w:firstLine="709"/>
        <w:contextualSpacing/>
        <w:jc w:val="both"/>
        <w:rPr>
          <w:sz w:val="28"/>
          <w:szCs w:val="28"/>
        </w:rPr>
      </w:pPr>
      <w:r>
        <w:rPr>
          <w:sz w:val="28"/>
          <w:szCs w:val="28"/>
        </w:rPr>
        <w:t xml:space="preserve">Система была </w:t>
      </w:r>
      <w:r w:rsidRPr="00017F5B">
        <w:rPr>
          <w:sz w:val="28"/>
          <w:szCs w:val="28"/>
        </w:rPr>
        <w:t xml:space="preserve">разработана и введена в промышленную эксплуатацию </w:t>
      </w:r>
      <w:r>
        <w:rPr>
          <w:sz w:val="28"/>
          <w:szCs w:val="28"/>
        </w:rPr>
        <w:t>в 2008</w:t>
      </w:r>
      <w:r w:rsidRPr="002735BD">
        <w:rPr>
          <w:sz w:val="28"/>
          <w:szCs w:val="28"/>
        </w:rPr>
        <w:t xml:space="preserve"> году</w:t>
      </w:r>
      <w:r>
        <w:rPr>
          <w:sz w:val="28"/>
          <w:szCs w:val="28"/>
        </w:rPr>
        <w:t>.</w:t>
      </w:r>
    </w:p>
    <w:p w:rsidR="00491975" w:rsidRPr="00A735CE" w:rsidRDefault="00491975" w:rsidP="00491975">
      <w:pPr>
        <w:spacing w:before="120" w:after="120"/>
        <w:ind w:firstLine="709"/>
        <w:contextualSpacing/>
        <w:jc w:val="both"/>
        <w:rPr>
          <w:sz w:val="28"/>
          <w:szCs w:val="28"/>
        </w:rPr>
      </w:pPr>
      <w:r>
        <w:rPr>
          <w:sz w:val="28"/>
          <w:szCs w:val="28"/>
        </w:rPr>
        <w:t xml:space="preserve">Серверная часть программного обеспечения Системы реализуется на языке программирования </w:t>
      </w:r>
      <w:proofErr w:type="spellStart"/>
      <w:r w:rsidRPr="003C4DD5">
        <w:rPr>
          <w:sz w:val="28"/>
          <w:szCs w:val="28"/>
        </w:rPr>
        <w:t>Java</w:t>
      </w:r>
      <w:proofErr w:type="spellEnd"/>
      <w:r>
        <w:rPr>
          <w:sz w:val="28"/>
          <w:szCs w:val="28"/>
        </w:rPr>
        <w:t>, как многозвенное (</w:t>
      </w:r>
      <w:proofErr w:type="spellStart"/>
      <w:r w:rsidRPr="003C4DD5">
        <w:rPr>
          <w:sz w:val="28"/>
          <w:szCs w:val="28"/>
        </w:rPr>
        <w:t>multi</w:t>
      </w:r>
      <w:proofErr w:type="spellEnd"/>
      <w:r w:rsidRPr="00A735CE">
        <w:rPr>
          <w:sz w:val="28"/>
          <w:szCs w:val="28"/>
        </w:rPr>
        <w:t xml:space="preserve"> </w:t>
      </w:r>
      <w:proofErr w:type="spellStart"/>
      <w:r w:rsidRPr="003C4DD5">
        <w:rPr>
          <w:sz w:val="28"/>
          <w:szCs w:val="28"/>
        </w:rPr>
        <w:t>tier</w:t>
      </w:r>
      <w:proofErr w:type="spellEnd"/>
      <w:r w:rsidRPr="00A735CE">
        <w:rPr>
          <w:sz w:val="28"/>
          <w:szCs w:val="28"/>
        </w:rPr>
        <w:t>)</w:t>
      </w:r>
      <w:r>
        <w:rPr>
          <w:sz w:val="28"/>
          <w:szCs w:val="28"/>
        </w:rPr>
        <w:t xml:space="preserve"> приложение на основе </w:t>
      </w:r>
      <w:r>
        <w:rPr>
          <w:sz w:val="28"/>
          <w:szCs w:val="28"/>
        </w:rPr>
        <w:lastRenderedPageBreak/>
        <w:t xml:space="preserve">архитектуры </w:t>
      </w:r>
      <w:proofErr w:type="spellStart"/>
      <w:r w:rsidRPr="00A735CE">
        <w:rPr>
          <w:sz w:val="28"/>
          <w:szCs w:val="28"/>
        </w:rPr>
        <w:t>Java</w:t>
      </w:r>
      <w:proofErr w:type="spellEnd"/>
      <w:r w:rsidRPr="00A735CE">
        <w:rPr>
          <w:sz w:val="28"/>
          <w:szCs w:val="28"/>
        </w:rPr>
        <w:t xml:space="preserve"> 2</w:t>
      </w:r>
      <w:r>
        <w:rPr>
          <w:sz w:val="28"/>
          <w:szCs w:val="28"/>
        </w:rPr>
        <w:t xml:space="preserve"> </w:t>
      </w:r>
      <w:proofErr w:type="spellStart"/>
      <w:r w:rsidRPr="00A735CE">
        <w:rPr>
          <w:sz w:val="28"/>
          <w:szCs w:val="28"/>
        </w:rPr>
        <w:t>Enterprise</w:t>
      </w:r>
      <w:proofErr w:type="spellEnd"/>
      <w:r w:rsidRPr="00A735CE">
        <w:rPr>
          <w:sz w:val="28"/>
          <w:szCs w:val="28"/>
        </w:rPr>
        <w:t xml:space="preserve"> </w:t>
      </w:r>
      <w:proofErr w:type="spellStart"/>
      <w:r w:rsidRPr="00A735CE">
        <w:rPr>
          <w:sz w:val="28"/>
          <w:szCs w:val="28"/>
        </w:rPr>
        <w:t>Edition</w:t>
      </w:r>
      <w:proofErr w:type="spellEnd"/>
      <w:r w:rsidRPr="00A735CE">
        <w:rPr>
          <w:sz w:val="28"/>
          <w:szCs w:val="28"/>
        </w:rPr>
        <w:t xml:space="preserve"> (J2EE).</w:t>
      </w:r>
      <w:r w:rsidRPr="003C4DD5">
        <w:rPr>
          <w:sz w:val="28"/>
          <w:szCs w:val="28"/>
        </w:rPr>
        <w:t xml:space="preserve"> </w:t>
      </w:r>
      <w:r>
        <w:rPr>
          <w:sz w:val="28"/>
          <w:szCs w:val="28"/>
        </w:rPr>
        <w:t xml:space="preserve">Это означает, что бизнес-логика Системы включается в сервер приложений и реализуется как </w:t>
      </w:r>
      <w:proofErr w:type="spellStart"/>
      <w:r w:rsidRPr="00A735CE">
        <w:rPr>
          <w:sz w:val="28"/>
          <w:szCs w:val="28"/>
        </w:rPr>
        <w:t>Enterprise</w:t>
      </w:r>
      <w:proofErr w:type="spellEnd"/>
      <w:r w:rsidRPr="00A735CE">
        <w:rPr>
          <w:sz w:val="28"/>
          <w:szCs w:val="28"/>
        </w:rPr>
        <w:t xml:space="preserve"> </w:t>
      </w:r>
      <w:proofErr w:type="spellStart"/>
      <w:r w:rsidRPr="00A735CE">
        <w:rPr>
          <w:sz w:val="28"/>
          <w:szCs w:val="28"/>
        </w:rPr>
        <w:t>Java</w:t>
      </w:r>
      <w:proofErr w:type="spellEnd"/>
      <w:r w:rsidRPr="00A735CE">
        <w:rPr>
          <w:sz w:val="28"/>
          <w:szCs w:val="28"/>
        </w:rPr>
        <w:t xml:space="preserve"> </w:t>
      </w:r>
      <w:proofErr w:type="spellStart"/>
      <w:r w:rsidRPr="00A735CE">
        <w:rPr>
          <w:sz w:val="28"/>
          <w:szCs w:val="28"/>
        </w:rPr>
        <w:t>Beans</w:t>
      </w:r>
      <w:proofErr w:type="spellEnd"/>
      <w:r w:rsidRPr="00A735CE">
        <w:rPr>
          <w:sz w:val="28"/>
          <w:szCs w:val="28"/>
        </w:rPr>
        <w:t xml:space="preserve"> (EJB).</w:t>
      </w:r>
    </w:p>
    <w:p w:rsidR="00491975" w:rsidRPr="00A735CE" w:rsidRDefault="00491975" w:rsidP="00491975">
      <w:pPr>
        <w:spacing w:before="120" w:after="120"/>
        <w:ind w:firstLine="709"/>
        <w:contextualSpacing/>
        <w:jc w:val="both"/>
        <w:rPr>
          <w:sz w:val="28"/>
          <w:szCs w:val="28"/>
        </w:rPr>
      </w:pPr>
      <w:r w:rsidRPr="003C4DD5">
        <w:rPr>
          <w:sz w:val="28"/>
          <w:szCs w:val="28"/>
        </w:rPr>
        <w:t xml:space="preserve">Система представляет собой </w:t>
      </w:r>
      <w:proofErr w:type="spellStart"/>
      <w:r w:rsidRPr="003C4DD5">
        <w:rPr>
          <w:sz w:val="28"/>
          <w:szCs w:val="28"/>
        </w:rPr>
        <w:t>web</w:t>
      </w:r>
      <w:proofErr w:type="spellEnd"/>
      <w:r w:rsidRPr="003C4DD5">
        <w:rPr>
          <w:sz w:val="28"/>
          <w:szCs w:val="28"/>
        </w:rPr>
        <w:t xml:space="preserve">-приложение. В качестве сервера приложений используется </w:t>
      </w:r>
      <w:proofErr w:type="spellStart"/>
      <w:r w:rsidRPr="003C4DD5">
        <w:rPr>
          <w:sz w:val="28"/>
          <w:szCs w:val="28"/>
        </w:rPr>
        <w:t>Apache</w:t>
      </w:r>
      <w:proofErr w:type="spellEnd"/>
      <w:r w:rsidRPr="003C4DD5">
        <w:rPr>
          <w:sz w:val="28"/>
          <w:szCs w:val="28"/>
        </w:rPr>
        <w:t xml:space="preserve"> </w:t>
      </w:r>
      <w:proofErr w:type="spellStart"/>
      <w:r w:rsidRPr="003C4DD5">
        <w:rPr>
          <w:sz w:val="28"/>
          <w:szCs w:val="28"/>
        </w:rPr>
        <w:t>Tomcat</w:t>
      </w:r>
      <w:proofErr w:type="spellEnd"/>
      <w:r w:rsidRPr="003C4DD5">
        <w:rPr>
          <w:sz w:val="28"/>
          <w:szCs w:val="28"/>
        </w:rPr>
        <w:t xml:space="preserve"> в связке с </w:t>
      </w:r>
      <w:proofErr w:type="spellStart"/>
      <w:r w:rsidRPr="003C4DD5">
        <w:rPr>
          <w:sz w:val="28"/>
          <w:szCs w:val="28"/>
        </w:rPr>
        <w:t>Apache</w:t>
      </w:r>
      <w:proofErr w:type="spellEnd"/>
      <w:r w:rsidRPr="003C4DD5">
        <w:rPr>
          <w:sz w:val="28"/>
          <w:szCs w:val="28"/>
        </w:rPr>
        <w:t xml:space="preserve"> HTTP. В качестве СУБД</w:t>
      </w:r>
      <w:r>
        <w:rPr>
          <w:sz w:val="28"/>
          <w:szCs w:val="28"/>
        </w:rPr>
        <w:t xml:space="preserve"> (</w:t>
      </w:r>
      <w:r w:rsidRPr="00EA10AF">
        <w:rPr>
          <w:sz w:val="28"/>
          <w:szCs w:val="28"/>
        </w:rPr>
        <w:t>Система управления базами данных</w:t>
      </w:r>
      <w:r>
        <w:rPr>
          <w:sz w:val="28"/>
          <w:szCs w:val="28"/>
        </w:rPr>
        <w:t>)</w:t>
      </w:r>
      <w:r>
        <w:rPr>
          <w:rStyle w:val="afff1"/>
        </w:rPr>
        <w:t xml:space="preserve"> </w:t>
      </w:r>
      <w:r w:rsidRPr="003C4DD5">
        <w:rPr>
          <w:sz w:val="28"/>
          <w:szCs w:val="28"/>
        </w:rPr>
        <w:t xml:space="preserve"> используется </w:t>
      </w:r>
      <w:proofErr w:type="spellStart"/>
      <w:r w:rsidRPr="003C4DD5">
        <w:rPr>
          <w:sz w:val="28"/>
          <w:szCs w:val="28"/>
        </w:rPr>
        <w:t>Oracle</w:t>
      </w:r>
      <w:proofErr w:type="spellEnd"/>
      <w:r w:rsidRPr="003C4DD5">
        <w:rPr>
          <w:sz w:val="28"/>
          <w:szCs w:val="28"/>
        </w:rPr>
        <w:t xml:space="preserve"> </w:t>
      </w:r>
      <w:proofErr w:type="spellStart"/>
      <w:r w:rsidRPr="003C4DD5">
        <w:rPr>
          <w:sz w:val="28"/>
          <w:szCs w:val="28"/>
        </w:rPr>
        <w:t>Database</w:t>
      </w:r>
      <w:proofErr w:type="spellEnd"/>
      <w:r w:rsidRPr="003C4DD5">
        <w:rPr>
          <w:sz w:val="28"/>
          <w:szCs w:val="28"/>
        </w:rPr>
        <w:t xml:space="preserve"> 11gR2 </w:t>
      </w:r>
      <w:proofErr w:type="spellStart"/>
      <w:r w:rsidRPr="003C4DD5">
        <w:rPr>
          <w:sz w:val="28"/>
          <w:szCs w:val="28"/>
        </w:rPr>
        <w:t>Enterprise</w:t>
      </w:r>
      <w:proofErr w:type="spellEnd"/>
      <w:r w:rsidRPr="003C4DD5">
        <w:rPr>
          <w:sz w:val="28"/>
          <w:szCs w:val="28"/>
        </w:rPr>
        <w:t xml:space="preserve"> </w:t>
      </w:r>
      <w:proofErr w:type="spellStart"/>
      <w:r w:rsidRPr="003C4DD5">
        <w:rPr>
          <w:sz w:val="28"/>
          <w:szCs w:val="28"/>
        </w:rPr>
        <w:t>Edition</w:t>
      </w:r>
      <w:proofErr w:type="spellEnd"/>
      <w:r w:rsidRPr="003C4DD5">
        <w:rPr>
          <w:sz w:val="28"/>
          <w:szCs w:val="28"/>
        </w:rPr>
        <w:t>.</w:t>
      </w:r>
    </w:p>
    <w:p w:rsidR="00491975" w:rsidRPr="00AF3AD4" w:rsidRDefault="00491975" w:rsidP="00491975">
      <w:pPr>
        <w:spacing w:line="276" w:lineRule="auto"/>
        <w:ind w:left="1154"/>
        <w:jc w:val="both"/>
        <w:rPr>
          <w:rFonts w:eastAsia="Arial"/>
          <w:sz w:val="28"/>
          <w:szCs w:val="28"/>
        </w:rPr>
      </w:pPr>
    </w:p>
    <w:p w:rsidR="00491975" w:rsidRDefault="00491975" w:rsidP="00B05A3B">
      <w:pPr>
        <w:pStyle w:val="2"/>
        <w:keepNext w:val="0"/>
        <w:widowControl w:val="0"/>
        <w:numPr>
          <w:ilvl w:val="1"/>
          <w:numId w:val="26"/>
        </w:numPr>
        <w:spacing w:before="0" w:after="0"/>
        <w:jc w:val="both"/>
        <w:rPr>
          <w:rFonts w:eastAsia="MS Mincho"/>
          <w:i w:val="0"/>
          <w:kern w:val="1"/>
        </w:rPr>
      </w:pPr>
      <w:r w:rsidRPr="007B555E">
        <w:rPr>
          <w:rFonts w:eastAsia="MS Mincho"/>
          <w:i w:val="0"/>
          <w:kern w:val="1"/>
        </w:rPr>
        <w:t>Требования к выполнению работ</w:t>
      </w:r>
    </w:p>
    <w:p w:rsidR="00491975" w:rsidRPr="00BE12ED" w:rsidRDefault="00491975" w:rsidP="00491975">
      <w:pPr>
        <w:spacing w:line="276" w:lineRule="auto"/>
        <w:ind w:left="1154"/>
        <w:jc w:val="both"/>
        <w:rPr>
          <w:rFonts w:eastAsia="Arial"/>
          <w:sz w:val="32"/>
          <w:szCs w:val="20"/>
        </w:rPr>
      </w:pPr>
    </w:p>
    <w:p w:rsidR="00CC5011" w:rsidRDefault="00CC5011" w:rsidP="00B05A3B">
      <w:pPr>
        <w:pStyle w:val="aff8"/>
        <w:numPr>
          <w:ilvl w:val="0"/>
          <w:numId w:val="29"/>
        </w:numPr>
        <w:ind w:left="0" w:firstLine="709"/>
        <w:jc w:val="both"/>
        <w:rPr>
          <w:sz w:val="28"/>
          <w:szCs w:val="28"/>
        </w:rPr>
      </w:pPr>
      <w:r>
        <w:rPr>
          <w:sz w:val="28"/>
          <w:szCs w:val="28"/>
        </w:rPr>
        <w:t>Выполнение работ должно осуществляться с учетом требований</w:t>
      </w:r>
      <w:r>
        <w:rPr>
          <w:sz w:val="28"/>
          <w:szCs w:val="28"/>
        </w:rPr>
        <w:br/>
      </w:r>
      <w:r w:rsidRPr="007B165F">
        <w:rPr>
          <w:sz w:val="28"/>
          <w:szCs w:val="28"/>
        </w:rPr>
        <w:t xml:space="preserve">ГОСТ </w:t>
      </w:r>
      <w:proofErr w:type="gramStart"/>
      <w:r w:rsidRPr="007B165F">
        <w:rPr>
          <w:sz w:val="28"/>
          <w:szCs w:val="28"/>
        </w:rPr>
        <w:t>Р</w:t>
      </w:r>
      <w:proofErr w:type="gramEnd"/>
      <w:r w:rsidRPr="007B165F">
        <w:rPr>
          <w:sz w:val="28"/>
          <w:szCs w:val="28"/>
        </w:rPr>
        <w:t xml:space="preserve"> ИСО/МЭК 14764-2002  </w:t>
      </w:r>
      <w:r w:rsidR="00B3483B">
        <w:rPr>
          <w:sz w:val="28"/>
          <w:szCs w:val="28"/>
        </w:rPr>
        <w:t>«</w:t>
      </w:r>
      <w:r w:rsidRPr="007B165F">
        <w:rPr>
          <w:sz w:val="28"/>
          <w:szCs w:val="28"/>
        </w:rPr>
        <w:t>Информационная технология. Сопровождение программных средств</w:t>
      </w:r>
      <w:r w:rsidR="00B3483B">
        <w:rPr>
          <w:sz w:val="28"/>
          <w:szCs w:val="28"/>
        </w:rPr>
        <w:t>»</w:t>
      </w:r>
      <w:r w:rsidR="00B165CA">
        <w:rPr>
          <w:sz w:val="28"/>
          <w:szCs w:val="28"/>
        </w:rPr>
        <w:t>.</w:t>
      </w:r>
      <w:r>
        <w:rPr>
          <w:sz w:val="28"/>
          <w:szCs w:val="28"/>
        </w:rPr>
        <w:t xml:space="preserve"> </w:t>
      </w:r>
    </w:p>
    <w:p w:rsidR="00491975" w:rsidRDefault="00491975" w:rsidP="00B05A3B">
      <w:pPr>
        <w:pStyle w:val="aff8"/>
        <w:numPr>
          <w:ilvl w:val="0"/>
          <w:numId w:val="29"/>
        </w:numPr>
        <w:ind w:left="0" w:firstLine="709"/>
        <w:jc w:val="both"/>
        <w:rPr>
          <w:sz w:val="28"/>
          <w:szCs w:val="28"/>
        </w:rPr>
      </w:pPr>
      <w:r>
        <w:rPr>
          <w:sz w:val="28"/>
          <w:szCs w:val="28"/>
        </w:rPr>
        <w:t xml:space="preserve">При выполнении </w:t>
      </w:r>
      <w:r w:rsidR="00CC5011" w:rsidRPr="00CC5011">
        <w:rPr>
          <w:sz w:val="28"/>
          <w:szCs w:val="28"/>
        </w:rPr>
        <w:t>работ по сервисному обслуживанию автоматизированной системы «Портал ТрансКонтейнер-2» (далее – Работ)</w:t>
      </w:r>
      <w:r w:rsidRPr="00DB0183">
        <w:rPr>
          <w:sz w:val="28"/>
          <w:szCs w:val="28"/>
        </w:rPr>
        <w:t xml:space="preserve"> Исполнитель должен </w:t>
      </w:r>
      <w:r>
        <w:rPr>
          <w:sz w:val="28"/>
          <w:szCs w:val="28"/>
        </w:rPr>
        <w:t>выполнять:</w:t>
      </w:r>
    </w:p>
    <w:p w:rsidR="00491975" w:rsidRPr="00FB7F46" w:rsidRDefault="00491975" w:rsidP="00B05A3B">
      <w:pPr>
        <w:pStyle w:val="aff8"/>
        <w:numPr>
          <w:ilvl w:val="1"/>
          <w:numId w:val="29"/>
        </w:numPr>
        <w:ind w:left="0" w:firstLine="709"/>
        <w:jc w:val="both"/>
        <w:rPr>
          <w:sz w:val="28"/>
          <w:szCs w:val="28"/>
        </w:rPr>
      </w:pPr>
      <w:r w:rsidRPr="00FB7F46">
        <w:rPr>
          <w:sz w:val="28"/>
          <w:szCs w:val="28"/>
        </w:rPr>
        <w:t>Обновление версий и компонентов Системы, включая обновление компонентов интеграционного взаимодействия с другими автоматизированными системами в части модификации форматов, регламентов и сетевых транспортов в соответствии с требованиями распорядителей смежных информационных систем.</w:t>
      </w:r>
    </w:p>
    <w:p w:rsidR="00491975" w:rsidRDefault="00491975" w:rsidP="00B05A3B">
      <w:pPr>
        <w:pStyle w:val="aff8"/>
        <w:numPr>
          <w:ilvl w:val="1"/>
          <w:numId w:val="29"/>
        </w:numPr>
        <w:ind w:left="0" w:firstLine="709"/>
        <w:jc w:val="both"/>
        <w:rPr>
          <w:sz w:val="28"/>
          <w:szCs w:val="28"/>
        </w:rPr>
      </w:pPr>
      <w:r>
        <w:rPr>
          <w:sz w:val="28"/>
          <w:szCs w:val="28"/>
        </w:rPr>
        <w:t>Обновление версий и компонентов базового системного программного обеспечения и ПО СУБД, если это требуется для обеспечения работы Системы в штатном режиме или повышения уровня безопасности  и устранения уязвимостей Системы.</w:t>
      </w:r>
    </w:p>
    <w:p w:rsidR="00491975" w:rsidRDefault="00491975" w:rsidP="00B05A3B">
      <w:pPr>
        <w:pStyle w:val="aff8"/>
        <w:numPr>
          <w:ilvl w:val="1"/>
          <w:numId w:val="29"/>
        </w:numPr>
        <w:ind w:left="0" w:firstLine="709"/>
        <w:jc w:val="both"/>
        <w:rPr>
          <w:sz w:val="28"/>
          <w:szCs w:val="28"/>
        </w:rPr>
      </w:pPr>
      <w:r>
        <w:rPr>
          <w:sz w:val="28"/>
          <w:szCs w:val="28"/>
        </w:rPr>
        <w:t>Регламентное резервное копирование базы данных и ПО серверов приложений.</w:t>
      </w:r>
    </w:p>
    <w:p w:rsidR="00491975" w:rsidRDefault="00491975" w:rsidP="00B05A3B">
      <w:pPr>
        <w:pStyle w:val="aff8"/>
        <w:numPr>
          <w:ilvl w:val="1"/>
          <w:numId w:val="29"/>
        </w:numPr>
        <w:ind w:left="0" w:firstLine="709"/>
        <w:jc w:val="both"/>
        <w:rPr>
          <w:sz w:val="28"/>
          <w:szCs w:val="28"/>
        </w:rPr>
      </w:pPr>
      <w:r>
        <w:rPr>
          <w:sz w:val="28"/>
          <w:szCs w:val="28"/>
        </w:rPr>
        <w:t>Послеаварийное восстановление Системы.</w:t>
      </w:r>
    </w:p>
    <w:p w:rsidR="00491975" w:rsidRDefault="00491975" w:rsidP="00B05A3B">
      <w:pPr>
        <w:pStyle w:val="aff8"/>
        <w:numPr>
          <w:ilvl w:val="1"/>
          <w:numId w:val="29"/>
        </w:numPr>
        <w:ind w:left="0" w:firstLine="709"/>
        <w:jc w:val="both"/>
        <w:rPr>
          <w:sz w:val="28"/>
          <w:szCs w:val="28"/>
        </w:rPr>
      </w:pPr>
      <w:r>
        <w:rPr>
          <w:sz w:val="28"/>
          <w:szCs w:val="28"/>
        </w:rPr>
        <w:t>Обеспечить логический контроль вводимой/поступаемой информации и устранение/исправление ошибок в случае поступления некорректных сведений в Систему.</w:t>
      </w:r>
    </w:p>
    <w:p w:rsidR="00491975" w:rsidRPr="000A2DE2" w:rsidRDefault="00491975" w:rsidP="00B05A3B">
      <w:pPr>
        <w:pStyle w:val="aff8"/>
        <w:numPr>
          <w:ilvl w:val="1"/>
          <w:numId w:val="29"/>
        </w:numPr>
        <w:ind w:left="0" w:firstLine="709"/>
        <w:jc w:val="both"/>
        <w:rPr>
          <w:sz w:val="28"/>
          <w:szCs w:val="28"/>
        </w:rPr>
      </w:pPr>
      <w:r w:rsidRPr="000A2DE2">
        <w:rPr>
          <w:sz w:val="28"/>
          <w:szCs w:val="28"/>
        </w:rPr>
        <w:t>Консультирование работников Заказчика по вопросам функционирования Системы, в том числе:</w:t>
      </w:r>
    </w:p>
    <w:p w:rsidR="00491975" w:rsidRPr="00FB7F46" w:rsidRDefault="00491975" w:rsidP="00B05A3B">
      <w:pPr>
        <w:pStyle w:val="aff8"/>
        <w:numPr>
          <w:ilvl w:val="2"/>
          <w:numId w:val="29"/>
        </w:numPr>
        <w:ind w:left="0" w:firstLine="709"/>
        <w:jc w:val="both"/>
        <w:rPr>
          <w:sz w:val="28"/>
          <w:szCs w:val="28"/>
        </w:rPr>
      </w:pPr>
      <w:r w:rsidRPr="00FB7F46">
        <w:rPr>
          <w:sz w:val="28"/>
          <w:szCs w:val="28"/>
        </w:rPr>
        <w:t>по функциональным возможностям Системы и методам активизации функций;</w:t>
      </w:r>
    </w:p>
    <w:p w:rsidR="00491975" w:rsidRPr="000A2DE2" w:rsidRDefault="00491975" w:rsidP="00B05A3B">
      <w:pPr>
        <w:pStyle w:val="aff8"/>
        <w:numPr>
          <w:ilvl w:val="2"/>
          <w:numId w:val="29"/>
        </w:numPr>
        <w:ind w:left="0" w:firstLine="709"/>
        <w:jc w:val="both"/>
        <w:rPr>
          <w:sz w:val="28"/>
          <w:szCs w:val="28"/>
        </w:rPr>
      </w:pPr>
      <w:r w:rsidRPr="000A2DE2">
        <w:rPr>
          <w:sz w:val="28"/>
          <w:szCs w:val="28"/>
        </w:rPr>
        <w:t>по корректному использованию Системы для решения задач Заказчика;</w:t>
      </w:r>
    </w:p>
    <w:p w:rsidR="00491975" w:rsidRDefault="00491975" w:rsidP="00B05A3B">
      <w:pPr>
        <w:pStyle w:val="aff8"/>
        <w:numPr>
          <w:ilvl w:val="2"/>
          <w:numId w:val="29"/>
        </w:numPr>
        <w:ind w:left="0" w:firstLine="709"/>
        <w:jc w:val="both"/>
        <w:rPr>
          <w:sz w:val="28"/>
          <w:szCs w:val="28"/>
        </w:rPr>
      </w:pPr>
      <w:r>
        <w:rPr>
          <w:sz w:val="28"/>
          <w:szCs w:val="28"/>
        </w:rPr>
        <w:t>по другим вопросам, связанным с использованием Системы Заказчиком.</w:t>
      </w:r>
    </w:p>
    <w:p w:rsidR="00491975" w:rsidRDefault="00491975" w:rsidP="00B05A3B">
      <w:pPr>
        <w:pStyle w:val="aff8"/>
        <w:numPr>
          <w:ilvl w:val="1"/>
          <w:numId w:val="29"/>
        </w:numPr>
        <w:ind w:left="0" w:firstLine="709"/>
        <w:jc w:val="both"/>
        <w:rPr>
          <w:sz w:val="28"/>
          <w:szCs w:val="28"/>
        </w:rPr>
      </w:pPr>
      <w:r>
        <w:rPr>
          <w:sz w:val="28"/>
          <w:szCs w:val="28"/>
        </w:rPr>
        <w:t>Бизнес-администрирование Системы, в том числе:</w:t>
      </w:r>
    </w:p>
    <w:p w:rsidR="00491975" w:rsidRDefault="00491975" w:rsidP="00B05A3B">
      <w:pPr>
        <w:pStyle w:val="aff8"/>
        <w:numPr>
          <w:ilvl w:val="2"/>
          <w:numId w:val="29"/>
        </w:numPr>
        <w:ind w:left="0" w:firstLine="709"/>
        <w:jc w:val="both"/>
        <w:rPr>
          <w:sz w:val="28"/>
          <w:szCs w:val="28"/>
        </w:rPr>
      </w:pPr>
      <w:r>
        <w:rPr>
          <w:sz w:val="28"/>
          <w:szCs w:val="28"/>
        </w:rPr>
        <w:t>настройку конфигурации Системы;</w:t>
      </w:r>
    </w:p>
    <w:p w:rsidR="00491975" w:rsidRDefault="00491975" w:rsidP="00B05A3B">
      <w:pPr>
        <w:pStyle w:val="aff8"/>
        <w:numPr>
          <w:ilvl w:val="2"/>
          <w:numId w:val="29"/>
        </w:numPr>
        <w:ind w:left="0" w:firstLine="709"/>
        <w:jc w:val="both"/>
        <w:rPr>
          <w:sz w:val="28"/>
          <w:szCs w:val="28"/>
        </w:rPr>
      </w:pPr>
      <w:r>
        <w:rPr>
          <w:sz w:val="28"/>
          <w:szCs w:val="28"/>
        </w:rPr>
        <w:t>настройку маршрутов движения документов (ЭПД) в Системе;</w:t>
      </w:r>
    </w:p>
    <w:p w:rsidR="00491975" w:rsidRDefault="00491975" w:rsidP="00B05A3B">
      <w:pPr>
        <w:pStyle w:val="aff8"/>
        <w:numPr>
          <w:ilvl w:val="2"/>
          <w:numId w:val="29"/>
        </w:numPr>
        <w:ind w:left="0" w:firstLine="709"/>
        <w:jc w:val="both"/>
        <w:rPr>
          <w:sz w:val="28"/>
          <w:szCs w:val="28"/>
        </w:rPr>
      </w:pPr>
      <w:r>
        <w:rPr>
          <w:sz w:val="28"/>
          <w:szCs w:val="28"/>
        </w:rPr>
        <w:t>создание и администрирование пользователей и групп пользователей Системы, а также наделение их правами в соответствии с требованиями технологии;</w:t>
      </w:r>
    </w:p>
    <w:p w:rsidR="00491975" w:rsidRDefault="00491975" w:rsidP="00B05A3B">
      <w:pPr>
        <w:pStyle w:val="aff8"/>
        <w:numPr>
          <w:ilvl w:val="2"/>
          <w:numId w:val="29"/>
        </w:numPr>
        <w:ind w:left="0" w:firstLine="709"/>
        <w:jc w:val="both"/>
        <w:rPr>
          <w:sz w:val="28"/>
          <w:szCs w:val="28"/>
        </w:rPr>
      </w:pPr>
      <w:r>
        <w:rPr>
          <w:sz w:val="28"/>
          <w:szCs w:val="28"/>
        </w:rPr>
        <w:lastRenderedPageBreak/>
        <w:t>подключение клиентов Системы;</w:t>
      </w:r>
    </w:p>
    <w:p w:rsidR="00491975" w:rsidRDefault="00491975" w:rsidP="00B05A3B">
      <w:pPr>
        <w:pStyle w:val="aff8"/>
        <w:numPr>
          <w:ilvl w:val="2"/>
          <w:numId w:val="29"/>
        </w:numPr>
        <w:ind w:left="0" w:firstLine="709"/>
        <w:jc w:val="both"/>
        <w:rPr>
          <w:sz w:val="28"/>
          <w:szCs w:val="28"/>
        </w:rPr>
      </w:pPr>
      <w:r>
        <w:rPr>
          <w:sz w:val="28"/>
          <w:szCs w:val="28"/>
        </w:rPr>
        <w:t>настройку прав доступа клиентов к функциям Системы, с учетом роли клиента/юридического лица в системе;</w:t>
      </w:r>
    </w:p>
    <w:p w:rsidR="00491975" w:rsidRDefault="00491975" w:rsidP="00B05A3B">
      <w:pPr>
        <w:pStyle w:val="aff8"/>
        <w:numPr>
          <w:ilvl w:val="2"/>
          <w:numId w:val="29"/>
        </w:numPr>
        <w:ind w:left="0" w:firstLine="709"/>
        <w:jc w:val="both"/>
        <w:rPr>
          <w:sz w:val="28"/>
          <w:szCs w:val="28"/>
        </w:rPr>
      </w:pPr>
      <w:r>
        <w:rPr>
          <w:sz w:val="28"/>
          <w:szCs w:val="28"/>
        </w:rPr>
        <w:t>настройку прав доступа клиентов к маршрутам движения электронного пакета документов (ЭПД).</w:t>
      </w:r>
    </w:p>
    <w:p w:rsidR="00491975" w:rsidRDefault="00491975" w:rsidP="00B05A3B">
      <w:pPr>
        <w:pStyle w:val="aff8"/>
        <w:numPr>
          <w:ilvl w:val="1"/>
          <w:numId w:val="29"/>
        </w:numPr>
        <w:ind w:left="0" w:firstLine="709"/>
        <w:jc w:val="both"/>
        <w:rPr>
          <w:sz w:val="28"/>
          <w:szCs w:val="28"/>
        </w:rPr>
      </w:pPr>
      <w:r>
        <w:rPr>
          <w:sz w:val="28"/>
          <w:szCs w:val="28"/>
        </w:rPr>
        <w:t>Поддержку в актуальном состоянии подсистемы нормативно-справочной информации, в том числе:</w:t>
      </w:r>
    </w:p>
    <w:p w:rsidR="00491975" w:rsidRDefault="00491975" w:rsidP="00B05A3B">
      <w:pPr>
        <w:pStyle w:val="aff8"/>
        <w:numPr>
          <w:ilvl w:val="2"/>
          <w:numId w:val="29"/>
        </w:numPr>
        <w:ind w:left="0" w:firstLine="709"/>
        <w:jc w:val="both"/>
        <w:rPr>
          <w:sz w:val="28"/>
          <w:szCs w:val="28"/>
        </w:rPr>
      </w:pPr>
      <w:r>
        <w:rPr>
          <w:sz w:val="28"/>
          <w:szCs w:val="28"/>
        </w:rPr>
        <w:t>нормативно-справочная информация (НСИ) предоставляется Заказчику в форматах, необходимых для корректного функционирования Системы.</w:t>
      </w:r>
    </w:p>
    <w:p w:rsidR="00491975" w:rsidRDefault="00491975" w:rsidP="00B05A3B">
      <w:pPr>
        <w:pStyle w:val="aff8"/>
        <w:numPr>
          <w:ilvl w:val="2"/>
          <w:numId w:val="29"/>
        </w:numPr>
        <w:ind w:left="0" w:firstLine="709"/>
        <w:jc w:val="both"/>
        <w:rPr>
          <w:sz w:val="28"/>
          <w:szCs w:val="28"/>
        </w:rPr>
      </w:pPr>
      <w:r>
        <w:rPr>
          <w:sz w:val="28"/>
          <w:szCs w:val="28"/>
        </w:rPr>
        <w:t>предоставляемая НСИ должна содержать следующие справочники:</w:t>
      </w:r>
    </w:p>
    <w:p w:rsidR="00491975" w:rsidRDefault="00491975" w:rsidP="00B05A3B">
      <w:pPr>
        <w:pStyle w:val="aff8"/>
        <w:numPr>
          <w:ilvl w:val="0"/>
          <w:numId w:val="27"/>
        </w:numPr>
        <w:suppressAutoHyphens w:val="0"/>
        <w:ind w:left="0" w:firstLine="851"/>
        <w:contextualSpacing/>
        <w:jc w:val="both"/>
        <w:rPr>
          <w:sz w:val="28"/>
          <w:szCs w:val="28"/>
        </w:rPr>
      </w:pPr>
      <w:r>
        <w:rPr>
          <w:sz w:val="28"/>
          <w:szCs w:val="28"/>
        </w:rPr>
        <w:t>железнодорожных станций (Тарифное руководство № 4);</w:t>
      </w:r>
    </w:p>
    <w:p w:rsidR="00491975" w:rsidRDefault="00491975" w:rsidP="00B05A3B">
      <w:pPr>
        <w:pStyle w:val="aff8"/>
        <w:numPr>
          <w:ilvl w:val="0"/>
          <w:numId w:val="27"/>
        </w:numPr>
        <w:suppressAutoHyphens w:val="0"/>
        <w:ind w:left="0" w:firstLine="851"/>
        <w:contextualSpacing/>
        <w:jc w:val="both"/>
        <w:rPr>
          <w:sz w:val="28"/>
          <w:szCs w:val="28"/>
        </w:rPr>
      </w:pPr>
      <w:r>
        <w:rPr>
          <w:sz w:val="28"/>
          <w:szCs w:val="28"/>
        </w:rPr>
        <w:t>грузы по ГНГ (Гармонизированная номенклатура грузов);</w:t>
      </w:r>
    </w:p>
    <w:p w:rsidR="00491975" w:rsidRDefault="00491975" w:rsidP="00B05A3B">
      <w:pPr>
        <w:pStyle w:val="aff8"/>
        <w:numPr>
          <w:ilvl w:val="0"/>
          <w:numId w:val="27"/>
        </w:numPr>
        <w:suppressAutoHyphens w:val="0"/>
        <w:ind w:left="0" w:firstLine="851"/>
        <w:contextualSpacing/>
        <w:jc w:val="both"/>
        <w:rPr>
          <w:sz w:val="28"/>
          <w:szCs w:val="28"/>
        </w:rPr>
      </w:pPr>
      <w:r>
        <w:rPr>
          <w:sz w:val="28"/>
          <w:szCs w:val="28"/>
        </w:rPr>
        <w:t>грузы по ЕТСНГ (Единая тарифно-статистическая номенклатура грузов</w:t>
      </w:r>
      <w:r w:rsidRPr="00A11DA4">
        <w:rPr>
          <w:sz w:val="28"/>
          <w:szCs w:val="28"/>
        </w:rPr>
        <w:t>)</w:t>
      </w:r>
      <w:r>
        <w:rPr>
          <w:sz w:val="28"/>
          <w:szCs w:val="28"/>
        </w:rPr>
        <w:t>;</w:t>
      </w:r>
    </w:p>
    <w:p w:rsidR="00491975" w:rsidRDefault="00491975" w:rsidP="00B05A3B">
      <w:pPr>
        <w:pStyle w:val="aff8"/>
        <w:numPr>
          <w:ilvl w:val="0"/>
          <w:numId w:val="27"/>
        </w:numPr>
        <w:suppressAutoHyphens w:val="0"/>
        <w:ind w:left="0" w:firstLine="851"/>
        <w:contextualSpacing/>
        <w:jc w:val="both"/>
        <w:rPr>
          <w:sz w:val="28"/>
          <w:szCs w:val="28"/>
        </w:rPr>
      </w:pPr>
      <w:r>
        <w:rPr>
          <w:sz w:val="28"/>
          <w:szCs w:val="28"/>
        </w:rPr>
        <w:t>грузы по ТН ВЭД ЕАЭС (</w:t>
      </w:r>
      <w:r w:rsidRPr="00A11DA4">
        <w:rPr>
          <w:sz w:val="28"/>
          <w:szCs w:val="28"/>
        </w:rPr>
        <w:t>Товарной номенклатурой внешнеэкономической деятельности Евразийского экономического союза</w:t>
      </w:r>
      <w:r>
        <w:rPr>
          <w:sz w:val="28"/>
          <w:szCs w:val="28"/>
        </w:rPr>
        <w:t>);</w:t>
      </w:r>
    </w:p>
    <w:p w:rsidR="00491975" w:rsidRDefault="00491975" w:rsidP="00B05A3B">
      <w:pPr>
        <w:pStyle w:val="aff8"/>
        <w:numPr>
          <w:ilvl w:val="0"/>
          <w:numId w:val="27"/>
        </w:numPr>
        <w:suppressAutoHyphens w:val="0"/>
        <w:ind w:left="0" w:firstLine="851"/>
        <w:contextualSpacing/>
        <w:jc w:val="both"/>
        <w:rPr>
          <w:sz w:val="28"/>
          <w:szCs w:val="28"/>
        </w:rPr>
      </w:pPr>
      <w:r>
        <w:rPr>
          <w:sz w:val="28"/>
          <w:szCs w:val="28"/>
        </w:rPr>
        <w:t>характеристики вагонов;</w:t>
      </w:r>
    </w:p>
    <w:p w:rsidR="00491975" w:rsidRDefault="00491975" w:rsidP="00B05A3B">
      <w:pPr>
        <w:pStyle w:val="aff8"/>
        <w:numPr>
          <w:ilvl w:val="0"/>
          <w:numId w:val="27"/>
        </w:numPr>
        <w:suppressAutoHyphens w:val="0"/>
        <w:ind w:left="0" w:firstLine="851"/>
        <w:contextualSpacing/>
        <w:jc w:val="both"/>
        <w:rPr>
          <w:sz w:val="28"/>
          <w:szCs w:val="28"/>
        </w:rPr>
      </w:pPr>
      <w:r>
        <w:rPr>
          <w:sz w:val="28"/>
          <w:szCs w:val="28"/>
        </w:rPr>
        <w:t>род вагона;</w:t>
      </w:r>
    </w:p>
    <w:p w:rsidR="00491975" w:rsidRDefault="00491975" w:rsidP="00B05A3B">
      <w:pPr>
        <w:pStyle w:val="aff8"/>
        <w:numPr>
          <w:ilvl w:val="0"/>
          <w:numId w:val="27"/>
        </w:numPr>
        <w:suppressAutoHyphens w:val="0"/>
        <w:ind w:left="0" w:firstLine="851"/>
        <w:contextualSpacing/>
        <w:jc w:val="both"/>
        <w:rPr>
          <w:sz w:val="28"/>
          <w:szCs w:val="28"/>
        </w:rPr>
      </w:pPr>
      <w:r>
        <w:rPr>
          <w:sz w:val="28"/>
          <w:szCs w:val="28"/>
        </w:rPr>
        <w:t>упаковки;</w:t>
      </w:r>
    </w:p>
    <w:p w:rsidR="00491975" w:rsidRDefault="00491975" w:rsidP="00B05A3B">
      <w:pPr>
        <w:pStyle w:val="aff8"/>
        <w:numPr>
          <w:ilvl w:val="0"/>
          <w:numId w:val="27"/>
        </w:numPr>
        <w:suppressAutoHyphens w:val="0"/>
        <w:ind w:left="0" w:firstLine="851"/>
        <w:contextualSpacing/>
        <w:jc w:val="both"/>
        <w:rPr>
          <w:sz w:val="28"/>
          <w:szCs w:val="28"/>
        </w:rPr>
      </w:pPr>
      <w:r>
        <w:rPr>
          <w:sz w:val="28"/>
          <w:szCs w:val="28"/>
        </w:rPr>
        <w:t>страны;</w:t>
      </w:r>
    </w:p>
    <w:p w:rsidR="00491975" w:rsidRDefault="00491975" w:rsidP="00B05A3B">
      <w:pPr>
        <w:pStyle w:val="aff8"/>
        <w:numPr>
          <w:ilvl w:val="2"/>
          <w:numId w:val="29"/>
        </w:numPr>
        <w:ind w:left="0" w:firstLine="709"/>
        <w:jc w:val="both"/>
        <w:rPr>
          <w:sz w:val="28"/>
          <w:szCs w:val="28"/>
        </w:rPr>
      </w:pPr>
      <w:r>
        <w:rPr>
          <w:sz w:val="28"/>
          <w:szCs w:val="28"/>
        </w:rPr>
        <w:t>предоставляемая НСИ должна содержать актуальную информацию, и обновляться не реже 1 (одного) раза в неделю.</w:t>
      </w:r>
    </w:p>
    <w:p w:rsidR="00491975" w:rsidRDefault="00491975" w:rsidP="00B05A3B">
      <w:pPr>
        <w:pStyle w:val="aff8"/>
        <w:numPr>
          <w:ilvl w:val="1"/>
          <w:numId w:val="29"/>
        </w:numPr>
        <w:ind w:left="0" w:firstLine="709"/>
        <w:jc w:val="both"/>
        <w:rPr>
          <w:sz w:val="28"/>
          <w:szCs w:val="28"/>
        </w:rPr>
      </w:pPr>
      <w:r>
        <w:rPr>
          <w:sz w:val="28"/>
          <w:szCs w:val="28"/>
        </w:rPr>
        <w:t>Проводить анализ работы и нагрузки Системы:</w:t>
      </w:r>
    </w:p>
    <w:p w:rsidR="00491975" w:rsidRPr="00FB7F46" w:rsidRDefault="00491975" w:rsidP="00B05A3B">
      <w:pPr>
        <w:pStyle w:val="aff8"/>
        <w:numPr>
          <w:ilvl w:val="2"/>
          <w:numId w:val="29"/>
        </w:numPr>
        <w:ind w:left="0" w:firstLine="709"/>
        <w:jc w:val="both"/>
        <w:rPr>
          <w:sz w:val="28"/>
          <w:szCs w:val="28"/>
        </w:rPr>
      </w:pPr>
      <w:r w:rsidRPr="00FB7F46">
        <w:rPr>
          <w:sz w:val="28"/>
          <w:szCs w:val="28"/>
        </w:rPr>
        <w:t xml:space="preserve">вести контроль свободного места на сервере </w:t>
      </w:r>
      <w:r>
        <w:rPr>
          <w:sz w:val="28"/>
          <w:szCs w:val="28"/>
        </w:rPr>
        <w:t>базы данных (</w:t>
      </w:r>
      <w:r w:rsidRPr="00FB7F46">
        <w:rPr>
          <w:sz w:val="28"/>
          <w:szCs w:val="28"/>
        </w:rPr>
        <w:t>БД</w:t>
      </w:r>
      <w:r>
        <w:rPr>
          <w:sz w:val="28"/>
          <w:szCs w:val="28"/>
        </w:rPr>
        <w:t>)</w:t>
      </w:r>
      <w:r w:rsidRPr="00FB7F46">
        <w:rPr>
          <w:sz w:val="28"/>
          <w:szCs w:val="28"/>
        </w:rPr>
        <w:t xml:space="preserve"> и сервере приложений;</w:t>
      </w:r>
    </w:p>
    <w:p w:rsidR="00491975" w:rsidRDefault="00491975" w:rsidP="00B05A3B">
      <w:pPr>
        <w:pStyle w:val="aff8"/>
        <w:numPr>
          <w:ilvl w:val="2"/>
          <w:numId w:val="29"/>
        </w:numPr>
        <w:ind w:left="0" w:firstLine="709"/>
        <w:jc w:val="both"/>
        <w:rPr>
          <w:sz w:val="28"/>
          <w:szCs w:val="28"/>
        </w:rPr>
      </w:pPr>
      <w:r w:rsidRPr="00FB7F46">
        <w:rPr>
          <w:sz w:val="28"/>
          <w:szCs w:val="28"/>
        </w:rPr>
        <w:t>проводить оптимизацию работы Системы, сервера БД и сервера приложений;</w:t>
      </w:r>
    </w:p>
    <w:p w:rsidR="00491975" w:rsidRPr="00FB7F46" w:rsidRDefault="00491975" w:rsidP="00B05A3B">
      <w:pPr>
        <w:pStyle w:val="aff8"/>
        <w:numPr>
          <w:ilvl w:val="2"/>
          <w:numId w:val="29"/>
        </w:numPr>
        <w:ind w:left="0" w:firstLine="709"/>
        <w:jc w:val="both"/>
        <w:rPr>
          <w:sz w:val="28"/>
          <w:szCs w:val="28"/>
        </w:rPr>
      </w:pPr>
      <w:r w:rsidRPr="00DB0183">
        <w:rPr>
          <w:sz w:val="28"/>
          <w:szCs w:val="28"/>
        </w:rPr>
        <w:t xml:space="preserve">интеграционных потоков </w:t>
      </w:r>
      <w:r>
        <w:rPr>
          <w:sz w:val="28"/>
          <w:szCs w:val="28"/>
        </w:rPr>
        <w:t>Системы</w:t>
      </w:r>
      <w:r w:rsidRPr="00DB0183">
        <w:rPr>
          <w:sz w:val="28"/>
          <w:szCs w:val="28"/>
        </w:rPr>
        <w:t xml:space="preserve"> с целью оперативного выполнения необходимых корректировок в смежных системах</w:t>
      </w:r>
      <w:r>
        <w:rPr>
          <w:sz w:val="28"/>
          <w:szCs w:val="28"/>
        </w:rPr>
        <w:t>;</w:t>
      </w:r>
    </w:p>
    <w:p w:rsidR="00491975" w:rsidRPr="00FB7F46" w:rsidRDefault="00491975" w:rsidP="00B05A3B">
      <w:pPr>
        <w:pStyle w:val="aff8"/>
        <w:numPr>
          <w:ilvl w:val="2"/>
          <w:numId w:val="29"/>
        </w:numPr>
        <w:ind w:left="0" w:firstLine="709"/>
        <w:jc w:val="both"/>
        <w:rPr>
          <w:sz w:val="28"/>
          <w:szCs w:val="28"/>
        </w:rPr>
      </w:pPr>
      <w:r w:rsidRPr="00FB7F46">
        <w:rPr>
          <w:sz w:val="28"/>
          <w:szCs w:val="28"/>
        </w:rPr>
        <w:t>предоставлять Зак</w:t>
      </w:r>
      <w:r>
        <w:rPr>
          <w:sz w:val="28"/>
          <w:szCs w:val="28"/>
        </w:rPr>
        <w:t>а</w:t>
      </w:r>
      <w:r w:rsidRPr="00FB7F46">
        <w:rPr>
          <w:sz w:val="28"/>
          <w:szCs w:val="28"/>
        </w:rPr>
        <w:t>зчику рекомендац</w:t>
      </w:r>
      <w:r>
        <w:rPr>
          <w:sz w:val="28"/>
          <w:szCs w:val="28"/>
        </w:rPr>
        <w:t>и</w:t>
      </w:r>
      <w:r w:rsidRPr="00FB7F46">
        <w:rPr>
          <w:sz w:val="28"/>
          <w:szCs w:val="28"/>
        </w:rPr>
        <w:t>и с требованиям к производственно-техническому комплексу, задействованному под работу Системы.</w:t>
      </w:r>
    </w:p>
    <w:p w:rsidR="00491975" w:rsidRDefault="00491975" w:rsidP="00B05A3B">
      <w:pPr>
        <w:pStyle w:val="aff8"/>
        <w:numPr>
          <w:ilvl w:val="0"/>
          <w:numId w:val="29"/>
        </w:numPr>
        <w:ind w:left="0" w:firstLine="709"/>
        <w:jc w:val="both"/>
        <w:rPr>
          <w:sz w:val="28"/>
          <w:szCs w:val="28"/>
        </w:rPr>
      </w:pPr>
      <w:r>
        <w:rPr>
          <w:sz w:val="28"/>
          <w:szCs w:val="28"/>
        </w:rPr>
        <w:t>Порядок взаимодействия сторон и время реагирования.</w:t>
      </w:r>
    </w:p>
    <w:p w:rsidR="00491975" w:rsidRPr="00FE218B" w:rsidRDefault="00491975" w:rsidP="00B05A3B">
      <w:pPr>
        <w:pStyle w:val="aff8"/>
        <w:numPr>
          <w:ilvl w:val="1"/>
          <w:numId w:val="29"/>
        </w:numPr>
        <w:ind w:left="0" w:firstLine="709"/>
        <w:jc w:val="both"/>
        <w:rPr>
          <w:sz w:val="28"/>
          <w:szCs w:val="28"/>
        </w:rPr>
      </w:pPr>
      <w:r w:rsidRPr="00FE218B">
        <w:rPr>
          <w:sz w:val="28"/>
          <w:szCs w:val="28"/>
        </w:rPr>
        <w:t xml:space="preserve">Время реагирования (максимальный интервал с момента регистрации обращения Заказчика до момента начала </w:t>
      </w:r>
      <w:r w:rsidR="00CC5011">
        <w:rPr>
          <w:sz w:val="28"/>
          <w:szCs w:val="28"/>
        </w:rPr>
        <w:t>р</w:t>
      </w:r>
      <w:r w:rsidR="00CC5011" w:rsidRPr="00FE218B">
        <w:rPr>
          <w:sz w:val="28"/>
          <w:szCs w:val="28"/>
        </w:rPr>
        <w:t xml:space="preserve">абот </w:t>
      </w:r>
      <w:r w:rsidRPr="00FE218B">
        <w:rPr>
          <w:sz w:val="28"/>
          <w:szCs w:val="28"/>
        </w:rPr>
        <w:t xml:space="preserve">по обслуживанию запроса службой технической поддержки). </w:t>
      </w:r>
    </w:p>
    <w:p w:rsidR="00491975" w:rsidRPr="00FE218B" w:rsidRDefault="00491975" w:rsidP="00B05A3B">
      <w:pPr>
        <w:pStyle w:val="aff8"/>
        <w:numPr>
          <w:ilvl w:val="1"/>
          <w:numId w:val="29"/>
        </w:numPr>
        <w:ind w:left="0" w:firstLine="709"/>
        <w:jc w:val="both"/>
        <w:rPr>
          <w:sz w:val="28"/>
          <w:szCs w:val="28"/>
        </w:rPr>
      </w:pPr>
      <w:r w:rsidRPr="00FE218B">
        <w:rPr>
          <w:sz w:val="28"/>
          <w:szCs w:val="28"/>
        </w:rPr>
        <w:t>Моментом регистрации считается:</w:t>
      </w:r>
    </w:p>
    <w:p w:rsidR="00491975" w:rsidRPr="00FE218B" w:rsidRDefault="00491975" w:rsidP="00B05A3B">
      <w:pPr>
        <w:pStyle w:val="aff8"/>
        <w:numPr>
          <w:ilvl w:val="0"/>
          <w:numId w:val="27"/>
        </w:numPr>
        <w:suppressAutoHyphens w:val="0"/>
        <w:ind w:left="0" w:firstLine="851"/>
        <w:contextualSpacing/>
        <w:jc w:val="both"/>
        <w:rPr>
          <w:sz w:val="28"/>
          <w:szCs w:val="28"/>
        </w:rPr>
      </w:pPr>
      <w:r w:rsidRPr="00FE218B">
        <w:rPr>
          <w:sz w:val="28"/>
          <w:szCs w:val="28"/>
        </w:rPr>
        <w:t xml:space="preserve">в рабочие дни с 8:00 до 19:00 по </w:t>
      </w:r>
      <w:proofErr w:type="gramStart"/>
      <w:r w:rsidRPr="00FE218B">
        <w:rPr>
          <w:sz w:val="28"/>
          <w:szCs w:val="28"/>
        </w:rPr>
        <w:t>МСК</w:t>
      </w:r>
      <w:proofErr w:type="gramEnd"/>
      <w:r w:rsidRPr="00FE218B">
        <w:rPr>
          <w:sz w:val="28"/>
          <w:szCs w:val="28"/>
        </w:rPr>
        <w:t xml:space="preserve"> – обращение, зарегистрированный в автоматизированной системы поддержки пользователя Заказчика АС </w:t>
      </w:r>
      <w:proofErr w:type="spellStart"/>
      <w:r w:rsidRPr="00FE218B">
        <w:rPr>
          <w:sz w:val="28"/>
          <w:szCs w:val="28"/>
        </w:rPr>
        <w:t>Service</w:t>
      </w:r>
      <w:proofErr w:type="spellEnd"/>
      <w:r w:rsidRPr="00FE218B">
        <w:rPr>
          <w:sz w:val="28"/>
          <w:szCs w:val="28"/>
        </w:rPr>
        <w:t xml:space="preserve"> </w:t>
      </w:r>
      <w:proofErr w:type="spellStart"/>
      <w:r w:rsidRPr="00FE218B">
        <w:rPr>
          <w:sz w:val="28"/>
          <w:szCs w:val="28"/>
        </w:rPr>
        <w:t>Desk</w:t>
      </w:r>
      <w:proofErr w:type="spellEnd"/>
      <w:r w:rsidRPr="00FE218B">
        <w:rPr>
          <w:sz w:val="28"/>
          <w:szCs w:val="28"/>
        </w:rPr>
        <w:t xml:space="preserve"> (далее – «</w:t>
      </w:r>
      <w:proofErr w:type="spellStart"/>
      <w:r w:rsidRPr="00FE218B">
        <w:rPr>
          <w:sz w:val="28"/>
          <w:szCs w:val="28"/>
        </w:rPr>
        <w:t>Service</w:t>
      </w:r>
      <w:proofErr w:type="spellEnd"/>
      <w:r w:rsidRPr="00FE218B">
        <w:rPr>
          <w:sz w:val="28"/>
          <w:szCs w:val="28"/>
        </w:rPr>
        <w:t xml:space="preserve"> </w:t>
      </w:r>
      <w:proofErr w:type="spellStart"/>
      <w:r w:rsidRPr="00FE218B">
        <w:rPr>
          <w:sz w:val="28"/>
          <w:szCs w:val="28"/>
        </w:rPr>
        <w:t>Desk</w:t>
      </w:r>
      <w:proofErr w:type="spellEnd"/>
      <w:r w:rsidRPr="00FE218B">
        <w:rPr>
          <w:sz w:val="28"/>
          <w:szCs w:val="28"/>
        </w:rPr>
        <w:t>»)</w:t>
      </w:r>
      <w:r w:rsidRPr="00FE218B">
        <w:rPr>
          <w:sz w:val="28"/>
          <w:szCs w:val="28"/>
        </w:rPr>
        <w:br/>
        <w:t>ПАО «</w:t>
      </w:r>
      <w:proofErr w:type="spellStart"/>
      <w:r w:rsidRPr="00FE218B">
        <w:rPr>
          <w:sz w:val="28"/>
          <w:szCs w:val="28"/>
        </w:rPr>
        <w:t>ТрансКонтейнер</w:t>
      </w:r>
      <w:proofErr w:type="spellEnd"/>
      <w:r w:rsidRPr="00FE218B">
        <w:rPr>
          <w:sz w:val="28"/>
          <w:szCs w:val="28"/>
        </w:rPr>
        <w:t xml:space="preserve">» и направленный на адрес электронной почты </w:t>
      </w:r>
      <w:hyperlink r:id="rId13" w:history="1"/>
      <w:hyperlink r:id="rId14" w:history="1">
        <w:r w:rsidRPr="00387029">
          <w:rPr>
            <w:sz w:val="28"/>
            <w:szCs w:val="28"/>
          </w:rPr>
          <w:t>tkportal@trcont.ru</w:t>
        </w:r>
      </w:hyperlink>
      <w:r w:rsidRPr="00FE218B">
        <w:rPr>
          <w:sz w:val="28"/>
          <w:szCs w:val="28"/>
        </w:rPr>
        <w:t xml:space="preserve"> средствами </w:t>
      </w:r>
      <w:proofErr w:type="spellStart"/>
      <w:r w:rsidRPr="00FE218B">
        <w:rPr>
          <w:sz w:val="28"/>
          <w:szCs w:val="28"/>
        </w:rPr>
        <w:t>Service</w:t>
      </w:r>
      <w:proofErr w:type="spellEnd"/>
      <w:r w:rsidRPr="00FE218B">
        <w:rPr>
          <w:sz w:val="28"/>
          <w:szCs w:val="28"/>
        </w:rPr>
        <w:t xml:space="preserve"> </w:t>
      </w:r>
      <w:proofErr w:type="spellStart"/>
      <w:r w:rsidRPr="00FE218B">
        <w:rPr>
          <w:sz w:val="28"/>
          <w:szCs w:val="28"/>
        </w:rPr>
        <w:t>Desk</w:t>
      </w:r>
      <w:proofErr w:type="spellEnd"/>
      <w:r w:rsidRPr="00FE218B">
        <w:rPr>
          <w:sz w:val="28"/>
          <w:szCs w:val="28"/>
        </w:rPr>
        <w:t xml:space="preserve"> (статус запроса – «Передан подрядчику») (далее – «Запрос»);</w:t>
      </w:r>
    </w:p>
    <w:p w:rsidR="00491975" w:rsidRPr="00FE218B" w:rsidRDefault="00491975" w:rsidP="00B05A3B">
      <w:pPr>
        <w:pStyle w:val="aff8"/>
        <w:numPr>
          <w:ilvl w:val="0"/>
          <w:numId w:val="27"/>
        </w:numPr>
        <w:suppressAutoHyphens w:val="0"/>
        <w:ind w:left="0" w:firstLine="851"/>
        <w:contextualSpacing/>
        <w:jc w:val="both"/>
        <w:rPr>
          <w:sz w:val="28"/>
          <w:szCs w:val="28"/>
        </w:rPr>
      </w:pPr>
      <w:r w:rsidRPr="00FE218B">
        <w:rPr>
          <w:sz w:val="28"/>
          <w:szCs w:val="28"/>
        </w:rPr>
        <w:lastRenderedPageBreak/>
        <w:t>в нерабочее время, выходные и праздничные дни – обращение по телефону, которое в дальнейшем подтверждается Запросом.</w:t>
      </w:r>
    </w:p>
    <w:p w:rsidR="00491975" w:rsidRPr="00FE218B" w:rsidRDefault="00491975" w:rsidP="00B05A3B">
      <w:pPr>
        <w:pStyle w:val="aff8"/>
        <w:numPr>
          <w:ilvl w:val="1"/>
          <w:numId w:val="29"/>
        </w:numPr>
        <w:ind w:left="0" w:firstLine="709"/>
        <w:jc w:val="both"/>
        <w:rPr>
          <w:sz w:val="28"/>
          <w:szCs w:val="28"/>
        </w:rPr>
      </w:pPr>
      <w:r w:rsidRPr="00FE218B">
        <w:rPr>
          <w:sz w:val="28"/>
          <w:szCs w:val="28"/>
        </w:rPr>
        <w:t>Под обращением за технической поддержкой  понимается сообщение, содержащее описание любого события, не являющееся частью нормального функционирования Системы и препятствующего её использованию (далее — «Инцидент»).</w:t>
      </w:r>
    </w:p>
    <w:p w:rsidR="00491975" w:rsidRPr="00FE218B" w:rsidRDefault="00491975" w:rsidP="00B05A3B">
      <w:pPr>
        <w:pStyle w:val="aff8"/>
        <w:numPr>
          <w:ilvl w:val="1"/>
          <w:numId w:val="29"/>
        </w:numPr>
        <w:ind w:left="0" w:firstLine="709"/>
        <w:jc w:val="both"/>
        <w:rPr>
          <w:sz w:val="28"/>
          <w:szCs w:val="28"/>
        </w:rPr>
      </w:pPr>
      <w:r w:rsidRPr="00FE218B">
        <w:rPr>
          <w:sz w:val="28"/>
          <w:szCs w:val="28"/>
        </w:rPr>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491975" w:rsidRPr="00FE218B" w:rsidRDefault="00491975" w:rsidP="00B05A3B">
      <w:pPr>
        <w:pStyle w:val="aff8"/>
        <w:numPr>
          <w:ilvl w:val="2"/>
          <w:numId w:val="29"/>
        </w:numPr>
        <w:ind w:left="0" w:firstLine="709"/>
        <w:jc w:val="both"/>
        <w:rPr>
          <w:sz w:val="28"/>
          <w:szCs w:val="28"/>
        </w:rPr>
      </w:pPr>
      <w:r w:rsidRPr="00FE218B">
        <w:rPr>
          <w:b/>
          <w:sz w:val="28"/>
          <w:szCs w:val="28"/>
        </w:rPr>
        <w:t>Приоритет 1 (Критичный)</w:t>
      </w:r>
      <w:r w:rsidRPr="00FE218B">
        <w:rPr>
          <w:sz w:val="28"/>
          <w:szCs w:val="28"/>
        </w:rPr>
        <w:t xml:space="preserve">: Система Заказчика неработоспособна, что критично для бизнес-процессов Заказчика. Время реакции по данному приоритету – 4 часа с момента регистрации </w:t>
      </w:r>
      <w:r>
        <w:rPr>
          <w:sz w:val="28"/>
          <w:szCs w:val="28"/>
        </w:rPr>
        <w:t>З</w:t>
      </w:r>
      <w:r w:rsidRPr="00FE218B">
        <w:rPr>
          <w:sz w:val="28"/>
          <w:szCs w:val="28"/>
        </w:rPr>
        <w:t>апроса, при наличии удалённого доступа. В случае отсутствия удалённого доступа время реакции - 4 часа с момента получения удаленного доступа;</w:t>
      </w:r>
    </w:p>
    <w:p w:rsidR="00491975" w:rsidRPr="00FE218B" w:rsidRDefault="00491975" w:rsidP="00B05A3B">
      <w:pPr>
        <w:pStyle w:val="aff8"/>
        <w:numPr>
          <w:ilvl w:val="2"/>
          <w:numId w:val="29"/>
        </w:numPr>
        <w:ind w:left="0" w:firstLine="709"/>
        <w:jc w:val="both"/>
        <w:rPr>
          <w:sz w:val="28"/>
          <w:szCs w:val="28"/>
        </w:rPr>
      </w:pPr>
      <w:r w:rsidRPr="00FE218B">
        <w:rPr>
          <w:b/>
          <w:sz w:val="28"/>
          <w:szCs w:val="28"/>
        </w:rPr>
        <w:t>Приоритет 2 (Высокий)</w:t>
      </w:r>
      <w:r w:rsidRPr="00FE218B">
        <w:rPr>
          <w:sz w:val="28"/>
          <w:szCs w:val="28"/>
        </w:rPr>
        <w:t xml:space="preserve">: Система Заказчика испытывает серьезные затруднения, что существенно влияет на бизнес-процессы Заказчика. Время реакции по данному приоритету - 8 часов с момента регистрации </w:t>
      </w:r>
      <w:r>
        <w:rPr>
          <w:sz w:val="28"/>
          <w:szCs w:val="28"/>
        </w:rPr>
        <w:t>З</w:t>
      </w:r>
      <w:r w:rsidRPr="00FE218B">
        <w:rPr>
          <w:sz w:val="28"/>
          <w:szCs w:val="28"/>
        </w:rPr>
        <w:t>апроса, при наличии удалённого доступа. В случае отсутствия удалённого доступа время реакции - 8 часов с момента получения удаленного доступа;</w:t>
      </w:r>
    </w:p>
    <w:p w:rsidR="00491975" w:rsidRPr="00FE218B" w:rsidRDefault="00491975" w:rsidP="00B05A3B">
      <w:pPr>
        <w:pStyle w:val="aff8"/>
        <w:numPr>
          <w:ilvl w:val="2"/>
          <w:numId w:val="29"/>
        </w:numPr>
        <w:ind w:left="0" w:firstLine="709"/>
        <w:jc w:val="both"/>
        <w:rPr>
          <w:sz w:val="28"/>
          <w:szCs w:val="28"/>
        </w:rPr>
      </w:pPr>
      <w:r w:rsidRPr="00FE218B">
        <w:rPr>
          <w:b/>
          <w:sz w:val="28"/>
          <w:szCs w:val="28"/>
        </w:rPr>
        <w:t>Приоритет 3 (Средний)</w:t>
      </w:r>
      <w:r w:rsidRPr="00FE218B">
        <w:rPr>
          <w:sz w:val="28"/>
          <w:szCs w:val="28"/>
        </w:rPr>
        <w:t xml:space="preserve">: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w:t>
      </w:r>
      <w:r>
        <w:rPr>
          <w:sz w:val="28"/>
          <w:szCs w:val="28"/>
        </w:rPr>
        <w:t>З</w:t>
      </w:r>
      <w:r w:rsidRPr="00FE218B">
        <w:rPr>
          <w:sz w:val="28"/>
          <w:szCs w:val="28"/>
        </w:rPr>
        <w:t>апроса;</w:t>
      </w:r>
    </w:p>
    <w:p w:rsidR="00491975" w:rsidRPr="00FE218B" w:rsidRDefault="00491975" w:rsidP="00B05A3B">
      <w:pPr>
        <w:pStyle w:val="aff8"/>
        <w:numPr>
          <w:ilvl w:val="2"/>
          <w:numId w:val="29"/>
        </w:numPr>
        <w:ind w:left="0" w:firstLine="709"/>
        <w:jc w:val="both"/>
        <w:rPr>
          <w:sz w:val="28"/>
          <w:szCs w:val="28"/>
        </w:rPr>
      </w:pPr>
      <w:r w:rsidRPr="00FE218B">
        <w:rPr>
          <w:b/>
          <w:sz w:val="28"/>
          <w:szCs w:val="28"/>
        </w:rPr>
        <w:t>Приоритет 4 (Низкий)</w:t>
      </w:r>
      <w:r w:rsidRPr="00FE218B">
        <w:rPr>
          <w:sz w:val="28"/>
          <w:szCs w:val="28"/>
        </w:rPr>
        <w:t xml:space="preserve">: Необходима дополнительная информация или помощь в инсталляции или конфигурации оборудования. Время реакции по данному приоритету – следующий рабочий день с момента регистрации </w:t>
      </w:r>
      <w:r>
        <w:rPr>
          <w:sz w:val="28"/>
          <w:szCs w:val="28"/>
        </w:rPr>
        <w:t>З</w:t>
      </w:r>
      <w:r w:rsidRPr="00FE218B">
        <w:rPr>
          <w:sz w:val="28"/>
          <w:szCs w:val="28"/>
        </w:rPr>
        <w:t>апроса.</w:t>
      </w:r>
    </w:p>
    <w:p w:rsidR="00491975" w:rsidRDefault="00491975" w:rsidP="00B05A3B">
      <w:pPr>
        <w:pStyle w:val="aff8"/>
        <w:numPr>
          <w:ilvl w:val="1"/>
          <w:numId w:val="29"/>
        </w:numPr>
        <w:ind w:left="0" w:firstLine="709"/>
        <w:jc w:val="both"/>
        <w:rPr>
          <w:sz w:val="28"/>
          <w:szCs w:val="28"/>
        </w:rPr>
      </w:pPr>
      <w:r>
        <w:rPr>
          <w:sz w:val="28"/>
          <w:szCs w:val="28"/>
        </w:rPr>
        <w:t>Если для устранения Инцидента требуется замена оборудования, то время устранения инцидента увеличивается на время поставки необходимого оборудования. Поставка оборудования  осуществляется Заказчиком.</w:t>
      </w:r>
    </w:p>
    <w:p w:rsidR="00491975" w:rsidRPr="00BD37A5" w:rsidRDefault="00491975" w:rsidP="00B05A3B">
      <w:pPr>
        <w:pStyle w:val="aff8"/>
        <w:numPr>
          <w:ilvl w:val="1"/>
          <w:numId w:val="29"/>
        </w:numPr>
        <w:ind w:left="0" w:firstLine="709"/>
        <w:jc w:val="both"/>
        <w:rPr>
          <w:sz w:val="28"/>
          <w:szCs w:val="28"/>
        </w:rPr>
      </w:pPr>
      <w:r>
        <w:rPr>
          <w:sz w:val="28"/>
          <w:szCs w:val="28"/>
        </w:rPr>
        <w:t xml:space="preserve">Заказчик оказывает Исполнителю необходимую поддержку и </w:t>
      </w:r>
      <w:r w:rsidRPr="00BD37A5">
        <w:rPr>
          <w:sz w:val="28"/>
          <w:szCs w:val="28"/>
        </w:rPr>
        <w:t xml:space="preserve">обеспечивает: </w:t>
      </w:r>
    </w:p>
    <w:p w:rsidR="00491975" w:rsidRPr="00BD37A5" w:rsidRDefault="00491975" w:rsidP="00B05A3B">
      <w:pPr>
        <w:pStyle w:val="aff8"/>
        <w:numPr>
          <w:ilvl w:val="2"/>
          <w:numId w:val="29"/>
        </w:numPr>
        <w:ind w:left="0" w:firstLine="709"/>
        <w:jc w:val="both"/>
        <w:rPr>
          <w:sz w:val="28"/>
          <w:szCs w:val="28"/>
        </w:rPr>
      </w:pPr>
      <w:r w:rsidRPr="00BD37A5">
        <w:rPr>
          <w:sz w:val="28"/>
          <w:szCs w:val="28"/>
        </w:rPr>
        <w:t>соблюдение порядка эксплуатации Системы;</w:t>
      </w:r>
    </w:p>
    <w:p w:rsidR="00491975" w:rsidRPr="00BD37A5" w:rsidRDefault="00491975" w:rsidP="00B05A3B">
      <w:pPr>
        <w:pStyle w:val="aff8"/>
        <w:numPr>
          <w:ilvl w:val="2"/>
          <w:numId w:val="29"/>
        </w:numPr>
        <w:ind w:left="0" w:firstLine="709"/>
        <w:jc w:val="both"/>
        <w:rPr>
          <w:sz w:val="28"/>
          <w:szCs w:val="28"/>
        </w:rPr>
      </w:pPr>
      <w:r w:rsidRPr="00BD37A5">
        <w:rPr>
          <w:sz w:val="28"/>
          <w:szCs w:val="28"/>
        </w:rPr>
        <w:t>поддержание в работоспособном состоянии аппаратного обеспечения, сетевых сервисов, необходимых для доступа к Системе и интеграционного взаимодействия с Системой смежных систем;</w:t>
      </w:r>
    </w:p>
    <w:p w:rsidR="00491975" w:rsidRPr="00BD37A5" w:rsidRDefault="00491975" w:rsidP="00B05A3B">
      <w:pPr>
        <w:pStyle w:val="aff8"/>
        <w:numPr>
          <w:ilvl w:val="2"/>
          <w:numId w:val="29"/>
        </w:numPr>
        <w:ind w:left="0" w:firstLine="709"/>
        <w:jc w:val="both"/>
        <w:rPr>
          <w:sz w:val="28"/>
          <w:szCs w:val="28"/>
        </w:rPr>
      </w:pPr>
      <w:r w:rsidRPr="00BD37A5">
        <w:rPr>
          <w:sz w:val="28"/>
          <w:szCs w:val="28"/>
        </w:rPr>
        <w:t xml:space="preserve">удаленный доступ специалистов Исполнителя к Системе предоставляется, в случае регламентных работ - по заявке Исполнителя на адрес </w:t>
      </w:r>
      <w:hyperlink r:id="rId15" w:history="1">
        <w:r w:rsidRPr="00BD37A5">
          <w:rPr>
            <w:sz w:val="28"/>
            <w:szCs w:val="28"/>
          </w:rPr>
          <w:t>tkportal@trcont.ru</w:t>
        </w:r>
      </w:hyperlink>
      <w:r w:rsidRPr="00BD37A5">
        <w:rPr>
          <w:sz w:val="28"/>
          <w:szCs w:val="28"/>
        </w:rPr>
        <w:t>, в случае работ, связанных с после аварийным восстановлением работоспособности Системы, доступ предоставляется с момента направления запроса Исполнителю о сбое Системы до момента восстановления работоспособности Системы, о чем Исполнитель уведомляет Заказчика;</w:t>
      </w:r>
    </w:p>
    <w:p w:rsidR="00491975" w:rsidRDefault="00491975" w:rsidP="00B05A3B">
      <w:pPr>
        <w:pStyle w:val="aff8"/>
        <w:numPr>
          <w:ilvl w:val="2"/>
          <w:numId w:val="29"/>
        </w:numPr>
        <w:ind w:left="0" w:firstLine="709"/>
        <w:jc w:val="both"/>
        <w:rPr>
          <w:sz w:val="28"/>
          <w:szCs w:val="28"/>
        </w:rPr>
      </w:pPr>
      <w:r w:rsidRPr="00BD37A5">
        <w:rPr>
          <w:sz w:val="28"/>
          <w:szCs w:val="28"/>
        </w:rPr>
        <w:t>предварительное информирование Исполнителя</w:t>
      </w:r>
      <w:r>
        <w:rPr>
          <w:sz w:val="28"/>
          <w:szCs w:val="28"/>
        </w:rPr>
        <w:t xml:space="preserve"> о возникших ошибках в Системе, об изменении окружения Системы и предоставление другой информации, необходимой для выполнения Исполнителем своих обязанностей.</w:t>
      </w:r>
    </w:p>
    <w:p w:rsidR="00491975" w:rsidRPr="00BD37A5" w:rsidRDefault="00491975" w:rsidP="00491975">
      <w:pPr>
        <w:pStyle w:val="aff8"/>
        <w:ind w:left="709"/>
        <w:jc w:val="both"/>
        <w:rPr>
          <w:sz w:val="28"/>
          <w:szCs w:val="28"/>
        </w:rPr>
      </w:pPr>
    </w:p>
    <w:p w:rsidR="00491975" w:rsidRDefault="00491975" w:rsidP="00B05A3B">
      <w:pPr>
        <w:pStyle w:val="2"/>
        <w:keepNext w:val="0"/>
        <w:widowControl w:val="0"/>
        <w:numPr>
          <w:ilvl w:val="1"/>
          <w:numId w:val="26"/>
        </w:numPr>
        <w:spacing w:before="0" w:after="0"/>
        <w:jc w:val="both"/>
        <w:rPr>
          <w:rFonts w:eastAsia="MS Mincho"/>
          <w:i w:val="0"/>
          <w:kern w:val="1"/>
        </w:rPr>
      </w:pPr>
      <w:r>
        <w:rPr>
          <w:rFonts w:eastAsia="MS Mincho"/>
          <w:i w:val="0"/>
          <w:kern w:val="1"/>
        </w:rPr>
        <w:t>Максимальная</w:t>
      </w:r>
      <w:r w:rsidRPr="007B555E">
        <w:rPr>
          <w:rFonts w:eastAsia="MS Mincho"/>
          <w:i w:val="0"/>
          <w:kern w:val="1"/>
        </w:rPr>
        <w:t xml:space="preserve"> цена договора, без учета НДС</w:t>
      </w:r>
    </w:p>
    <w:p w:rsidR="00491975" w:rsidRPr="00BD37A5" w:rsidRDefault="00491975" w:rsidP="00491975">
      <w:pPr>
        <w:rPr>
          <w:rFonts w:eastAsia="MS Mincho"/>
        </w:rPr>
      </w:pPr>
    </w:p>
    <w:p w:rsidR="00491975" w:rsidRDefault="00491975" w:rsidP="00491975">
      <w:pPr>
        <w:spacing w:before="120" w:after="120"/>
        <w:ind w:firstLine="709"/>
        <w:contextualSpacing/>
        <w:jc w:val="both"/>
        <w:rPr>
          <w:sz w:val="28"/>
        </w:rPr>
      </w:pPr>
      <w:r>
        <w:rPr>
          <w:sz w:val="28"/>
        </w:rPr>
        <w:t>М</w:t>
      </w:r>
      <w:r w:rsidRPr="00CF44E7">
        <w:rPr>
          <w:sz w:val="28"/>
        </w:rPr>
        <w:t>аксимальная цена договора составляет 3 600 000,00 (три миллиона шестьсот тысяч) рублей 00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491975" w:rsidRPr="00BD37A5" w:rsidRDefault="00491975" w:rsidP="00491975">
      <w:pPr>
        <w:spacing w:before="120" w:after="120"/>
        <w:ind w:firstLine="709"/>
        <w:contextualSpacing/>
        <w:jc w:val="both"/>
        <w:rPr>
          <w:sz w:val="28"/>
        </w:rPr>
      </w:pPr>
    </w:p>
    <w:p w:rsidR="00491975" w:rsidRDefault="00491975" w:rsidP="00B05A3B">
      <w:pPr>
        <w:pStyle w:val="2"/>
        <w:keepNext w:val="0"/>
        <w:widowControl w:val="0"/>
        <w:numPr>
          <w:ilvl w:val="1"/>
          <w:numId w:val="26"/>
        </w:numPr>
        <w:spacing w:before="0" w:after="0"/>
        <w:jc w:val="both"/>
        <w:rPr>
          <w:rFonts w:eastAsia="MS Mincho"/>
          <w:i w:val="0"/>
          <w:kern w:val="1"/>
        </w:rPr>
      </w:pPr>
      <w:r w:rsidRPr="007B555E">
        <w:rPr>
          <w:rFonts w:eastAsia="MS Mincho"/>
          <w:i w:val="0"/>
          <w:kern w:val="1"/>
        </w:rPr>
        <w:t>Период выполнения работ</w:t>
      </w:r>
    </w:p>
    <w:p w:rsidR="00491975" w:rsidRDefault="00491975" w:rsidP="00491975">
      <w:pPr>
        <w:spacing w:before="120" w:after="120" w:line="276" w:lineRule="auto"/>
        <w:ind w:firstLine="709"/>
        <w:contextualSpacing/>
        <w:jc w:val="both"/>
        <w:rPr>
          <w:sz w:val="28"/>
        </w:rPr>
      </w:pPr>
      <w:proofErr w:type="gramStart"/>
      <w:r>
        <w:rPr>
          <w:sz w:val="28"/>
        </w:rPr>
        <w:t>С даты заключения</w:t>
      </w:r>
      <w:proofErr w:type="gramEnd"/>
      <w:r>
        <w:rPr>
          <w:sz w:val="28"/>
        </w:rPr>
        <w:t xml:space="preserve"> договора </w:t>
      </w:r>
      <w:r w:rsidRPr="004E0E38">
        <w:rPr>
          <w:sz w:val="28"/>
        </w:rPr>
        <w:t xml:space="preserve">до 31 </w:t>
      </w:r>
      <w:r>
        <w:rPr>
          <w:sz w:val="28"/>
        </w:rPr>
        <w:t>декабр</w:t>
      </w:r>
      <w:r w:rsidRPr="004E0E38">
        <w:rPr>
          <w:sz w:val="28"/>
        </w:rPr>
        <w:t>я 201</w:t>
      </w:r>
      <w:r>
        <w:rPr>
          <w:sz w:val="28"/>
        </w:rPr>
        <w:t>6</w:t>
      </w:r>
      <w:r w:rsidRPr="004E0E38">
        <w:rPr>
          <w:sz w:val="28"/>
        </w:rPr>
        <w:t xml:space="preserve"> г</w:t>
      </w:r>
      <w:r>
        <w:rPr>
          <w:sz w:val="28"/>
        </w:rPr>
        <w:t>. включительно</w:t>
      </w:r>
      <w:r w:rsidRPr="004E0E38">
        <w:rPr>
          <w:sz w:val="28"/>
        </w:rPr>
        <w:t>.</w:t>
      </w:r>
    </w:p>
    <w:p w:rsidR="00491975" w:rsidRPr="004E0E38" w:rsidRDefault="00491975" w:rsidP="00491975">
      <w:pPr>
        <w:spacing w:before="120" w:after="120" w:line="276" w:lineRule="auto"/>
        <w:ind w:firstLine="709"/>
        <w:contextualSpacing/>
        <w:jc w:val="both"/>
        <w:rPr>
          <w:sz w:val="28"/>
        </w:rPr>
      </w:pPr>
    </w:p>
    <w:p w:rsidR="00491975" w:rsidRDefault="00491975" w:rsidP="00B05A3B">
      <w:pPr>
        <w:pStyle w:val="2"/>
        <w:keepNext w:val="0"/>
        <w:widowControl w:val="0"/>
        <w:numPr>
          <w:ilvl w:val="1"/>
          <w:numId w:val="26"/>
        </w:numPr>
        <w:spacing w:before="0" w:after="0"/>
        <w:jc w:val="both"/>
        <w:rPr>
          <w:rFonts w:eastAsia="MS Mincho"/>
          <w:i w:val="0"/>
          <w:kern w:val="1"/>
        </w:rPr>
      </w:pPr>
      <w:r w:rsidRPr="007B555E">
        <w:rPr>
          <w:rFonts w:eastAsia="MS Mincho"/>
          <w:i w:val="0"/>
          <w:kern w:val="1"/>
        </w:rPr>
        <w:t>Место выполнения работ</w:t>
      </w:r>
    </w:p>
    <w:p w:rsidR="00491975" w:rsidRPr="00E22D93" w:rsidRDefault="00491975" w:rsidP="00491975">
      <w:pPr>
        <w:rPr>
          <w:rFonts w:eastAsia="MS Mincho"/>
        </w:rPr>
      </w:pPr>
    </w:p>
    <w:p w:rsidR="00491975" w:rsidRDefault="00491975" w:rsidP="00491975">
      <w:pPr>
        <w:spacing w:before="120" w:after="120" w:line="276" w:lineRule="auto"/>
        <w:ind w:firstLine="709"/>
        <w:contextualSpacing/>
        <w:jc w:val="both"/>
        <w:rPr>
          <w:sz w:val="28"/>
        </w:rPr>
      </w:pPr>
      <w:r w:rsidRPr="004E0E38">
        <w:rPr>
          <w:sz w:val="28"/>
        </w:rPr>
        <w:t>125047, Москва, Оружейный переулок, д.19.</w:t>
      </w:r>
    </w:p>
    <w:p w:rsidR="00491975" w:rsidRPr="004E0E38" w:rsidRDefault="00491975" w:rsidP="00491975">
      <w:pPr>
        <w:spacing w:before="120" w:after="120" w:line="276" w:lineRule="auto"/>
        <w:ind w:firstLine="709"/>
        <w:contextualSpacing/>
        <w:jc w:val="both"/>
        <w:rPr>
          <w:sz w:val="28"/>
        </w:rPr>
      </w:pPr>
    </w:p>
    <w:p w:rsidR="00491975" w:rsidRDefault="00491975" w:rsidP="00B05A3B">
      <w:pPr>
        <w:pStyle w:val="2"/>
        <w:keepNext w:val="0"/>
        <w:widowControl w:val="0"/>
        <w:numPr>
          <w:ilvl w:val="1"/>
          <w:numId w:val="26"/>
        </w:numPr>
        <w:spacing w:before="0" w:after="0"/>
        <w:jc w:val="both"/>
        <w:rPr>
          <w:rFonts w:eastAsia="MS Mincho"/>
          <w:i w:val="0"/>
          <w:kern w:val="1"/>
        </w:rPr>
      </w:pPr>
      <w:r w:rsidRPr="007B555E">
        <w:rPr>
          <w:rFonts w:eastAsia="MS Mincho"/>
          <w:i w:val="0"/>
          <w:kern w:val="1"/>
        </w:rPr>
        <w:t>Форма, сроки и порядок оплаты работ</w:t>
      </w:r>
    </w:p>
    <w:p w:rsidR="00491975" w:rsidRPr="00E22D93" w:rsidRDefault="00491975" w:rsidP="00491975">
      <w:pPr>
        <w:rPr>
          <w:rFonts w:eastAsia="MS Mincho"/>
        </w:rPr>
      </w:pPr>
    </w:p>
    <w:p w:rsidR="00491975" w:rsidRPr="006D2624" w:rsidRDefault="00491975" w:rsidP="00B05A3B">
      <w:pPr>
        <w:pStyle w:val="27"/>
        <w:numPr>
          <w:ilvl w:val="1"/>
          <w:numId w:val="30"/>
        </w:numPr>
        <w:tabs>
          <w:tab w:val="clear" w:pos="1142"/>
          <w:tab w:val="num" w:pos="0"/>
        </w:tabs>
        <w:spacing w:after="0"/>
        <w:ind w:left="0" w:firstLine="709"/>
        <w:rPr>
          <w:sz w:val="28"/>
          <w:szCs w:val="28"/>
        </w:rPr>
      </w:pPr>
      <w:bookmarkStart w:id="3" w:name="_Ref226350269"/>
      <w:r w:rsidRPr="006D2624">
        <w:rPr>
          <w:sz w:val="28"/>
          <w:szCs w:val="28"/>
        </w:rPr>
        <w:t xml:space="preserve">Стоимость Работ </w:t>
      </w:r>
      <w:r>
        <w:rPr>
          <w:sz w:val="28"/>
          <w:szCs w:val="28"/>
        </w:rPr>
        <w:t>по д</w:t>
      </w:r>
      <w:r w:rsidRPr="006D2624">
        <w:rPr>
          <w:sz w:val="28"/>
          <w:szCs w:val="28"/>
        </w:rPr>
        <w:t>оговор</w:t>
      </w:r>
      <w:r>
        <w:rPr>
          <w:sz w:val="28"/>
          <w:szCs w:val="28"/>
        </w:rPr>
        <w:t>у</w:t>
      </w:r>
      <w:r w:rsidRPr="006D2624">
        <w:rPr>
          <w:sz w:val="28"/>
          <w:szCs w:val="28"/>
        </w:rPr>
        <w:t>, рассчитывается исходя из почасовой стоимости работ специалистов путем умножения данной стоимости Работ на количество затраченных человеко-часов.</w:t>
      </w:r>
    </w:p>
    <w:bookmarkEnd w:id="3"/>
    <w:p w:rsidR="00491975" w:rsidRPr="006D2624" w:rsidRDefault="00491975" w:rsidP="00B05A3B">
      <w:pPr>
        <w:pStyle w:val="27"/>
        <w:numPr>
          <w:ilvl w:val="1"/>
          <w:numId w:val="30"/>
        </w:numPr>
        <w:tabs>
          <w:tab w:val="clear" w:pos="1142"/>
          <w:tab w:val="num" w:pos="0"/>
        </w:tabs>
        <w:spacing w:after="0"/>
        <w:ind w:left="0" w:firstLine="709"/>
        <w:rPr>
          <w:sz w:val="28"/>
          <w:szCs w:val="28"/>
        </w:rPr>
      </w:pPr>
      <w:r w:rsidRPr="006D2624">
        <w:rPr>
          <w:sz w:val="28"/>
          <w:szCs w:val="28"/>
        </w:rPr>
        <w:t xml:space="preserve">Заказчик обязуется оплачивать Исполнителю Работы по </w:t>
      </w:r>
      <w:r>
        <w:rPr>
          <w:sz w:val="28"/>
          <w:szCs w:val="28"/>
        </w:rPr>
        <w:t>д</w:t>
      </w:r>
      <w:r w:rsidRPr="006D2624">
        <w:rPr>
          <w:sz w:val="28"/>
          <w:szCs w:val="28"/>
        </w:rPr>
        <w:t xml:space="preserve">оговору ежемесячно, в течение 30 (тридцати) календарных дней после подписания </w:t>
      </w:r>
      <w:r>
        <w:rPr>
          <w:sz w:val="28"/>
          <w:szCs w:val="28"/>
        </w:rPr>
        <w:t>с</w:t>
      </w:r>
      <w:r w:rsidRPr="006D2624">
        <w:rPr>
          <w:sz w:val="28"/>
          <w:szCs w:val="28"/>
        </w:rPr>
        <w:t xml:space="preserve">торонами </w:t>
      </w:r>
      <w:r>
        <w:rPr>
          <w:sz w:val="28"/>
          <w:szCs w:val="28"/>
        </w:rPr>
        <w:t>а</w:t>
      </w:r>
      <w:r w:rsidRPr="006D2624">
        <w:rPr>
          <w:sz w:val="28"/>
          <w:szCs w:val="28"/>
        </w:rPr>
        <w:t>кта сдачи-приемки выполненных Работ за соответствующий месяц, на основании выставленного Исполнителем счета.</w:t>
      </w:r>
    </w:p>
    <w:p w:rsidR="00491975" w:rsidRPr="004E0E38" w:rsidRDefault="00491975" w:rsidP="00491975">
      <w:pPr>
        <w:spacing w:before="120" w:after="120" w:line="276" w:lineRule="auto"/>
        <w:contextualSpacing/>
        <w:jc w:val="both"/>
        <w:rPr>
          <w:sz w:val="28"/>
        </w:rPr>
      </w:pPr>
    </w:p>
    <w:p w:rsidR="00491975" w:rsidRDefault="00491975" w:rsidP="00B05A3B">
      <w:pPr>
        <w:pStyle w:val="2"/>
        <w:keepNext w:val="0"/>
        <w:widowControl w:val="0"/>
        <w:numPr>
          <w:ilvl w:val="1"/>
          <w:numId w:val="26"/>
        </w:numPr>
        <w:spacing w:before="0" w:after="0"/>
        <w:jc w:val="both"/>
        <w:rPr>
          <w:rFonts w:eastAsia="MS Mincho"/>
          <w:i w:val="0"/>
          <w:kern w:val="1"/>
        </w:rPr>
      </w:pPr>
      <w:r w:rsidRPr="007B555E">
        <w:rPr>
          <w:rFonts w:eastAsia="MS Mincho"/>
          <w:i w:val="0"/>
          <w:kern w:val="1"/>
        </w:rPr>
        <w:t>Порядок сдачи выполне</w:t>
      </w:r>
      <w:r>
        <w:rPr>
          <w:rFonts w:eastAsia="MS Mincho"/>
          <w:i w:val="0"/>
          <w:kern w:val="1"/>
        </w:rPr>
        <w:t>нны</w:t>
      </w:r>
      <w:r w:rsidRPr="007B555E">
        <w:rPr>
          <w:rFonts w:eastAsia="MS Mincho"/>
          <w:i w:val="0"/>
          <w:kern w:val="1"/>
        </w:rPr>
        <w:t>х работ</w:t>
      </w:r>
    </w:p>
    <w:p w:rsidR="00491975" w:rsidRPr="00E22D93" w:rsidRDefault="00491975" w:rsidP="00491975">
      <w:pPr>
        <w:rPr>
          <w:rFonts w:eastAsia="MS Mincho"/>
          <w:sz w:val="28"/>
          <w:szCs w:val="28"/>
        </w:rPr>
      </w:pPr>
    </w:p>
    <w:p w:rsidR="00491975" w:rsidRDefault="00491975" w:rsidP="00B05A3B">
      <w:pPr>
        <w:pStyle w:val="2"/>
        <w:keepNext w:val="0"/>
        <w:widowControl w:val="0"/>
        <w:numPr>
          <w:ilvl w:val="1"/>
          <w:numId w:val="27"/>
        </w:numPr>
        <w:tabs>
          <w:tab w:val="clear" w:pos="1440"/>
          <w:tab w:val="num" w:pos="0"/>
        </w:tabs>
        <w:spacing w:before="0" w:after="0"/>
        <w:ind w:left="0" w:firstLine="709"/>
        <w:jc w:val="both"/>
        <w:rPr>
          <w:b w:val="0"/>
          <w:i w:val="0"/>
        </w:rPr>
      </w:pPr>
      <w:r w:rsidRPr="00E22D93">
        <w:rPr>
          <w:b w:val="0"/>
          <w:i w:val="0"/>
        </w:rPr>
        <w:t xml:space="preserve">Факт выполнения Работ </w:t>
      </w:r>
      <w:r>
        <w:rPr>
          <w:b w:val="0"/>
          <w:i w:val="0"/>
        </w:rPr>
        <w:t>с</w:t>
      </w:r>
      <w:r w:rsidRPr="00E22D93">
        <w:rPr>
          <w:b w:val="0"/>
          <w:i w:val="0"/>
        </w:rPr>
        <w:t>тор</w:t>
      </w:r>
      <w:r>
        <w:rPr>
          <w:b w:val="0"/>
          <w:i w:val="0"/>
        </w:rPr>
        <w:t>о</w:t>
      </w:r>
      <w:r w:rsidRPr="00E22D93">
        <w:rPr>
          <w:b w:val="0"/>
          <w:i w:val="0"/>
        </w:rPr>
        <w:t xml:space="preserve">ны фиксируют подписанием </w:t>
      </w:r>
      <w:r>
        <w:rPr>
          <w:b w:val="0"/>
          <w:i w:val="0"/>
        </w:rPr>
        <w:t>а</w:t>
      </w:r>
      <w:r w:rsidRPr="00E22D93">
        <w:rPr>
          <w:b w:val="0"/>
          <w:i w:val="0"/>
        </w:rPr>
        <w:t>кта сдачи приемки выполненных Работ.</w:t>
      </w:r>
    </w:p>
    <w:p w:rsidR="00491975" w:rsidRPr="00703727" w:rsidRDefault="00491975" w:rsidP="00B05A3B">
      <w:pPr>
        <w:pStyle w:val="2"/>
        <w:keepNext w:val="0"/>
        <w:widowControl w:val="0"/>
        <w:numPr>
          <w:ilvl w:val="1"/>
          <w:numId w:val="27"/>
        </w:numPr>
        <w:tabs>
          <w:tab w:val="clear" w:pos="1440"/>
          <w:tab w:val="num" w:pos="0"/>
        </w:tabs>
        <w:spacing w:before="0" w:after="0"/>
        <w:ind w:left="0" w:firstLine="709"/>
        <w:jc w:val="both"/>
        <w:rPr>
          <w:b w:val="0"/>
          <w:i w:val="0"/>
        </w:rPr>
      </w:pPr>
      <w:r w:rsidRPr="00703727">
        <w:rPr>
          <w:b w:val="0"/>
          <w:i w:val="0"/>
        </w:rPr>
        <w:t xml:space="preserve">Исполнитель ежемесячно в течение 5 (пяти) календарных дней по окончании выполнения Работ в соответствующем месяце направляет Заказчику </w:t>
      </w:r>
      <w:r>
        <w:rPr>
          <w:b w:val="0"/>
          <w:i w:val="0"/>
        </w:rPr>
        <w:t>счет/</w:t>
      </w:r>
      <w:r w:rsidRPr="00703727">
        <w:rPr>
          <w:b w:val="0"/>
          <w:i w:val="0"/>
        </w:rPr>
        <w:t xml:space="preserve">счет-фактуру, два экземпляра </w:t>
      </w:r>
      <w:r>
        <w:rPr>
          <w:b w:val="0"/>
          <w:i w:val="0"/>
        </w:rPr>
        <w:t>а</w:t>
      </w:r>
      <w:r w:rsidRPr="00703727">
        <w:rPr>
          <w:b w:val="0"/>
          <w:i w:val="0"/>
        </w:rPr>
        <w:t xml:space="preserve">кта сдачи-приемки выполненных Работ, подписанных со своей </w:t>
      </w:r>
      <w:r>
        <w:rPr>
          <w:b w:val="0"/>
          <w:i w:val="0"/>
        </w:rPr>
        <w:t>с</w:t>
      </w:r>
      <w:r w:rsidRPr="00703727">
        <w:rPr>
          <w:b w:val="0"/>
          <w:i w:val="0"/>
        </w:rPr>
        <w:t>тороны, и отчет по выполненным работам за соответствующий месяц.</w:t>
      </w:r>
    </w:p>
    <w:p w:rsidR="00491975" w:rsidRDefault="00491975" w:rsidP="00B05A3B">
      <w:pPr>
        <w:pStyle w:val="2"/>
        <w:keepNext w:val="0"/>
        <w:widowControl w:val="0"/>
        <w:numPr>
          <w:ilvl w:val="1"/>
          <w:numId w:val="27"/>
        </w:numPr>
        <w:tabs>
          <w:tab w:val="clear" w:pos="1440"/>
          <w:tab w:val="num" w:pos="0"/>
        </w:tabs>
        <w:spacing w:before="0" w:after="0"/>
        <w:ind w:left="0" w:firstLine="709"/>
        <w:jc w:val="both"/>
        <w:rPr>
          <w:b w:val="0"/>
          <w:i w:val="0"/>
        </w:rPr>
      </w:pPr>
      <w:r w:rsidRPr="00E22D93">
        <w:rPr>
          <w:b w:val="0"/>
          <w:i w:val="0"/>
        </w:rPr>
        <w:t xml:space="preserve">Заказчик в течение 15 (пятнадцати) календарных дней с даты получения </w:t>
      </w:r>
      <w:r>
        <w:rPr>
          <w:b w:val="0"/>
          <w:i w:val="0"/>
        </w:rPr>
        <w:t>а</w:t>
      </w:r>
      <w:r w:rsidRPr="00E22D93">
        <w:rPr>
          <w:b w:val="0"/>
          <w:i w:val="0"/>
        </w:rPr>
        <w:t xml:space="preserve">кта сдачи-приемки выполненных Работ направляет Исполнителю подписанный </w:t>
      </w:r>
      <w:r>
        <w:rPr>
          <w:b w:val="0"/>
          <w:i w:val="0"/>
        </w:rPr>
        <w:t>а</w:t>
      </w:r>
      <w:r w:rsidRPr="00E22D93">
        <w:rPr>
          <w:b w:val="0"/>
          <w:i w:val="0"/>
        </w:rPr>
        <w:t>кт сдачи-приемки, либ</w:t>
      </w:r>
      <w:r>
        <w:rPr>
          <w:b w:val="0"/>
          <w:i w:val="0"/>
        </w:rPr>
        <w:t xml:space="preserve">о </w:t>
      </w:r>
      <w:r w:rsidRPr="00E22D93">
        <w:rPr>
          <w:b w:val="0"/>
          <w:i w:val="0"/>
        </w:rPr>
        <w:t>мотивированный отказ от приемки Работ.</w:t>
      </w:r>
    </w:p>
    <w:p w:rsidR="00491975" w:rsidRDefault="00491975" w:rsidP="00491975"/>
    <w:p w:rsidR="00491975" w:rsidRDefault="00491975" w:rsidP="00B05A3B">
      <w:pPr>
        <w:pStyle w:val="2"/>
        <w:keepNext w:val="0"/>
        <w:widowControl w:val="0"/>
        <w:numPr>
          <w:ilvl w:val="1"/>
          <w:numId w:val="26"/>
        </w:numPr>
        <w:spacing w:before="0" w:after="0"/>
        <w:jc w:val="both"/>
        <w:rPr>
          <w:rFonts w:eastAsia="MS Mincho"/>
          <w:i w:val="0"/>
          <w:kern w:val="1"/>
        </w:rPr>
      </w:pPr>
      <w:r w:rsidRPr="00445FD6">
        <w:rPr>
          <w:rFonts w:eastAsia="MS Mincho"/>
          <w:i w:val="0"/>
          <w:kern w:val="1"/>
        </w:rPr>
        <w:t>Требования к конфиденциальности</w:t>
      </w:r>
    </w:p>
    <w:p w:rsidR="00491975" w:rsidRPr="00445FD6" w:rsidRDefault="00491975" w:rsidP="00491975">
      <w:pPr>
        <w:ind w:firstLine="709"/>
      </w:pPr>
    </w:p>
    <w:p w:rsidR="00491975" w:rsidRDefault="00491975" w:rsidP="00B05A3B">
      <w:pPr>
        <w:pStyle w:val="aff8"/>
        <w:widowControl w:val="0"/>
        <w:numPr>
          <w:ilvl w:val="2"/>
          <w:numId w:val="27"/>
        </w:numPr>
        <w:tabs>
          <w:tab w:val="clear" w:pos="2160"/>
          <w:tab w:val="num" w:pos="-567"/>
        </w:tabs>
        <w:ind w:left="0" w:firstLine="709"/>
        <w:jc w:val="both"/>
        <w:rPr>
          <w:sz w:val="28"/>
          <w:szCs w:val="28"/>
        </w:rPr>
      </w:pPr>
      <w:r w:rsidRPr="00445FD6">
        <w:rPr>
          <w:sz w:val="28"/>
          <w:szCs w:val="28"/>
        </w:rPr>
        <w:t xml:space="preserve">Заказчик и Исполнитель будут строго хранить конфиденциальность </w:t>
      </w:r>
      <w:r w:rsidRPr="00445FD6">
        <w:rPr>
          <w:sz w:val="28"/>
          <w:szCs w:val="28"/>
        </w:rPr>
        <w:lastRenderedPageBreak/>
        <w:t xml:space="preserve">всей информации, полученной от другой </w:t>
      </w:r>
      <w:r>
        <w:rPr>
          <w:sz w:val="28"/>
          <w:szCs w:val="28"/>
        </w:rPr>
        <w:t>с</w:t>
      </w:r>
      <w:r w:rsidRPr="00445FD6">
        <w:rPr>
          <w:sz w:val="28"/>
          <w:szCs w:val="28"/>
        </w:rPr>
        <w:t xml:space="preserve">тороны или от третьих лиц в рамках исполнения </w:t>
      </w:r>
      <w:r>
        <w:rPr>
          <w:sz w:val="28"/>
          <w:szCs w:val="28"/>
        </w:rPr>
        <w:t>д</w:t>
      </w:r>
      <w:r w:rsidRPr="00445FD6">
        <w:rPr>
          <w:sz w:val="28"/>
          <w:szCs w:val="28"/>
        </w:rPr>
        <w:t>оговора, и будут принимать все возможные меры для защиты этой информации.</w:t>
      </w:r>
    </w:p>
    <w:p w:rsidR="00491975" w:rsidRPr="00445FD6" w:rsidRDefault="00491975" w:rsidP="00B05A3B">
      <w:pPr>
        <w:pStyle w:val="aff8"/>
        <w:widowControl w:val="0"/>
        <w:numPr>
          <w:ilvl w:val="2"/>
          <w:numId w:val="27"/>
        </w:numPr>
        <w:tabs>
          <w:tab w:val="clear" w:pos="2160"/>
          <w:tab w:val="num" w:pos="-567"/>
        </w:tabs>
        <w:ind w:left="0" w:firstLine="709"/>
        <w:jc w:val="both"/>
        <w:rPr>
          <w:sz w:val="28"/>
          <w:szCs w:val="28"/>
        </w:rPr>
      </w:pPr>
      <w:r w:rsidRPr="00445FD6">
        <w:rPr>
          <w:sz w:val="28"/>
          <w:szCs w:val="28"/>
        </w:rPr>
        <w:t xml:space="preserve">Обеспечение режима конфиденциальности услуг, оказываемых по </w:t>
      </w:r>
      <w:r>
        <w:rPr>
          <w:sz w:val="28"/>
          <w:szCs w:val="28"/>
        </w:rPr>
        <w:t>д</w:t>
      </w:r>
      <w:r w:rsidRPr="00445FD6">
        <w:rPr>
          <w:sz w:val="28"/>
          <w:szCs w:val="28"/>
        </w:rPr>
        <w:t>оговору, осуществляется в соответствии с «Соглашением</w:t>
      </w:r>
      <w:r>
        <w:rPr>
          <w:sz w:val="28"/>
          <w:szCs w:val="28"/>
        </w:rPr>
        <w:t xml:space="preserve"> о конфиденциальности», заключаемым</w:t>
      </w:r>
      <w:r w:rsidRPr="00445FD6">
        <w:rPr>
          <w:sz w:val="28"/>
          <w:szCs w:val="28"/>
        </w:rPr>
        <w:t xml:space="preserve"> между Исполнителем и Заказчиком </w:t>
      </w:r>
      <w:r w:rsidRPr="00D32FFA">
        <w:rPr>
          <w:sz w:val="28"/>
          <w:szCs w:val="28"/>
        </w:rPr>
        <w:t xml:space="preserve">по форме, приведенной в приложении № </w:t>
      </w:r>
      <w:r>
        <w:rPr>
          <w:sz w:val="28"/>
          <w:szCs w:val="28"/>
        </w:rPr>
        <w:t>7</w:t>
      </w:r>
      <w:r w:rsidRPr="00D32FFA">
        <w:rPr>
          <w:sz w:val="28"/>
          <w:szCs w:val="28"/>
        </w:rPr>
        <w:t xml:space="preserve"> к настоящей документации</w:t>
      </w:r>
      <w:r>
        <w:rPr>
          <w:sz w:val="28"/>
          <w:szCs w:val="28"/>
        </w:rPr>
        <w:t xml:space="preserve"> о закупке, </w:t>
      </w:r>
      <w:r w:rsidRPr="00445FD6">
        <w:rPr>
          <w:sz w:val="28"/>
          <w:szCs w:val="28"/>
        </w:rPr>
        <w:t>и регулируется законодательством Российской Федерации.</w:t>
      </w:r>
    </w:p>
    <w:p w:rsidR="00491975" w:rsidRPr="00445FD6" w:rsidRDefault="00491975" w:rsidP="00491975"/>
    <w:p w:rsidR="00491975" w:rsidRPr="00E22D93" w:rsidRDefault="00491975" w:rsidP="00491975"/>
    <w:p w:rsidR="00491975" w:rsidRDefault="00491975" w:rsidP="00B05A3B">
      <w:pPr>
        <w:pStyle w:val="2"/>
        <w:keepNext w:val="0"/>
        <w:widowControl w:val="0"/>
        <w:numPr>
          <w:ilvl w:val="1"/>
          <w:numId w:val="26"/>
        </w:numPr>
        <w:spacing w:before="0" w:after="0"/>
        <w:jc w:val="both"/>
        <w:rPr>
          <w:rFonts w:eastAsia="MS Mincho"/>
          <w:i w:val="0"/>
          <w:kern w:val="1"/>
        </w:rPr>
      </w:pPr>
      <w:r w:rsidRPr="007B555E">
        <w:rPr>
          <w:rFonts w:eastAsia="MS Mincho"/>
          <w:i w:val="0"/>
          <w:kern w:val="1"/>
        </w:rPr>
        <w:t xml:space="preserve">Требования к качеству выполняемых работ </w:t>
      </w:r>
    </w:p>
    <w:p w:rsidR="00491975" w:rsidRPr="00445FD6" w:rsidRDefault="00491975" w:rsidP="00491975">
      <w:pPr>
        <w:rPr>
          <w:rFonts w:eastAsia="MS Mincho"/>
        </w:rPr>
      </w:pPr>
    </w:p>
    <w:p w:rsidR="00491975" w:rsidRDefault="00491975" w:rsidP="00491975">
      <w:pPr>
        <w:spacing w:before="120" w:after="120"/>
        <w:ind w:firstLine="709"/>
        <w:contextualSpacing/>
        <w:jc w:val="both"/>
        <w:rPr>
          <w:sz w:val="28"/>
        </w:rPr>
      </w:pPr>
      <w:r w:rsidRPr="004E0E38">
        <w:rPr>
          <w:sz w:val="28"/>
        </w:rPr>
        <w:t xml:space="preserve">Работы должны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 Заказчика</w:t>
      </w:r>
      <w:r>
        <w:rPr>
          <w:sz w:val="28"/>
        </w:rPr>
        <w:t>,</w:t>
      </w:r>
      <w:r w:rsidRPr="004E0E38">
        <w:rPr>
          <w:sz w:val="28"/>
        </w:rPr>
        <w:t xml:space="preserve"> требованиями договора</w:t>
      </w:r>
      <w:r w:rsidRPr="00247EE9">
        <w:rPr>
          <w:sz w:val="28"/>
          <w:szCs w:val="28"/>
        </w:rPr>
        <w:t xml:space="preserve"> </w:t>
      </w:r>
      <w:r>
        <w:rPr>
          <w:sz w:val="28"/>
          <w:szCs w:val="28"/>
        </w:rPr>
        <w:t>и эксплуатационной документацией</w:t>
      </w:r>
      <w:r w:rsidRPr="004E0E38">
        <w:rPr>
          <w:sz w:val="28"/>
        </w:rPr>
        <w:t>.</w:t>
      </w:r>
    </w:p>
    <w:p w:rsidR="00491975" w:rsidRDefault="00491975" w:rsidP="00491975">
      <w:pPr>
        <w:spacing w:before="120" w:after="120"/>
        <w:ind w:firstLine="709"/>
        <w:contextualSpacing/>
        <w:jc w:val="both"/>
        <w:rPr>
          <w:sz w:val="28"/>
        </w:rPr>
      </w:pPr>
    </w:p>
    <w:p w:rsidR="00491975" w:rsidRPr="00692D3B" w:rsidRDefault="00491975" w:rsidP="00B05A3B">
      <w:pPr>
        <w:pStyle w:val="2"/>
        <w:keepNext w:val="0"/>
        <w:widowControl w:val="0"/>
        <w:numPr>
          <w:ilvl w:val="1"/>
          <w:numId w:val="26"/>
        </w:numPr>
        <w:spacing w:before="0" w:after="0"/>
        <w:jc w:val="both"/>
        <w:rPr>
          <w:rFonts w:eastAsia="MS Mincho"/>
          <w:i w:val="0"/>
          <w:kern w:val="1"/>
        </w:rPr>
      </w:pPr>
      <w:r w:rsidRPr="00692D3B">
        <w:rPr>
          <w:rFonts w:eastAsia="MS Mincho"/>
          <w:bCs w:val="0"/>
          <w:i w:val="0"/>
          <w:iCs w:val="0"/>
          <w:kern w:val="1"/>
        </w:rPr>
        <w:t>Гарантийное обслуживание</w:t>
      </w:r>
    </w:p>
    <w:p w:rsidR="00491975" w:rsidRPr="00692D3B" w:rsidRDefault="00491975" w:rsidP="00491975">
      <w:pPr>
        <w:ind w:firstLine="709"/>
      </w:pPr>
    </w:p>
    <w:p w:rsidR="00491975" w:rsidRPr="00692D3B" w:rsidRDefault="00491975" w:rsidP="00B05A3B">
      <w:pPr>
        <w:pStyle w:val="aff8"/>
        <w:widowControl w:val="0"/>
        <w:numPr>
          <w:ilvl w:val="3"/>
          <w:numId w:val="27"/>
        </w:numPr>
        <w:tabs>
          <w:tab w:val="clear" w:pos="2880"/>
          <w:tab w:val="num" w:pos="0"/>
        </w:tabs>
        <w:ind w:left="0" w:firstLine="709"/>
        <w:jc w:val="both"/>
        <w:rPr>
          <w:sz w:val="28"/>
          <w:szCs w:val="28"/>
        </w:rPr>
      </w:pPr>
      <w:r w:rsidRPr="00692D3B">
        <w:rPr>
          <w:sz w:val="28"/>
          <w:szCs w:val="28"/>
        </w:rPr>
        <w:t xml:space="preserve">Исполнитель должен предоставить гарантию на </w:t>
      </w:r>
      <w:r w:rsidRPr="008775AE">
        <w:rPr>
          <w:sz w:val="28"/>
          <w:szCs w:val="28"/>
        </w:rPr>
        <w:t>результат</w:t>
      </w:r>
      <w:r>
        <w:rPr>
          <w:sz w:val="28"/>
          <w:szCs w:val="28"/>
        </w:rPr>
        <w:t>ы</w:t>
      </w:r>
      <w:r w:rsidRPr="00692D3B">
        <w:rPr>
          <w:sz w:val="28"/>
          <w:szCs w:val="28"/>
        </w:rPr>
        <w:t xml:space="preserve"> работ по сервисному обслуживанию не менее 3 календарных дней</w:t>
      </w:r>
      <w:r>
        <w:rPr>
          <w:sz w:val="28"/>
          <w:szCs w:val="28"/>
        </w:rPr>
        <w:t xml:space="preserve"> для каждого из устраненных (закрытых) инцидентов</w:t>
      </w:r>
      <w:r w:rsidRPr="00692D3B">
        <w:rPr>
          <w:sz w:val="28"/>
          <w:szCs w:val="28"/>
        </w:rPr>
        <w:t xml:space="preserve">. </w:t>
      </w:r>
    </w:p>
    <w:p w:rsidR="00491975" w:rsidRDefault="00491975" w:rsidP="00B05A3B">
      <w:pPr>
        <w:pStyle w:val="aff8"/>
        <w:widowControl w:val="0"/>
        <w:numPr>
          <w:ilvl w:val="3"/>
          <w:numId w:val="27"/>
        </w:numPr>
        <w:tabs>
          <w:tab w:val="clear" w:pos="2880"/>
          <w:tab w:val="num" w:pos="0"/>
        </w:tabs>
        <w:ind w:left="0" w:firstLine="709"/>
        <w:jc w:val="both"/>
        <w:rPr>
          <w:sz w:val="28"/>
          <w:szCs w:val="28"/>
        </w:rPr>
      </w:pPr>
      <w:r w:rsidRPr="008775AE">
        <w:rPr>
          <w:sz w:val="28"/>
          <w:szCs w:val="28"/>
        </w:rPr>
        <w:t xml:space="preserve">Гарантийное обслуживание включает в себя внесение за счёт Исполнителя необходимых изменений в результаты работ по </w:t>
      </w:r>
      <w:r>
        <w:rPr>
          <w:sz w:val="28"/>
          <w:szCs w:val="28"/>
        </w:rPr>
        <w:t>сервисному обслуживанию</w:t>
      </w:r>
      <w:r w:rsidRPr="008775AE">
        <w:rPr>
          <w:sz w:val="28"/>
          <w:szCs w:val="28"/>
        </w:rPr>
        <w:t>, чтобы обеспечить соответствие результатов работ по</w:t>
      </w:r>
      <w:r>
        <w:rPr>
          <w:sz w:val="28"/>
          <w:szCs w:val="28"/>
        </w:rPr>
        <w:t xml:space="preserve"> сервисному обслуживанию </w:t>
      </w:r>
      <w:r w:rsidRPr="008775AE">
        <w:rPr>
          <w:sz w:val="28"/>
          <w:szCs w:val="28"/>
        </w:rPr>
        <w:t xml:space="preserve">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w:t>
      </w:r>
      <w:r>
        <w:rPr>
          <w:sz w:val="28"/>
          <w:szCs w:val="28"/>
        </w:rPr>
        <w:t>закрытия инцидента</w:t>
      </w:r>
      <w:r w:rsidRPr="008775AE">
        <w:rPr>
          <w:sz w:val="28"/>
          <w:szCs w:val="28"/>
        </w:rPr>
        <w:t xml:space="preserve"> Исполнителем.</w:t>
      </w: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D075E7">
        <w:trPr>
          <w:trHeight w:val="1234"/>
        </w:trPr>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491975">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FB56AC">
            <w:pPr>
              <w:pStyle w:val="19"/>
              <w:ind w:firstLine="0"/>
              <w:rPr>
                <w:sz w:val="24"/>
                <w:szCs w:val="24"/>
              </w:rPr>
            </w:pPr>
            <w:r w:rsidRPr="00F86FAA">
              <w:rPr>
                <w:sz w:val="24"/>
                <w:szCs w:val="24"/>
              </w:rPr>
              <w:t xml:space="preserve">Запрос предложений </w:t>
            </w:r>
            <w:r w:rsidRPr="00081CD1">
              <w:rPr>
                <w:sz w:val="24"/>
                <w:szCs w:val="24"/>
              </w:rPr>
              <w:t xml:space="preserve">№ </w:t>
            </w:r>
            <w:r w:rsidR="00D075E7" w:rsidRPr="00081CD1">
              <w:rPr>
                <w:sz w:val="24"/>
                <w:szCs w:val="24"/>
              </w:rPr>
              <w:t>ЗП-ЦКПРПК-16-0059</w:t>
            </w:r>
            <w:r w:rsidR="00D075E7" w:rsidRPr="008014C9">
              <w:t xml:space="preserve"> </w:t>
            </w:r>
            <w:r w:rsidR="00491975" w:rsidRPr="00F86FAA">
              <w:rPr>
                <w:sz w:val="24"/>
                <w:szCs w:val="24"/>
              </w:rPr>
              <w:t xml:space="preserve">на право заключения </w:t>
            </w:r>
            <w:proofErr w:type="gramStart"/>
            <w:r w:rsidR="00491975" w:rsidRPr="00F86FAA">
              <w:rPr>
                <w:sz w:val="24"/>
                <w:szCs w:val="24"/>
              </w:rPr>
              <w:t>договора</w:t>
            </w:r>
            <w:proofErr w:type="gramEnd"/>
            <w:r w:rsidR="00491975" w:rsidRPr="00F86FAA">
              <w:rPr>
                <w:sz w:val="24"/>
                <w:szCs w:val="24"/>
              </w:rPr>
              <w:t xml:space="preserve"> на </w:t>
            </w:r>
            <w:r w:rsidR="00491975" w:rsidRPr="00303EFE">
              <w:rPr>
                <w:sz w:val="24"/>
                <w:szCs w:val="24"/>
              </w:rPr>
              <w:t>выполнение работ по сервисному обслуживанию автоматизированной системы «Портал ТрансКонтейнер-2»</w:t>
            </w:r>
            <w:r w:rsidR="00491975">
              <w:rPr>
                <w:sz w:val="24"/>
                <w:szCs w:val="24"/>
              </w:rPr>
              <w:t>.</w:t>
            </w:r>
          </w:p>
        </w:tc>
      </w:tr>
      <w:tr w:rsidR="00EF2E59" w:rsidRPr="00F86FAA" w:rsidTr="008014C9">
        <w:trPr>
          <w:trHeight w:val="3833"/>
        </w:trPr>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p>
          <w:p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91975" w:rsidRPr="000413C4" w:rsidRDefault="00491975" w:rsidP="00491975">
            <w:pPr>
              <w:jc w:val="both"/>
            </w:pPr>
            <w:r w:rsidRPr="000413C4">
              <w:t>Контактно</w:t>
            </w:r>
            <w:proofErr w:type="gramStart"/>
            <w:r w:rsidRPr="000413C4">
              <w:t>е(</w:t>
            </w:r>
            <w:proofErr w:type="spellStart"/>
            <w:proofErr w:type="gramEnd"/>
            <w:r w:rsidRPr="000413C4">
              <w:t>ые</w:t>
            </w:r>
            <w:proofErr w:type="spellEnd"/>
            <w:r w:rsidRPr="000413C4">
              <w:t>) лицо(а) Заказчика: Комиссаров Михаил Александрович, тел. . +7 (495)</w:t>
            </w:r>
            <w:r w:rsidRPr="000413C4">
              <w:rPr>
                <w:lang w:eastAsia="en-US"/>
              </w:rPr>
              <w:t xml:space="preserve"> 788-1717 доб. 17-17</w:t>
            </w:r>
            <w:r w:rsidRPr="000413C4">
              <w:t xml:space="preserve"> электронный адрес </w:t>
            </w:r>
            <w:r w:rsidRPr="000413C4">
              <w:rPr>
                <w:lang w:val="en-US"/>
              </w:rPr>
              <w:t>KomissarovMA</w:t>
            </w:r>
            <w:r w:rsidRPr="000413C4">
              <w:t>@trcont.ru.</w:t>
            </w: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E744EC" w:rsidP="00B12DE2">
            <w:pPr>
              <w:pStyle w:val="19"/>
              <w:ind w:firstLine="0"/>
              <w:rPr>
                <w:sz w:val="24"/>
                <w:szCs w:val="24"/>
              </w:rPr>
            </w:pPr>
            <w:r w:rsidRPr="00E744EC">
              <w:rPr>
                <w:sz w:val="24"/>
                <w:szCs w:val="24"/>
              </w:rPr>
              <w:t>Аксютина Кира Михайловна, тел. +7 (495) 788-1717 доб. 16-42, электронный адрес AksiutinaKM@trcont.ru;</w:t>
            </w:r>
          </w:p>
          <w:p w:rsidR="00670FD8" w:rsidRPr="00F86FAA" w:rsidRDefault="004E0866" w:rsidP="00491975">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r w:rsidR="00E744EC">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8014C9" w:rsidRDefault="008014C9" w:rsidP="008014C9">
            <w:r w:rsidRPr="008014C9">
              <w:t>«31</w:t>
            </w:r>
            <w:r w:rsidR="00FA3C13" w:rsidRPr="008014C9">
              <w:t xml:space="preserve">» </w:t>
            </w:r>
            <w:r w:rsidRPr="008014C9">
              <w:t>августа</w:t>
            </w:r>
            <w:r w:rsidR="005171A2" w:rsidRPr="008014C9">
              <w:t xml:space="preserve"> 201</w:t>
            </w:r>
            <w:r w:rsidR="00FB56AC" w:rsidRPr="008014C9">
              <w:t>6</w:t>
            </w:r>
            <w:r w:rsidR="00FA3C13" w:rsidRPr="008014C9">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42266D">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17"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0F0177" w:rsidRDefault="00C61887" w:rsidP="0049197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w:t>
            </w:r>
            <w:r w:rsidRPr="00C61887">
              <w:rPr>
                <w:sz w:val="24"/>
                <w:szCs w:val="24"/>
              </w:rPr>
              <w:lastRenderedPageBreak/>
              <w:t xml:space="preserve">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491975" w:rsidP="0005464B">
            <w:pPr>
              <w:pStyle w:val="19"/>
              <w:ind w:firstLine="0"/>
              <w:rPr>
                <w:i/>
                <w:sz w:val="24"/>
                <w:szCs w:val="24"/>
              </w:rPr>
            </w:pPr>
            <w:r>
              <w:rPr>
                <w:sz w:val="24"/>
                <w:szCs w:val="24"/>
              </w:rPr>
              <w:t>Максимальная</w:t>
            </w:r>
            <w:r w:rsidRPr="000413C4">
              <w:rPr>
                <w:sz w:val="24"/>
                <w:szCs w:val="24"/>
              </w:rPr>
              <w:t xml:space="preserve"> цена договора составляет 3</w:t>
            </w:r>
            <w:r w:rsidRPr="000413C4">
              <w:rPr>
                <w:sz w:val="24"/>
                <w:szCs w:val="24"/>
                <w:lang w:val="en-US"/>
              </w:rPr>
              <w:t> </w:t>
            </w:r>
            <w:r w:rsidRPr="000413C4">
              <w:rPr>
                <w:sz w:val="24"/>
                <w:szCs w:val="24"/>
              </w:rPr>
              <w:t>600</w:t>
            </w:r>
            <w:r w:rsidRPr="000413C4">
              <w:rPr>
                <w:sz w:val="24"/>
                <w:szCs w:val="24"/>
                <w:lang w:val="en-US"/>
              </w:rPr>
              <w:t> </w:t>
            </w:r>
            <w:r w:rsidRPr="000413C4">
              <w:rPr>
                <w:sz w:val="24"/>
                <w:szCs w:val="24"/>
              </w:rPr>
              <w:t>000,00 (три миллиона шестьсот тысяч) рублей 00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081CD1">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8014C9" w:rsidRPr="00081CD1">
              <w:rPr>
                <w:sz w:val="24"/>
                <w:szCs w:val="24"/>
              </w:rPr>
              <w:t>«</w:t>
            </w:r>
            <w:r w:rsidR="00081CD1" w:rsidRPr="00081CD1">
              <w:rPr>
                <w:sz w:val="24"/>
                <w:szCs w:val="24"/>
              </w:rPr>
              <w:t>12</w:t>
            </w:r>
            <w:r w:rsidR="00104812" w:rsidRPr="00081CD1">
              <w:rPr>
                <w:sz w:val="24"/>
                <w:szCs w:val="24"/>
              </w:rPr>
              <w:t>»</w:t>
            </w:r>
            <w:r w:rsidR="00081CD1" w:rsidRPr="00081CD1">
              <w:rPr>
                <w:sz w:val="24"/>
                <w:szCs w:val="24"/>
              </w:rPr>
              <w:t xml:space="preserve"> сентября </w:t>
            </w:r>
            <w:r w:rsidRPr="00081CD1">
              <w:rPr>
                <w:sz w:val="24"/>
                <w:szCs w:val="24"/>
              </w:rPr>
              <w:t>201</w:t>
            </w:r>
            <w:r w:rsidR="00FB56AC" w:rsidRPr="00081CD1">
              <w:rPr>
                <w:sz w:val="24"/>
                <w:szCs w:val="24"/>
              </w:rPr>
              <w:t>6</w:t>
            </w:r>
            <w:r w:rsidRPr="00081CD1">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491975" w:rsidP="00491975">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081CD1">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081CD1" w:rsidRPr="00081CD1">
              <w:rPr>
                <w:sz w:val="24"/>
                <w:szCs w:val="24"/>
              </w:rPr>
              <w:t>«14</w:t>
            </w:r>
            <w:r w:rsidR="005171A2" w:rsidRPr="00081CD1">
              <w:rPr>
                <w:sz w:val="24"/>
                <w:szCs w:val="24"/>
              </w:rPr>
              <w:t xml:space="preserve">» </w:t>
            </w:r>
            <w:r w:rsidR="00081CD1" w:rsidRPr="00081CD1">
              <w:rPr>
                <w:sz w:val="24"/>
                <w:szCs w:val="24"/>
              </w:rPr>
              <w:t xml:space="preserve">сентября </w:t>
            </w:r>
            <w:r w:rsidR="005171A2" w:rsidRPr="00081CD1">
              <w:rPr>
                <w:sz w:val="24"/>
                <w:szCs w:val="24"/>
              </w:rPr>
              <w:t xml:space="preserve"> 201</w:t>
            </w:r>
            <w:r w:rsidR="00FB56AC" w:rsidRPr="00081CD1">
              <w:rPr>
                <w:sz w:val="24"/>
                <w:szCs w:val="24"/>
              </w:rPr>
              <w:t>6</w:t>
            </w:r>
            <w:r w:rsidR="001F34D0" w:rsidRPr="00081CD1">
              <w:rPr>
                <w:sz w:val="24"/>
                <w:szCs w:val="24"/>
              </w:rPr>
              <w:t xml:space="preserve"> г. в 14</w:t>
            </w:r>
            <w:r w:rsidR="00F86FAA" w:rsidRPr="00081CD1">
              <w:rPr>
                <w:sz w:val="24"/>
                <w:szCs w:val="24"/>
              </w:rPr>
              <w:t xml:space="preserve"> часов</w:t>
            </w:r>
            <w:r w:rsidR="00A023CD" w:rsidRPr="00081CD1">
              <w:rPr>
                <w:sz w:val="24"/>
                <w:szCs w:val="24"/>
              </w:rPr>
              <w:t xml:space="preserve"> 00</w:t>
            </w:r>
            <w:r w:rsidR="00F86FAA" w:rsidRPr="00081CD1">
              <w:rPr>
                <w:sz w:val="24"/>
                <w:szCs w:val="24"/>
              </w:rPr>
              <w:t xml:space="preserve"> минут </w:t>
            </w:r>
            <w:r w:rsidR="00F86FAA" w:rsidRPr="00F86FAA">
              <w:rPr>
                <w:sz w:val="24"/>
                <w:szCs w:val="24"/>
              </w:rPr>
              <w:t>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91975" w:rsidRPr="00113355" w:rsidRDefault="009830CC" w:rsidP="00491975">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491975" w:rsidRPr="00113355">
              <w:rPr>
                <w:sz w:val="24"/>
                <w:szCs w:val="24"/>
              </w:rPr>
              <w:t>аппарата управления ПАО «ТрансКонтейнер».</w:t>
            </w:r>
          </w:p>
          <w:p w:rsidR="009830CC" w:rsidRPr="009830CC" w:rsidRDefault="00491975" w:rsidP="00491975">
            <w:pPr>
              <w:pStyle w:val="19"/>
              <w:ind w:firstLine="0"/>
              <w:rPr>
                <w:sz w:val="24"/>
                <w:szCs w:val="24"/>
                <w:highlight w:val="cyan"/>
              </w:rPr>
            </w:pPr>
            <w:r w:rsidRPr="00113355">
              <w:rPr>
                <w:sz w:val="24"/>
                <w:szCs w:val="24"/>
              </w:rPr>
              <w:t>Адрес:</w:t>
            </w:r>
            <w:r>
              <w:rPr>
                <w:sz w:val="24"/>
                <w:szCs w:val="24"/>
              </w:rPr>
              <w:t xml:space="preserve"> </w:t>
            </w:r>
            <w:r w:rsidRPr="00113355">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081CD1">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081CD1">
              <w:rPr>
                <w:sz w:val="24"/>
                <w:szCs w:val="24"/>
              </w:rPr>
              <w:t>позднее</w:t>
            </w:r>
            <w:r w:rsidRPr="00081CD1">
              <w:rPr>
                <w:sz w:val="24"/>
                <w:szCs w:val="24"/>
              </w:rPr>
              <w:t xml:space="preserve"> </w:t>
            </w:r>
            <w:r w:rsidR="00BE2157" w:rsidRPr="00081CD1">
              <w:rPr>
                <w:sz w:val="24"/>
                <w:szCs w:val="24"/>
              </w:rPr>
              <w:t xml:space="preserve">14 часов 00 минут местного времени </w:t>
            </w:r>
            <w:r w:rsidR="00081CD1" w:rsidRPr="00081CD1">
              <w:rPr>
                <w:sz w:val="24"/>
                <w:szCs w:val="24"/>
              </w:rPr>
              <w:t>«06</w:t>
            </w:r>
            <w:r w:rsidR="005171A2" w:rsidRPr="00081CD1">
              <w:rPr>
                <w:sz w:val="24"/>
                <w:szCs w:val="24"/>
              </w:rPr>
              <w:t xml:space="preserve">» </w:t>
            </w:r>
            <w:r w:rsidR="00081CD1" w:rsidRPr="00081CD1">
              <w:rPr>
                <w:sz w:val="24"/>
                <w:szCs w:val="24"/>
              </w:rPr>
              <w:t xml:space="preserve">октября </w:t>
            </w:r>
            <w:r w:rsidR="005171A2" w:rsidRPr="00081CD1">
              <w:rPr>
                <w:sz w:val="24"/>
                <w:szCs w:val="24"/>
              </w:rPr>
              <w:t>201</w:t>
            </w:r>
            <w:r w:rsidR="00FB56AC" w:rsidRPr="00081CD1">
              <w:rPr>
                <w:sz w:val="24"/>
                <w:szCs w:val="24"/>
              </w:rPr>
              <w:t>6</w:t>
            </w:r>
            <w:r w:rsidR="002766D2" w:rsidRPr="00081CD1">
              <w:rPr>
                <w:sz w:val="24"/>
                <w:szCs w:val="24"/>
              </w:rPr>
              <w:t xml:space="preserve"> г.</w:t>
            </w:r>
            <w:r w:rsidR="00A023CD" w:rsidRPr="00081CD1">
              <w:rPr>
                <w:sz w:val="24"/>
                <w:szCs w:val="24"/>
              </w:rPr>
              <w:t xml:space="preserve"> </w:t>
            </w:r>
            <w:r w:rsidRPr="00081CD1">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491975" w:rsidRPr="00F86FAA" w:rsidTr="00EF779C">
        <w:tc>
          <w:tcPr>
            <w:tcW w:w="534" w:type="dxa"/>
          </w:tcPr>
          <w:p w:rsidR="00491975" w:rsidRPr="00F86FAA" w:rsidRDefault="00491975" w:rsidP="00804946">
            <w:pPr>
              <w:pStyle w:val="19"/>
              <w:ind w:firstLine="0"/>
              <w:rPr>
                <w:b/>
                <w:sz w:val="24"/>
                <w:szCs w:val="24"/>
              </w:rPr>
            </w:pPr>
            <w:r>
              <w:rPr>
                <w:b/>
                <w:sz w:val="24"/>
                <w:szCs w:val="24"/>
              </w:rPr>
              <w:t>11</w:t>
            </w:r>
            <w:r w:rsidRPr="00F86FAA">
              <w:rPr>
                <w:b/>
                <w:sz w:val="24"/>
                <w:szCs w:val="24"/>
              </w:rPr>
              <w:t>.</w:t>
            </w:r>
          </w:p>
        </w:tc>
        <w:tc>
          <w:tcPr>
            <w:tcW w:w="2551" w:type="dxa"/>
          </w:tcPr>
          <w:p w:rsidR="00491975" w:rsidRPr="00F86FAA" w:rsidRDefault="00491975"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491975" w:rsidRPr="00F86FAA" w:rsidRDefault="00491975" w:rsidP="007C2A45">
            <w:pPr>
              <w:pStyle w:val="19"/>
              <w:ind w:firstLine="0"/>
              <w:rPr>
                <w:sz w:val="24"/>
                <w:szCs w:val="24"/>
              </w:rPr>
            </w:pPr>
            <w:r w:rsidRPr="00A45F56">
              <w:rPr>
                <w:sz w:val="24"/>
                <w:szCs w:val="24"/>
              </w:rPr>
              <w:t xml:space="preserve">Оплата </w:t>
            </w:r>
            <w:r>
              <w:rPr>
                <w:sz w:val="24"/>
                <w:szCs w:val="24"/>
              </w:rPr>
              <w:t>выполненных р</w:t>
            </w:r>
            <w:r w:rsidRPr="00A45F56">
              <w:rPr>
                <w:sz w:val="24"/>
                <w:szCs w:val="24"/>
              </w:rPr>
              <w:t xml:space="preserve">абот производится ежемесячно, в течение 30 (тридцати) календарных дней после подписания </w:t>
            </w:r>
            <w:r>
              <w:rPr>
                <w:sz w:val="24"/>
                <w:szCs w:val="24"/>
              </w:rPr>
              <w:t>с</w:t>
            </w:r>
            <w:r w:rsidRPr="00A45F56">
              <w:rPr>
                <w:sz w:val="24"/>
                <w:szCs w:val="24"/>
              </w:rPr>
              <w:t xml:space="preserve">торонами </w:t>
            </w:r>
            <w:r>
              <w:rPr>
                <w:sz w:val="24"/>
                <w:szCs w:val="24"/>
              </w:rPr>
              <w:t>а</w:t>
            </w:r>
            <w:r w:rsidRPr="00A45F56">
              <w:rPr>
                <w:sz w:val="24"/>
                <w:szCs w:val="24"/>
              </w:rPr>
              <w:t>кта сдачи-приемки выполненных Работ за соответствующий месяц, на основании вы</w:t>
            </w:r>
            <w:r>
              <w:rPr>
                <w:sz w:val="24"/>
                <w:szCs w:val="24"/>
              </w:rPr>
              <w:t>ставленного Исполнителем счета.</w:t>
            </w:r>
          </w:p>
        </w:tc>
      </w:tr>
      <w:tr w:rsidR="00491975" w:rsidRPr="00F86FAA" w:rsidTr="00EF779C">
        <w:tc>
          <w:tcPr>
            <w:tcW w:w="534" w:type="dxa"/>
          </w:tcPr>
          <w:p w:rsidR="00491975" w:rsidRPr="00F86FAA" w:rsidRDefault="00491975" w:rsidP="00804946">
            <w:pPr>
              <w:pStyle w:val="19"/>
              <w:ind w:firstLine="0"/>
              <w:rPr>
                <w:b/>
                <w:sz w:val="24"/>
                <w:szCs w:val="24"/>
              </w:rPr>
            </w:pPr>
            <w:r>
              <w:rPr>
                <w:b/>
                <w:sz w:val="24"/>
                <w:szCs w:val="24"/>
              </w:rPr>
              <w:t>12</w:t>
            </w:r>
            <w:r w:rsidRPr="00F86FAA">
              <w:rPr>
                <w:b/>
                <w:sz w:val="24"/>
                <w:szCs w:val="24"/>
              </w:rPr>
              <w:t>.</w:t>
            </w:r>
          </w:p>
        </w:tc>
        <w:tc>
          <w:tcPr>
            <w:tcW w:w="2551" w:type="dxa"/>
          </w:tcPr>
          <w:p w:rsidR="00491975" w:rsidRPr="00F86FAA" w:rsidRDefault="00491975">
            <w:pPr>
              <w:pStyle w:val="Default"/>
              <w:rPr>
                <w:b/>
                <w:color w:val="auto"/>
              </w:rPr>
            </w:pPr>
            <w:r w:rsidRPr="00F86FAA">
              <w:rPr>
                <w:b/>
                <w:color w:val="auto"/>
              </w:rPr>
              <w:t xml:space="preserve">Количество лотов </w:t>
            </w:r>
          </w:p>
        </w:tc>
        <w:tc>
          <w:tcPr>
            <w:tcW w:w="6768" w:type="dxa"/>
          </w:tcPr>
          <w:p w:rsidR="00491975" w:rsidRPr="00F86FAA" w:rsidRDefault="00491975" w:rsidP="00B129CC">
            <w:pPr>
              <w:pStyle w:val="19"/>
              <w:ind w:firstLine="0"/>
              <w:rPr>
                <w:b/>
                <w:sz w:val="24"/>
                <w:szCs w:val="24"/>
              </w:rPr>
            </w:pPr>
            <w:r w:rsidRPr="00113355">
              <w:rPr>
                <w:sz w:val="24"/>
                <w:szCs w:val="24"/>
              </w:rPr>
              <w:t>1 (один) лот.</w:t>
            </w:r>
          </w:p>
        </w:tc>
      </w:tr>
      <w:tr w:rsidR="00491975" w:rsidRPr="00F86FAA" w:rsidTr="00EF779C">
        <w:tc>
          <w:tcPr>
            <w:tcW w:w="534" w:type="dxa"/>
          </w:tcPr>
          <w:p w:rsidR="00491975" w:rsidRPr="00F86FAA" w:rsidRDefault="00491975"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91975" w:rsidRPr="00F86FAA" w:rsidRDefault="00491975"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91975" w:rsidRPr="009777B0" w:rsidRDefault="00491975" w:rsidP="00491975">
            <w:pPr>
              <w:spacing w:before="120" w:after="120" w:line="276" w:lineRule="auto"/>
              <w:contextualSpacing/>
              <w:jc w:val="both"/>
              <w:rPr>
                <w:b/>
              </w:rPr>
            </w:pPr>
            <w:r w:rsidRPr="00A45F56">
              <w:rPr>
                <w:b/>
                <w:bCs/>
              </w:rPr>
              <w:t xml:space="preserve">Срок </w:t>
            </w:r>
            <w:r w:rsidRPr="00A45F56">
              <w:rPr>
                <w:b/>
              </w:rPr>
              <w:t>выполнения работ</w:t>
            </w:r>
            <w:r>
              <w:rPr>
                <w:b/>
              </w:rPr>
              <w:t xml:space="preserve">: </w:t>
            </w:r>
            <w:r>
              <w:t>с даты подписания договора</w:t>
            </w:r>
            <w:r w:rsidRPr="00A45F56">
              <w:t xml:space="preserve"> </w:t>
            </w:r>
            <w:r>
              <w:t xml:space="preserve">и </w:t>
            </w:r>
            <w:r w:rsidRPr="00A45F56">
              <w:t>до 31 декабря 2016 г. включительно.</w:t>
            </w:r>
          </w:p>
          <w:p w:rsidR="00491975" w:rsidRDefault="00491975" w:rsidP="00491975">
            <w:pPr>
              <w:pStyle w:val="Default"/>
              <w:jc w:val="both"/>
              <w:rPr>
                <w:b/>
                <w:color w:val="auto"/>
              </w:rPr>
            </w:pPr>
            <w:r w:rsidRPr="00F86FAA">
              <w:rPr>
                <w:b/>
                <w:bCs/>
                <w:color w:val="auto"/>
              </w:rPr>
              <w:t xml:space="preserve">Место </w:t>
            </w:r>
            <w:r w:rsidRPr="00F86FAA">
              <w:rPr>
                <w:b/>
                <w:color w:val="auto"/>
              </w:rPr>
              <w:t>выполнения работ</w:t>
            </w:r>
            <w:r>
              <w:rPr>
                <w:b/>
                <w:color w:val="auto"/>
              </w:rPr>
              <w:t>:</w:t>
            </w:r>
          </w:p>
          <w:p w:rsidR="00491975" w:rsidRPr="00F86FAA" w:rsidRDefault="00491975" w:rsidP="00491975">
            <w:pPr>
              <w:pStyle w:val="Default"/>
              <w:jc w:val="both"/>
              <w:rPr>
                <w:b/>
                <w:color w:val="auto"/>
              </w:rPr>
            </w:pPr>
            <w:r w:rsidRPr="00113355">
              <w:t>125047, Москва, Оружейный переулок, д.</w:t>
            </w:r>
            <w:r>
              <w:t xml:space="preserve"> </w:t>
            </w:r>
            <w:r w:rsidRPr="00113355">
              <w:t>19</w:t>
            </w:r>
          </w:p>
        </w:tc>
      </w:tr>
      <w:tr w:rsidR="00491975" w:rsidRPr="00F86FAA" w:rsidTr="00EF779C">
        <w:tc>
          <w:tcPr>
            <w:tcW w:w="534" w:type="dxa"/>
          </w:tcPr>
          <w:p w:rsidR="00491975" w:rsidRPr="00F86FAA" w:rsidRDefault="00491975"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91975" w:rsidRPr="00F86FAA" w:rsidRDefault="00491975" w:rsidP="008035D3">
            <w:pPr>
              <w:pStyle w:val="Default"/>
              <w:rPr>
                <w:b/>
                <w:color w:val="auto"/>
              </w:rPr>
            </w:pPr>
            <w:r w:rsidRPr="00F86FAA">
              <w:rPr>
                <w:b/>
                <w:color w:val="auto"/>
              </w:rPr>
              <w:t>Состав и количество (объем) товара, работ, услуг</w:t>
            </w:r>
          </w:p>
        </w:tc>
        <w:tc>
          <w:tcPr>
            <w:tcW w:w="6768" w:type="dxa"/>
          </w:tcPr>
          <w:p w:rsidR="00491975" w:rsidRPr="00F86FAA" w:rsidRDefault="00491975" w:rsidP="00E14F30">
            <w:pPr>
              <w:pStyle w:val="19"/>
              <w:ind w:firstLine="0"/>
              <w:rPr>
                <w:sz w:val="24"/>
                <w:szCs w:val="24"/>
              </w:rPr>
            </w:pPr>
            <w:r w:rsidRPr="0079035B">
              <w:rPr>
                <w:bCs/>
                <w:sz w:val="24"/>
                <w:szCs w:val="24"/>
              </w:rPr>
              <w:t>Состав и объем услуг определен в разделе 4 «Техническое задание» документации о закупке.</w:t>
            </w:r>
          </w:p>
        </w:tc>
      </w:tr>
      <w:tr w:rsidR="00491975" w:rsidRPr="00F86FAA" w:rsidTr="00EF779C">
        <w:tc>
          <w:tcPr>
            <w:tcW w:w="534" w:type="dxa"/>
          </w:tcPr>
          <w:p w:rsidR="00491975" w:rsidRPr="00F86FAA" w:rsidRDefault="00491975"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91975" w:rsidRPr="00F86FAA" w:rsidRDefault="00491975" w:rsidP="008035D3">
            <w:pPr>
              <w:pStyle w:val="Default"/>
              <w:rPr>
                <w:b/>
                <w:color w:val="auto"/>
              </w:rPr>
            </w:pPr>
            <w:r w:rsidRPr="00F86FAA">
              <w:rPr>
                <w:b/>
                <w:color w:val="auto"/>
              </w:rPr>
              <w:t xml:space="preserve">Официальный язык </w:t>
            </w:r>
          </w:p>
        </w:tc>
        <w:tc>
          <w:tcPr>
            <w:tcW w:w="6768" w:type="dxa"/>
          </w:tcPr>
          <w:p w:rsidR="00491975" w:rsidRPr="00F86FAA" w:rsidRDefault="00491975" w:rsidP="00491975">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w:t>
            </w:r>
            <w:r>
              <w:rPr>
                <w:sz w:val="24"/>
                <w:szCs w:val="24"/>
              </w:rPr>
              <w:t>, ведется на русском языке.</w:t>
            </w:r>
          </w:p>
        </w:tc>
      </w:tr>
      <w:tr w:rsidR="00491975" w:rsidRPr="00F86FAA" w:rsidTr="00EF779C">
        <w:tc>
          <w:tcPr>
            <w:tcW w:w="534" w:type="dxa"/>
          </w:tcPr>
          <w:p w:rsidR="00491975" w:rsidRPr="00F86FAA" w:rsidRDefault="00491975"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91975" w:rsidRPr="00F86FAA" w:rsidRDefault="00491975">
            <w:pPr>
              <w:pStyle w:val="Default"/>
              <w:rPr>
                <w:b/>
                <w:color w:val="auto"/>
              </w:rPr>
            </w:pPr>
            <w:r w:rsidRPr="00F86FAA">
              <w:rPr>
                <w:b/>
                <w:color w:val="auto"/>
              </w:rPr>
              <w:t xml:space="preserve">Валюта Запроса предложений </w:t>
            </w:r>
          </w:p>
        </w:tc>
        <w:tc>
          <w:tcPr>
            <w:tcW w:w="6768" w:type="dxa"/>
          </w:tcPr>
          <w:p w:rsidR="00491975" w:rsidRPr="00F86FAA" w:rsidRDefault="00491975" w:rsidP="00804946">
            <w:pPr>
              <w:pStyle w:val="19"/>
              <w:ind w:firstLine="0"/>
              <w:rPr>
                <w:b/>
                <w:sz w:val="24"/>
                <w:szCs w:val="24"/>
                <w:highlight w:val="yellow"/>
              </w:rPr>
            </w:pPr>
            <w:r w:rsidRPr="00491975">
              <w:rPr>
                <w:sz w:val="24"/>
                <w:szCs w:val="24"/>
              </w:rPr>
              <w:t>Рубли РФ.</w:t>
            </w:r>
          </w:p>
        </w:tc>
      </w:tr>
      <w:tr w:rsidR="00491975" w:rsidRPr="00F86FAA" w:rsidTr="00EF779C">
        <w:tc>
          <w:tcPr>
            <w:tcW w:w="534" w:type="dxa"/>
          </w:tcPr>
          <w:p w:rsidR="00491975" w:rsidRPr="00F86FAA" w:rsidRDefault="00491975"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91975" w:rsidRPr="00F86FAA" w:rsidRDefault="00491975">
            <w:pPr>
              <w:pStyle w:val="Default"/>
              <w:rPr>
                <w:b/>
                <w:color w:val="auto"/>
              </w:rPr>
            </w:pPr>
            <w:r w:rsidRPr="00F86FAA">
              <w:rPr>
                <w:b/>
                <w:color w:val="auto"/>
              </w:rPr>
              <w:t xml:space="preserve">Требования, предъявляемые к претендентам и </w:t>
            </w:r>
            <w:r w:rsidRPr="00F86FAA">
              <w:rPr>
                <w:b/>
                <w:color w:val="auto"/>
              </w:rPr>
              <w:lastRenderedPageBreak/>
              <w:t xml:space="preserve">Заявке на участие в Запросе предложений </w:t>
            </w:r>
          </w:p>
        </w:tc>
        <w:tc>
          <w:tcPr>
            <w:tcW w:w="6768" w:type="dxa"/>
          </w:tcPr>
          <w:p w:rsidR="00491975" w:rsidRPr="00F86FAA" w:rsidRDefault="00491975" w:rsidP="00946744">
            <w:pPr>
              <w:ind w:firstLine="540"/>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491975" w:rsidRPr="009A4793" w:rsidRDefault="00491975" w:rsidP="00946744">
            <w:pPr>
              <w:ind w:firstLine="539"/>
              <w:jc w:val="both"/>
            </w:pPr>
            <w:r w:rsidRPr="009A4793">
              <w:lastRenderedPageBreak/>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491975" w:rsidRPr="00491975" w:rsidRDefault="00491975" w:rsidP="00946744">
            <w:pPr>
              <w:pStyle w:val="afa"/>
              <w:ind w:firstLine="539"/>
              <w:rPr>
                <w:sz w:val="24"/>
              </w:rPr>
            </w:pPr>
            <w:r w:rsidRPr="00491975">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91975" w:rsidRDefault="00491975" w:rsidP="00491975">
            <w:pPr>
              <w:pStyle w:val="afa"/>
              <w:ind w:firstLine="539"/>
              <w:rPr>
                <w:sz w:val="24"/>
              </w:rPr>
            </w:pPr>
            <w:proofErr w:type="gramStart"/>
            <w:r w:rsidRPr="007D39D7">
              <w:rPr>
                <w:sz w:val="24"/>
              </w:rPr>
              <w:t>1.</w:t>
            </w:r>
            <w:r>
              <w:rPr>
                <w:sz w:val="24"/>
              </w:rPr>
              <w:t>3</w:t>
            </w:r>
            <w:r w:rsidRPr="007D39D7">
              <w:rPr>
                <w:sz w:val="24"/>
              </w:rPr>
              <w:t xml:space="preserve"> наличие опыта выполнения работ</w:t>
            </w:r>
            <w:r>
              <w:rPr>
                <w:sz w:val="24"/>
              </w:rPr>
              <w:t xml:space="preserve"> </w:t>
            </w:r>
            <w:r w:rsidRPr="007D39D7">
              <w:rPr>
                <w:sz w:val="24"/>
              </w:rPr>
              <w:t>за период с 2013 по 2016 годы (</w:t>
            </w:r>
            <w:r w:rsidRPr="00EC2695">
              <w:rPr>
                <w:sz w:val="24"/>
              </w:rPr>
              <w:t xml:space="preserve">включительно) с  предметом, аналогичному предмету </w:t>
            </w:r>
            <w:r>
              <w:rPr>
                <w:sz w:val="24"/>
              </w:rPr>
              <w:t>Запроса предложений</w:t>
            </w:r>
            <w:r w:rsidRPr="00EC2695">
              <w:rPr>
                <w:sz w:val="24"/>
              </w:rPr>
              <w:t xml:space="preserve"> (выполнение работ </w:t>
            </w:r>
            <w:r w:rsidRPr="00496244">
              <w:rPr>
                <w:sz w:val="24"/>
              </w:rPr>
              <w:t xml:space="preserve">по сервисному обслуживанию автоматизированной системы </w:t>
            </w:r>
            <w:r>
              <w:rPr>
                <w:sz w:val="24"/>
              </w:rPr>
              <w:t xml:space="preserve">информационного обеспечения и </w:t>
            </w:r>
            <w:r w:rsidRPr="00EC2695">
              <w:rPr>
                <w:sz w:val="24"/>
              </w:rPr>
              <w:t xml:space="preserve">электронного взаимодействия </w:t>
            </w:r>
            <w:r>
              <w:rPr>
                <w:sz w:val="24"/>
              </w:rPr>
              <w:t>з</w:t>
            </w:r>
            <w:r w:rsidRPr="00EC2695">
              <w:rPr>
                <w:sz w:val="24"/>
              </w:rPr>
              <w:t xml:space="preserve">аказчика с грузовладельцами, </w:t>
            </w:r>
            <w:r>
              <w:rPr>
                <w:sz w:val="24"/>
              </w:rPr>
              <w:t>перевозчиками</w:t>
            </w:r>
            <w:r w:rsidRPr="00EC2695">
              <w:rPr>
                <w:sz w:val="24"/>
              </w:rPr>
              <w:t>, органами государственного контроля РФ, таможенным брокером при осуществлении международных</w:t>
            </w:r>
            <w:r>
              <w:rPr>
                <w:sz w:val="24"/>
              </w:rPr>
              <w:t xml:space="preserve"> (импортных, экспортных, транзитных)</w:t>
            </w:r>
            <w:r w:rsidRPr="00CB7B71">
              <w:rPr>
                <w:sz w:val="24"/>
              </w:rPr>
              <w:t xml:space="preserve"> </w:t>
            </w:r>
            <w:r>
              <w:rPr>
                <w:sz w:val="24"/>
              </w:rPr>
              <w:t>перевозок</w:t>
            </w:r>
            <w:r w:rsidRPr="00CB7B71">
              <w:rPr>
                <w:sz w:val="24"/>
              </w:rPr>
              <w:t xml:space="preserve"> с использованием WEB-портальных решений</w:t>
            </w:r>
            <w:r>
              <w:rPr>
                <w:sz w:val="24"/>
              </w:rPr>
              <w:t>)</w:t>
            </w:r>
            <w:r w:rsidRPr="00EC2695">
              <w:rPr>
                <w:sz w:val="24"/>
              </w:rPr>
              <w:t>, с суммарной</w:t>
            </w:r>
            <w:r w:rsidRPr="007D39D7">
              <w:rPr>
                <w:sz w:val="24"/>
              </w:rPr>
              <w:t xml:space="preserve"> стоимостью договоров не менее </w:t>
            </w:r>
            <w:r>
              <w:rPr>
                <w:sz w:val="24"/>
              </w:rPr>
              <w:t xml:space="preserve">100 % </w:t>
            </w:r>
            <w:r w:rsidRPr="007D39D7">
              <w:rPr>
                <w:sz w:val="24"/>
              </w:rPr>
              <w:t>от</w:t>
            </w:r>
            <w:proofErr w:type="gramEnd"/>
            <w:r w:rsidRPr="007D39D7">
              <w:rPr>
                <w:sz w:val="24"/>
              </w:rPr>
              <w:t xml:space="preserve"> начально</w:t>
            </w:r>
            <w:r>
              <w:rPr>
                <w:sz w:val="24"/>
              </w:rPr>
              <w:t>й (максимальной) цены договора;</w:t>
            </w:r>
          </w:p>
          <w:p w:rsidR="00491975" w:rsidRPr="00491975" w:rsidRDefault="00491975" w:rsidP="00491975">
            <w:pPr>
              <w:pStyle w:val="afa"/>
              <w:ind w:firstLine="539"/>
              <w:rPr>
                <w:sz w:val="24"/>
              </w:rPr>
            </w:pPr>
            <w:r w:rsidRPr="006104C6">
              <w:rPr>
                <w:sz w:val="24"/>
              </w:rPr>
              <w:t>1.</w:t>
            </w:r>
            <w:r>
              <w:rPr>
                <w:sz w:val="24"/>
              </w:rPr>
              <w:t>4</w:t>
            </w:r>
            <w:r w:rsidRPr="006104C6">
              <w:rPr>
                <w:sz w:val="24"/>
              </w:rPr>
              <w:t xml:space="preserve"> у </w:t>
            </w:r>
            <w:r w:rsidRPr="00491975">
              <w:rPr>
                <w:sz w:val="24"/>
              </w:rPr>
              <w:t>претендента, участника должен иметься квалифицированный административно-производственный персонал, для выполнения работ по предмету Запроса предложений</w:t>
            </w:r>
            <w:r w:rsidR="002D3071">
              <w:rPr>
                <w:sz w:val="24"/>
              </w:rPr>
              <w:t xml:space="preserve"> </w:t>
            </w:r>
            <w:r w:rsidR="002D3071" w:rsidRPr="002D3071">
              <w:rPr>
                <w:sz w:val="24"/>
              </w:rPr>
              <w:t>(выполнение работ по сервисному обслуживанию автоматизированной системы информационного обеспечения и электронного взаимодействия заказчика с грузовладельцами, перевозчиками, органами государственного контроля РФ, таможенным брокером при осуществлении международных (импортных, экспортных, транзитных) перевозок с использованием WEB-портальных решений)</w:t>
            </w:r>
            <w:r w:rsidRPr="00491975">
              <w:rPr>
                <w:sz w:val="24"/>
              </w:rPr>
              <w:t>.</w:t>
            </w:r>
          </w:p>
          <w:p w:rsidR="00491975" w:rsidRPr="00491975" w:rsidRDefault="00491975" w:rsidP="00491975">
            <w:pPr>
              <w:pStyle w:val="afa"/>
              <w:ind w:firstLine="539"/>
              <w:rPr>
                <w:sz w:val="24"/>
              </w:rPr>
            </w:pPr>
            <w:r w:rsidRPr="00491975">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491975">
              <w:rPr>
                <w:sz w:val="24"/>
              </w:rPr>
              <w:t>предоставить следующие документы</w:t>
            </w:r>
            <w:proofErr w:type="gramEnd"/>
            <w:r w:rsidRPr="00491975">
              <w:rPr>
                <w:sz w:val="24"/>
              </w:rPr>
              <w:t>:</w:t>
            </w:r>
          </w:p>
          <w:p w:rsidR="00491975" w:rsidRPr="00491975" w:rsidRDefault="00491975" w:rsidP="00946744">
            <w:pPr>
              <w:pStyle w:val="afa"/>
              <w:tabs>
                <w:tab w:val="left" w:pos="0"/>
                <w:tab w:val="left" w:pos="1440"/>
              </w:tabs>
              <w:rPr>
                <w:sz w:val="24"/>
              </w:rPr>
            </w:pPr>
            <w:r w:rsidRPr="00491975">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91975" w:rsidRPr="009A4793" w:rsidRDefault="00491975" w:rsidP="00946744">
            <w:pPr>
              <w:pStyle w:val="afa"/>
              <w:tabs>
                <w:tab w:val="left" w:pos="0"/>
                <w:tab w:val="left" w:pos="1440"/>
              </w:tabs>
              <w:rPr>
                <w:sz w:val="24"/>
              </w:rPr>
            </w:pPr>
            <w:proofErr w:type="gramStart"/>
            <w:r w:rsidRPr="00491975">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w:t>
            </w:r>
            <w:r w:rsidRPr="00A56437">
              <w:rPr>
                <w:sz w:val="24"/>
              </w:rPr>
              <w:t xml:space="preserve">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A56437">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 xml:space="preserve">о на </w:t>
            </w:r>
            <w:r>
              <w:rPr>
                <w:sz w:val="24"/>
              </w:rPr>
              <w:lastRenderedPageBreak/>
              <w:t>стороне одного претендента</w:t>
            </w:r>
            <w:r w:rsidRPr="009A4793">
              <w:rPr>
                <w:sz w:val="24"/>
              </w:rPr>
              <w:t>;</w:t>
            </w:r>
          </w:p>
          <w:p w:rsidR="00491975" w:rsidRPr="009A4793" w:rsidRDefault="00491975" w:rsidP="00946744">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491975" w:rsidRPr="009A4793" w:rsidRDefault="00491975" w:rsidP="00946744">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91975" w:rsidRPr="009A4793" w:rsidRDefault="00491975" w:rsidP="00946744">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491975" w:rsidRPr="00B72D7A" w:rsidRDefault="00491975" w:rsidP="00B72D7A">
            <w:pPr>
              <w:pStyle w:val="afa"/>
              <w:tabs>
                <w:tab w:val="left" w:pos="0"/>
                <w:tab w:val="left" w:pos="1440"/>
              </w:tabs>
              <w:rPr>
                <w:sz w:val="24"/>
              </w:rPr>
            </w:pPr>
            <w:proofErr w:type="gramStart"/>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491975" w:rsidRPr="00B72D7A" w:rsidRDefault="00491975" w:rsidP="00B72D7A">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491975" w:rsidRDefault="00491975" w:rsidP="00B72D7A">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91975" w:rsidRDefault="00491975" w:rsidP="00946744">
            <w:pPr>
              <w:pStyle w:val="afa"/>
              <w:tabs>
                <w:tab w:val="left" w:pos="0"/>
                <w:tab w:val="left" w:pos="1418"/>
              </w:tabs>
              <w:rPr>
                <w:sz w:val="24"/>
              </w:rPr>
            </w:pPr>
            <w:r>
              <w:rPr>
                <w:sz w:val="24"/>
              </w:rPr>
              <w:lastRenderedPageBreak/>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B707C8" w:rsidRPr="008F22BE" w:rsidRDefault="00B707C8" w:rsidP="00B707C8">
            <w:pPr>
              <w:pStyle w:val="afa"/>
              <w:tabs>
                <w:tab w:val="left" w:pos="0"/>
                <w:tab w:val="left" w:pos="1418"/>
              </w:tabs>
              <w:rPr>
                <w:sz w:val="24"/>
              </w:rPr>
            </w:pPr>
            <w:r w:rsidRPr="008F22BE">
              <w:rPr>
                <w:sz w:val="24"/>
              </w:rPr>
              <w:t>2.</w:t>
            </w:r>
            <w:r>
              <w:rPr>
                <w:sz w:val="24"/>
              </w:rPr>
              <w:t>5</w:t>
            </w:r>
            <w:r w:rsidRPr="008F22BE">
              <w:rPr>
                <w:sz w:val="24"/>
              </w:rPr>
              <w:t xml:space="preserve"> </w:t>
            </w:r>
            <w:r w:rsidR="006C480C" w:rsidRPr="006C480C">
              <w:rPr>
                <w:sz w:val="24"/>
              </w:rPr>
              <w:t xml:space="preserve">документ по форме приложения № 4 к документации о </w:t>
            </w:r>
            <w:proofErr w:type="gramStart"/>
            <w:r w:rsidR="006C480C" w:rsidRPr="006C480C">
              <w:rPr>
                <w:sz w:val="24"/>
              </w:rPr>
              <w:t>закупке</w:t>
            </w:r>
            <w:proofErr w:type="gramEnd"/>
            <w:r w:rsidR="006C480C" w:rsidRPr="006C480C">
              <w:rPr>
                <w:sz w:val="24"/>
              </w:rPr>
              <w:t xml:space="preserve"> о наличии опыта поставки товара, выполнения работ, оказания услуг и т.д. за период 2013 </w:t>
            </w:r>
            <w:r w:rsidR="006C480C">
              <w:rPr>
                <w:sz w:val="24"/>
              </w:rPr>
              <w:t>- 2016</w:t>
            </w:r>
            <w:r w:rsidR="006C480C" w:rsidRPr="006C480C">
              <w:rPr>
                <w:sz w:val="24"/>
              </w:rPr>
              <w:t xml:space="preserve"> годы (включительно), по предмету, аналогичному предмету Запроса предложений (выполнение работ по сервисному обслуживанию автоматизированной системы информационного обеспечения и электронного взаимодействия заказчика с грузовладельцами, перевозчиками, органами государственного контроля РФ, таможенным брокером при осуществлении международных (импортных, </w:t>
            </w:r>
            <w:proofErr w:type="gramStart"/>
            <w:r w:rsidR="006C480C" w:rsidRPr="006C480C">
              <w:rPr>
                <w:sz w:val="24"/>
              </w:rPr>
              <w:t>экспортных, транзитных) перевозок с использ</w:t>
            </w:r>
            <w:r w:rsidR="006C480C">
              <w:rPr>
                <w:sz w:val="24"/>
              </w:rPr>
              <w:t>ованием WEB-портальных решений).</w:t>
            </w:r>
            <w:proofErr w:type="gramEnd"/>
            <w:r w:rsidR="006C480C" w:rsidRPr="006C480C">
              <w:rPr>
                <w:sz w:val="24"/>
              </w:rPr>
              <w:t xml:space="preserve">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w:t>
            </w:r>
            <w:r w:rsidR="006C480C">
              <w:rPr>
                <w:sz w:val="24"/>
              </w:rPr>
              <w:t>говоров должна быть не менее 100</w:t>
            </w:r>
            <w:r w:rsidR="006C480C" w:rsidRPr="006C480C">
              <w:rPr>
                <w:sz w:val="24"/>
              </w:rPr>
              <w:t xml:space="preserve"> % от начальной (максимальной) цены договора</w:t>
            </w:r>
            <w:r>
              <w:rPr>
                <w:sz w:val="24"/>
              </w:rPr>
              <w:t>;</w:t>
            </w:r>
          </w:p>
          <w:p w:rsidR="00B707C8" w:rsidRDefault="00B707C8" w:rsidP="00B707C8">
            <w:pPr>
              <w:pStyle w:val="afa"/>
              <w:tabs>
                <w:tab w:val="left" w:pos="0"/>
                <w:tab w:val="left" w:pos="1418"/>
              </w:tabs>
              <w:rPr>
                <w:sz w:val="24"/>
              </w:rPr>
            </w:pPr>
            <w:r w:rsidRPr="008F22BE">
              <w:rPr>
                <w:sz w:val="24"/>
              </w:rPr>
              <w:t>2.</w:t>
            </w:r>
            <w:r>
              <w:rPr>
                <w:sz w:val="24"/>
              </w:rPr>
              <w:t>6</w:t>
            </w:r>
            <w:r w:rsidRPr="008F22BE">
              <w:rPr>
                <w:sz w:val="24"/>
              </w:rPr>
              <w:t xml:space="preserve"> сведения о производственном персонале по форме приложения №</w:t>
            </w:r>
            <w:r w:rsidRPr="006104C6">
              <w:rPr>
                <w:sz w:val="24"/>
              </w:rPr>
              <w:t> </w:t>
            </w:r>
            <w:r w:rsidRPr="008F22BE">
              <w:rPr>
                <w:sz w:val="24"/>
              </w:rPr>
              <w:t>6 к документации о закупке;</w:t>
            </w:r>
          </w:p>
          <w:p w:rsidR="00B707C8" w:rsidRDefault="00B707C8" w:rsidP="00B707C8">
            <w:pPr>
              <w:pStyle w:val="afa"/>
              <w:tabs>
                <w:tab w:val="left" w:pos="0"/>
                <w:tab w:val="left" w:pos="1418"/>
              </w:tabs>
              <w:rPr>
                <w:sz w:val="24"/>
              </w:rPr>
            </w:pPr>
            <w:r>
              <w:rPr>
                <w:sz w:val="24"/>
              </w:rPr>
              <w:t xml:space="preserve">2.7 </w:t>
            </w:r>
            <w:r w:rsidRPr="003A42C2">
              <w:rPr>
                <w:sz w:val="24"/>
              </w:rPr>
              <w:t>резюме специалистов и копии сертификатов, подтверждающих их квалификацию</w:t>
            </w:r>
            <w:r>
              <w:rPr>
                <w:sz w:val="24"/>
              </w:rPr>
              <w:t>;</w:t>
            </w:r>
          </w:p>
          <w:p w:rsidR="00491975" w:rsidRPr="00946744" w:rsidRDefault="00491975" w:rsidP="00B3605D">
            <w:pPr>
              <w:pStyle w:val="afa"/>
              <w:rPr>
                <w:i/>
                <w:sz w:val="24"/>
                <w:highlight w:val="cyan"/>
              </w:rPr>
            </w:pPr>
            <w:r w:rsidRPr="00B707C8">
              <w:rPr>
                <w:sz w:val="24"/>
              </w:rPr>
              <w:t>2.</w:t>
            </w:r>
            <w:r w:rsidR="00B3605D">
              <w:rPr>
                <w:sz w:val="24"/>
              </w:rPr>
              <w:t>8</w:t>
            </w:r>
            <w:r w:rsidRPr="00B707C8">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B707C8">
              <w:rPr>
                <w:sz w:val="24"/>
              </w:rPr>
              <w:t>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B707C8">
              <w:rPr>
                <w:sz w:val="24"/>
              </w:rPr>
              <w:t xml:space="preserve"> решение до момента заключения договора.</w:t>
            </w:r>
            <w:r w:rsidRPr="00B707C8">
              <w:rPr>
                <w:rFonts w:eastAsia="Times New Roman"/>
                <w:sz w:val="24"/>
              </w:rPr>
              <w:t xml:space="preserve"> </w:t>
            </w:r>
            <w:r w:rsidRPr="00B707C8">
              <w:rPr>
                <w:sz w:val="24"/>
              </w:rPr>
              <w:t xml:space="preserve">В </w:t>
            </w:r>
            <w:r w:rsidRPr="00B707C8">
              <w:rPr>
                <w:sz w:val="24"/>
              </w:rPr>
              <w:lastRenderedPageBreak/>
              <w:t>случае если такого одобрения не требуется, претендент представляет соответствующее обоснованное заявление.</w:t>
            </w:r>
          </w:p>
        </w:tc>
      </w:tr>
      <w:tr w:rsidR="00491975" w:rsidRPr="00F86FAA" w:rsidTr="00EF779C">
        <w:tc>
          <w:tcPr>
            <w:tcW w:w="534" w:type="dxa"/>
          </w:tcPr>
          <w:p w:rsidR="00491975" w:rsidRPr="00F86FAA" w:rsidRDefault="00491975" w:rsidP="009830CC">
            <w:pPr>
              <w:pStyle w:val="19"/>
              <w:ind w:firstLine="0"/>
              <w:rPr>
                <w:b/>
                <w:sz w:val="24"/>
                <w:szCs w:val="24"/>
              </w:rPr>
            </w:pPr>
            <w:r>
              <w:rPr>
                <w:b/>
                <w:sz w:val="24"/>
                <w:szCs w:val="24"/>
              </w:rPr>
              <w:lastRenderedPageBreak/>
              <w:t>18.</w:t>
            </w:r>
          </w:p>
        </w:tc>
        <w:tc>
          <w:tcPr>
            <w:tcW w:w="2551" w:type="dxa"/>
          </w:tcPr>
          <w:p w:rsidR="00491975" w:rsidRPr="00F86FAA" w:rsidRDefault="0049197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91975" w:rsidRPr="00B3605D" w:rsidRDefault="00491975" w:rsidP="00B3605D">
            <w:pPr>
              <w:pStyle w:val="afa"/>
              <w:ind w:firstLine="0"/>
              <w:rPr>
                <w:sz w:val="24"/>
              </w:rPr>
            </w:pPr>
            <w:r w:rsidRPr="00B3605D">
              <w:rPr>
                <w:sz w:val="24"/>
              </w:rPr>
              <w:t xml:space="preserve">Особенности не предусмотрены. </w:t>
            </w:r>
          </w:p>
        </w:tc>
      </w:tr>
      <w:tr w:rsidR="00491975" w:rsidRPr="00F86FAA" w:rsidTr="00B3605D">
        <w:trPr>
          <w:trHeight w:val="2048"/>
        </w:trPr>
        <w:tc>
          <w:tcPr>
            <w:tcW w:w="534" w:type="dxa"/>
          </w:tcPr>
          <w:p w:rsidR="00491975" w:rsidRPr="00F86FAA" w:rsidRDefault="00491975"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491975" w:rsidRPr="00F86FAA" w:rsidRDefault="00491975">
            <w:pPr>
              <w:pStyle w:val="Default"/>
              <w:rPr>
                <w:b/>
                <w:color w:val="auto"/>
              </w:rPr>
            </w:pPr>
            <w:r w:rsidRPr="00F86FAA">
              <w:rPr>
                <w:b/>
                <w:color w:val="auto"/>
              </w:rPr>
              <w:t>Критерии оценки Заявок на участие в Запросе предложений</w:t>
            </w:r>
          </w:p>
        </w:tc>
        <w:tc>
          <w:tcPr>
            <w:tcW w:w="6768" w:type="dxa"/>
          </w:tcPr>
          <w:p w:rsidR="00732C40" w:rsidRDefault="00732C40">
            <w:pPr>
              <w:rPr>
                <w:ins w:id="4" w:author="KMA" w:date="2016-08-31T09:16:00Z"/>
              </w:rPr>
            </w:pPr>
          </w:p>
          <w:tbl>
            <w:tblPr>
              <w:tblStyle w:val="afff3"/>
              <w:tblW w:w="0" w:type="auto"/>
              <w:tblLayout w:type="fixed"/>
              <w:tblLook w:val="04A0" w:firstRow="1" w:lastRow="0" w:firstColumn="1" w:lastColumn="0" w:noHBand="0" w:noVBand="1"/>
            </w:tblPr>
            <w:tblGrid>
              <w:gridCol w:w="5274"/>
              <w:gridCol w:w="1263"/>
            </w:tblGrid>
            <w:tr w:rsidR="00B3605D" w:rsidTr="000F1DB1">
              <w:tc>
                <w:tcPr>
                  <w:tcW w:w="5274" w:type="dxa"/>
                  <w:shd w:val="clear" w:color="auto" w:fill="auto"/>
                </w:tcPr>
                <w:p w:rsidR="00B3605D" w:rsidRDefault="00B3605D" w:rsidP="000F1DB1">
                  <w:pPr>
                    <w:pStyle w:val="afa"/>
                    <w:ind w:firstLine="0"/>
                    <w:rPr>
                      <w:sz w:val="24"/>
                    </w:rPr>
                  </w:pPr>
                  <w:r w:rsidRPr="003A42C2">
                    <w:rPr>
                      <w:sz w:val="24"/>
                    </w:rPr>
                    <w:t>Единичные расценки</w:t>
                  </w:r>
                </w:p>
                <w:p w:rsidR="00B3605D" w:rsidRPr="003A42C2" w:rsidRDefault="00B3605D" w:rsidP="000F1DB1">
                  <w:pPr>
                    <w:pStyle w:val="afa"/>
                    <w:ind w:firstLine="0"/>
                    <w:rPr>
                      <w:sz w:val="24"/>
                    </w:rPr>
                  </w:pPr>
                  <w:proofErr w:type="gramStart"/>
                  <w:r w:rsidRPr="003A42C2">
                    <w:rPr>
                      <w:sz w:val="24"/>
                    </w:rPr>
                    <w:t>(средняя почасовая ставка специалистов на работы по заявкам.</w:t>
                  </w:r>
                  <w:proofErr w:type="gramEnd"/>
                  <w:r w:rsidRPr="003A42C2">
                    <w:rPr>
                      <w:sz w:val="24"/>
                    </w:rPr>
                    <w:t xml:space="preserve"> Расчёт средней почасовой ставки специалистов на работы по заявкам производится суммированием всех ставок</w:t>
                  </w:r>
                  <w:r>
                    <w:rPr>
                      <w:sz w:val="24"/>
                    </w:rPr>
                    <w:t xml:space="preserve"> специалистов</w:t>
                  </w:r>
                  <w:r w:rsidRPr="003A42C2">
                    <w:rPr>
                      <w:sz w:val="24"/>
                    </w:rPr>
                    <w:t xml:space="preserve"> с предварительным их умножением на следующие весовые коэффициенты:</w:t>
                  </w:r>
                </w:p>
                <w:p w:rsidR="00B3605D" w:rsidRPr="003D395E" w:rsidRDefault="00B3605D" w:rsidP="00B05A3B">
                  <w:pPr>
                    <w:pStyle w:val="afa"/>
                    <w:numPr>
                      <w:ilvl w:val="0"/>
                      <w:numId w:val="31"/>
                    </w:numPr>
                    <w:ind w:left="771"/>
                    <w:rPr>
                      <w:sz w:val="24"/>
                    </w:rPr>
                  </w:pPr>
                  <w:r w:rsidRPr="003D395E">
                    <w:rPr>
                      <w:sz w:val="24"/>
                    </w:rPr>
                    <w:t>руководитель</w:t>
                  </w:r>
                  <w:r w:rsidRPr="003A42C2">
                    <w:rPr>
                      <w:sz w:val="24"/>
                    </w:rPr>
                    <w:t xml:space="preserve"> проекта (или аналогичная </w:t>
                  </w:r>
                  <w:r w:rsidRPr="003D395E">
                    <w:rPr>
                      <w:sz w:val="24"/>
                    </w:rPr>
                    <w:t>категория специалиста) – 0,</w:t>
                  </w:r>
                  <w:r>
                    <w:rPr>
                      <w:sz w:val="24"/>
                    </w:rPr>
                    <w:t>1</w:t>
                  </w:r>
                  <w:r w:rsidRPr="003D395E">
                    <w:rPr>
                      <w:sz w:val="24"/>
                    </w:rPr>
                    <w:t>;</w:t>
                  </w:r>
                </w:p>
                <w:p w:rsidR="00B3605D" w:rsidRPr="003D395E" w:rsidRDefault="00B3605D" w:rsidP="00B05A3B">
                  <w:pPr>
                    <w:pStyle w:val="afa"/>
                    <w:numPr>
                      <w:ilvl w:val="0"/>
                      <w:numId w:val="31"/>
                    </w:numPr>
                    <w:ind w:left="771"/>
                    <w:rPr>
                      <w:sz w:val="24"/>
                    </w:rPr>
                  </w:pPr>
                  <w:r>
                    <w:rPr>
                      <w:sz w:val="24"/>
                    </w:rPr>
                    <w:t>т</w:t>
                  </w:r>
                  <w:r w:rsidRPr="003D395E">
                    <w:rPr>
                      <w:sz w:val="24"/>
                    </w:rPr>
                    <w:t>ехнолог (или аналогичная категория специалиста) – 0,</w:t>
                  </w:r>
                  <w:r>
                    <w:rPr>
                      <w:sz w:val="24"/>
                    </w:rPr>
                    <w:t>15</w:t>
                  </w:r>
                  <w:r w:rsidRPr="003D395E">
                    <w:rPr>
                      <w:sz w:val="24"/>
                    </w:rPr>
                    <w:t>;</w:t>
                  </w:r>
                </w:p>
                <w:p w:rsidR="00B3605D" w:rsidRDefault="00B3605D" w:rsidP="00B05A3B">
                  <w:pPr>
                    <w:pStyle w:val="afa"/>
                    <w:numPr>
                      <w:ilvl w:val="0"/>
                      <w:numId w:val="31"/>
                    </w:numPr>
                    <w:ind w:left="771"/>
                    <w:rPr>
                      <w:sz w:val="24"/>
                    </w:rPr>
                  </w:pPr>
                  <w:r w:rsidRPr="003D395E">
                    <w:rPr>
                      <w:sz w:val="24"/>
                    </w:rPr>
                    <w:t>программист (или аналогичная категория специалиста) – 0,</w:t>
                  </w:r>
                  <w:r>
                    <w:rPr>
                      <w:sz w:val="24"/>
                    </w:rPr>
                    <w:t>15</w:t>
                  </w:r>
                  <w:r w:rsidRPr="003D395E">
                    <w:rPr>
                      <w:sz w:val="24"/>
                    </w:rPr>
                    <w:t>;</w:t>
                  </w:r>
                </w:p>
                <w:p w:rsidR="00B3605D" w:rsidRPr="003D395E" w:rsidRDefault="00B3605D" w:rsidP="00B05A3B">
                  <w:pPr>
                    <w:pStyle w:val="afa"/>
                    <w:numPr>
                      <w:ilvl w:val="0"/>
                      <w:numId w:val="31"/>
                    </w:numPr>
                    <w:ind w:left="771"/>
                    <w:rPr>
                      <w:sz w:val="24"/>
                    </w:rPr>
                  </w:pPr>
                  <w:r>
                    <w:rPr>
                      <w:sz w:val="24"/>
                    </w:rPr>
                    <w:t>инженер</w:t>
                  </w:r>
                  <w:r w:rsidRPr="003D395E">
                    <w:rPr>
                      <w:sz w:val="24"/>
                    </w:rPr>
                    <w:t xml:space="preserve"> (или аналогичная категория специалиста) – 0,</w:t>
                  </w:r>
                  <w:r>
                    <w:rPr>
                      <w:sz w:val="24"/>
                    </w:rPr>
                    <w:t>20.</w:t>
                  </w:r>
                </w:p>
              </w:tc>
              <w:tc>
                <w:tcPr>
                  <w:tcW w:w="1263" w:type="dxa"/>
                </w:tcPr>
                <w:p w:rsidR="00B3605D" w:rsidRDefault="00B3605D" w:rsidP="000F1DB1">
                  <w:pPr>
                    <w:pStyle w:val="afa"/>
                    <w:ind w:firstLine="0"/>
                    <w:rPr>
                      <w:i/>
                      <w:sz w:val="24"/>
                      <w:highlight w:val="cyan"/>
                    </w:rPr>
                  </w:pPr>
                  <w:proofErr w:type="spellStart"/>
                  <w:proofErr w:type="gramStart"/>
                  <w:r w:rsidRPr="003D395E">
                    <w:rPr>
                      <w:sz w:val="24"/>
                    </w:rPr>
                    <w:t>Кз</w:t>
                  </w:r>
                  <w:proofErr w:type="spellEnd"/>
                  <w:proofErr w:type="gramEnd"/>
                  <w:r w:rsidRPr="003D395E">
                    <w:rPr>
                      <w:sz w:val="24"/>
                    </w:rPr>
                    <w:t>=0,</w:t>
                  </w:r>
                  <w:r>
                    <w:rPr>
                      <w:sz w:val="24"/>
                    </w:rPr>
                    <w:t>6</w:t>
                  </w:r>
                </w:p>
              </w:tc>
            </w:tr>
            <w:tr w:rsidR="00B3605D" w:rsidRPr="003D395E" w:rsidTr="000F1DB1">
              <w:tc>
                <w:tcPr>
                  <w:tcW w:w="5274" w:type="dxa"/>
                </w:tcPr>
                <w:p w:rsidR="00B3605D" w:rsidRDefault="0086025A" w:rsidP="0086025A">
                  <w:pPr>
                    <w:pStyle w:val="afa"/>
                    <w:ind w:firstLine="0"/>
                    <w:rPr>
                      <w:i/>
                      <w:sz w:val="24"/>
                      <w:highlight w:val="cyan"/>
                    </w:rPr>
                  </w:pPr>
                  <w:r w:rsidRPr="0086025A">
                    <w:rPr>
                      <w:sz w:val="24"/>
                    </w:rPr>
                    <w:t>Опыт участника (суммарная стоимость договоров, аналогичных предмету Запроса предложений, в соответствии с подпунктом 2.</w:t>
                  </w:r>
                  <w:r>
                    <w:rPr>
                      <w:sz w:val="24"/>
                    </w:rPr>
                    <w:t>5</w:t>
                  </w:r>
                  <w:r w:rsidRPr="0086025A">
                    <w:rPr>
                      <w:sz w:val="24"/>
                    </w:rPr>
                    <w:t xml:space="preserve"> части 2 пункта 17  Информационной карты).</w:t>
                  </w:r>
                </w:p>
              </w:tc>
              <w:tc>
                <w:tcPr>
                  <w:tcW w:w="1263" w:type="dxa"/>
                </w:tcPr>
                <w:p w:rsidR="00B3605D" w:rsidRPr="003D395E" w:rsidRDefault="00B3605D" w:rsidP="000F1DB1">
                  <w:pPr>
                    <w:pStyle w:val="afa"/>
                    <w:ind w:firstLine="0"/>
                    <w:rPr>
                      <w:sz w:val="24"/>
                    </w:rPr>
                  </w:pPr>
                  <w:proofErr w:type="spellStart"/>
                  <w:proofErr w:type="gramStart"/>
                  <w:r w:rsidRPr="003D395E">
                    <w:rPr>
                      <w:sz w:val="24"/>
                    </w:rPr>
                    <w:t>Кз</w:t>
                  </w:r>
                  <w:proofErr w:type="spellEnd"/>
                  <w:proofErr w:type="gramEnd"/>
                  <w:r w:rsidRPr="003D395E">
                    <w:rPr>
                      <w:sz w:val="24"/>
                    </w:rPr>
                    <w:t>=0,</w:t>
                  </w:r>
                  <w:r>
                    <w:rPr>
                      <w:sz w:val="24"/>
                    </w:rPr>
                    <w:t>4</w:t>
                  </w:r>
                </w:p>
              </w:tc>
            </w:tr>
          </w:tbl>
          <w:p w:rsidR="00732C40" w:rsidRPr="00081CD1" w:rsidRDefault="00732C40" w:rsidP="00081CD1">
            <w:pPr>
              <w:pStyle w:val="afa"/>
              <w:tabs>
                <w:tab w:val="left" w:pos="2431"/>
              </w:tabs>
              <w:ind w:firstLine="0"/>
              <w:rPr>
                <w:ins w:id="5" w:author="KMA" w:date="2016-08-31T09:16:00Z"/>
                <w:b/>
                <w:i/>
                <w:sz w:val="2"/>
              </w:rPr>
            </w:pPr>
          </w:p>
          <w:p w:rsidR="00732C40" w:rsidRPr="00F86FAA" w:rsidRDefault="00732C40" w:rsidP="00081CD1">
            <w:pPr>
              <w:pStyle w:val="afa"/>
              <w:tabs>
                <w:tab w:val="left" w:pos="2431"/>
              </w:tabs>
              <w:ind w:firstLine="0"/>
              <w:rPr>
                <w:b/>
                <w:i/>
                <w:sz w:val="24"/>
              </w:rPr>
            </w:pPr>
          </w:p>
        </w:tc>
      </w:tr>
      <w:tr w:rsidR="00491975" w:rsidRPr="00F86FAA" w:rsidTr="00EF779C">
        <w:tc>
          <w:tcPr>
            <w:tcW w:w="534" w:type="dxa"/>
          </w:tcPr>
          <w:p w:rsidR="00491975" w:rsidRPr="00F86FAA" w:rsidRDefault="00491975" w:rsidP="009830CC">
            <w:pPr>
              <w:pStyle w:val="19"/>
              <w:ind w:firstLine="0"/>
              <w:rPr>
                <w:b/>
                <w:sz w:val="24"/>
                <w:szCs w:val="24"/>
              </w:rPr>
            </w:pPr>
            <w:r>
              <w:rPr>
                <w:b/>
                <w:sz w:val="24"/>
                <w:szCs w:val="24"/>
              </w:rPr>
              <w:t>20</w:t>
            </w:r>
            <w:r w:rsidRPr="00F86FAA">
              <w:rPr>
                <w:b/>
                <w:sz w:val="24"/>
                <w:szCs w:val="24"/>
              </w:rPr>
              <w:t>.</w:t>
            </w:r>
          </w:p>
        </w:tc>
        <w:tc>
          <w:tcPr>
            <w:tcW w:w="2551" w:type="dxa"/>
          </w:tcPr>
          <w:p w:rsidR="00491975" w:rsidRPr="00F86FAA" w:rsidRDefault="00491975">
            <w:pPr>
              <w:pStyle w:val="Default"/>
              <w:rPr>
                <w:b/>
                <w:color w:val="auto"/>
              </w:rPr>
            </w:pPr>
            <w:r w:rsidRPr="00F86FAA">
              <w:rPr>
                <w:b/>
                <w:color w:val="auto"/>
              </w:rPr>
              <w:t>Особенности заключения договора</w:t>
            </w:r>
          </w:p>
        </w:tc>
        <w:tc>
          <w:tcPr>
            <w:tcW w:w="6768" w:type="dxa"/>
          </w:tcPr>
          <w:p w:rsidR="00491975" w:rsidRPr="00B3605D" w:rsidRDefault="00491975" w:rsidP="007341C2">
            <w:pPr>
              <w:pStyle w:val="-3"/>
              <w:numPr>
                <w:ilvl w:val="2"/>
                <w:numId w:val="0"/>
              </w:numPr>
              <w:tabs>
                <w:tab w:val="num" w:pos="1985"/>
              </w:tabs>
              <w:suppressAutoHyphens/>
              <w:ind w:firstLine="709"/>
              <w:rPr>
                <w:sz w:val="24"/>
              </w:rPr>
            </w:pPr>
            <w:r w:rsidRPr="00B3605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491975" w:rsidRPr="00B3605D" w:rsidRDefault="00491975" w:rsidP="007341C2">
            <w:pPr>
              <w:pStyle w:val="-3"/>
              <w:numPr>
                <w:ilvl w:val="2"/>
                <w:numId w:val="0"/>
              </w:numPr>
              <w:tabs>
                <w:tab w:val="num" w:pos="1985"/>
              </w:tabs>
              <w:suppressAutoHyphens/>
              <w:ind w:firstLine="709"/>
              <w:rPr>
                <w:sz w:val="24"/>
              </w:rPr>
            </w:pPr>
            <w:r w:rsidRPr="00B3605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491975" w:rsidRPr="00B3605D" w:rsidRDefault="00491975" w:rsidP="007341C2">
            <w:pPr>
              <w:pStyle w:val="-3"/>
              <w:numPr>
                <w:ilvl w:val="2"/>
                <w:numId w:val="0"/>
              </w:numPr>
              <w:tabs>
                <w:tab w:val="num" w:pos="1985"/>
              </w:tabs>
              <w:suppressAutoHyphens/>
              <w:ind w:firstLine="709"/>
              <w:rPr>
                <w:sz w:val="24"/>
              </w:rPr>
            </w:pPr>
            <w:r w:rsidRPr="00B3605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91975" w:rsidRPr="00B3605D" w:rsidRDefault="00491975" w:rsidP="007341C2">
            <w:pPr>
              <w:pStyle w:val="-3"/>
              <w:numPr>
                <w:ilvl w:val="2"/>
                <w:numId w:val="0"/>
              </w:numPr>
              <w:tabs>
                <w:tab w:val="num" w:pos="1985"/>
              </w:tabs>
              <w:suppressAutoHyphens/>
              <w:ind w:firstLine="709"/>
              <w:rPr>
                <w:sz w:val="24"/>
              </w:rPr>
            </w:pPr>
            <w:r w:rsidRPr="00B3605D">
              <w:rPr>
                <w:sz w:val="24"/>
              </w:rPr>
              <w:t>Внесение изменений в договор по предложениям победителя является правом Заказчика и осуществляется по усмотрению Заказчика.</w:t>
            </w:r>
          </w:p>
          <w:p w:rsidR="00491975" w:rsidRPr="00F86FAA" w:rsidRDefault="00491975" w:rsidP="00DF69CD">
            <w:pPr>
              <w:pStyle w:val="-3"/>
              <w:numPr>
                <w:ilvl w:val="2"/>
                <w:numId w:val="0"/>
              </w:numPr>
              <w:tabs>
                <w:tab w:val="num" w:pos="1985"/>
              </w:tabs>
              <w:suppressAutoHyphens/>
              <w:ind w:firstLine="709"/>
              <w:rPr>
                <w:sz w:val="24"/>
                <w:highlight w:val="cyan"/>
              </w:rPr>
            </w:pPr>
            <w:r w:rsidRPr="00B3605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3605D" w:rsidRPr="00F86FAA" w:rsidTr="00EF779C">
        <w:tc>
          <w:tcPr>
            <w:tcW w:w="534" w:type="dxa"/>
          </w:tcPr>
          <w:p w:rsidR="00B3605D" w:rsidRPr="00F86FAA" w:rsidRDefault="00B3605D" w:rsidP="00835CB1">
            <w:pPr>
              <w:pStyle w:val="19"/>
              <w:ind w:firstLine="0"/>
              <w:rPr>
                <w:b/>
                <w:sz w:val="24"/>
                <w:szCs w:val="24"/>
              </w:rPr>
            </w:pPr>
            <w:r>
              <w:rPr>
                <w:b/>
                <w:sz w:val="24"/>
                <w:szCs w:val="24"/>
              </w:rPr>
              <w:t>21</w:t>
            </w:r>
            <w:r w:rsidRPr="00F86FAA">
              <w:rPr>
                <w:b/>
                <w:sz w:val="24"/>
                <w:szCs w:val="24"/>
              </w:rPr>
              <w:t>.</w:t>
            </w:r>
          </w:p>
        </w:tc>
        <w:tc>
          <w:tcPr>
            <w:tcW w:w="2551" w:type="dxa"/>
          </w:tcPr>
          <w:p w:rsidR="00B3605D" w:rsidRPr="00F86FAA" w:rsidRDefault="00B3605D">
            <w:pPr>
              <w:pStyle w:val="Default"/>
              <w:rPr>
                <w:b/>
                <w:color w:val="auto"/>
              </w:rPr>
            </w:pPr>
            <w:r w:rsidRPr="00F86FAA">
              <w:rPr>
                <w:b/>
                <w:color w:val="auto"/>
              </w:rPr>
              <w:t>Привлечение субподрядчиков, соисполнителей</w:t>
            </w:r>
          </w:p>
        </w:tc>
        <w:tc>
          <w:tcPr>
            <w:tcW w:w="6768" w:type="dxa"/>
          </w:tcPr>
          <w:p w:rsidR="00B3605D" w:rsidRPr="00F86FAA" w:rsidRDefault="00B3605D" w:rsidP="006164CD">
            <w:pPr>
              <w:pStyle w:val="19"/>
              <w:ind w:firstLine="0"/>
              <w:rPr>
                <w:sz w:val="24"/>
                <w:szCs w:val="24"/>
              </w:rPr>
            </w:pPr>
            <w:r w:rsidRPr="00FC24E2">
              <w:rPr>
                <w:sz w:val="24"/>
                <w:szCs w:val="24"/>
              </w:rPr>
              <w:t>Привлечение субподрядчиков не допускается</w:t>
            </w:r>
            <w:r>
              <w:rPr>
                <w:sz w:val="24"/>
                <w:szCs w:val="24"/>
              </w:rPr>
              <w:t>.</w:t>
            </w:r>
          </w:p>
        </w:tc>
      </w:tr>
      <w:tr w:rsidR="00B3605D" w:rsidRPr="00F86FAA" w:rsidTr="00EF779C">
        <w:tc>
          <w:tcPr>
            <w:tcW w:w="534" w:type="dxa"/>
          </w:tcPr>
          <w:p w:rsidR="00B3605D" w:rsidRPr="00F86FAA" w:rsidRDefault="00B3605D"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B3605D" w:rsidRPr="00F86FAA" w:rsidRDefault="00B3605D">
            <w:pPr>
              <w:pStyle w:val="Default"/>
              <w:rPr>
                <w:b/>
                <w:color w:val="auto"/>
              </w:rPr>
            </w:pPr>
            <w:r w:rsidRPr="00F86FAA">
              <w:rPr>
                <w:b/>
                <w:color w:val="auto"/>
              </w:rPr>
              <w:t xml:space="preserve">Обеспечение </w:t>
            </w:r>
            <w:r w:rsidRPr="00F86FAA">
              <w:rPr>
                <w:b/>
                <w:color w:val="auto"/>
              </w:rPr>
              <w:lastRenderedPageBreak/>
              <w:t>исполнения договора</w:t>
            </w:r>
          </w:p>
        </w:tc>
        <w:tc>
          <w:tcPr>
            <w:tcW w:w="6768" w:type="dxa"/>
          </w:tcPr>
          <w:p w:rsidR="00B3605D" w:rsidRPr="00F86FAA" w:rsidRDefault="00B3605D" w:rsidP="00804946">
            <w:pPr>
              <w:pStyle w:val="19"/>
              <w:ind w:firstLine="0"/>
              <w:rPr>
                <w:sz w:val="24"/>
                <w:szCs w:val="24"/>
              </w:rPr>
            </w:pPr>
            <w:r w:rsidRPr="00F86FAA">
              <w:rPr>
                <w:sz w:val="24"/>
                <w:szCs w:val="24"/>
              </w:rPr>
              <w:lastRenderedPageBreak/>
              <w:t>Не предусмотрено</w:t>
            </w:r>
          </w:p>
        </w:tc>
      </w:tr>
      <w:tr w:rsidR="00B3605D" w:rsidRPr="00F86FAA" w:rsidTr="00EF779C">
        <w:tc>
          <w:tcPr>
            <w:tcW w:w="534" w:type="dxa"/>
          </w:tcPr>
          <w:p w:rsidR="00B3605D" w:rsidRPr="00F86FAA" w:rsidRDefault="00B3605D" w:rsidP="005E0B21">
            <w:pPr>
              <w:pStyle w:val="19"/>
              <w:ind w:firstLine="0"/>
              <w:rPr>
                <w:b/>
                <w:sz w:val="24"/>
                <w:szCs w:val="24"/>
              </w:rPr>
            </w:pPr>
            <w:r w:rsidRPr="00F86FAA">
              <w:rPr>
                <w:b/>
                <w:sz w:val="24"/>
                <w:szCs w:val="24"/>
              </w:rPr>
              <w:lastRenderedPageBreak/>
              <w:t>2</w:t>
            </w:r>
            <w:r>
              <w:rPr>
                <w:b/>
                <w:sz w:val="24"/>
                <w:szCs w:val="24"/>
              </w:rPr>
              <w:t>3</w:t>
            </w:r>
            <w:r w:rsidRPr="00F86FAA">
              <w:rPr>
                <w:b/>
                <w:sz w:val="24"/>
                <w:szCs w:val="24"/>
              </w:rPr>
              <w:t>.</w:t>
            </w:r>
          </w:p>
        </w:tc>
        <w:tc>
          <w:tcPr>
            <w:tcW w:w="2551" w:type="dxa"/>
          </w:tcPr>
          <w:p w:rsidR="00B3605D" w:rsidRPr="00F86FAA" w:rsidRDefault="00B3605D" w:rsidP="00DF6AE3">
            <w:pPr>
              <w:pStyle w:val="Default"/>
              <w:rPr>
                <w:b/>
                <w:color w:val="auto"/>
              </w:rPr>
            </w:pPr>
            <w:r w:rsidRPr="00F86FAA">
              <w:rPr>
                <w:b/>
                <w:color w:val="auto"/>
              </w:rPr>
              <w:t>Обеспечение заявки</w:t>
            </w:r>
          </w:p>
        </w:tc>
        <w:tc>
          <w:tcPr>
            <w:tcW w:w="6768" w:type="dxa"/>
          </w:tcPr>
          <w:p w:rsidR="00B3605D" w:rsidRPr="00F86FAA" w:rsidRDefault="00B3605D"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proofErr w:type="gramStart"/>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w:t>
      </w:r>
      <w:proofErr w:type="gramStart"/>
      <w:r w:rsidR="00EF779C">
        <w:rPr>
          <w:szCs w:val="28"/>
          <w:u w:val="single"/>
        </w:rPr>
        <w:t>П</w:t>
      </w:r>
      <w:r w:rsidR="00906F29">
        <w:rPr>
          <w:szCs w:val="28"/>
          <w:u w:val="single"/>
        </w:rPr>
        <w:t>-</w:t>
      </w:r>
      <w:proofErr w:type="gramEnd"/>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05A3B">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05A3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05A3B">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05A3B">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05A3B">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lastRenderedPageBreak/>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05A3B">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05A3B">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05A3B">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05A3B">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 xml:space="preserve">апроса  предложений, полностью </w:t>
      </w:r>
      <w:r>
        <w:rPr>
          <w:rFonts w:eastAsia="Times New Roman"/>
          <w:sz w:val="28"/>
        </w:rPr>
        <w:lastRenderedPageBreak/>
        <w:t>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05A3B">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B05A3B">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B05A3B">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B05A3B">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a"/>
        <w:ind w:left="709" w:firstLine="0"/>
        <w:jc w:val="left"/>
        <w:rPr>
          <w:sz w:val="28"/>
          <w:szCs w:val="28"/>
        </w:rPr>
      </w:pPr>
    </w:p>
    <w:p w:rsidR="00C22ACD" w:rsidRDefault="00C22ACD" w:rsidP="00B05A3B">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05A3B">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05A3B">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B05A3B">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A76D61" w:rsidRPr="003E7259" w:rsidRDefault="00A76D61" w:rsidP="000954FB">
      <w:pPr>
        <w:ind w:firstLine="3"/>
        <w:jc w:val="center"/>
        <w:rPr>
          <w:bCs/>
          <w:i/>
        </w:rPr>
      </w:pPr>
    </w:p>
    <w:p w:rsidR="00A76D61" w:rsidRPr="003E7259" w:rsidRDefault="00A76D61" w:rsidP="00A76D61">
      <w:pPr>
        <w:ind w:firstLine="3"/>
        <w:jc w:val="center"/>
        <w:rPr>
          <w:bCs/>
          <w:i/>
        </w:rPr>
      </w:pPr>
      <w:r w:rsidRPr="00FC24E2">
        <w:rPr>
          <w:b/>
          <w:bCs/>
          <w:sz w:val="28"/>
          <w:szCs w:val="28"/>
        </w:rPr>
        <w:t>Почасовые ставки специалистов на работы по заявкам</w:t>
      </w:r>
    </w:p>
    <w:tbl>
      <w:tblPr>
        <w:tblpPr w:leftFromText="180" w:rightFromText="180" w:vertAnchor="text" w:horzAnchor="margin" w:tblpY="68"/>
        <w:tblW w:w="9747" w:type="dxa"/>
        <w:tblLayout w:type="fixed"/>
        <w:tblLook w:val="0000" w:firstRow="0" w:lastRow="0" w:firstColumn="0" w:lastColumn="0" w:noHBand="0" w:noVBand="0"/>
      </w:tblPr>
      <w:tblGrid>
        <w:gridCol w:w="1101"/>
        <w:gridCol w:w="5324"/>
        <w:gridCol w:w="3322"/>
      </w:tblGrid>
      <w:tr w:rsidR="00A76D61" w:rsidRPr="00384CDC" w:rsidTr="000F1DB1">
        <w:trPr>
          <w:trHeight w:val="2544"/>
        </w:trPr>
        <w:tc>
          <w:tcPr>
            <w:tcW w:w="565" w:type="pct"/>
            <w:tcBorders>
              <w:top w:val="single" w:sz="4" w:space="0" w:color="auto"/>
              <w:left w:val="single" w:sz="4" w:space="0" w:color="auto"/>
              <w:bottom w:val="single" w:sz="4" w:space="0" w:color="auto"/>
              <w:right w:val="single" w:sz="4" w:space="0" w:color="auto"/>
            </w:tcBorders>
            <w:vAlign w:val="center"/>
          </w:tcPr>
          <w:p w:rsidR="00A76D61" w:rsidRPr="00384CDC" w:rsidRDefault="00A76D61" w:rsidP="000F1DB1">
            <w:pPr>
              <w:jc w:val="center"/>
            </w:pPr>
            <w:r w:rsidRPr="00384CDC">
              <w:t xml:space="preserve">№ </w:t>
            </w:r>
            <w:proofErr w:type="gramStart"/>
            <w:r w:rsidRPr="00384CDC">
              <w:t>п</w:t>
            </w:r>
            <w:proofErr w:type="gramEnd"/>
            <w:r w:rsidRPr="00384CDC">
              <w:t>/п</w:t>
            </w:r>
          </w:p>
        </w:tc>
        <w:tc>
          <w:tcPr>
            <w:tcW w:w="2731" w:type="pct"/>
            <w:tcBorders>
              <w:top w:val="single" w:sz="4" w:space="0" w:color="auto"/>
              <w:left w:val="single" w:sz="4" w:space="0" w:color="auto"/>
              <w:bottom w:val="single" w:sz="4" w:space="0" w:color="auto"/>
              <w:right w:val="single" w:sz="4" w:space="0" w:color="auto"/>
            </w:tcBorders>
            <w:vAlign w:val="center"/>
          </w:tcPr>
          <w:p w:rsidR="00A76D61" w:rsidRPr="00384CDC" w:rsidRDefault="00A76D61" w:rsidP="000F1DB1">
            <w:pPr>
              <w:jc w:val="center"/>
              <w:rPr>
                <w:lang w:eastAsia="ru-RU"/>
              </w:rPr>
            </w:pPr>
            <w:r w:rsidRPr="00FC24E2">
              <w:rPr>
                <w:lang w:eastAsia="ru-RU"/>
              </w:rPr>
              <w:t>Категория специалиста</w:t>
            </w:r>
          </w:p>
        </w:tc>
        <w:tc>
          <w:tcPr>
            <w:tcW w:w="1704" w:type="pct"/>
            <w:tcBorders>
              <w:top w:val="single" w:sz="4" w:space="0" w:color="auto"/>
              <w:left w:val="single" w:sz="4" w:space="0" w:color="auto"/>
              <w:bottom w:val="single" w:sz="4" w:space="0" w:color="auto"/>
              <w:right w:val="single" w:sz="4" w:space="0" w:color="auto"/>
            </w:tcBorders>
            <w:vAlign w:val="center"/>
          </w:tcPr>
          <w:p w:rsidR="00A76D61" w:rsidRDefault="00A76D61" w:rsidP="000F1DB1">
            <w:pPr>
              <w:jc w:val="center"/>
              <w:rPr>
                <w:lang w:eastAsia="ru-RU"/>
              </w:rPr>
            </w:pPr>
            <w:r w:rsidRPr="00FC24E2">
              <w:rPr>
                <w:lang w:eastAsia="ru-RU"/>
              </w:rPr>
              <w:t>Стоимость, рублей/час</w:t>
            </w:r>
            <w:r>
              <w:rPr>
                <w:lang w:eastAsia="ru-RU"/>
              </w:rPr>
              <w:t xml:space="preserve">, </w:t>
            </w:r>
          </w:p>
          <w:p w:rsidR="00A76D61" w:rsidRPr="00384CDC" w:rsidRDefault="00A76D61" w:rsidP="000F1DB1">
            <w:pPr>
              <w:jc w:val="center"/>
              <w:rPr>
                <w:lang w:eastAsia="ru-RU"/>
              </w:rPr>
            </w:pPr>
            <w:r>
              <w:rPr>
                <w:lang w:eastAsia="ru-RU"/>
              </w:rPr>
              <w:t>без учета НДС</w:t>
            </w:r>
            <w:r w:rsidRPr="00FC24E2">
              <w:rPr>
                <w:lang w:eastAsia="ru-RU"/>
              </w:rPr>
              <w:t xml:space="preserve"> </w:t>
            </w:r>
          </w:p>
        </w:tc>
      </w:tr>
      <w:tr w:rsidR="00A76D61" w:rsidRPr="00384CDC" w:rsidTr="000F1DB1">
        <w:trPr>
          <w:trHeight w:val="137"/>
        </w:trPr>
        <w:tc>
          <w:tcPr>
            <w:tcW w:w="565" w:type="pct"/>
            <w:tcBorders>
              <w:top w:val="nil"/>
              <w:left w:val="single" w:sz="4" w:space="0" w:color="auto"/>
              <w:bottom w:val="single" w:sz="4" w:space="0" w:color="auto"/>
              <w:right w:val="single" w:sz="4" w:space="0" w:color="auto"/>
            </w:tcBorders>
            <w:noWrap/>
            <w:vAlign w:val="bottom"/>
          </w:tcPr>
          <w:p w:rsidR="00A76D61" w:rsidRPr="00384CDC" w:rsidRDefault="00A76D61" w:rsidP="000F1DB1">
            <w:pPr>
              <w:jc w:val="center"/>
            </w:pPr>
            <w:r w:rsidRPr="00384CDC">
              <w:t>1</w:t>
            </w:r>
          </w:p>
        </w:tc>
        <w:tc>
          <w:tcPr>
            <w:tcW w:w="2731" w:type="pct"/>
            <w:tcBorders>
              <w:top w:val="nil"/>
              <w:left w:val="nil"/>
              <w:bottom w:val="single" w:sz="4" w:space="0" w:color="auto"/>
              <w:right w:val="single" w:sz="4" w:space="0" w:color="auto"/>
            </w:tcBorders>
            <w:noWrap/>
            <w:vAlign w:val="bottom"/>
          </w:tcPr>
          <w:p w:rsidR="00A76D61" w:rsidRPr="00384CDC" w:rsidRDefault="00A76D61" w:rsidP="000F1DB1">
            <w:pPr>
              <w:jc w:val="center"/>
            </w:pPr>
            <w:r w:rsidRPr="00384CDC">
              <w:t>2</w:t>
            </w:r>
          </w:p>
        </w:tc>
        <w:tc>
          <w:tcPr>
            <w:tcW w:w="1704" w:type="pct"/>
            <w:tcBorders>
              <w:top w:val="single" w:sz="4" w:space="0" w:color="auto"/>
              <w:left w:val="single" w:sz="4" w:space="0" w:color="auto"/>
              <w:bottom w:val="single" w:sz="4" w:space="0" w:color="auto"/>
              <w:right w:val="single" w:sz="4" w:space="0" w:color="auto"/>
            </w:tcBorders>
            <w:noWrap/>
            <w:vAlign w:val="bottom"/>
          </w:tcPr>
          <w:p w:rsidR="00A76D61" w:rsidRPr="00384CDC" w:rsidRDefault="00A76D61" w:rsidP="000F1DB1">
            <w:pPr>
              <w:jc w:val="center"/>
            </w:pPr>
            <w:r>
              <w:t>3</w:t>
            </w:r>
          </w:p>
        </w:tc>
      </w:tr>
      <w:tr w:rsidR="00A76D61" w:rsidRPr="00384CDC" w:rsidTr="000F1DB1">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A76D61" w:rsidRPr="00384CDC" w:rsidRDefault="00A76D61" w:rsidP="000F1DB1">
            <w:pPr>
              <w:jc w:val="center"/>
            </w:pPr>
            <w:r>
              <w:t>1</w:t>
            </w:r>
          </w:p>
        </w:tc>
        <w:tc>
          <w:tcPr>
            <w:tcW w:w="2731" w:type="pct"/>
            <w:tcBorders>
              <w:top w:val="single" w:sz="4" w:space="0" w:color="auto"/>
              <w:left w:val="nil"/>
              <w:bottom w:val="single" w:sz="4" w:space="0" w:color="auto"/>
              <w:right w:val="single" w:sz="4" w:space="0" w:color="auto"/>
            </w:tcBorders>
            <w:noWrap/>
            <w:vAlign w:val="center"/>
          </w:tcPr>
          <w:p w:rsidR="00A76D61" w:rsidRDefault="00A76D61" w:rsidP="000F1DB1">
            <w:pPr>
              <w:pStyle w:val="afa"/>
              <w:ind w:firstLine="0"/>
              <w:rPr>
                <w:sz w:val="24"/>
              </w:rPr>
            </w:pPr>
            <w:r>
              <w:rPr>
                <w:sz w:val="24"/>
              </w:rPr>
              <w:t>Р</w:t>
            </w:r>
            <w:r w:rsidRPr="003D395E">
              <w:rPr>
                <w:sz w:val="24"/>
              </w:rPr>
              <w:t>уководитель</w:t>
            </w:r>
            <w:r w:rsidRPr="003A42C2">
              <w:rPr>
                <w:sz w:val="24"/>
              </w:rPr>
              <w:t xml:space="preserve"> проекта</w:t>
            </w:r>
          </w:p>
          <w:p w:rsidR="00A76D61" w:rsidRPr="00384CDC" w:rsidRDefault="00A76D61" w:rsidP="000F1DB1">
            <w:pPr>
              <w:pStyle w:val="afa"/>
              <w:ind w:firstLine="0"/>
            </w:pPr>
            <w:r w:rsidRPr="003A42C2">
              <w:rPr>
                <w:sz w:val="24"/>
              </w:rPr>
              <w:t xml:space="preserve">(или аналогичная </w:t>
            </w:r>
            <w:r>
              <w:rPr>
                <w:sz w:val="24"/>
              </w:rPr>
              <w:t>категория специалиста)</w:t>
            </w:r>
            <w:r>
              <w:rPr>
                <w:rStyle w:val="af7"/>
              </w:rPr>
              <w:t xml:space="preserve"> </w:t>
            </w:r>
            <w:r>
              <w:rPr>
                <w:rStyle w:val="af7"/>
              </w:rPr>
              <w:footnoteReference w:id="2"/>
            </w:r>
          </w:p>
        </w:tc>
        <w:tc>
          <w:tcPr>
            <w:tcW w:w="1704" w:type="pct"/>
            <w:tcBorders>
              <w:top w:val="single" w:sz="4" w:space="0" w:color="auto"/>
              <w:left w:val="single" w:sz="4" w:space="0" w:color="auto"/>
              <w:bottom w:val="single" w:sz="4" w:space="0" w:color="auto"/>
              <w:right w:val="single" w:sz="4" w:space="0" w:color="auto"/>
            </w:tcBorders>
            <w:noWrap/>
            <w:vAlign w:val="center"/>
          </w:tcPr>
          <w:p w:rsidR="00A76D61" w:rsidRPr="00384CDC" w:rsidRDefault="00A76D61" w:rsidP="000F1DB1"/>
        </w:tc>
      </w:tr>
      <w:tr w:rsidR="00A76D61" w:rsidRPr="00384CDC" w:rsidTr="000F1DB1">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A76D61" w:rsidRPr="00384CDC" w:rsidRDefault="00A76D61" w:rsidP="000F1DB1">
            <w:pPr>
              <w:jc w:val="center"/>
            </w:pPr>
            <w:r>
              <w:t>2</w:t>
            </w:r>
          </w:p>
        </w:tc>
        <w:tc>
          <w:tcPr>
            <w:tcW w:w="2731" w:type="pct"/>
            <w:tcBorders>
              <w:top w:val="single" w:sz="4" w:space="0" w:color="auto"/>
              <w:left w:val="nil"/>
              <w:bottom w:val="single" w:sz="4" w:space="0" w:color="auto"/>
              <w:right w:val="single" w:sz="4" w:space="0" w:color="auto"/>
            </w:tcBorders>
            <w:noWrap/>
            <w:vAlign w:val="center"/>
          </w:tcPr>
          <w:p w:rsidR="00A76D61" w:rsidRDefault="00A76D61" w:rsidP="000F1DB1">
            <w:r>
              <w:t>Т</w:t>
            </w:r>
            <w:r w:rsidRPr="003D395E">
              <w:t>ехнолог</w:t>
            </w:r>
          </w:p>
          <w:p w:rsidR="00A76D61" w:rsidRDefault="00A76D61" w:rsidP="00A76D61">
            <w:pPr>
              <w:rPr>
                <w:rStyle w:val="afff1"/>
              </w:rPr>
            </w:pPr>
            <w:r w:rsidRPr="003D395E">
              <w:t>(или аналогичная категория специалиста)</w:t>
            </w:r>
            <w:r w:rsidRPr="00703727">
              <w:rPr>
                <w:sz w:val="14"/>
                <w:vertAlign w:val="superscript"/>
              </w:rPr>
              <w:t xml:space="preserve"> </w:t>
            </w:r>
            <w:r>
              <w:rPr>
                <w:rStyle w:val="af7"/>
              </w:rPr>
              <w:t>1</w:t>
            </w:r>
          </w:p>
        </w:tc>
        <w:tc>
          <w:tcPr>
            <w:tcW w:w="1704" w:type="pct"/>
            <w:tcBorders>
              <w:top w:val="single" w:sz="4" w:space="0" w:color="auto"/>
              <w:left w:val="single" w:sz="4" w:space="0" w:color="auto"/>
              <w:bottom w:val="single" w:sz="4" w:space="0" w:color="auto"/>
              <w:right w:val="single" w:sz="4" w:space="0" w:color="auto"/>
            </w:tcBorders>
            <w:noWrap/>
            <w:vAlign w:val="center"/>
          </w:tcPr>
          <w:p w:rsidR="00A76D61" w:rsidRPr="00384CDC" w:rsidRDefault="00A76D61" w:rsidP="000F1DB1"/>
        </w:tc>
      </w:tr>
      <w:tr w:rsidR="00A76D61" w:rsidRPr="00384CDC" w:rsidTr="000F1DB1">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A76D61" w:rsidRPr="00384CDC" w:rsidRDefault="00A76D61" w:rsidP="000F1DB1">
            <w:pPr>
              <w:jc w:val="center"/>
            </w:pPr>
            <w:r>
              <w:t>3</w:t>
            </w:r>
          </w:p>
        </w:tc>
        <w:tc>
          <w:tcPr>
            <w:tcW w:w="2731" w:type="pct"/>
            <w:tcBorders>
              <w:top w:val="single" w:sz="4" w:space="0" w:color="auto"/>
              <w:left w:val="nil"/>
              <w:bottom w:val="single" w:sz="4" w:space="0" w:color="auto"/>
              <w:right w:val="single" w:sz="4" w:space="0" w:color="auto"/>
            </w:tcBorders>
            <w:noWrap/>
            <w:vAlign w:val="center"/>
          </w:tcPr>
          <w:p w:rsidR="00A76D61" w:rsidRDefault="00A76D61" w:rsidP="000F1DB1">
            <w:r w:rsidRPr="003D395E">
              <w:t>Программист</w:t>
            </w:r>
          </w:p>
          <w:p w:rsidR="00A76D61" w:rsidRDefault="00A76D61" w:rsidP="00A76D61">
            <w:pPr>
              <w:rPr>
                <w:rStyle w:val="afff1"/>
              </w:rPr>
            </w:pPr>
            <w:r w:rsidRPr="003D395E">
              <w:t>(или аналогичная категория специалиста</w:t>
            </w:r>
            <w:r>
              <w:t>)</w:t>
            </w:r>
            <w:r>
              <w:rPr>
                <w:vertAlign w:val="superscript"/>
              </w:rPr>
              <w:t>1</w:t>
            </w:r>
          </w:p>
        </w:tc>
        <w:tc>
          <w:tcPr>
            <w:tcW w:w="1704" w:type="pct"/>
            <w:tcBorders>
              <w:top w:val="single" w:sz="4" w:space="0" w:color="auto"/>
              <w:left w:val="single" w:sz="4" w:space="0" w:color="auto"/>
              <w:bottom w:val="single" w:sz="4" w:space="0" w:color="auto"/>
              <w:right w:val="single" w:sz="4" w:space="0" w:color="auto"/>
            </w:tcBorders>
            <w:noWrap/>
            <w:vAlign w:val="center"/>
          </w:tcPr>
          <w:p w:rsidR="00A76D61" w:rsidRPr="00384CDC" w:rsidRDefault="00A76D61" w:rsidP="000F1DB1"/>
        </w:tc>
      </w:tr>
      <w:tr w:rsidR="00A76D61" w:rsidRPr="00384CDC" w:rsidTr="000F1DB1">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A76D61" w:rsidRPr="00384CDC" w:rsidRDefault="00A76D61" w:rsidP="000F1DB1">
            <w:pPr>
              <w:jc w:val="center"/>
            </w:pPr>
            <w:r>
              <w:t>4</w:t>
            </w:r>
          </w:p>
        </w:tc>
        <w:tc>
          <w:tcPr>
            <w:tcW w:w="2731" w:type="pct"/>
            <w:tcBorders>
              <w:top w:val="single" w:sz="4" w:space="0" w:color="auto"/>
              <w:left w:val="nil"/>
              <w:bottom w:val="single" w:sz="4" w:space="0" w:color="auto"/>
              <w:right w:val="single" w:sz="4" w:space="0" w:color="auto"/>
            </w:tcBorders>
            <w:noWrap/>
            <w:vAlign w:val="center"/>
          </w:tcPr>
          <w:p w:rsidR="00A76D61" w:rsidRDefault="00A76D61" w:rsidP="000F1DB1">
            <w:r>
              <w:t>Инженер</w:t>
            </w:r>
          </w:p>
          <w:p w:rsidR="00A76D61" w:rsidRDefault="00A76D61" w:rsidP="00A76D61">
            <w:pPr>
              <w:rPr>
                <w:rStyle w:val="afff1"/>
              </w:rPr>
            </w:pPr>
            <w:r w:rsidRPr="003D395E">
              <w:t>(или аналогичная категория специалиста)</w:t>
            </w:r>
            <w:r>
              <w:rPr>
                <w:vertAlign w:val="superscript"/>
              </w:rPr>
              <w:t>1</w:t>
            </w:r>
          </w:p>
        </w:tc>
        <w:tc>
          <w:tcPr>
            <w:tcW w:w="1704" w:type="pct"/>
            <w:tcBorders>
              <w:top w:val="single" w:sz="4" w:space="0" w:color="auto"/>
              <w:left w:val="single" w:sz="4" w:space="0" w:color="auto"/>
              <w:bottom w:val="single" w:sz="4" w:space="0" w:color="auto"/>
              <w:right w:val="single" w:sz="4" w:space="0" w:color="auto"/>
            </w:tcBorders>
            <w:noWrap/>
            <w:vAlign w:val="center"/>
          </w:tcPr>
          <w:p w:rsidR="00A76D61" w:rsidRPr="00384CDC" w:rsidRDefault="00A76D61" w:rsidP="000F1DB1"/>
        </w:tc>
      </w:tr>
    </w:tbl>
    <w:p w:rsidR="00A76D61" w:rsidRPr="000379F8" w:rsidRDefault="00A76D61" w:rsidP="00A76D61">
      <w:pPr>
        <w:ind w:firstLine="567"/>
        <w:jc w:val="both"/>
        <w:rPr>
          <w:color w:val="BFBFBF"/>
          <w:sz w:val="28"/>
          <w:szCs w:val="28"/>
        </w:rPr>
      </w:pPr>
    </w:p>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006C480C">
        <w:rPr>
          <w:szCs w:val="28"/>
        </w:rPr>
        <w:t>Ц</w:t>
      </w:r>
      <w:r w:rsidR="00D53126">
        <w:rPr>
          <w:szCs w:val="28"/>
        </w:rPr>
        <w:t xml:space="preserve">ена, </w:t>
      </w:r>
      <w:r w:rsidR="00D53126" w:rsidRPr="00205668">
        <w:rPr>
          <w:szCs w:val="28"/>
        </w:rPr>
        <w:t>указанная в</w:t>
      </w:r>
      <w:r w:rsidR="00D53126">
        <w:rPr>
          <w:szCs w:val="28"/>
        </w:rPr>
        <w:t xml:space="preserve"> Запросе предложений на выполнение работ по сервисному обслуживания автоматизированной системы «Портал ТрансКонтейнер-2»,</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lastRenderedPageBreak/>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FA67BD" w:rsidRPr="00FA67BD" w:rsidRDefault="00FA67BD" w:rsidP="00B05A3B">
      <w:pPr>
        <w:keepNext/>
        <w:numPr>
          <w:ilvl w:val="0"/>
          <w:numId w:val="9"/>
        </w:numPr>
        <w:tabs>
          <w:tab w:val="clear" w:pos="432"/>
        </w:tabs>
        <w:ind w:left="0" w:firstLine="0"/>
        <w:jc w:val="right"/>
        <w:outlineLvl w:val="1"/>
        <w:rPr>
          <w:bCs/>
          <w:sz w:val="28"/>
          <w:szCs w:val="28"/>
        </w:rPr>
      </w:pPr>
      <w:r w:rsidRPr="00FA67BD">
        <w:rPr>
          <w:bCs/>
          <w:sz w:val="28"/>
          <w:szCs w:val="28"/>
        </w:rPr>
        <w:lastRenderedPageBreak/>
        <w:t>Приложение № 4</w:t>
      </w:r>
    </w:p>
    <w:p w:rsidR="00FA67BD" w:rsidRPr="00FA67BD" w:rsidRDefault="00FA67BD" w:rsidP="00B05A3B">
      <w:pPr>
        <w:keepNext/>
        <w:numPr>
          <w:ilvl w:val="0"/>
          <w:numId w:val="9"/>
        </w:numPr>
        <w:tabs>
          <w:tab w:val="clear" w:pos="432"/>
        </w:tabs>
        <w:ind w:left="0" w:firstLine="0"/>
        <w:jc w:val="right"/>
        <w:outlineLvl w:val="1"/>
        <w:rPr>
          <w:bCs/>
          <w:sz w:val="28"/>
          <w:szCs w:val="28"/>
        </w:rPr>
      </w:pPr>
      <w:r w:rsidRPr="00FA67BD">
        <w:rPr>
          <w:bCs/>
          <w:sz w:val="28"/>
          <w:szCs w:val="28"/>
        </w:rPr>
        <w:t>к документации о закупке</w:t>
      </w:r>
    </w:p>
    <w:p w:rsidR="00FA67BD" w:rsidRPr="00FA67BD" w:rsidRDefault="00FA67BD" w:rsidP="00FA67BD">
      <w:pPr>
        <w:keepNext/>
        <w:jc w:val="right"/>
        <w:outlineLvl w:val="1"/>
        <w:rPr>
          <w:rFonts w:cs="Arial"/>
          <w:bCs/>
          <w:i/>
          <w:iCs/>
          <w:sz w:val="28"/>
          <w:szCs w:val="28"/>
        </w:rPr>
      </w:pPr>
    </w:p>
    <w:p w:rsidR="00FA67BD" w:rsidRPr="00FA67BD" w:rsidRDefault="00FA67BD" w:rsidP="00FA67BD">
      <w:pPr>
        <w:rPr>
          <w:rFonts w:eastAsia="MS Mincho"/>
          <w:sz w:val="28"/>
          <w:szCs w:val="28"/>
        </w:rPr>
      </w:pPr>
    </w:p>
    <w:p w:rsidR="0086025A" w:rsidRPr="00FA67BD" w:rsidRDefault="0086025A" w:rsidP="0086025A">
      <w:pPr>
        <w:jc w:val="center"/>
        <w:rPr>
          <w:b/>
          <w:bCs/>
          <w:sz w:val="28"/>
          <w:szCs w:val="28"/>
        </w:rPr>
      </w:pPr>
      <w:r w:rsidRPr="00FA67BD">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86025A" w:rsidRPr="00FA67BD" w:rsidRDefault="0086025A" w:rsidP="0086025A">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01"/>
        <w:gridCol w:w="2665"/>
        <w:gridCol w:w="1735"/>
        <w:gridCol w:w="3364"/>
      </w:tblGrid>
      <w:tr w:rsidR="007B165F" w:rsidRPr="00FA67BD" w:rsidTr="00CC5011">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B165F" w:rsidRPr="00FA67BD" w:rsidRDefault="007B165F" w:rsidP="00CC5011">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rsidR="007B165F" w:rsidRPr="00FA67BD" w:rsidRDefault="007B165F" w:rsidP="00CC5011">
            <w:pPr>
              <w:jc w:val="center"/>
            </w:pPr>
            <w:r w:rsidRPr="00FA67BD">
              <w:t>Дата и номер договора</w:t>
            </w:r>
            <w:r w:rsidRPr="00FA67BD">
              <w:rPr>
                <w:vertAlign w:val="superscript"/>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7B165F" w:rsidRPr="00FA67BD" w:rsidRDefault="007B165F" w:rsidP="00CC5011">
            <w:pPr>
              <w:jc w:val="center"/>
            </w:pPr>
            <w:r w:rsidRPr="00FA67BD">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7B165F" w:rsidRPr="00FA67BD" w:rsidRDefault="007B165F" w:rsidP="00CC5011">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B165F" w:rsidRPr="00FA67BD" w:rsidRDefault="007B165F" w:rsidP="00CC5011">
            <w:pPr>
              <w:jc w:val="center"/>
            </w:pPr>
            <w:r>
              <w:t xml:space="preserve"> Сумма стоимости оказанных работ</w:t>
            </w:r>
            <w:r w:rsidRPr="00FA67BD">
              <w:t xml:space="preserve"> по договору, без учета НДС, руб.</w:t>
            </w:r>
          </w:p>
        </w:tc>
      </w:tr>
      <w:tr w:rsidR="007B165F" w:rsidRPr="00FA67BD" w:rsidTr="00CC5011">
        <w:trPr>
          <w:trHeight w:val="274"/>
        </w:trPr>
        <w:tc>
          <w:tcPr>
            <w:tcW w:w="0" w:type="auto"/>
            <w:tcBorders>
              <w:top w:val="single" w:sz="4" w:space="0" w:color="auto"/>
              <w:left w:val="single" w:sz="4" w:space="0" w:color="auto"/>
              <w:bottom w:val="single" w:sz="4" w:space="0" w:color="auto"/>
              <w:right w:val="single" w:sz="4" w:space="0" w:color="auto"/>
            </w:tcBorders>
          </w:tcPr>
          <w:p w:rsidR="007B165F" w:rsidRPr="00FA67BD" w:rsidRDefault="007B165F" w:rsidP="00CC5011">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rsidR="007B165F" w:rsidRPr="00FA67BD" w:rsidRDefault="007B165F" w:rsidP="00CC5011">
            <w:pPr>
              <w:jc w:val="center"/>
            </w:pPr>
          </w:p>
        </w:tc>
        <w:tc>
          <w:tcPr>
            <w:tcW w:w="2665" w:type="dxa"/>
            <w:tcBorders>
              <w:top w:val="single" w:sz="4" w:space="0" w:color="auto"/>
              <w:left w:val="single" w:sz="4" w:space="0" w:color="auto"/>
              <w:bottom w:val="single" w:sz="4" w:space="0" w:color="auto"/>
              <w:right w:val="single" w:sz="4" w:space="0" w:color="auto"/>
            </w:tcBorders>
          </w:tcPr>
          <w:p w:rsidR="007B165F" w:rsidRPr="00FA67BD" w:rsidRDefault="007B165F" w:rsidP="00CC5011"/>
        </w:tc>
        <w:tc>
          <w:tcPr>
            <w:tcW w:w="1735" w:type="dxa"/>
            <w:tcBorders>
              <w:top w:val="single" w:sz="4" w:space="0" w:color="auto"/>
              <w:left w:val="single" w:sz="4" w:space="0" w:color="auto"/>
              <w:bottom w:val="single" w:sz="4" w:space="0" w:color="auto"/>
              <w:right w:val="single" w:sz="4" w:space="0" w:color="auto"/>
            </w:tcBorders>
          </w:tcPr>
          <w:p w:rsidR="007B165F" w:rsidRPr="00FA67BD" w:rsidRDefault="007B165F" w:rsidP="00CC5011"/>
        </w:tc>
        <w:tc>
          <w:tcPr>
            <w:tcW w:w="0" w:type="auto"/>
            <w:tcBorders>
              <w:top w:val="single" w:sz="4" w:space="0" w:color="auto"/>
              <w:left w:val="single" w:sz="4" w:space="0" w:color="auto"/>
              <w:bottom w:val="single" w:sz="4" w:space="0" w:color="auto"/>
              <w:right w:val="single" w:sz="4" w:space="0" w:color="auto"/>
            </w:tcBorders>
          </w:tcPr>
          <w:p w:rsidR="007B165F" w:rsidRPr="00FA67BD" w:rsidRDefault="007B165F" w:rsidP="00CC5011"/>
        </w:tc>
      </w:tr>
      <w:tr w:rsidR="007B165F" w:rsidRPr="00FA67BD" w:rsidTr="00CC5011">
        <w:trPr>
          <w:trHeight w:val="262"/>
        </w:trPr>
        <w:tc>
          <w:tcPr>
            <w:tcW w:w="0" w:type="auto"/>
            <w:tcBorders>
              <w:top w:val="single" w:sz="4" w:space="0" w:color="auto"/>
              <w:left w:val="single" w:sz="4" w:space="0" w:color="auto"/>
              <w:bottom w:val="single" w:sz="4" w:space="0" w:color="auto"/>
              <w:right w:val="single" w:sz="4" w:space="0" w:color="auto"/>
            </w:tcBorders>
          </w:tcPr>
          <w:p w:rsidR="007B165F" w:rsidRPr="00FA67BD" w:rsidRDefault="007B165F" w:rsidP="00CC5011">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rsidR="007B165F" w:rsidRPr="00FA67BD" w:rsidRDefault="007B165F" w:rsidP="00CC5011">
            <w:pPr>
              <w:jc w:val="center"/>
            </w:pPr>
          </w:p>
        </w:tc>
        <w:tc>
          <w:tcPr>
            <w:tcW w:w="2665" w:type="dxa"/>
            <w:tcBorders>
              <w:top w:val="single" w:sz="4" w:space="0" w:color="auto"/>
              <w:left w:val="single" w:sz="4" w:space="0" w:color="auto"/>
              <w:bottom w:val="single" w:sz="4" w:space="0" w:color="auto"/>
              <w:right w:val="single" w:sz="4" w:space="0" w:color="auto"/>
            </w:tcBorders>
          </w:tcPr>
          <w:p w:rsidR="007B165F" w:rsidRPr="00FA67BD" w:rsidRDefault="007B165F" w:rsidP="00CC5011"/>
        </w:tc>
        <w:tc>
          <w:tcPr>
            <w:tcW w:w="1735" w:type="dxa"/>
            <w:tcBorders>
              <w:top w:val="single" w:sz="4" w:space="0" w:color="auto"/>
              <w:left w:val="single" w:sz="4" w:space="0" w:color="auto"/>
              <w:bottom w:val="single" w:sz="4" w:space="0" w:color="auto"/>
              <w:right w:val="single" w:sz="4" w:space="0" w:color="auto"/>
            </w:tcBorders>
          </w:tcPr>
          <w:p w:rsidR="007B165F" w:rsidRPr="00FA67BD" w:rsidRDefault="007B165F" w:rsidP="00CC5011"/>
        </w:tc>
        <w:tc>
          <w:tcPr>
            <w:tcW w:w="0" w:type="auto"/>
            <w:tcBorders>
              <w:top w:val="single" w:sz="4" w:space="0" w:color="auto"/>
              <w:left w:val="single" w:sz="4" w:space="0" w:color="auto"/>
              <w:bottom w:val="single" w:sz="4" w:space="0" w:color="auto"/>
              <w:right w:val="single" w:sz="4" w:space="0" w:color="auto"/>
            </w:tcBorders>
          </w:tcPr>
          <w:p w:rsidR="007B165F" w:rsidRPr="00FA67BD" w:rsidRDefault="007B165F" w:rsidP="00CC5011"/>
        </w:tc>
      </w:tr>
      <w:tr w:rsidR="007B165F" w:rsidRPr="00FA67BD" w:rsidTr="00CC5011">
        <w:trPr>
          <w:trHeight w:val="207"/>
        </w:trPr>
        <w:tc>
          <w:tcPr>
            <w:tcW w:w="0" w:type="auto"/>
            <w:tcBorders>
              <w:top w:val="single" w:sz="4" w:space="0" w:color="auto"/>
              <w:left w:val="single" w:sz="4" w:space="0" w:color="auto"/>
              <w:bottom w:val="single" w:sz="4" w:space="0" w:color="auto"/>
              <w:right w:val="single" w:sz="4" w:space="0" w:color="auto"/>
            </w:tcBorders>
          </w:tcPr>
          <w:p w:rsidR="007B165F" w:rsidRPr="00FA67BD" w:rsidRDefault="007B165F" w:rsidP="00CC5011"/>
        </w:tc>
        <w:tc>
          <w:tcPr>
            <w:tcW w:w="0" w:type="auto"/>
            <w:gridSpan w:val="3"/>
            <w:tcBorders>
              <w:top w:val="single" w:sz="4" w:space="0" w:color="auto"/>
              <w:left w:val="single" w:sz="4" w:space="0" w:color="auto"/>
              <w:bottom w:val="single" w:sz="4" w:space="0" w:color="auto"/>
              <w:right w:val="single" w:sz="4" w:space="0" w:color="auto"/>
            </w:tcBorders>
            <w:vAlign w:val="center"/>
          </w:tcPr>
          <w:p w:rsidR="007B165F" w:rsidRPr="00FA67BD" w:rsidRDefault="007B165F" w:rsidP="00CC5011">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rsidR="007B165F" w:rsidRPr="00FA67BD" w:rsidRDefault="007B165F" w:rsidP="00CC5011"/>
        </w:tc>
      </w:tr>
    </w:tbl>
    <w:p w:rsidR="0086025A" w:rsidRPr="00FA67BD" w:rsidRDefault="0086025A" w:rsidP="0086025A">
      <w:pPr>
        <w:jc w:val="center"/>
      </w:pPr>
    </w:p>
    <w:p w:rsidR="0086025A" w:rsidRPr="00FA67BD" w:rsidRDefault="0086025A" w:rsidP="0086025A">
      <w:r w:rsidRPr="00FA67BD">
        <w:t>Приложение: 1. копия договора на ____ листах.</w:t>
      </w:r>
    </w:p>
    <w:p w:rsidR="0086025A" w:rsidRPr="00FA67BD" w:rsidRDefault="0086025A" w:rsidP="0086025A">
      <w:r w:rsidRPr="00FA67BD">
        <w:tab/>
      </w:r>
      <w:r w:rsidRPr="00FA67BD">
        <w:tab/>
      </w:r>
      <w:r w:rsidRPr="00FA67BD">
        <w:tab/>
        <w:t xml:space="preserve">    2. копия акта на </w:t>
      </w:r>
      <w:r w:rsidRPr="00FA67BD">
        <w:tab/>
        <w:t>____ листах.</w:t>
      </w:r>
    </w:p>
    <w:p w:rsidR="0086025A" w:rsidRPr="00FA67BD" w:rsidRDefault="0086025A" w:rsidP="0086025A">
      <w:pPr>
        <w:jc w:val="center"/>
        <w:rPr>
          <w:b/>
          <w:szCs w:val="28"/>
        </w:rPr>
      </w:pPr>
    </w:p>
    <w:p w:rsidR="0086025A" w:rsidRPr="00FA67BD" w:rsidRDefault="0086025A" w:rsidP="0086025A"/>
    <w:p w:rsidR="0086025A" w:rsidRPr="00FA67BD" w:rsidRDefault="0086025A" w:rsidP="0086025A"/>
    <w:p w:rsidR="0086025A" w:rsidRPr="00FA67BD" w:rsidRDefault="0086025A" w:rsidP="0086025A">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86025A" w:rsidRPr="00FA67BD" w:rsidRDefault="0086025A" w:rsidP="0086025A">
      <w:pPr>
        <w:tabs>
          <w:tab w:val="left" w:pos="8640"/>
        </w:tabs>
        <w:jc w:val="center"/>
        <w:rPr>
          <w:i/>
        </w:rPr>
      </w:pPr>
      <w:r w:rsidRPr="00FA67BD">
        <w:rPr>
          <w:i/>
        </w:rPr>
        <w:t>(наименование претендента)</w:t>
      </w:r>
    </w:p>
    <w:p w:rsidR="0086025A" w:rsidRPr="00FA67BD" w:rsidRDefault="0086025A" w:rsidP="0086025A">
      <w:pPr>
        <w:rPr>
          <w:sz w:val="28"/>
          <w:szCs w:val="28"/>
          <w:lang w:eastAsia="ru-RU"/>
        </w:rPr>
      </w:pPr>
      <w:r w:rsidRPr="00FA67BD">
        <w:rPr>
          <w:sz w:val="28"/>
          <w:szCs w:val="28"/>
          <w:lang w:eastAsia="ru-RU"/>
        </w:rPr>
        <w:t>____________________________________________________________________</w:t>
      </w:r>
    </w:p>
    <w:p w:rsidR="0086025A" w:rsidRPr="00FA67BD" w:rsidRDefault="0086025A" w:rsidP="0086025A">
      <w:pPr>
        <w:rPr>
          <w:i/>
        </w:rPr>
      </w:pPr>
      <w:r w:rsidRPr="00FA67BD">
        <w:rPr>
          <w:i/>
        </w:rPr>
        <w:t xml:space="preserve">       М.П.</w:t>
      </w:r>
      <w:r w:rsidRPr="00FA67BD">
        <w:rPr>
          <w:i/>
        </w:rPr>
        <w:tab/>
      </w:r>
      <w:r w:rsidRPr="00FA67BD">
        <w:rPr>
          <w:i/>
        </w:rPr>
        <w:tab/>
      </w:r>
      <w:r w:rsidRPr="00FA67BD">
        <w:rPr>
          <w:i/>
        </w:rPr>
        <w:tab/>
        <w:t>(должность, подпись, ФИО)</w:t>
      </w:r>
    </w:p>
    <w:p w:rsidR="0086025A" w:rsidRPr="00FA67BD" w:rsidRDefault="0086025A" w:rsidP="0086025A">
      <w:pPr>
        <w:rPr>
          <w:sz w:val="28"/>
          <w:szCs w:val="28"/>
          <w:lang w:eastAsia="ru-RU"/>
        </w:rPr>
      </w:pPr>
      <w:r w:rsidRPr="00FA67BD">
        <w:rPr>
          <w:sz w:val="28"/>
          <w:szCs w:val="28"/>
          <w:lang w:eastAsia="ru-RU"/>
        </w:rPr>
        <w:t>"____" _________ 201__ г.</w:t>
      </w: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FA67BD" w:rsidRDefault="00FA67BD" w:rsidP="000954FB">
      <w:pPr>
        <w:pStyle w:val="afa"/>
        <w:ind w:firstLine="0"/>
        <w:jc w:val="right"/>
        <w:rPr>
          <w:sz w:val="28"/>
          <w:szCs w:val="28"/>
        </w:rPr>
      </w:pPr>
    </w:p>
    <w:p w:rsidR="00D53126" w:rsidRDefault="00D53126">
      <w:pPr>
        <w:suppressAutoHyphens w:val="0"/>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D53126" w:rsidRDefault="00D53126" w:rsidP="00D53126">
      <w:pPr>
        <w:jc w:val="center"/>
        <w:rPr>
          <w:b/>
        </w:rPr>
      </w:pPr>
      <w:bookmarkStart w:id="6" w:name="_Ref504374789"/>
      <w:r w:rsidRPr="00224352">
        <w:rPr>
          <w:b/>
          <w:bCs/>
        </w:rPr>
        <w:t>Договор</w:t>
      </w:r>
      <w:r w:rsidRPr="00682596">
        <w:rPr>
          <w:b/>
          <w:bCs/>
        </w:rPr>
        <w:t xml:space="preserve"> </w:t>
      </w:r>
      <w:r w:rsidRPr="00682596">
        <w:rPr>
          <w:b/>
        </w:rPr>
        <w:t xml:space="preserve">№ </w:t>
      </w:r>
      <w:r w:rsidRPr="00682596">
        <w:rPr>
          <w:b/>
        </w:rPr>
        <w:fldChar w:fldCharType="begin"/>
      </w:r>
      <w:r w:rsidRPr="00682596">
        <w:rPr>
          <w:b/>
        </w:rPr>
        <w:instrText xml:space="preserve"> DOCPROPERTY  DogovorNumber  \* MERGEFORMAT </w:instrText>
      </w:r>
      <w:r w:rsidRPr="00682596">
        <w:rPr>
          <w:b/>
        </w:rPr>
        <w:fldChar w:fldCharType="separate"/>
      </w:r>
      <w:proofErr w:type="spellStart"/>
      <w:r w:rsidRPr="00682596">
        <w:rPr>
          <w:b/>
        </w:rPr>
        <w:t>ТКд</w:t>
      </w:r>
      <w:proofErr w:type="spellEnd"/>
      <w:r>
        <w:rPr>
          <w:b/>
        </w:rPr>
        <w:t>/</w:t>
      </w:r>
      <w:r w:rsidRPr="00682596">
        <w:rPr>
          <w:b/>
        </w:rPr>
        <w:t>__/__/_</w:t>
      </w:r>
      <w:r>
        <w:rPr>
          <w:b/>
        </w:rPr>
        <w:t>__</w:t>
      </w:r>
      <w:r w:rsidRPr="00682596">
        <w:rPr>
          <w:b/>
        </w:rPr>
        <w:t>_</w:t>
      </w:r>
      <w:r w:rsidRPr="00682596">
        <w:rPr>
          <w:b/>
        </w:rPr>
        <w:fldChar w:fldCharType="end"/>
      </w:r>
    </w:p>
    <w:p w:rsidR="00D53126" w:rsidRPr="00224352" w:rsidRDefault="00D53126" w:rsidP="00D53126">
      <w:pPr>
        <w:jc w:val="center"/>
      </w:pPr>
    </w:p>
    <w:p w:rsidR="00D53126" w:rsidRPr="00224352" w:rsidRDefault="00D53126" w:rsidP="00D53126"/>
    <w:tbl>
      <w:tblPr>
        <w:tblW w:w="0" w:type="auto"/>
        <w:jc w:val="center"/>
        <w:tblLayout w:type="fixed"/>
        <w:tblLook w:val="0000" w:firstRow="0" w:lastRow="0" w:firstColumn="0" w:lastColumn="0" w:noHBand="0" w:noVBand="0"/>
      </w:tblPr>
      <w:tblGrid>
        <w:gridCol w:w="5437"/>
        <w:gridCol w:w="4356"/>
      </w:tblGrid>
      <w:tr w:rsidR="00D53126" w:rsidRPr="00224352" w:rsidTr="000F1DB1">
        <w:trPr>
          <w:jc w:val="center"/>
        </w:trPr>
        <w:tc>
          <w:tcPr>
            <w:tcW w:w="5437" w:type="dxa"/>
          </w:tcPr>
          <w:p w:rsidR="00D53126" w:rsidRPr="00E369D5" w:rsidRDefault="00D53126" w:rsidP="000F1DB1">
            <w:pPr>
              <w:pStyle w:val="afc"/>
            </w:pPr>
            <w:r w:rsidRPr="00E369D5">
              <w:t>г. Москва</w:t>
            </w:r>
          </w:p>
        </w:tc>
        <w:tc>
          <w:tcPr>
            <w:tcW w:w="4356" w:type="dxa"/>
          </w:tcPr>
          <w:p w:rsidR="00D53126" w:rsidRPr="00E369D5" w:rsidRDefault="00D53126" w:rsidP="000F1DB1">
            <w:pPr>
              <w:pStyle w:val="afc"/>
              <w:jc w:val="right"/>
            </w:pPr>
            <w:bookmarkStart w:id="7" w:name="BeginDate"/>
            <w:bookmarkEnd w:id="7"/>
            <w:r w:rsidRPr="00E369D5">
              <w:t>«___» _________ 201</w:t>
            </w:r>
            <w:r>
              <w:t>6</w:t>
            </w:r>
            <w:r w:rsidRPr="00E369D5">
              <w:t xml:space="preserve"> г.</w:t>
            </w:r>
          </w:p>
        </w:tc>
      </w:tr>
    </w:tbl>
    <w:p w:rsidR="00D53126" w:rsidRPr="00224352" w:rsidRDefault="00D53126" w:rsidP="00D53126">
      <w:pPr>
        <w:pStyle w:val="afff4"/>
        <w:rPr>
          <w:b/>
          <w:bCs/>
        </w:rPr>
      </w:pPr>
      <w:bookmarkStart w:id="8" w:name="SelfFullName"/>
      <w:bookmarkEnd w:id="8"/>
    </w:p>
    <w:p w:rsidR="00D53126" w:rsidRDefault="00D53126" w:rsidP="00D53126">
      <w:pPr>
        <w:ind w:firstLine="851"/>
        <w:jc w:val="both"/>
      </w:pPr>
      <w:proofErr w:type="gramStart"/>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w:t>
      </w:r>
      <w:r w:rsidRPr="009130AD">
        <w:t>________________________________________________</w:t>
      </w:r>
      <w:r w:rsidRPr="005820EB">
        <w:t>,  действующего  на  основании</w:t>
      </w:r>
      <w:r>
        <w:t xml:space="preserve"> </w:t>
      </w:r>
      <w:r w:rsidRPr="009130AD">
        <w:t>______________________________________________</w:t>
      </w:r>
      <w:r>
        <w:t xml:space="preserve"> </w:t>
      </w:r>
      <w:r w:rsidRPr="005820EB">
        <w:t xml:space="preserve">с одной стороны, и </w:t>
      </w:r>
      <w:r w:rsidRPr="009130AD">
        <w:t>_________________________________________</w:t>
      </w:r>
      <w:r w:rsidRPr="008B0177">
        <w:t xml:space="preserve"> (</w:t>
      </w:r>
      <w:r w:rsidRPr="009130AD">
        <w:t>______________</w:t>
      </w:r>
      <w:r w:rsidRPr="008B0177">
        <w:t>)</w:t>
      </w:r>
      <w:r>
        <w:t xml:space="preserve"> </w:t>
      </w:r>
      <w:r w:rsidRPr="005820EB">
        <w:t xml:space="preserve">именуемое в дальнейшем «Исполнитель», в лице </w:t>
      </w:r>
      <w:r w:rsidRPr="009130AD">
        <w:t>____________________________________________</w:t>
      </w:r>
      <w:r>
        <w:t xml:space="preserve">, </w:t>
      </w:r>
      <w:r w:rsidRPr="005820EB">
        <w:t>действующего на основании</w:t>
      </w:r>
      <w:r>
        <w:t xml:space="preserve"> </w:t>
      </w:r>
      <w:r w:rsidRPr="009130AD">
        <w:t>_________________________</w:t>
      </w:r>
      <w:r>
        <w:t xml:space="preserve"> </w:t>
      </w:r>
      <w:r w:rsidRPr="005820EB">
        <w:t>с другой стороны, именуемые в дальнейшем «Стороны», заключили настоящий договор (далее – Договор) о нижеследующем:</w:t>
      </w:r>
      <w:proofErr w:type="gramEnd"/>
    </w:p>
    <w:p w:rsidR="00D53126" w:rsidRPr="005820EB" w:rsidRDefault="00D53126" w:rsidP="00D53126">
      <w:pPr>
        <w:jc w:val="both"/>
      </w:pPr>
    </w:p>
    <w:p w:rsidR="00D53126" w:rsidRPr="009A73F8" w:rsidRDefault="00D53126" w:rsidP="00B05A3B">
      <w:pPr>
        <w:pStyle w:val="1"/>
        <w:numPr>
          <w:ilvl w:val="0"/>
          <w:numId w:val="34"/>
        </w:numPr>
        <w:suppressAutoHyphens w:val="0"/>
        <w:spacing w:before="0" w:after="0"/>
        <w:jc w:val="center"/>
        <w:rPr>
          <w:sz w:val="24"/>
        </w:rPr>
      </w:pPr>
      <w:r w:rsidRPr="009A73F8">
        <w:rPr>
          <w:sz w:val="24"/>
        </w:rPr>
        <w:t>Предмет Договора</w:t>
      </w:r>
    </w:p>
    <w:p w:rsidR="00D53126" w:rsidRPr="00F83484" w:rsidRDefault="00D53126" w:rsidP="00D53126"/>
    <w:p w:rsidR="00D53126" w:rsidRPr="009A73F8" w:rsidRDefault="00D53126" w:rsidP="00B05A3B">
      <w:pPr>
        <w:pStyle w:val="27"/>
        <w:numPr>
          <w:ilvl w:val="1"/>
          <w:numId w:val="34"/>
        </w:numPr>
        <w:tabs>
          <w:tab w:val="num" w:pos="0"/>
        </w:tabs>
        <w:spacing w:after="0"/>
        <w:ind w:left="0" w:firstLine="567"/>
        <w:rPr>
          <w:szCs w:val="24"/>
        </w:rPr>
      </w:pPr>
      <w:r w:rsidRPr="009A73F8">
        <w:rPr>
          <w:szCs w:val="24"/>
        </w:rPr>
        <w:t>Заказчик поручает, а Исполнитель принимает на себя обязательства</w:t>
      </w:r>
      <w:r>
        <w:rPr>
          <w:szCs w:val="24"/>
        </w:rPr>
        <w:t xml:space="preserve"> на</w:t>
      </w:r>
      <w:r w:rsidRPr="009130AD">
        <w:rPr>
          <w:szCs w:val="24"/>
        </w:rPr>
        <w:t xml:space="preserve"> </w:t>
      </w:r>
      <w:r>
        <w:t>в</w:t>
      </w:r>
      <w:r w:rsidRPr="007B33E0">
        <w:t xml:space="preserve">ыполнение работ по сервисному обслуживанию автоматизированной системы </w:t>
      </w:r>
      <w:r>
        <w:t>«</w:t>
      </w:r>
      <w:r w:rsidRPr="007B33E0">
        <w:t>Портал ТрансКонтейнер-2</w:t>
      </w:r>
      <w:r>
        <w:t>»</w:t>
      </w:r>
      <w:r w:rsidRPr="009A73F8">
        <w:rPr>
          <w:szCs w:val="24"/>
        </w:rPr>
        <w:t xml:space="preserve"> (далее </w:t>
      </w:r>
      <w:r>
        <w:rPr>
          <w:szCs w:val="24"/>
        </w:rPr>
        <w:t>–</w:t>
      </w:r>
      <w:r w:rsidRPr="009A73F8">
        <w:rPr>
          <w:szCs w:val="24"/>
        </w:rPr>
        <w:t xml:space="preserve"> Работы).</w:t>
      </w:r>
    </w:p>
    <w:p w:rsidR="00D53126" w:rsidRPr="009A73F8" w:rsidRDefault="00D53126" w:rsidP="00B05A3B">
      <w:pPr>
        <w:pStyle w:val="27"/>
        <w:numPr>
          <w:ilvl w:val="1"/>
          <w:numId w:val="34"/>
        </w:numPr>
        <w:tabs>
          <w:tab w:val="num" w:pos="0"/>
        </w:tabs>
        <w:spacing w:after="0"/>
        <w:ind w:left="0" w:firstLine="567"/>
        <w:rPr>
          <w:szCs w:val="24"/>
        </w:rPr>
      </w:pPr>
      <w:bookmarkStart w:id="9" w:name="_Ref226350342"/>
      <w:r w:rsidRPr="009A73F8">
        <w:rPr>
          <w:szCs w:val="24"/>
        </w:rPr>
        <w:t xml:space="preserve">Дата начала выполнения Работ по настоящему Договору – </w:t>
      </w:r>
      <w:r>
        <w:rPr>
          <w:szCs w:val="24"/>
        </w:rPr>
        <w:t>с даты подписания договора.</w:t>
      </w:r>
      <w:r w:rsidRPr="009A73F8">
        <w:rPr>
          <w:szCs w:val="24"/>
        </w:rPr>
        <w:t xml:space="preserve"> Дата окончания выполнения Работ по настоящему Договору – </w:t>
      </w:r>
      <w:bookmarkEnd w:id="9"/>
      <w:r w:rsidRPr="009A73F8">
        <w:rPr>
          <w:szCs w:val="24"/>
        </w:rPr>
        <w:t>31 декабря 201</w:t>
      </w:r>
      <w:r>
        <w:rPr>
          <w:szCs w:val="24"/>
        </w:rPr>
        <w:t>6</w:t>
      </w:r>
      <w:r w:rsidRPr="009A73F8">
        <w:rPr>
          <w:szCs w:val="24"/>
        </w:rPr>
        <w:t xml:space="preserve"> г.</w:t>
      </w:r>
    </w:p>
    <w:p w:rsidR="00D53126" w:rsidRPr="009A73F8" w:rsidRDefault="00D53126" w:rsidP="00B05A3B">
      <w:pPr>
        <w:pStyle w:val="27"/>
        <w:numPr>
          <w:ilvl w:val="1"/>
          <w:numId w:val="34"/>
        </w:numPr>
        <w:tabs>
          <w:tab w:val="num" w:pos="0"/>
        </w:tabs>
        <w:spacing w:after="0"/>
        <w:ind w:left="0" w:firstLine="567"/>
        <w:rPr>
          <w:szCs w:val="24"/>
        </w:rPr>
      </w:pPr>
      <w:bookmarkStart w:id="10" w:name="_Ref226350239"/>
      <w:r w:rsidRPr="009A73F8">
        <w:rPr>
          <w:szCs w:val="24"/>
        </w:rPr>
        <w:t>Работы за период, указанный в п. 1.2 Договора, выполняются в объеме, необходимом для обеспечения выполнения Системой технологических функций в режиме реального времени</w:t>
      </w:r>
      <w:bookmarkEnd w:id="10"/>
      <w:r w:rsidRPr="009A73F8">
        <w:rPr>
          <w:szCs w:val="24"/>
        </w:rPr>
        <w:t>.</w:t>
      </w:r>
    </w:p>
    <w:p w:rsidR="00D53126" w:rsidRPr="009A73F8" w:rsidRDefault="00D53126" w:rsidP="00B05A3B">
      <w:pPr>
        <w:pStyle w:val="27"/>
        <w:numPr>
          <w:ilvl w:val="1"/>
          <w:numId w:val="34"/>
        </w:numPr>
        <w:tabs>
          <w:tab w:val="num" w:pos="0"/>
        </w:tabs>
        <w:spacing w:after="0"/>
        <w:ind w:left="0" w:firstLine="567"/>
        <w:rPr>
          <w:szCs w:val="24"/>
        </w:rPr>
      </w:pPr>
      <w:r w:rsidRPr="009A73F8">
        <w:rPr>
          <w:szCs w:val="24"/>
        </w:rPr>
        <w:t>Результатом Работ является актуализированная работоспособная Система в соответствии с условиями настоящего Договора.</w:t>
      </w:r>
    </w:p>
    <w:p w:rsidR="00D53126" w:rsidRPr="00224352" w:rsidRDefault="00D53126" w:rsidP="00D53126">
      <w:pPr>
        <w:pStyle w:val="27"/>
        <w:spacing w:after="0"/>
        <w:ind w:left="567"/>
      </w:pPr>
    </w:p>
    <w:p w:rsidR="00D53126" w:rsidRPr="009A73F8" w:rsidRDefault="00D53126" w:rsidP="00B05A3B">
      <w:pPr>
        <w:pStyle w:val="1"/>
        <w:numPr>
          <w:ilvl w:val="0"/>
          <w:numId w:val="34"/>
        </w:numPr>
        <w:suppressAutoHyphens w:val="0"/>
        <w:spacing w:before="0" w:after="0"/>
        <w:jc w:val="center"/>
        <w:rPr>
          <w:sz w:val="24"/>
        </w:rPr>
      </w:pPr>
      <w:r w:rsidRPr="009A73F8">
        <w:rPr>
          <w:sz w:val="24"/>
        </w:rPr>
        <w:t>Описание Работ</w:t>
      </w:r>
    </w:p>
    <w:p w:rsidR="00D53126" w:rsidRPr="00F83484" w:rsidRDefault="00D53126" w:rsidP="00D53126"/>
    <w:p w:rsidR="00D53126" w:rsidRDefault="00D53126" w:rsidP="00B05A3B">
      <w:pPr>
        <w:pStyle w:val="27"/>
        <w:numPr>
          <w:ilvl w:val="1"/>
          <w:numId w:val="35"/>
        </w:numPr>
        <w:spacing w:after="0"/>
        <w:ind w:left="0" w:firstLine="567"/>
        <w:rPr>
          <w:szCs w:val="24"/>
        </w:rPr>
      </w:pPr>
      <w:bookmarkStart w:id="11" w:name="_Ref219801581"/>
      <w:r w:rsidRPr="009A73F8">
        <w:rPr>
          <w:szCs w:val="24"/>
        </w:rPr>
        <w:t>Содержание и требования к Работам изложены в Техническом задании</w:t>
      </w:r>
      <w:r w:rsidRPr="009A73F8">
        <w:rPr>
          <w:szCs w:val="24"/>
        </w:rPr>
        <w:br/>
        <w:t>(Приложение № 1 к настоящему Договору).</w:t>
      </w:r>
    </w:p>
    <w:p w:rsidR="00194555" w:rsidRPr="009A73F8" w:rsidRDefault="00194555" w:rsidP="00194555">
      <w:pPr>
        <w:pStyle w:val="27"/>
        <w:tabs>
          <w:tab w:val="clear" w:pos="709"/>
        </w:tabs>
        <w:spacing w:after="0"/>
        <w:ind w:left="567"/>
        <w:rPr>
          <w:szCs w:val="24"/>
        </w:rPr>
      </w:pPr>
    </w:p>
    <w:bookmarkEnd w:id="11"/>
    <w:p w:rsidR="00D53126" w:rsidRPr="009A73F8" w:rsidRDefault="00D53126" w:rsidP="00B05A3B">
      <w:pPr>
        <w:pStyle w:val="1"/>
        <w:numPr>
          <w:ilvl w:val="0"/>
          <w:numId w:val="34"/>
        </w:numPr>
        <w:suppressAutoHyphens w:val="0"/>
        <w:spacing w:before="0" w:after="0"/>
        <w:jc w:val="center"/>
        <w:rPr>
          <w:sz w:val="24"/>
        </w:rPr>
      </w:pPr>
      <w:r w:rsidRPr="009A73F8">
        <w:rPr>
          <w:sz w:val="24"/>
        </w:rPr>
        <w:t>Оплата Работ</w:t>
      </w:r>
    </w:p>
    <w:p w:rsidR="00D53126" w:rsidRPr="00F83484" w:rsidRDefault="00D53126" w:rsidP="00D53126"/>
    <w:p w:rsidR="00D53126" w:rsidRPr="0005391C" w:rsidRDefault="00D53126" w:rsidP="00B05A3B">
      <w:pPr>
        <w:pStyle w:val="27"/>
        <w:numPr>
          <w:ilvl w:val="1"/>
          <w:numId w:val="36"/>
        </w:numPr>
        <w:spacing w:after="0"/>
        <w:ind w:left="0" w:firstLine="567"/>
        <w:rPr>
          <w:szCs w:val="24"/>
        </w:rPr>
      </w:pPr>
      <w:r w:rsidRPr="0005391C">
        <w:rPr>
          <w:szCs w:val="24"/>
        </w:rPr>
        <w:t>Стоимость Работ за период, указанный в п. 1.2 настоящего Договора, рассчитывается исходя из почасовой стоимости работ специалистов (Приложение № 2 к настоящему Договору) путем умножения данной стоимости Работ на количество затраченных человеко-часов.</w:t>
      </w:r>
    </w:p>
    <w:p w:rsidR="00D53126" w:rsidRPr="0005391C" w:rsidRDefault="00D53126" w:rsidP="00B05A3B">
      <w:pPr>
        <w:pStyle w:val="27"/>
        <w:numPr>
          <w:ilvl w:val="1"/>
          <w:numId w:val="36"/>
        </w:numPr>
        <w:tabs>
          <w:tab w:val="num" w:pos="0"/>
        </w:tabs>
        <w:spacing w:after="0"/>
        <w:ind w:left="0" w:firstLine="567"/>
        <w:rPr>
          <w:szCs w:val="24"/>
        </w:rPr>
      </w:pPr>
      <w:r w:rsidRPr="0005391C">
        <w:rPr>
          <w:szCs w:val="24"/>
        </w:rPr>
        <w:t xml:space="preserve">Общая цена Договора не должна превышать </w:t>
      </w:r>
      <w:r>
        <w:rPr>
          <w:szCs w:val="24"/>
        </w:rPr>
        <w:t>3 600 000</w:t>
      </w:r>
      <w:r w:rsidRPr="0005391C">
        <w:rPr>
          <w:szCs w:val="24"/>
        </w:rPr>
        <w:t xml:space="preserve"> (</w:t>
      </w:r>
      <w:r>
        <w:rPr>
          <w:szCs w:val="24"/>
        </w:rPr>
        <w:t>три миллиона шестьсот тысяч</w:t>
      </w:r>
      <w:r w:rsidRPr="0005391C">
        <w:rPr>
          <w:szCs w:val="24"/>
        </w:rPr>
        <w:t>) рублей 00 копеек</w:t>
      </w:r>
      <w:r>
        <w:rPr>
          <w:szCs w:val="24"/>
        </w:rPr>
        <w:t xml:space="preserve"> без НДС</w:t>
      </w:r>
      <w:r w:rsidRPr="0005391C">
        <w:rPr>
          <w:szCs w:val="24"/>
        </w:rPr>
        <w:t>.</w:t>
      </w:r>
    </w:p>
    <w:p w:rsidR="00D53126" w:rsidRPr="0005391C" w:rsidRDefault="00D53126" w:rsidP="00B05A3B">
      <w:pPr>
        <w:pStyle w:val="27"/>
        <w:numPr>
          <w:ilvl w:val="1"/>
          <w:numId w:val="36"/>
        </w:numPr>
        <w:tabs>
          <w:tab w:val="num" w:pos="0"/>
        </w:tabs>
        <w:spacing w:after="0"/>
        <w:ind w:left="0" w:firstLine="567"/>
        <w:rPr>
          <w:szCs w:val="24"/>
        </w:rPr>
      </w:pPr>
      <w:r w:rsidRPr="0005391C">
        <w:rPr>
          <w:szCs w:val="24"/>
        </w:rPr>
        <w:t xml:space="preserve">Заказчик обязуется оплачивать Исполнителю Работы по настоящему Договору ежемесячно, в течение 30 (тридцати) </w:t>
      </w:r>
      <w:r>
        <w:rPr>
          <w:szCs w:val="24"/>
        </w:rPr>
        <w:t>календарных</w:t>
      </w:r>
      <w:r w:rsidRPr="0005391C">
        <w:rPr>
          <w:szCs w:val="24"/>
        </w:rPr>
        <w:t xml:space="preserve"> дней после подписания Сторонами Акта </w:t>
      </w:r>
      <w:r w:rsidRPr="0005391C">
        <w:rPr>
          <w:szCs w:val="24"/>
        </w:rPr>
        <w:lastRenderedPageBreak/>
        <w:t>сдачи-приемки выполненных Работ за соответствующий месяц, на основании выставленного Исполнителем счета.</w:t>
      </w:r>
    </w:p>
    <w:p w:rsidR="00D53126" w:rsidRDefault="00D53126" w:rsidP="00D53126">
      <w:pPr>
        <w:pStyle w:val="27"/>
        <w:tabs>
          <w:tab w:val="num" w:pos="0"/>
        </w:tabs>
        <w:spacing w:after="0"/>
        <w:ind w:firstLine="567"/>
      </w:pPr>
    </w:p>
    <w:p w:rsidR="00D53126" w:rsidRPr="0005391C" w:rsidRDefault="00D53126" w:rsidP="00B05A3B">
      <w:pPr>
        <w:pStyle w:val="1"/>
        <w:numPr>
          <w:ilvl w:val="0"/>
          <w:numId w:val="34"/>
        </w:numPr>
        <w:suppressAutoHyphens w:val="0"/>
        <w:spacing w:before="0" w:after="0"/>
        <w:jc w:val="center"/>
        <w:rPr>
          <w:sz w:val="24"/>
        </w:rPr>
      </w:pPr>
      <w:r w:rsidRPr="0005391C">
        <w:rPr>
          <w:sz w:val="24"/>
        </w:rPr>
        <w:t xml:space="preserve">Порядок сдачи-приемки выполненных Работ </w:t>
      </w:r>
    </w:p>
    <w:p w:rsidR="00D53126" w:rsidRPr="00F83484" w:rsidRDefault="00D53126" w:rsidP="00D53126"/>
    <w:p w:rsidR="00D53126" w:rsidRPr="00D7447A" w:rsidRDefault="00D53126" w:rsidP="00B05A3B">
      <w:pPr>
        <w:pStyle w:val="27"/>
        <w:numPr>
          <w:ilvl w:val="1"/>
          <w:numId w:val="37"/>
        </w:numPr>
        <w:tabs>
          <w:tab w:val="num" w:pos="0"/>
        </w:tabs>
        <w:spacing w:after="0"/>
        <w:ind w:left="0" w:firstLine="567"/>
        <w:rPr>
          <w:szCs w:val="24"/>
        </w:rPr>
      </w:pPr>
      <w:r w:rsidRPr="00D7447A">
        <w:rPr>
          <w:szCs w:val="24"/>
        </w:rPr>
        <w:t>Факт выполнения Работ Стороны фиксируют подписанием Акта сдачи-приемки выполненных Работ.</w:t>
      </w:r>
    </w:p>
    <w:p w:rsidR="00D53126" w:rsidRPr="00703727" w:rsidRDefault="00D53126" w:rsidP="00B05A3B">
      <w:pPr>
        <w:pStyle w:val="27"/>
        <w:numPr>
          <w:ilvl w:val="1"/>
          <w:numId w:val="37"/>
        </w:numPr>
        <w:tabs>
          <w:tab w:val="num" w:pos="0"/>
        </w:tabs>
        <w:spacing w:after="0"/>
        <w:ind w:left="0" w:firstLine="567"/>
        <w:rPr>
          <w:szCs w:val="24"/>
        </w:rPr>
      </w:pPr>
      <w:r w:rsidRPr="00D7447A">
        <w:rPr>
          <w:szCs w:val="24"/>
        </w:rPr>
        <w:t>Исполнитель ежемесячно в течение 5 (пяти) календарных дней по окончании выполнения Работ в соответствующем месяце направляет Заказчику счет-фактуру</w:t>
      </w:r>
      <w:r>
        <w:rPr>
          <w:szCs w:val="24"/>
        </w:rPr>
        <w:t>,</w:t>
      </w:r>
      <w:r w:rsidRPr="00D7447A">
        <w:rPr>
          <w:szCs w:val="24"/>
        </w:rPr>
        <w:t xml:space="preserve"> два экземпляра Акта сдачи-приемки выполненных Работ, подписанных со своей Стороны</w:t>
      </w:r>
      <w:r>
        <w:rPr>
          <w:szCs w:val="24"/>
        </w:rPr>
        <w:t>, и о</w:t>
      </w:r>
      <w:r w:rsidRPr="00703727">
        <w:rPr>
          <w:szCs w:val="24"/>
        </w:rPr>
        <w:t xml:space="preserve">тчет по выполненным работам </w:t>
      </w:r>
      <w:r>
        <w:rPr>
          <w:szCs w:val="24"/>
        </w:rPr>
        <w:t>за соответствующий месяц.</w:t>
      </w:r>
    </w:p>
    <w:p w:rsidR="00D53126" w:rsidRPr="00D7447A" w:rsidRDefault="00D53126" w:rsidP="00B05A3B">
      <w:pPr>
        <w:pStyle w:val="27"/>
        <w:numPr>
          <w:ilvl w:val="1"/>
          <w:numId w:val="37"/>
        </w:numPr>
        <w:tabs>
          <w:tab w:val="num" w:pos="0"/>
        </w:tabs>
        <w:spacing w:after="0"/>
        <w:ind w:left="0" w:firstLine="567"/>
        <w:rPr>
          <w:szCs w:val="24"/>
        </w:rPr>
      </w:pPr>
      <w:r w:rsidRPr="00D7447A">
        <w:rPr>
          <w:szCs w:val="24"/>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либо  мотивированный отказ от приемки Работ.</w:t>
      </w:r>
    </w:p>
    <w:p w:rsidR="00D53126" w:rsidRDefault="00D53126" w:rsidP="00D53126">
      <w:pPr>
        <w:pStyle w:val="27"/>
        <w:spacing w:after="0"/>
        <w:ind w:left="567"/>
      </w:pPr>
    </w:p>
    <w:p w:rsidR="00D53126" w:rsidRPr="0005391C" w:rsidRDefault="00D53126" w:rsidP="00B05A3B">
      <w:pPr>
        <w:pStyle w:val="1"/>
        <w:numPr>
          <w:ilvl w:val="0"/>
          <w:numId w:val="34"/>
        </w:numPr>
        <w:suppressAutoHyphens w:val="0"/>
        <w:spacing w:before="0" w:after="0"/>
        <w:jc w:val="center"/>
        <w:rPr>
          <w:sz w:val="24"/>
        </w:rPr>
      </w:pPr>
      <w:r w:rsidRPr="0005391C">
        <w:rPr>
          <w:sz w:val="24"/>
        </w:rPr>
        <w:t>Обязанности Сторон</w:t>
      </w:r>
    </w:p>
    <w:p w:rsidR="00D53126" w:rsidRPr="00F83484" w:rsidRDefault="00D53126" w:rsidP="00D53126"/>
    <w:p w:rsidR="00D53126" w:rsidRPr="00D7447A" w:rsidRDefault="00D53126" w:rsidP="00B05A3B">
      <w:pPr>
        <w:pStyle w:val="27"/>
        <w:numPr>
          <w:ilvl w:val="1"/>
          <w:numId w:val="39"/>
        </w:numPr>
        <w:spacing w:after="0"/>
        <w:ind w:left="0" w:firstLine="567"/>
        <w:rPr>
          <w:szCs w:val="24"/>
        </w:rPr>
      </w:pPr>
      <w:r>
        <w:rPr>
          <w:szCs w:val="24"/>
        </w:rPr>
        <w:t xml:space="preserve"> </w:t>
      </w:r>
      <w:r w:rsidRPr="00D7447A">
        <w:rPr>
          <w:szCs w:val="24"/>
        </w:rPr>
        <w:t>Исполнитель обязан:</w:t>
      </w:r>
    </w:p>
    <w:p w:rsidR="00D53126" w:rsidRPr="00D7447A" w:rsidRDefault="00D53126" w:rsidP="00B05A3B">
      <w:pPr>
        <w:pStyle w:val="38"/>
        <w:numPr>
          <w:ilvl w:val="2"/>
          <w:numId w:val="34"/>
        </w:numPr>
        <w:tabs>
          <w:tab w:val="num" w:pos="0"/>
          <w:tab w:val="left" w:pos="1080"/>
        </w:tabs>
        <w:spacing w:after="0"/>
        <w:ind w:left="0" w:firstLine="567"/>
        <w:rPr>
          <w:szCs w:val="24"/>
        </w:rPr>
      </w:pPr>
      <w:r w:rsidRPr="00D7447A">
        <w:rPr>
          <w:szCs w:val="24"/>
        </w:rPr>
        <w:t>Исполнитель обязуется выполнить Работы в соответствии с требованиями настоящего Договора.</w:t>
      </w:r>
    </w:p>
    <w:p w:rsidR="00D53126" w:rsidRPr="00D7447A" w:rsidRDefault="00D53126" w:rsidP="00B05A3B">
      <w:pPr>
        <w:pStyle w:val="38"/>
        <w:numPr>
          <w:ilvl w:val="2"/>
          <w:numId w:val="34"/>
        </w:numPr>
        <w:tabs>
          <w:tab w:val="num" w:pos="0"/>
          <w:tab w:val="left" w:pos="1080"/>
        </w:tabs>
        <w:spacing w:after="0"/>
        <w:ind w:left="0" w:firstLine="567"/>
        <w:rPr>
          <w:szCs w:val="24"/>
        </w:rPr>
      </w:pPr>
      <w:r w:rsidRPr="00D7447A">
        <w:rPr>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D53126" w:rsidRPr="00D7447A" w:rsidRDefault="00D53126" w:rsidP="00B05A3B">
      <w:pPr>
        <w:pStyle w:val="38"/>
        <w:numPr>
          <w:ilvl w:val="2"/>
          <w:numId w:val="34"/>
        </w:numPr>
        <w:tabs>
          <w:tab w:val="num" w:pos="0"/>
          <w:tab w:val="left" w:pos="1080"/>
        </w:tabs>
        <w:spacing w:after="0"/>
        <w:ind w:left="0" w:firstLine="567"/>
        <w:rPr>
          <w:szCs w:val="24"/>
        </w:rPr>
      </w:pPr>
      <w:r w:rsidRPr="00D7447A">
        <w:rPr>
          <w:szCs w:val="24"/>
        </w:rPr>
        <w:t>Устранять недостатки в выполненных Работах, допущенные по его вине, своими силами и за свой счет.</w:t>
      </w:r>
    </w:p>
    <w:p w:rsidR="00D53126" w:rsidRPr="00D7447A" w:rsidRDefault="00D53126" w:rsidP="00B05A3B">
      <w:pPr>
        <w:pStyle w:val="38"/>
        <w:numPr>
          <w:ilvl w:val="2"/>
          <w:numId w:val="34"/>
        </w:numPr>
        <w:tabs>
          <w:tab w:val="num" w:pos="0"/>
          <w:tab w:val="left" w:pos="1080"/>
        </w:tabs>
        <w:spacing w:after="0"/>
        <w:ind w:left="0" w:firstLine="567"/>
        <w:rPr>
          <w:szCs w:val="24"/>
        </w:rPr>
      </w:pPr>
      <w:r w:rsidRPr="00D7447A">
        <w:rPr>
          <w:szCs w:val="24"/>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D53126" w:rsidRPr="00D7447A" w:rsidRDefault="00D53126" w:rsidP="00B05A3B">
      <w:pPr>
        <w:pStyle w:val="38"/>
        <w:numPr>
          <w:ilvl w:val="2"/>
          <w:numId w:val="34"/>
        </w:numPr>
        <w:tabs>
          <w:tab w:val="num" w:pos="0"/>
          <w:tab w:val="left" w:pos="1080"/>
        </w:tabs>
        <w:spacing w:after="0"/>
        <w:ind w:left="0" w:firstLine="567"/>
        <w:rPr>
          <w:szCs w:val="24"/>
        </w:rPr>
      </w:pPr>
      <w:r w:rsidRPr="00D7447A">
        <w:rPr>
          <w:szCs w:val="24"/>
        </w:rPr>
        <w:t xml:space="preserve">Предоставлять Заказчику ежемесячно в течение 5 (пяти) календарных дней  после окончания месяца Отчет (приложение № 4 к настоящему Договору). </w:t>
      </w:r>
    </w:p>
    <w:p w:rsidR="00D53126" w:rsidRPr="00D7447A" w:rsidRDefault="00D53126" w:rsidP="00B05A3B">
      <w:pPr>
        <w:pStyle w:val="27"/>
        <w:numPr>
          <w:ilvl w:val="1"/>
          <w:numId w:val="39"/>
        </w:numPr>
        <w:tabs>
          <w:tab w:val="num" w:pos="0"/>
        </w:tabs>
        <w:spacing w:after="0"/>
        <w:ind w:left="0" w:firstLine="567"/>
        <w:rPr>
          <w:szCs w:val="24"/>
        </w:rPr>
      </w:pPr>
      <w:r w:rsidRPr="00D7447A">
        <w:rPr>
          <w:szCs w:val="24"/>
        </w:rPr>
        <w:t>Заказчик обязан:</w:t>
      </w:r>
    </w:p>
    <w:p w:rsidR="00D53126" w:rsidRPr="00D7447A" w:rsidRDefault="00D53126" w:rsidP="00B05A3B">
      <w:pPr>
        <w:pStyle w:val="38"/>
        <w:numPr>
          <w:ilvl w:val="2"/>
          <w:numId w:val="39"/>
        </w:numPr>
        <w:tabs>
          <w:tab w:val="num" w:pos="0"/>
          <w:tab w:val="left" w:pos="1080"/>
        </w:tabs>
        <w:spacing w:after="0"/>
        <w:ind w:left="0" w:firstLine="567"/>
        <w:rPr>
          <w:szCs w:val="24"/>
        </w:rPr>
      </w:pPr>
      <w:r w:rsidRPr="00D7447A">
        <w:rPr>
          <w:szCs w:val="24"/>
        </w:rPr>
        <w:t>Передавать Исполнителю необходимую для выполнения Работ информацию и документацию.</w:t>
      </w:r>
    </w:p>
    <w:p w:rsidR="00D53126" w:rsidRPr="00D7447A" w:rsidRDefault="00D53126" w:rsidP="00B05A3B">
      <w:pPr>
        <w:pStyle w:val="38"/>
        <w:numPr>
          <w:ilvl w:val="2"/>
          <w:numId w:val="39"/>
        </w:numPr>
        <w:tabs>
          <w:tab w:val="num" w:pos="0"/>
          <w:tab w:val="left" w:pos="1080"/>
        </w:tabs>
        <w:spacing w:after="0"/>
        <w:ind w:left="0" w:firstLine="567"/>
        <w:rPr>
          <w:szCs w:val="24"/>
        </w:rPr>
      </w:pPr>
      <w:r w:rsidRPr="00D7447A">
        <w:rPr>
          <w:szCs w:val="24"/>
        </w:rPr>
        <w:t>Принимать Работы и оплачивать их в установленном порядке и в срок в соответствии с условиями настоящего Договора.</w:t>
      </w:r>
    </w:p>
    <w:p w:rsidR="00D53126" w:rsidRPr="00D7447A" w:rsidRDefault="00D53126" w:rsidP="00B05A3B">
      <w:pPr>
        <w:pStyle w:val="38"/>
        <w:numPr>
          <w:ilvl w:val="2"/>
          <w:numId w:val="39"/>
        </w:numPr>
        <w:tabs>
          <w:tab w:val="num" w:pos="0"/>
          <w:tab w:val="left" w:pos="1080"/>
        </w:tabs>
        <w:spacing w:after="0"/>
        <w:ind w:left="0" w:firstLine="567"/>
        <w:rPr>
          <w:szCs w:val="24"/>
        </w:rPr>
      </w:pPr>
      <w:r w:rsidRPr="00D7447A">
        <w:rPr>
          <w:szCs w:val="24"/>
        </w:rPr>
        <w:t>Обеспечить беспрепятственный доступ Исполнителю в офис Заказчика и к его техническим средствам в целях выполнения Работ в соответствии с настоящим Договором.</w:t>
      </w:r>
    </w:p>
    <w:p w:rsidR="00D53126" w:rsidRPr="00224352" w:rsidRDefault="00D53126" w:rsidP="00D53126">
      <w:pPr>
        <w:pStyle w:val="38"/>
        <w:numPr>
          <w:ilvl w:val="0"/>
          <w:numId w:val="0"/>
        </w:numPr>
        <w:tabs>
          <w:tab w:val="left" w:pos="1080"/>
          <w:tab w:val="num" w:pos="1440"/>
        </w:tabs>
        <w:spacing w:after="0"/>
        <w:ind w:left="567"/>
      </w:pPr>
    </w:p>
    <w:p w:rsidR="00D53126" w:rsidRPr="0077360F" w:rsidRDefault="00D53126" w:rsidP="00B05A3B">
      <w:pPr>
        <w:pStyle w:val="1"/>
        <w:numPr>
          <w:ilvl w:val="0"/>
          <w:numId w:val="39"/>
        </w:numPr>
        <w:tabs>
          <w:tab w:val="num" w:pos="0"/>
        </w:tabs>
        <w:suppressAutoHyphens w:val="0"/>
        <w:spacing w:before="0" w:after="0"/>
        <w:ind w:left="0" w:firstLine="567"/>
        <w:jc w:val="center"/>
        <w:rPr>
          <w:sz w:val="24"/>
        </w:rPr>
      </w:pPr>
      <w:r w:rsidRPr="0005391C">
        <w:rPr>
          <w:sz w:val="24"/>
        </w:rPr>
        <w:t>Ответственность Сторон</w:t>
      </w:r>
    </w:p>
    <w:p w:rsidR="00D53126" w:rsidRPr="00F83484" w:rsidRDefault="00D53126" w:rsidP="00D53126"/>
    <w:p w:rsidR="00D53126" w:rsidRPr="00F71235" w:rsidRDefault="00D53126" w:rsidP="00B05A3B">
      <w:pPr>
        <w:pStyle w:val="27"/>
        <w:numPr>
          <w:ilvl w:val="1"/>
          <w:numId w:val="38"/>
        </w:numPr>
        <w:tabs>
          <w:tab w:val="num" w:pos="0"/>
        </w:tabs>
        <w:spacing w:after="0"/>
        <w:ind w:left="0" w:firstLine="567"/>
        <w:rPr>
          <w:szCs w:val="24"/>
        </w:rPr>
      </w:pPr>
      <w:r w:rsidRPr="00F71235">
        <w:rPr>
          <w:szCs w:val="24"/>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53126" w:rsidRPr="00F71235" w:rsidRDefault="00D53126" w:rsidP="00B05A3B">
      <w:pPr>
        <w:pStyle w:val="27"/>
        <w:numPr>
          <w:ilvl w:val="1"/>
          <w:numId w:val="38"/>
        </w:numPr>
        <w:tabs>
          <w:tab w:val="num" w:pos="0"/>
        </w:tabs>
        <w:spacing w:after="0"/>
        <w:ind w:left="0" w:firstLine="567"/>
        <w:rPr>
          <w:szCs w:val="24"/>
        </w:rPr>
      </w:pPr>
      <w:r w:rsidRPr="00F71235">
        <w:rPr>
          <w:szCs w:val="24"/>
        </w:rP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D53126" w:rsidRPr="00F71235" w:rsidRDefault="00D53126" w:rsidP="00D53126">
      <w:pPr>
        <w:pStyle w:val="afa"/>
        <w:tabs>
          <w:tab w:val="num" w:pos="0"/>
        </w:tabs>
        <w:ind w:firstLine="567"/>
        <w:rPr>
          <w:sz w:val="24"/>
          <w:lang w:eastAsia="en-US"/>
        </w:rPr>
      </w:pPr>
      <w:r w:rsidRPr="00F71235">
        <w:rPr>
          <w:sz w:val="24"/>
          <w:lang w:eastAsia="en-US"/>
        </w:rPr>
        <w:t>В случае возникновения претензий или исков, предъявленных Заказчику 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rsidR="00D53126" w:rsidRPr="00F71235" w:rsidRDefault="00D53126" w:rsidP="00B05A3B">
      <w:pPr>
        <w:pStyle w:val="afa"/>
        <w:numPr>
          <w:ilvl w:val="0"/>
          <w:numId w:val="32"/>
        </w:numPr>
        <w:tabs>
          <w:tab w:val="clear" w:pos="2007"/>
          <w:tab w:val="num" w:pos="0"/>
          <w:tab w:val="num" w:pos="284"/>
          <w:tab w:val="num" w:pos="851"/>
        </w:tabs>
        <w:suppressAutoHyphens w:val="0"/>
        <w:ind w:left="0" w:firstLine="567"/>
        <w:rPr>
          <w:sz w:val="24"/>
          <w:lang w:eastAsia="en-US"/>
        </w:rPr>
      </w:pPr>
      <w:r w:rsidRPr="00F71235">
        <w:rPr>
          <w:sz w:val="24"/>
          <w:lang w:eastAsia="en-US"/>
        </w:rPr>
        <w:t>немедленно информирует об этом Исполнителя;</w:t>
      </w:r>
    </w:p>
    <w:p w:rsidR="00D53126" w:rsidRPr="00F71235" w:rsidRDefault="00D53126" w:rsidP="00B05A3B">
      <w:pPr>
        <w:pStyle w:val="afa"/>
        <w:numPr>
          <w:ilvl w:val="0"/>
          <w:numId w:val="32"/>
        </w:numPr>
        <w:tabs>
          <w:tab w:val="clear" w:pos="2007"/>
          <w:tab w:val="num" w:pos="0"/>
          <w:tab w:val="num" w:pos="851"/>
        </w:tabs>
        <w:suppressAutoHyphens w:val="0"/>
        <w:ind w:left="0" w:firstLine="567"/>
        <w:rPr>
          <w:sz w:val="24"/>
          <w:lang w:eastAsia="en-US"/>
        </w:rPr>
      </w:pPr>
      <w:r w:rsidRPr="00F71235">
        <w:rPr>
          <w:sz w:val="24"/>
          <w:lang w:eastAsia="en-US"/>
        </w:rPr>
        <w:t>проведет предварительные переговоры с третьей стороной;</w:t>
      </w:r>
    </w:p>
    <w:p w:rsidR="00D53126" w:rsidRPr="00F71235" w:rsidRDefault="00D53126" w:rsidP="00B05A3B">
      <w:pPr>
        <w:pStyle w:val="afa"/>
        <w:numPr>
          <w:ilvl w:val="0"/>
          <w:numId w:val="32"/>
        </w:numPr>
        <w:tabs>
          <w:tab w:val="clear" w:pos="2007"/>
          <w:tab w:val="num" w:pos="0"/>
          <w:tab w:val="num" w:pos="851"/>
        </w:tabs>
        <w:suppressAutoHyphens w:val="0"/>
        <w:ind w:left="0" w:firstLine="567"/>
        <w:rPr>
          <w:sz w:val="24"/>
          <w:lang w:eastAsia="en-US"/>
        </w:rPr>
      </w:pPr>
      <w:r w:rsidRPr="00F71235">
        <w:rPr>
          <w:sz w:val="24"/>
          <w:lang w:eastAsia="en-US"/>
        </w:rPr>
        <w:t>обеспечит возможность Исполнителю провести за его счет любые мероприятия по урегулированию претензий, исков и судебных разбирательств.</w:t>
      </w:r>
    </w:p>
    <w:p w:rsidR="00D53126" w:rsidRPr="00F71235" w:rsidRDefault="00D53126" w:rsidP="00D53126">
      <w:pPr>
        <w:pStyle w:val="afa"/>
        <w:tabs>
          <w:tab w:val="num" w:pos="0"/>
        </w:tabs>
        <w:spacing w:line="20" w:lineRule="atLeast"/>
        <w:ind w:firstLine="567"/>
        <w:rPr>
          <w:sz w:val="24"/>
          <w:lang w:eastAsia="en-US"/>
        </w:rPr>
      </w:pPr>
      <w:r w:rsidRPr="00F71235">
        <w:rPr>
          <w:sz w:val="24"/>
          <w:lang w:eastAsia="en-US"/>
        </w:rPr>
        <w:lastRenderedPageBreak/>
        <w:t xml:space="preserve"> 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D53126" w:rsidRPr="00F71235" w:rsidRDefault="00D53126" w:rsidP="00D53126">
      <w:pPr>
        <w:pStyle w:val="afe"/>
        <w:tabs>
          <w:tab w:val="num" w:pos="0"/>
        </w:tabs>
        <w:spacing w:line="20" w:lineRule="atLeast"/>
        <w:ind w:firstLine="567"/>
      </w:pPr>
      <w:r w:rsidRPr="00F71235">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D53126" w:rsidRPr="00F71235" w:rsidRDefault="00D53126" w:rsidP="00B05A3B">
      <w:pPr>
        <w:pStyle w:val="afa"/>
        <w:numPr>
          <w:ilvl w:val="1"/>
          <w:numId w:val="38"/>
        </w:numPr>
        <w:tabs>
          <w:tab w:val="num" w:pos="1134"/>
        </w:tabs>
        <w:suppressAutoHyphens w:val="0"/>
        <w:ind w:left="0" w:firstLine="567"/>
        <w:rPr>
          <w:sz w:val="24"/>
        </w:rPr>
      </w:pPr>
      <w:r w:rsidRPr="00F71235">
        <w:rPr>
          <w:sz w:val="24"/>
        </w:rPr>
        <w:t>В случае нарушения сроков оплаты свыше 10 (десяти) календарных дней Исполнитель вправе требовать уплату неустойки Заказчиком в размере 0,1% от стоимости, подлежащей оплате за каждый день просрочки, но не более 10% от стоимости настоящего Договора.</w:t>
      </w:r>
    </w:p>
    <w:p w:rsidR="00D53126" w:rsidRPr="00AD41AA" w:rsidRDefault="00D53126" w:rsidP="00B05A3B">
      <w:pPr>
        <w:pStyle w:val="afa"/>
        <w:numPr>
          <w:ilvl w:val="1"/>
          <w:numId w:val="38"/>
        </w:numPr>
        <w:tabs>
          <w:tab w:val="num" w:pos="1134"/>
        </w:tabs>
        <w:suppressAutoHyphens w:val="0"/>
        <w:ind w:left="0" w:firstLine="567"/>
        <w:rPr>
          <w:sz w:val="24"/>
        </w:rPr>
      </w:pPr>
      <w:r w:rsidRPr="00C76BD9">
        <w:rPr>
          <w:sz w:val="24"/>
        </w:rPr>
        <w:t>В случае превышения Исполнителем максимального времени реакции</w:t>
      </w:r>
      <w:r w:rsidRPr="00AD41AA">
        <w:rPr>
          <w:sz w:val="24"/>
        </w:rPr>
        <w:t>, указанного в п.1.1 Приложения № 1, Заказчик вправе потребовать от Исполнителя уплаты неустойки в размере 0,1 % от стоимости, указанной в п. 3.2 настоящего Договора, за каждый день неработоспособности Системы, но не более 10% от стоимости, указанной в п. 3.2 настоящего Договора.</w:t>
      </w:r>
    </w:p>
    <w:p w:rsidR="00D53126" w:rsidRPr="00F71235" w:rsidRDefault="00D53126" w:rsidP="00B05A3B">
      <w:pPr>
        <w:pStyle w:val="afa"/>
        <w:numPr>
          <w:ilvl w:val="1"/>
          <w:numId w:val="38"/>
        </w:numPr>
        <w:tabs>
          <w:tab w:val="num" w:pos="1134"/>
        </w:tabs>
        <w:suppressAutoHyphens w:val="0"/>
        <w:ind w:left="0" w:firstLine="567"/>
        <w:rPr>
          <w:sz w:val="24"/>
        </w:rPr>
      </w:pPr>
      <w:r w:rsidRPr="00F71235">
        <w:rPr>
          <w:sz w:val="24"/>
        </w:rPr>
        <w:t xml:space="preserve">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D53126" w:rsidRDefault="00D53126" w:rsidP="00D53126">
      <w:pPr>
        <w:pStyle w:val="afa"/>
        <w:ind w:left="567"/>
      </w:pPr>
    </w:p>
    <w:p w:rsidR="00D53126" w:rsidRPr="0005391C" w:rsidRDefault="00D53126" w:rsidP="00B05A3B">
      <w:pPr>
        <w:pStyle w:val="1"/>
        <w:numPr>
          <w:ilvl w:val="0"/>
          <w:numId w:val="38"/>
        </w:numPr>
        <w:tabs>
          <w:tab w:val="num" w:pos="0"/>
        </w:tabs>
        <w:suppressAutoHyphens w:val="0"/>
        <w:spacing w:before="0" w:after="0"/>
        <w:ind w:left="0" w:firstLine="567"/>
        <w:jc w:val="center"/>
        <w:rPr>
          <w:sz w:val="24"/>
        </w:rPr>
      </w:pPr>
      <w:r w:rsidRPr="0005391C">
        <w:rPr>
          <w:sz w:val="24"/>
        </w:rPr>
        <w:t>Требования к конфиденциальности</w:t>
      </w:r>
    </w:p>
    <w:p w:rsidR="00D53126" w:rsidRPr="0060430B" w:rsidRDefault="00D53126" w:rsidP="00D53126">
      <w:pPr>
        <w:pStyle w:val="aff8"/>
        <w:tabs>
          <w:tab w:val="left" w:pos="1276"/>
        </w:tabs>
        <w:ind w:left="567"/>
        <w:rPr>
          <w:b/>
        </w:rPr>
      </w:pPr>
    </w:p>
    <w:p w:rsidR="00D53126" w:rsidRPr="0060430B" w:rsidRDefault="00D53126" w:rsidP="00B05A3B">
      <w:pPr>
        <w:pStyle w:val="aff8"/>
        <w:numPr>
          <w:ilvl w:val="1"/>
          <w:numId w:val="38"/>
        </w:numPr>
        <w:tabs>
          <w:tab w:val="left" w:pos="1276"/>
          <w:tab w:val="num" w:pos="1418"/>
        </w:tabs>
        <w:suppressAutoHyphens w:val="0"/>
        <w:ind w:left="0" w:firstLine="567"/>
        <w:contextualSpacing/>
        <w:jc w:val="both"/>
        <w:rPr>
          <w:b/>
        </w:rPr>
      </w:pPr>
      <w:r w:rsidRPr="0060430B">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D53126" w:rsidRPr="0060430B" w:rsidRDefault="00D53126" w:rsidP="00B05A3B">
      <w:pPr>
        <w:pStyle w:val="aff8"/>
        <w:numPr>
          <w:ilvl w:val="1"/>
          <w:numId w:val="38"/>
        </w:numPr>
        <w:tabs>
          <w:tab w:val="left" w:pos="1276"/>
          <w:tab w:val="num" w:pos="1418"/>
        </w:tabs>
        <w:suppressAutoHyphens w:val="0"/>
        <w:ind w:left="0" w:firstLine="567"/>
        <w:contextualSpacing/>
        <w:jc w:val="both"/>
        <w:rPr>
          <w:b/>
        </w:rPr>
      </w:pPr>
      <w:r w:rsidRPr="0060430B">
        <w:t xml:space="preserve">Обеспечение режима конфиденциальности услуг, оказываемых по  настоящему Договору, осуществляется </w:t>
      </w:r>
      <w:r w:rsidRPr="00D817EF">
        <w:t>в соответствии с «Соглашением о конфиденциальности»</w:t>
      </w:r>
      <w:r w:rsidRPr="00AD41AA">
        <w:t>, заключенным между Исполнителем и Заказчиком и регулируется действующим законодательством Российской Федерации.</w:t>
      </w:r>
    </w:p>
    <w:p w:rsidR="00D53126" w:rsidRDefault="00D53126" w:rsidP="00D53126">
      <w:pPr>
        <w:pStyle w:val="27"/>
        <w:spacing w:after="0"/>
        <w:ind w:left="567"/>
      </w:pPr>
    </w:p>
    <w:p w:rsidR="00D53126" w:rsidRPr="0005391C" w:rsidRDefault="00D53126" w:rsidP="00B05A3B">
      <w:pPr>
        <w:pStyle w:val="1"/>
        <w:numPr>
          <w:ilvl w:val="0"/>
          <w:numId w:val="38"/>
        </w:numPr>
        <w:tabs>
          <w:tab w:val="num" w:pos="0"/>
        </w:tabs>
        <w:suppressAutoHyphens w:val="0"/>
        <w:spacing w:before="0" w:after="0"/>
        <w:ind w:left="0" w:firstLine="567"/>
        <w:jc w:val="center"/>
        <w:rPr>
          <w:sz w:val="24"/>
        </w:rPr>
      </w:pPr>
      <w:r w:rsidRPr="0005391C">
        <w:rPr>
          <w:sz w:val="24"/>
        </w:rPr>
        <w:t>Обстоятельства непреодолимой силы</w:t>
      </w:r>
    </w:p>
    <w:p w:rsidR="00D53126" w:rsidRPr="00F83484" w:rsidRDefault="00D53126" w:rsidP="00D53126"/>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proofErr w:type="gramStart"/>
      <w:r w:rsidRPr="00AD41A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 xml:space="preserve">Если обстоятельства непреодолимой силы действуют на протяжении 3 (трех) последовательных месяцев, настоящий </w:t>
      </w:r>
      <w:proofErr w:type="gramStart"/>
      <w:r w:rsidRPr="00AD41AA">
        <w:t>Договор</w:t>
      </w:r>
      <w:proofErr w:type="gramEnd"/>
      <w:r w:rsidRPr="00AD41AA">
        <w:t xml:space="preserve"> может быть расторгнут по соглашению Сторон.</w:t>
      </w:r>
    </w:p>
    <w:p w:rsidR="00D53126" w:rsidRPr="00224352" w:rsidRDefault="00D53126" w:rsidP="00D53126">
      <w:pPr>
        <w:pStyle w:val="27"/>
        <w:spacing w:after="0"/>
        <w:ind w:left="567"/>
      </w:pPr>
    </w:p>
    <w:p w:rsidR="00D53126" w:rsidRPr="0077360F" w:rsidRDefault="00D53126" w:rsidP="00B05A3B">
      <w:pPr>
        <w:pStyle w:val="1"/>
        <w:numPr>
          <w:ilvl w:val="0"/>
          <w:numId w:val="38"/>
        </w:numPr>
        <w:tabs>
          <w:tab w:val="num" w:pos="0"/>
        </w:tabs>
        <w:suppressAutoHyphens w:val="0"/>
        <w:spacing w:before="0" w:after="0"/>
        <w:ind w:left="0" w:firstLine="567"/>
        <w:jc w:val="center"/>
        <w:rPr>
          <w:sz w:val="24"/>
        </w:rPr>
      </w:pPr>
      <w:r w:rsidRPr="0005391C">
        <w:rPr>
          <w:sz w:val="24"/>
        </w:rPr>
        <w:t>Разрешение споров</w:t>
      </w:r>
    </w:p>
    <w:p w:rsidR="00D53126" w:rsidRPr="00F83484" w:rsidRDefault="00D53126" w:rsidP="00D53126"/>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lastRenderedPageBreak/>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В случае</w:t>
      </w:r>
      <w:proofErr w:type="gramStart"/>
      <w:r w:rsidRPr="00AD41AA">
        <w:t>,</w:t>
      </w:r>
      <w:proofErr w:type="gramEnd"/>
      <w:r w:rsidRPr="00AD41AA">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D53126" w:rsidRDefault="00D53126" w:rsidP="00D53126">
      <w:pPr>
        <w:pStyle w:val="27"/>
        <w:tabs>
          <w:tab w:val="num" w:pos="1142"/>
        </w:tabs>
        <w:spacing w:after="0"/>
        <w:ind w:left="567"/>
      </w:pPr>
    </w:p>
    <w:p w:rsidR="00D53126" w:rsidRPr="0077360F" w:rsidRDefault="00D53126" w:rsidP="00B05A3B">
      <w:pPr>
        <w:pStyle w:val="1"/>
        <w:numPr>
          <w:ilvl w:val="0"/>
          <w:numId w:val="38"/>
        </w:numPr>
        <w:tabs>
          <w:tab w:val="num" w:pos="0"/>
        </w:tabs>
        <w:suppressAutoHyphens w:val="0"/>
        <w:spacing w:before="0" w:after="0"/>
        <w:ind w:left="0" w:firstLine="567"/>
        <w:jc w:val="center"/>
        <w:rPr>
          <w:sz w:val="24"/>
        </w:rPr>
      </w:pPr>
      <w:r w:rsidRPr="0005391C">
        <w:rPr>
          <w:sz w:val="24"/>
        </w:rPr>
        <w:t>Порядок внесения изменений, дополнений в Договор и его расторжения</w:t>
      </w:r>
    </w:p>
    <w:p w:rsidR="00D53126" w:rsidRPr="00F83484" w:rsidRDefault="00D53126" w:rsidP="00D53126"/>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В настоящий Договор могут быть внесены изменения и дополнения, которые оформляются дополнительными соглашениями к настоящему Договору.</w:t>
      </w:r>
    </w:p>
    <w:p w:rsidR="00D53126" w:rsidRDefault="00D53126" w:rsidP="00B05A3B">
      <w:pPr>
        <w:pStyle w:val="aff8"/>
        <w:numPr>
          <w:ilvl w:val="1"/>
          <w:numId w:val="38"/>
        </w:numPr>
        <w:tabs>
          <w:tab w:val="left" w:pos="1276"/>
          <w:tab w:val="num" w:pos="1418"/>
        </w:tabs>
        <w:suppressAutoHyphens w:val="0"/>
        <w:ind w:left="0" w:firstLine="567"/>
        <w:contextualSpacing/>
        <w:jc w:val="both"/>
      </w:pPr>
      <w:r>
        <w:t>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t>позднее</w:t>
      </w:r>
      <w:proofErr w:type="gramEnd"/>
      <w:r>
        <w:t>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w:t>
      </w:r>
      <w:r w:rsidDel="00A07D8B">
        <w:t xml:space="preserve"> </w:t>
      </w:r>
      <w:r>
        <w:t>произведенные до даты получения Исполнителем уведомления о расторжении настоящего Договора.</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rsidR="00D53126" w:rsidRPr="006E7D60" w:rsidRDefault="00D53126" w:rsidP="00D53126">
      <w:pPr>
        <w:pStyle w:val="27"/>
        <w:spacing w:after="0"/>
        <w:ind w:left="567"/>
        <w:rPr>
          <w:iCs/>
          <w:szCs w:val="28"/>
        </w:rPr>
      </w:pPr>
    </w:p>
    <w:p w:rsidR="00D53126" w:rsidRPr="0005391C" w:rsidRDefault="00D53126" w:rsidP="00B05A3B">
      <w:pPr>
        <w:pStyle w:val="1"/>
        <w:numPr>
          <w:ilvl w:val="0"/>
          <w:numId w:val="38"/>
        </w:numPr>
        <w:tabs>
          <w:tab w:val="num" w:pos="0"/>
        </w:tabs>
        <w:suppressAutoHyphens w:val="0"/>
        <w:spacing w:before="0" w:after="0"/>
        <w:ind w:left="0" w:firstLine="567"/>
        <w:jc w:val="center"/>
        <w:rPr>
          <w:sz w:val="24"/>
        </w:rPr>
      </w:pPr>
      <w:r w:rsidRPr="0005391C">
        <w:rPr>
          <w:sz w:val="24"/>
        </w:rPr>
        <w:t>Срок действия настоящего Договора</w:t>
      </w:r>
    </w:p>
    <w:p w:rsidR="00D53126" w:rsidRPr="00F83484" w:rsidRDefault="00D53126" w:rsidP="00D53126"/>
    <w:p w:rsidR="00D53126" w:rsidRDefault="00D53126" w:rsidP="00B05A3B">
      <w:pPr>
        <w:pStyle w:val="aff8"/>
        <w:numPr>
          <w:ilvl w:val="1"/>
          <w:numId w:val="38"/>
        </w:numPr>
        <w:tabs>
          <w:tab w:val="left" w:pos="1276"/>
          <w:tab w:val="num" w:pos="1418"/>
        </w:tabs>
        <w:suppressAutoHyphens w:val="0"/>
        <w:ind w:left="0" w:firstLine="567"/>
        <w:contextualSpacing/>
        <w:jc w:val="both"/>
      </w:pPr>
      <w:r w:rsidRPr="00AD41AA">
        <w:t>Настоящий Договор вступает в силу с даты его подписания Сторонами и действует до 31 декабря</w:t>
      </w:r>
      <w:r>
        <w:t xml:space="preserve"> </w:t>
      </w:r>
      <w:r w:rsidRPr="00AD41AA">
        <w:t>201</w:t>
      </w:r>
      <w:r>
        <w:t>6</w:t>
      </w:r>
      <w:r w:rsidRPr="00AD41AA">
        <w:t xml:space="preserve"> г., а в части взаиморасчетов, до полного выполнения Сторонами своих обязательств.</w:t>
      </w:r>
    </w:p>
    <w:p w:rsidR="00D53126" w:rsidRDefault="00D53126" w:rsidP="00B05A3B">
      <w:pPr>
        <w:pStyle w:val="1"/>
        <w:numPr>
          <w:ilvl w:val="0"/>
          <w:numId w:val="38"/>
        </w:numPr>
        <w:tabs>
          <w:tab w:val="num" w:pos="0"/>
        </w:tabs>
        <w:suppressAutoHyphens w:val="0"/>
        <w:spacing w:before="0" w:after="0"/>
        <w:ind w:left="0" w:firstLine="567"/>
        <w:jc w:val="center"/>
        <w:rPr>
          <w:sz w:val="24"/>
        </w:rPr>
      </w:pPr>
      <w:r w:rsidRPr="001B26F1">
        <w:rPr>
          <w:sz w:val="24"/>
        </w:rPr>
        <w:t>Антикоррупционная оговорка</w:t>
      </w:r>
    </w:p>
    <w:p w:rsidR="00D53126" w:rsidRPr="00AD2ACE" w:rsidRDefault="00D53126" w:rsidP="00D53126"/>
    <w:p w:rsidR="00D53126" w:rsidRPr="00F17C58" w:rsidRDefault="00D53126" w:rsidP="00B05A3B">
      <w:pPr>
        <w:pStyle w:val="aff8"/>
        <w:numPr>
          <w:ilvl w:val="1"/>
          <w:numId w:val="38"/>
        </w:numPr>
        <w:tabs>
          <w:tab w:val="left" w:pos="1276"/>
          <w:tab w:val="num" w:pos="1418"/>
        </w:tabs>
        <w:suppressAutoHyphens w:val="0"/>
        <w:ind w:left="0" w:firstLine="567"/>
        <w:contextualSpacing/>
        <w:jc w:val="both"/>
      </w:pPr>
      <w:proofErr w:type="gramStart"/>
      <w:r w:rsidRPr="00F17C5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53126" w:rsidRPr="00F17C58" w:rsidRDefault="00D53126" w:rsidP="00D53126">
      <w:pPr>
        <w:tabs>
          <w:tab w:val="num" w:pos="0"/>
        </w:tabs>
        <w:autoSpaceDE w:val="0"/>
        <w:autoSpaceDN w:val="0"/>
        <w:ind w:firstLine="207"/>
        <w:jc w:val="both"/>
      </w:pPr>
      <w:r w:rsidRPr="00F17C5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3126" w:rsidRPr="00AD2ACE" w:rsidRDefault="00D53126" w:rsidP="00B05A3B">
      <w:pPr>
        <w:pStyle w:val="aff8"/>
        <w:numPr>
          <w:ilvl w:val="1"/>
          <w:numId w:val="38"/>
        </w:numPr>
        <w:tabs>
          <w:tab w:val="left" w:pos="1276"/>
          <w:tab w:val="num" w:pos="1418"/>
        </w:tabs>
        <w:suppressAutoHyphens w:val="0"/>
        <w:ind w:left="0" w:firstLine="567"/>
        <w:contextualSpacing/>
        <w:jc w:val="both"/>
      </w:pPr>
      <w:r w:rsidRPr="00F17C58">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w:t>
      </w:r>
      <w:r w:rsidRPr="00AD2ACE">
        <w:t xml:space="preserve">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D53126" w:rsidRPr="00AD2ACE" w:rsidRDefault="00D53126" w:rsidP="00D53126">
      <w:pPr>
        <w:tabs>
          <w:tab w:val="num" w:pos="0"/>
        </w:tabs>
        <w:autoSpaceDE w:val="0"/>
        <w:autoSpaceDN w:val="0"/>
        <w:ind w:firstLine="207"/>
        <w:jc w:val="both"/>
      </w:pPr>
      <w:r w:rsidRPr="00AD2ACE">
        <w:t>Каналы уведомления Исполнителя о нарушениях каких-либо положений пункта 12.1 настоящего Договора: _________________, официальный сайт ______________.</w:t>
      </w:r>
    </w:p>
    <w:p w:rsidR="00D53126" w:rsidRPr="00AD2ACE" w:rsidRDefault="00D53126" w:rsidP="00D53126">
      <w:pPr>
        <w:tabs>
          <w:tab w:val="num" w:pos="0"/>
        </w:tabs>
        <w:autoSpaceDE w:val="0"/>
        <w:autoSpaceDN w:val="0"/>
        <w:ind w:firstLine="207"/>
        <w:jc w:val="both"/>
      </w:pPr>
      <w:r w:rsidRPr="00AD2ACE">
        <w:t xml:space="preserve">Каналы уведомления Заказчика о нарушениях каких-либо положений пункта 12.1 настоящего Договора: 8 (495) 788-17-17, официальный сайт </w:t>
      </w:r>
      <w:r w:rsidRPr="00AD2ACE">
        <w:rPr>
          <w:lang w:val="en-US"/>
        </w:rPr>
        <w:t>www</w:t>
      </w:r>
      <w:r w:rsidRPr="00AD2ACE">
        <w:t>.</w:t>
      </w:r>
      <w:r w:rsidRPr="00AD2ACE">
        <w:rPr>
          <w:lang w:val="en-US"/>
        </w:rPr>
        <w:t>trcont</w:t>
      </w:r>
      <w:r w:rsidRPr="00AD2ACE">
        <w:t>.</w:t>
      </w:r>
      <w:r w:rsidRPr="00AD2ACE">
        <w:rPr>
          <w:lang w:val="en-US"/>
        </w:rPr>
        <w:t>ru</w:t>
      </w:r>
      <w:r w:rsidRPr="00AD2ACE">
        <w:t>.</w:t>
      </w:r>
    </w:p>
    <w:p w:rsidR="00D53126" w:rsidRPr="00F17C58" w:rsidRDefault="00D53126" w:rsidP="00D53126">
      <w:pPr>
        <w:tabs>
          <w:tab w:val="num" w:pos="0"/>
        </w:tabs>
        <w:autoSpaceDE w:val="0"/>
        <w:autoSpaceDN w:val="0"/>
        <w:ind w:firstLine="207"/>
        <w:jc w:val="both"/>
      </w:pPr>
      <w:r w:rsidRPr="00AD2ACE">
        <w:lastRenderedPageBreak/>
        <w:t>Сторона, получившая  уведомление  о  нарушении</w:t>
      </w:r>
      <w:r w:rsidRPr="00F17C58">
        <w:t xml:space="preserve">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53126" w:rsidRPr="00F17C58" w:rsidRDefault="00D53126" w:rsidP="00B05A3B">
      <w:pPr>
        <w:pStyle w:val="aff8"/>
        <w:numPr>
          <w:ilvl w:val="1"/>
          <w:numId w:val="38"/>
        </w:numPr>
        <w:tabs>
          <w:tab w:val="left" w:pos="1276"/>
          <w:tab w:val="num" w:pos="1418"/>
        </w:tabs>
        <w:suppressAutoHyphens w:val="0"/>
        <w:ind w:left="0" w:firstLine="567"/>
        <w:contextualSpacing/>
        <w:jc w:val="both"/>
      </w:pPr>
      <w:r w:rsidRPr="00F17C58">
        <w:t>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53126" w:rsidRDefault="00D53126" w:rsidP="00B05A3B">
      <w:pPr>
        <w:pStyle w:val="aff8"/>
        <w:numPr>
          <w:ilvl w:val="1"/>
          <w:numId w:val="38"/>
        </w:numPr>
        <w:tabs>
          <w:tab w:val="left" w:pos="1276"/>
          <w:tab w:val="num" w:pos="1418"/>
        </w:tabs>
        <w:suppressAutoHyphens w:val="0"/>
        <w:ind w:left="0" w:firstLine="567"/>
        <w:contextualSpacing/>
        <w:jc w:val="both"/>
      </w:pPr>
      <w:r w:rsidRPr="00F17C58">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17C58">
        <w:t>позднее</w:t>
      </w:r>
      <w:proofErr w:type="gramEnd"/>
      <w:r w:rsidRPr="00F17C58">
        <w:t xml:space="preserve"> чем за 30 (тридцать) календарных дней до даты прекращения действия настоящего Договора.</w:t>
      </w:r>
      <w:r>
        <w:t xml:space="preserve"> </w:t>
      </w:r>
    </w:p>
    <w:p w:rsidR="00D53126" w:rsidRPr="00F17C58" w:rsidRDefault="00D53126" w:rsidP="00D53126">
      <w:pPr>
        <w:pStyle w:val="aff8"/>
        <w:tabs>
          <w:tab w:val="left" w:pos="1276"/>
        </w:tabs>
        <w:suppressAutoHyphens w:val="0"/>
        <w:ind w:left="567"/>
        <w:contextualSpacing/>
        <w:jc w:val="both"/>
      </w:pPr>
    </w:p>
    <w:p w:rsidR="00D53126" w:rsidRDefault="00D53126" w:rsidP="00B05A3B">
      <w:pPr>
        <w:pStyle w:val="1"/>
        <w:numPr>
          <w:ilvl w:val="0"/>
          <w:numId w:val="38"/>
        </w:numPr>
        <w:tabs>
          <w:tab w:val="num" w:pos="0"/>
        </w:tabs>
        <w:suppressAutoHyphens w:val="0"/>
        <w:spacing w:before="0" w:after="0"/>
        <w:ind w:left="0" w:firstLine="567"/>
        <w:jc w:val="center"/>
        <w:rPr>
          <w:sz w:val="24"/>
        </w:rPr>
      </w:pPr>
      <w:r w:rsidRPr="001B26F1">
        <w:rPr>
          <w:sz w:val="24"/>
        </w:rPr>
        <w:t>Гарантии и заверения Исполнителя</w:t>
      </w:r>
    </w:p>
    <w:p w:rsidR="00D53126" w:rsidRPr="00AD2ACE" w:rsidRDefault="00D53126" w:rsidP="00D53126"/>
    <w:p w:rsidR="00D53126" w:rsidRPr="00EC4AAB" w:rsidRDefault="00D53126" w:rsidP="00B05A3B">
      <w:pPr>
        <w:pStyle w:val="aff8"/>
        <w:numPr>
          <w:ilvl w:val="1"/>
          <w:numId w:val="38"/>
        </w:numPr>
        <w:tabs>
          <w:tab w:val="left" w:pos="1276"/>
          <w:tab w:val="num" w:pos="1418"/>
        </w:tabs>
        <w:suppressAutoHyphens w:val="0"/>
        <w:ind w:left="0" w:firstLine="567"/>
        <w:contextualSpacing/>
        <w:jc w:val="both"/>
      </w:pPr>
      <w:r w:rsidRPr="00EC4AAB">
        <w:t>Исполнитель настоящим заверяет Заказчика и гарантирует, что на дату заключения настоящего Договора:</w:t>
      </w:r>
    </w:p>
    <w:p w:rsidR="00D53126" w:rsidRDefault="00D53126" w:rsidP="00B05A3B">
      <w:pPr>
        <w:pStyle w:val="38"/>
        <w:numPr>
          <w:ilvl w:val="2"/>
          <w:numId w:val="38"/>
        </w:numPr>
        <w:tabs>
          <w:tab w:val="num" w:pos="0"/>
          <w:tab w:val="left" w:pos="1080"/>
        </w:tabs>
        <w:spacing w:after="0"/>
        <w:ind w:left="0" w:firstLine="567"/>
        <w:rPr>
          <w:szCs w:val="24"/>
        </w:rPr>
      </w:pPr>
      <w:r w:rsidRPr="00EC4AAB">
        <w:rPr>
          <w:szCs w:val="24"/>
        </w:rPr>
        <w:t xml:space="preserve">Исполнитель является надлежащим </w:t>
      </w:r>
      <w:proofErr w:type="gramStart"/>
      <w:r w:rsidRPr="00EC4AAB">
        <w:rPr>
          <w:szCs w:val="24"/>
        </w:rPr>
        <w:t>образом</w:t>
      </w:r>
      <w:proofErr w:type="gramEnd"/>
      <w:r w:rsidRPr="00EC4AAB">
        <w:rPr>
          <w:szCs w:val="24"/>
        </w:rPr>
        <w:t xml:space="preserve"> созданным юридическим лицом, действующим в соответствии с законодательством Российской Федерации;</w:t>
      </w:r>
    </w:p>
    <w:p w:rsidR="00D53126" w:rsidRDefault="00D53126" w:rsidP="00B05A3B">
      <w:pPr>
        <w:pStyle w:val="38"/>
        <w:numPr>
          <w:ilvl w:val="2"/>
          <w:numId w:val="38"/>
        </w:numPr>
        <w:tabs>
          <w:tab w:val="num" w:pos="0"/>
          <w:tab w:val="left" w:pos="1080"/>
        </w:tabs>
        <w:spacing w:after="0"/>
        <w:ind w:left="0" w:firstLine="567"/>
        <w:rPr>
          <w:szCs w:val="24"/>
        </w:rPr>
      </w:pPr>
      <w:r w:rsidRPr="007D3DB2">
        <w:rPr>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53126" w:rsidRDefault="00D53126" w:rsidP="00B05A3B">
      <w:pPr>
        <w:pStyle w:val="38"/>
        <w:numPr>
          <w:ilvl w:val="2"/>
          <w:numId w:val="38"/>
        </w:numPr>
        <w:tabs>
          <w:tab w:val="num" w:pos="0"/>
          <w:tab w:val="left" w:pos="1080"/>
        </w:tabs>
        <w:spacing w:after="0"/>
        <w:ind w:left="0" w:firstLine="567"/>
        <w:rPr>
          <w:szCs w:val="24"/>
        </w:rPr>
      </w:pPr>
      <w:r w:rsidRPr="007D3DB2">
        <w:rPr>
          <w:szCs w:val="24"/>
        </w:rPr>
        <w:t>настоящий Договор от имени Исполнителя подписан лицом, которое надлежащим образом уполномочено совершать такие действия;</w:t>
      </w:r>
    </w:p>
    <w:p w:rsidR="00D53126" w:rsidRDefault="00D53126" w:rsidP="00B05A3B">
      <w:pPr>
        <w:pStyle w:val="38"/>
        <w:numPr>
          <w:ilvl w:val="2"/>
          <w:numId w:val="38"/>
        </w:numPr>
        <w:tabs>
          <w:tab w:val="num" w:pos="0"/>
          <w:tab w:val="left" w:pos="1080"/>
        </w:tabs>
        <w:spacing w:after="0"/>
        <w:ind w:left="0" w:firstLine="567"/>
        <w:rPr>
          <w:szCs w:val="24"/>
        </w:rPr>
      </w:pPr>
      <w:r w:rsidRPr="007D3DB2">
        <w:rPr>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53126" w:rsidRPr="007D3DB2" w:rsidRDefault="00D53126" w:rsidP="00B05A3B">
      <w:pPr>
        <w:pStyle w:val="38"/>
        <w:numPr>
          <w:ilvl w:val="2"/>
          <w:numId w:val="38"/>
        </w:numPr>
        <w:tabs>
          <w:tab w:val="num" w:pos="0"/>
          <w:tab w:val="left" w:pos="1080"/>
        </w:tabs>
        <w:spacing w:after="0"/>
        <w:ind w:left="0" w:firstLine="567"/>
        <w:rPr>
          <w:szCs w:val="24"/>
        </w:rPr>
      </w:pPr>
      <w:r w:rsidRPr="007D3DB2">
        <w:rPr>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D53126" w:rsidRDefault="00D53126" w:rsidP="00D53126">
      <w:pPr>
        <w:pStyle w:val="27"/>
        <w:tabs>
          <w:tab w:val="clear" w:pos="709"/>
          <w:tab w:val="num" w:pos="720"/>
          <w:tab w:val="num" w:pos="1142"/>
        </w:tabs>
        <w:spacing w:after="0"/>
        <w:ind w:left="567"/>
      </w:pPr>
    </w:p>
    <w:p w:rsidR="00D53126" w:rsidRPr="0005391C" w:rsidRDefault="00D53126" w:rsidP="00B05A3B">
      <w:pPr>
        <w:pStyle w:val="1"/>
        <w:numPr>
          <w:ilvl w:val="0"/>
          <w:numId w:val="38"/>
        </w:numPr>
        <w:tabs>
          <w:tab w:val="num" w:pos="0"/>
        </w:tabs>
        <w:suppressAutoHyphens w:val="0"/>
        <w:spacing w:before="0" w:after="0"/>
        <w:ind w:left="0" w:firstLine="567"/>
        <w:jc w:val="center"/>
        <w:rPr>
          <w:sz w:val="24"/>
        </w:rPr>
      </w:pPr>
      <w:r w:rsidRPr="0005391C">
        <w:rPr>
          <w:sz w:val="24"/>
        </w:rPr>
        <w:t>Прочие условия</w:t>
      </w:r>
    </w:p>
    <w:p w:rsidR="00D53126" w:rsidRPr="00F83484" w:rsidRDefault="00D53126" w:rsidP="00D53126"/>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 xml:space="preserve">В случае изменения у </w:t>
      </w:r>
      <w:proofErr w:type="gramStart"/>
      <w:r w:rsidRPr="00AD41AA">
        <w:t>какой-либо</w:t>
      </w:r>
      <w:proofErr w:type="gramEnd"/>
      <w:r w:rsidRPr="00AD41AA">
        <w:t xml:space="preserve">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Передача прав и обязанностей Исполнителя третьим лицам не допускается без письменного согласия Заказчика.</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Все вопросы, не предусмотренные настоящим Договором, регулируются законодательством Российской Федерации.</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Все приложения к настоящему Договору являются его неотъемлемыми частями.</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Настоящий Договор составлен в двух экземплярах, имеющих одинаковую силу, по одному для каждой из Сторон.</w:t>
      </w:r>
    </w:p>
    <w:p w:rsidR="00D53126" w:rsidRPr="00AD41AA" w:rsidRDefault="00D53126" w:rsidP="00B05A3B">
      <w:pPr>
        <w:pStyle w:val="aff8"/>
        <w:numPr>
          <w:ilvl w:val="1"/>
          <w:numId w:val="38"/>
        </w:numPr>
        <w:tabs>
          <w:tab w:val="left" w:pos="1276"/>
          <w:tab w:val="num" w:pos="1418"/>
        </w:tabs>
        <w:suppressAutoHyphens w:val="0"/>
        <w:ind w:left="0" w:firstLine="567"/>
        <w:contextualSpacing/>
        <w:jc w:val="both"/>
      </w:pPr>
      <w:r w:rsidRPr="00AD41AA">
        <w:t>К настоящему Договору прилагаются:</w:t>
      </w:r>
    </w:p>
    <w:p w:rsidR="00D53126" w:rsidRPr="00AD41AA" w:rsidRDefault="00D53126" w:rsidP="00B05A3B">
      <w:pPr>
        <w:pStyle w:val="38"/>
        <w:numPr>
          <w:ilvl w:val="2"/>
          <w:numId w:val="38"/>
        </w:numPr>
        <w:tabs>
          <w:tab w:val="num" w:pos="0"/>
          <w:tab w:val="left" w:pos="1080"/>
        </w:tabs>
        <w:spacing w:after="0"/>
        <w:ind w:left="0" w:firstLine="567"/>
        <w:rPr>
          <w:szCs w:val="24"/>
        </w:rPr>
      </w:pPr>
      <w:r w:rsidRPr="00AD41AA">
        <w:rPr>
          <w:szCs w:val="24"/>
        </w:rPr>
        <w:lastRenderedPageBreak/>
        <w:t>Приложение № 1 – Техническое задание;</w:t>
      </w:r>
    </w:p>
    <w:p w:rsidR="00D53126" w:rsidRPr="00AD41AA" w:rsidRDefault="00D53126" w:rsidP="00B05A3B">
      <w:pPr>
        <w:pStyle w:val="38"/>
        <w:numPr>
          <w:ilvl w:val="2"/>
          <w:numId w:val="38"/>
        </w:numPr>
        <w:tabs>
          <w:tab w:val="num" w:pos="0"/>
          <w:tab w:val="left" w:pos="1080"/>
        </w:tabs>
        <w:spacing w:after="0"/>
        <w:ind w:left="0" w:firstLine="567"/>
        <w:rPr>
          <w:szCs w:val="24"/>
        </w:rPr>
      </w:pPr>
      <w:r w:rsidRPr="00AD41AA">
        <w:rPr>
          <w:szCs w:val="24"/>
        </w:rPr>
        <w:t>Приложение № 2 - Протокол согласования договорной цены;</w:t>
      </w:r>
    </w:p>
    <w:p w:rsidR="00D53126" w:rsidRPr="00AD41AA" w:rsidRDefault="00D53126" w:rsidP="00B05A3B">
      <w:pPr>
        <w:pStyle w:val="38"/>
        <w:numPr>
          <w:ilvl w:val="2"/>
          <w:numId w:val="38"/>
        </w:numPr>
        <w:tabs>
          <w:tab w:val="num" w:pos="0"/>
          <w:tab w:val="left" w:pos="1080"/>
        </w:tabs>
        <w:spacing w:after="0"/>
        <w:ind w:left="0" w:firstLine="567"/>
        <w:rPr>
          <w:szCs w:val="24"/>
        </w:rPr>
      </w:pPr>
      <w:r w:rsidRPr="00AD41AA">
        <w:rPr>
          <w:szCs w:val="24"/>
        </w:rPr>
        <w:t xml:space="preserve">Приложение № 3 – Форма </w:t>
      </w:r>
      <w:r>
        <w:rPr>
          <w:szCs w:val="24"/>
        </w:rPr>
        <w:t>акта сдачи-приемки выполненных Работ</w:t>
      </w:r>
      <w:r w:rsidRPr="00AD41AA">
        <w:rPr>
          <w:szCs w:val="24"/>
        </w:rPr>
        <w:t>;</w:t>
      </w:r>
    </w:p>
    <w:p w:rsidR="00D53126" w:rsidRPr="00AD41AA" w:rsidRDefault="00D53126" w:rsidP="00B05A3B">
      <w:pPr>
        <w:pStyle w:val="38"/>
        <w:numPr>
          <w:ilvl w:val="2"/>
          <w:numId w:val="38"/>
        </w:numPr>
        <w:tabs>
          <w:tab w:val="num" w:pos="0"/>
          <w:tab w:val="left" w:pos="1080"/>
        </w:tabs>
        <w:spacing w:after="0"/>
        <w:ind w:left="0" w:firstLine="567"/>
        <w:rPr>
          <w:szCs w:val="24"/>
        </w:rPr>
      </w:pPr>
      <w:r w:rsidRPr="00AD41AA">
        <w:rPr>
          <w:szCs w:val="24"/>
        </w:rPr>
        <w:t>Приложение № 4 – Форма отчета.</w:t>
      </w:r>
    </w:p>
    <w:p w:rsidR="00D53126" w:rsidRDefault="00D53126" w:rsidP="00D53126">
      <w:pPr>
        <w:pStyle w:val="27"/>
        <w:tabs>
          <w:tab w:val="clear" w:pos="709"/>
          <w:tab w:val="num" w:pos="360"/>
          <w:tab w:val="left" w:pos="720"/>
          <w:tab w:val="left" w:pos="900"/>
          <w:tab w:val="left" w:pos="1080"/>
        </w:tabs>
        <w:spacing w:after="0"/>
        <w:ind w:left="567"/>
      </w:pPr>
    </w:p>
    <w:bookmarkEnd w:id="6"/>
    <w:p w:rsidR="00D53126" w:rsidRPr="00AD41AA" w:rsidRDefault="00D53126" w:rsidP="00B05A3B">
      <w:pPr>
        <w:pStyle w:val="1"/>
        <w:numPr>
          <w:ilvl w:val="0"/>
          <w:numId w:val="38"/>
        </w:numPr>
        <w:tabs>
          <w:tab w:val="num" w:pos="0"/>
        </w:tabs>
        <w:suppressAutoHyphens w:val="0"/>
        <w:spacing w:before="0" w:after="0"/>
        <w:ind w:left="0" w:firstLine="567"/>
        <w:jc w:val="center"/>
        <w:rPr>
          <w:sz w:val="24"/>
        </w:rPr>
      </w:pPr>
      <w:r w:rsidRPr="00AD41AA">
        <w:rPr>
          <w:sz w:val="24"/>
        </w:rPr>
        <w:t>Юридические адреса и платежные реквизиты Сторон</w:t>
      </w:r>
    </w:p>
    <w:p w:rsidR="00D53126" w:rsidRPr="00F83484" w:rsidRDefault="00D53126" w:rsidP="00D53126"/>
    <w:tbl>
      <w:tblPr>
        <w:tblW w:w="0" w:type="auto"/>
        <w:tblInd w:w="137" w:type="dxa"/>
        <w:tblLook w:val="0000" w:firstRow="0" w:lastRow="0" w:firstColumn="0" w:lastColumn="0" w:noHBand="0" w:noVBand="0"/>
      </w:tblPr>
      <w:tblGrid>
        <w:gridCol w:w="4933"/>
        <w:gridCol w:w="4961"/>
      </w:tblGrid>
      <w:tr w:rsidR="00D53126" w:rsidRPr="00184043" w:rsidTr="000F1DB1">
        <w:trPr>
          <w:trHeight w:val="1510"/>
        </w:trPr>
        <w:tc>
          <w:tcPr>
            <w:tcW w:w="4933" w:type="dxa"/>
          </w:tcPr>
          <w:p w:rsidR="00D53126" w:rsidRPr="00184043" w:rsidRDefault="00D53126" w:rsidP="000F1DB1">
            <w:pPr>
              <w:pStyle w:val="afd"/>
              <w:tabs>
                <w:tab w:val="num" w:pos="0"/>
              </w:tabs>
              <w:ind w:firstLine="0"/>
              <w:rPr>
                <w:sz w:val="24"/>
                <w:szCs w:val="24"/>
              </w:rPr>
            </w:pPr>
            <w:r w:rsidRPr="001F0B28">
              <w:rPr>
                <w:b/>
                <w:sz w:val="24"/>
                <w:szCs w:val="24"/>
              </w:rPr>
              <w:t xml:space="preserve">Заказчик: </w:t>
            </w:r>
            <w:r w:rsidRPr="001F0B28">
              <w:rPr>
                <w:sz w:val="24"/>
                <w:szCs w:val="24"/>
              </w:rPr>
              <w:t xml:space="preserve"> </w:t>
            </w:r>
            <w:r>
              <w:rPr>
                <w:sz w:val="24"/>
                <w:szCs w:val="24"/>
              </w:rPr>
              <w:t>Публичное</w:t>
            </w:r>
            <w:r w:rsidRPr="00184043">
              <w:rPr>
                <w:sz w:val="24"/>
                <w:szCs w:val="24"/>
              </w:rPr>
              <w:t xml:space="preserve"> акционерное общество «Центр по перевозке грузов в контейнерах «ТрансКонтейнер»</w:t>
            </w:r>
          </w:p>
          <w:p w:rsidR="00D53126" w:rsidRPr="00184043" w:rsidRDefault="00D53126" w:rsidP="000F1DB1">
            <w:pPr>
              <w:shd w:val="clear" w:color="auto" w:fill="FFFFFF"/>
              <w:tabs>
                <w:tab w:val="num" w:pos="0"/>
              </w:tabs>
              <w:jc w:val="both"/>
              <w:rPr>
                <w:color w:val="000000"/>
                <w:spacing w:val="5"/>
              </w:rPr>
            </w:pPr>
            <w:r w:rsidRPr="00184043">
              <w:rPr>
                <w:color w:val="000000"/>
                <w:spacing w:val="5"/>
              </w:rPr>
              <w:t>Место нахождения: Российская Федерация, 125047, г. Москва, Оружейный пер., д.19</w:t>
            </w:r>
          </w:p>
          <w:p w:rsidR="00D53126" w:rsidRPr="00184043" w:rsidRDefault="00D53126" w:rsidP="000F1DB1">
            <w:pPr>
              <w:shd w:val="clear" w:color="auto" w:fill="FFFFFF"/>
              <w:tabs>
                <w:tab w:val="num" w:pos="0"/>
              </w:tabs>
              <w:jc w:val="both"/>
            </w:pPr>
            <w:r w:rsidRPr="00184043">
              <w:rPr>
                <w:color w:val="000000"/>
                <w:spacing w:val="5"/>
              </w:rPr>
              <w:t xml:space="preserve">Фактический адрес: </w:t>
            </w:r>
            <w:r w:rsidRPr="00184043">
              <w:t>125047, г. Москва, Оружейный переулок д.19</w:t>
            </w:r>
          </w:p>
          <w:p w:rsidR="00D53126" w:rsidRPr="00184043" w:rsidRDefault="00D53126" w:rsidP="000F1DB1">
            <w:pPr>
              <w:tabs>
                <w:tab w:val="num" w:pos="0"/>
              </w:tabs>
              <w:jc w:val="both"/>
            </w:pPr>
            <w:r w:rsidRPr="00184043">
              <w:t xml:space="preserve">Почтовый адрес: </w:t>
            </w:r>
            <w:r w:rsidRPr="00184043">
              <w:rPr>
                <w:color w:val="000000"/>
                <w:spacing w:val="5"/>
              </w:rPr>
              <w:t>125047, г. Москва, Оружейный пер., д.19</w:t>
            </w:r>
          </w:p>
          <w:p w:rsidR="00D53126" w:rsidRPr="00184043" w:rsidRDefault="00D53126" w:rsidP="000F1DB1">
            <w:pPr>
              <w:tabs>
                <w:tab w:val="num" w:pos="0"/>
              </w:tabs>
              <w:jc w:val="both"/>
            </w:pPr>
            <w:r w:rsidRPr="00184043">
              <w:rPr>
                <w:color w:val="000000"/>
                <w:spacing w:val="5"/>
              </w:rPr>
              <w:t>ИНН 7708591995, ОКПО 94421386,</w:t>
            </w:r>
            <w:r>
              <w:rPr>
                <w:color w:val="000000"/>
                <w:spacing w:val="5"/>
              </w:rPr>
              <w:br/>
            </w:r>
            <w:r w:rsidRPr="00184043">
              <w:t xml:space="preserve">КПП 997650001, </w:t>
            </w:r>
          </w:p>
          <w:p w:rsidR="00D53126" w:rsidRDefault="00D53126" w:rsidP="000F1DB1">
            <w:pPr>
              <w:tabs>
                <w:tab w:val="num" w:pos="0"/>
              </w:tabs>
              <w:jc w:val="both"/>
            </w:pPr>
            <w:proofErr w:type="gramStart"/>
            <w:r w:rsidRPr="00184043">
              <w:t>Р</w:t>
            </w:r>
            <w:proofErr w:type="gramEnd"/>
            <w:r w:rsidRPr="00184043">
              <w:t xml:space="preserve">/с 40702810200030004399 </w:t>
            </w:r>
          </w:p>
          <w:p w:rsidR="00D53126" w:rsidRPr="00184043" w:rsidRDefault="00D53126" w:rsidP="000F1DB1">
            <w:pPr>
              <w:tabs>
                <w:tab w:val="num" w:pos="0"/>
              </w:tabs>
              <w:jc w:val="both"/>
            </w:pPr>
            <w:r w:rsidRPr="00184043">
              <w:t xml:space="preserve">в </w:t>
            </w:r>
            <w:r>
              <w:t xml:space="preserve"> </w:t>
            </w:r>
            <w:r w:rsidRPr="00184043">
              <w:t xml:space="preserve">Банк ВТБ </w:t>
            </w:r>
            <w:r>
              <w:t>(ПАО)</w:t>
            </w:r>
          </w:p>
          <w:p w:rsidR="00D53126" w:rsidRPr="00184043" w:rsidRDefault="00D53126" w:rsidP="000F1DB1">
            <w:pPr>
              <w:tabs>
                <w:tab w:val="num" w:pos="0"/>
              </w:tabs>
              <w:jc w:val="both"/>
            </w:pPr>
            <w:r w:rsidRPr="00184043">
              <w:t>БИК 044525187</w:t>
            </w:r>
          </w:p>
          <w:p w:rsidR="00D53126" w:rsidRPr="00184043" w:rsidRDefault="00D53126" w:rsidP="000F1DB1">
            <w:pPr>
              <w:pStyle w:val="afd"/>
              <w:tabs>
                <w:tab w:val="num" w:pos="0"/>
              </w:tabs>
              <w:ind w:firstLine="0"/>
              <w:rPr>
                <w:sz w:val="24"/>
                <w:szCs w:val="24"/>
              </w:rPr>
            </w:pPr>
            <w:r w:rsidRPr="00184043">
              <w:rPr>
                <w:sz w:val="24"/>
                <w:szCs w:val="24"/>
              </w:rPr>
              <w:t xml:space="preserve">К/с 30101810700000000187 в ОПЕРУ Московского ГТУ Банка России, </w:t>
            </w:r>
          </w:p>
          <w:p w:rsidR="00D53126" w:rsidRPr="00184043" w:rsidRDefault="00D53126" w:rsidP="000F1DB1">
            <w:pPr>
              <w:shd w:val="clear" w:color="auto" w:fill="FFFFFF"/>
              <w:tabs>
                <w:tab w:val="num" w:pos="0"/>
              </w:tabs>
              <w:jc w:val="both"/>
              <w:rPr>
                <w:color w:val="000000"/>
                <w:spacing w:val="5"/>
              </w:rPr>
            </w:pPr>
            <w:r w:rsidRPr="00184043">
              <w:rPr>
                <w:color w:val="000000"/>
                <w:spacing w:val="5"/>
              </w:rPr>
              <w:t>тел. (495) 788-17-17, факс (499) 262-75-78</w:t>
            </w:r>
          </w:p>
          <w:p w:rsidR="00D53126" w:rsidRPr="00C23656" w:rsidRDefault="00D53126" w:rsidP="000F1DB1">
            <w:pPr>
              <w:pStyle w:val="afd"/>
              <w:tabs>
                <w:tab w:val="num" w:pos="0"/>
              </w:tabs>
              <w:ind w:firstLine="0"/>
              <w:rPr>
                <w:sz w:val="24"/>
                <w:szCs w:val="24"/>
              </w:rPr>
            </w:pPr>
            <w:r w:rsidRPr="00184043">
              <w:rPr>
                <w:sz w:val="24"/>
                <w:szCs w:val="24"/>
                <w:lang w:val="en-US"/>
              </w:rPr>
              <w:t>E</w:t>
            </w:r>
            <w:r w:rsidRPr="00C23656">
              <w:rPr>
                <w:sz w:val="24"/>
                <w:szCs w:val="24"/>
              </w:rPr>
              <w:t>-</w:t>
            </w:r>
            <w:r w:rsidRPr="00184043">
              <w:rPr>
                <w:sz w:val="24"/>
                <w:szCs w:val="24"/>
                <w:lang w:val="en-US"/>
              </w:rPr>
              <w:t>mail</w:t>
            </w:r>
            <w:r w:rsidRPr="00C23656">
              <w:rPr>
                <w:sz w:val="24"/>
                <w:szCs w:val="24"/>
              </w:rPr>
              <w:t xml:space="preserve">: </w:t>
            </w:r>
            <w:r w:rsidRPr="001F0B28">
              <w:rPr>
                <w:sz w:val="24"/>
                <w:szCs w:val="24"/>
                <w:lang w:val="en-US"/>
              </w:rPr>
              <w:t>trcont</w:t>
            </w:r>
            <w:r w:rsidRPr="001F0B28">
              <w:rPr>
                <w:sz w:val="24"/>
                <w:szCs w:val="24"/>
              </w:rPr>
              <w:t>@</w:t>
            </w:r>
            <w:r w:rsidRPr="001F0B28">
              <w:rPr>
                <w:sz w:val="24"/>
                <w:szCs w:val="24"/>
                <w:lang w:val="en-US"/>
              </w:rPr>
              <w:t>trcont</w:t>
            </w:r>
            <w:r w:rsidRPr="001F0B28">
              <w:rPr>
                <w:sz w:val="24"/>
                <w:szCs w:val="24"/>
              </w:rPr>
              <w:t>.</w:t>
            </w:r>
            <w:r w:rsidRPr="001F0B28">
              <w:rPr>
                <w:sz w:val="24"/>
                <w:szCs w:val="24"/>
                <w:lang w:val="en-US"/>
              </w:rPr>
              <w:t>ru</w:t>
            </w:r>
          </w:p>
          <w:p w:rsidR="00D53126" w:rsidRPr="00C23656" w:rsidRDefault="00D53126" w:rsidP="000F1DB1">
            <w:pPr>
              <w:pStyle w:val="afd"/>
              <w:tabs>
                <w:tab w:val="num" w:pos="0"/>
              </w:tabs>
              <w:ind w:firstLine="567"/>
              <w:rPr>
                <w:sz w:val="22"/>
                <w:szCs w:val="22"/>
              </w:rPr>
            </w:pPr>
          </w:p>
          <w:p w:rsidR="00D53126" w:rsidRPr="00C2365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pPr>
          </w:p>
          <w:p w:rsidR="00D53126" w:rsidRDefault="00D53126" w:rsidP="000F1DB1">
            <w:pPr>
              <w:tabs>
                <w:tab w:val="num" w:pos="0"/>
              </w:tabs>
            </w:pPr>
          </w:p>
          <w:p w:rsidR="00D53126" w:rsidRPr="00184043" w:rsidRDefault="00D53126" w:rsidP="000F1DB1">
            <w:pPr>
              <w:tabs>
                <w:tab w:val="num" w:pos="0"/>
              </w:tabs>
            </w:pPr>
            <w:r>
              <w:t>_</w:t>
            </w:r>
            <w:r w:rsidRPr="00BE464B">
              <w:t>_____________________</w:t>
            </w:r>
            <w:r w:rsidRPr="00184043">
              <w:t xml:space="preserve">    </w:t>
            </w:r>
            <w:r>
              <w:t>_______________</w:t>
            </w:r>
          </w:p>
          <w:p w:rsidR="00D53126" w:rsidRPr="00BE464B" w:rsidRDefault="00D53126" w:rsidP="000F1DB1">
            <w:pPr>
              <w:tabs>
                <w:tab w:val="num" w:pos="0"/>
              </w:tabs>
              <w:ind w:firstLine="567"/>
            </w:pPr>
            <w:r w:rsidRPr="00BE464B">
              <w:t>(подпись)</w:t>
            </w:r>
          </w:p>
          <w:p w:rsidR="00D53126" w:rsidRPr="00184043" w:rsidRDefault="00D53126" w:rsidP="000F1DB1">
            <w:pPr>
              <w:pStyle w:val="ConsNormal"/>
              <w:tabs>
                <w:tab w:val="num" w:pos="0"/>
              </w:tabs>
              <w:ind w:firstLine="567"/>
              <w:rPr>
                <w:rFonts w:ascii="Times New Roman" w:hAnsi="Times New Roman"/>
                <w:b/>
                <w:sz w:val="24"/>
                <w:szCs w:val="24"/>
              </w:rPr>
            </w:pPr>
            <w:r w:rsidRPr="00AD41AA">
              <w:rPr>
                <w:rFonts w:ascii="Times New Roman" w:hAnsi="Times New Roman" w:cs="Times New Roman"/>
                <w:sz w:val="24"/>
                <w:szCs w:val="24"/>
                <w:lang w:eastAsia="en-US"/>
              </w:rPr>
              <w:t xml:space="preserve">      м.п.</w:t>
            </w:r>
          </w:p>
        </w:tc>
        <w:tc>
          <w:tcPr>
            <w:tcW w:w="4961" w:type="dxa"/>
          </w:tcPr>
          <w:p w:rsidR="00D53126" w:rsidRPr="001417C3" w:rsidRDefault="00D53126" w:rsidP="000F1DB1">
            <w:pPr>
              <w:tabs>
                <w:tab w:val="num" w:pos="0"/>
              </w:tabs>
              <w:rPr>
                <w:bCs/>
                <w:color w:val="000000"/>
                <w:spacing w:val="4"/>
                <w:szCs w:val="27"/>
              </w:rPr>
            </w:pPr>
            <w:r w:rsidRPr="001F0B28">
              <w:rPr>
                <w:b/>
              </w:rPr>
              <w:t xml:space="preserve">Исполнитель: </w:t>
            </w:r>
          </w:p>
          <w:p w:rsidR="00D53126" w:rsidRPr="00E369D5" w:rsidRDefault="00D53126" w:rsidP="000F1DB1">
            <w:pPr>
              <w:pStyle w:val="afa"/>
              <w:tabs>
                <w:tab w:val="num" w:pos="0"/>
              </w:tabs>
              <w:rPr>
                <w:sz w:val="24"/>
                <w:lang w:eastAsia="en-US"/>
              </w:rPr>
            </w:pPr>
          </w:p>
          <w:p w:rsidR="00D53126" w:rsidRDefault="00D53126" w:rsidP="000F1DB1">
            <w:pPr>
              <w:tabs>
                <w:tab w:val="num" w:pos="0"/>
              </w:tabs>
            </w:pPr>
          </w:p>
          <w:p w:rsidR="00D53126" w:rsidRPr="00184043" w:rsidRDefault="00D53126" w:rsidP="000F1DB1">
            <w:pPr>
              <w:tabs>
                <w:tab w:val="num" w:pos="0"/>
              </w:tabs>
            </w:pPr>
          </w:p>
          <w:p w:rsidR="00D53126" w:rsidRPr="00184043" w:rsidRDefault="00D53126" w:rsidP="000F1DB1">
            <w:pPr>
              <w:tabs>
                <w:tab w:val="num" w:pos="0"/>
              </w:tabs>
              <w:ind w:firstLine="567"/>
            </w:pPr>
          </w:p>
          <w:p w:rsidR="00D53126" w:rsidRPr="00184043"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Default="00D53126" w:rsidP="000F1DB1">
            <w:pPr>
              <w:tabs>
                <w:tab w:val="num" w:pos="0"/>
              </w:tabs>
              <w:ind w:firstLine="567"/>
            </w:pPr>
          </w:p>
          <w:p w:rsidR="00D53126" w:rsidRPr="00184043" w:rsidRDefault="00D53126" w:rsidP="000F1DB1">
            <w:pPr>
              <w:tabs>
                <w:tab w:val="num" w:pos="0"/>
              </w:tabs>
              <w:ind w:firstLine="567"/>
            </w:pPr>
          </w:p>
          <w:p w:rsidR="00D53126" w:rsidRPr="00184043" w:rsidRDefault="00D53126" w:rsidP="000F1DB1">
            <w:pPr>
              <w:tabs>
                <w:tab w:val="num" w:pos="0"/>
              </w:tabs>
            </w:pPr>
            <w:r>
              <w:t>_</w:t>
            </w:r>
            <w:r w:rsidRPr="00BE464B">
              <w:t>_____________________</w:t>
            </w:r>
            <w:r w:rsidRPr="00184043">
              <w:t xml:space="preserve">    </w:t>
            </w:r>
            <w:r>
              <w:t>_______________</w:t>
            </w:r>
          </w:p>
          <w:p w:rsidR="00D53126" w:rsidRPr="00BE464B" w:rsidRDefault="00D53126" w:rsidP="000F1DB1">
            <w:pPr>
              <w:tabs>
                <w:tab w:val="num" w:pos="0"/>
              </w:tabs>
              <w:ind w:firstLine="567"/>
            </w:pPr>
            <w:r>
              <w:t xml:space="preserve">     </w:t>
            </w:r>
            <w:r w:rsidRPr="00BE464B">
              <w:t>(подпись)</w:t>
            </w:r>
          </w:p>
          <w:p w:rsidR="00D53126" w:rsidRPr="00184043" w:rsidRDefault="00D53126" w:rsidP="000F1DB1">
            <w:pPr>
              <w:tabs>
                <w:tab w:val="num" w:pos="0"/>
              </w:tabs>
              <w:ind w:firstLine="567"/>
            </w:pPr>
            <w:r>
              <w:t xml:space="preserve">           </w:t>
            </w:r>
            <w:r w:rsidRPr="00BE464B">
              <w:t>м.п.</w:t>
            </w:r>
            <w:r w:rsidRPr="00184043" w:rsidDel="0082517F">
              <w:rPr>
                <w:vertAlign w:val="superscript"/>
              </w:rPr>
              <w:t xml:space="preserve"> </w:t>
            </w:r>
            <w:r w:rsidRPr="00184043">
              <w:rPr>
                <w:vertAlign w:val="superscript"/>
              </w:rPr>
              <w:t xml:space="preserve">                                                                 </w:t>
            </w:r>
          </w:p>
        </w:tc>
      </w:tr>
    </w:tbl>
    <w:p w:rsidR="00D53126" w:rsidRDefault="00D53126" w:rsidP="00D53126">
      <w:pPr>
        <w:pStyle w:val="afff6"/>
        <w:rPr>
          <w:b/>
          <w:bCs/>
        </w:rPr>
      </w:pPr>
    </w:p>
    <w:p w:rsidR="00D53126" w:rsidRDefault="00D53126" w:rsidP="00D53126">
      <w:pPr>
        <w:pStyle w:val="afff6"/>
        <w:rPr>
          <w:b/>
          <w:bCs/>
        </w:rPr>
      </w:pPr>
    </w:p>
    <w:p w:rsidR="00D53126" w:rsidRDefault="00D53126" w:rsidP="00D53126">
      <w:pPr>
        <w:pStyle w:val="afff6"/>
        <w:rPr>
          <w:b/>
          <w:bCs/>
        </w:rPr>
        <w:sectPr w:rsidR="00D53126" w:rsidSect="00D53126">
          <w:headerReference w:type="default" r:id="rId18"/>
          <w:footerReference w:type="default" r:id="rId19"/>
          <w:footerReference w:type="first" r:id="rId20"/>
          <w:pgSz w:w="11907" w:h="16840" w:code="9"/>
          <w:pgMar w:top="1134" w:right="708" w:bottom="1135" w:left="1276" w:header="720" w:footer="720" w:gutter="0"/>
          <w:cols w:space="720"/>
          <w:noEndnote/>
          <w:titlePg/>
          <w:docGrid w:linePitch="360"/>
        </w:sectPr>
      </w:pPr>
    </w:p>
    <w:p w:rsidR="00D53126" w:rsidRPr="00884E99" w:rsidRDefault="00D53126" w:rsidP="00D53126">
      <w:pPr>
        <w:pStyle w:val="afff6"/>
      </w:pPr>
      <w:r w:rsidRPr="00884E99">
        <w:lastRenderedPageBreak/>
        <w:t>Приложение № 1</w:t>
      </w:r>
      <w:r w:rsidRPr="00884E99">
        <w:br/>
        <w:t xml:space="preserve">к Договору № </w:t>
      </w:r>
      <w:r>
        <w:t>ТКд/___/___/_______</w:t>
      </w:r>
    </w:p>
    <w:p w:rsidR="00D53126" w:rsidRDefault="00D53126" w:rsidP="00D53126">
      <w:pPr>
        <w:pStyle w:val="afff6"/>
      </w:pPr>
      <w:r w:rsidRPr="00884E99">
        <w:t>от «___» __________ 201</w:t>
      </w:r>
      <w:r>
        <w:t>6</w:t>
      </w:r>
      <w:r w:rsidRPr="00884E99">
        <w:t xml:space="preserve"> г.</w:t>
      </w:r>
    </w:p>
    <w:p w:rsidR="00D53126" w:rsidRPr="0099232D" w:rsidRDefault="00D53126" w:rsidP="00D53126">
      <w:pPr>
        <w:pStyle w:val="afff6"/>
        <w:spacing w:after="0"/>
        <w:jc w:val="center"/>
        <w:rPr>
          <w:sz w:val="2"/>
        </w:rPr>
      </w:pPr>
      <w:r>
        <w:t>ТЕХНИЧЕСКОЕ ЗАДАНИЕ</w:t>
      </w:r>
    </w:p>
    <w:p w:rsidR="00D53126" w:rsidRPr="00AD41AA" w:rsidRDefault="00D53126" w:rsidP="00D53126">
      <w:pPr>
        <w:rPr>
          <w:sz w:val="32"/>
        </w:rPr>
      </w:pPr>
    </w:p>
    <w:p w:rsidR="00D53126" w:rsidRPr="00AD41AA" w:rsidRDefault="00D53126" w:rsidP="00B05A3B">
      <w:pPr>
        <w:pStyle w:val="1"/>
        <w:numPr>
          <w:ilvl w:val="0"/>
          <w:numId w:val="33"/>
        </w:numPr>
        <w:suppressAutoHyphens w:val="0"/>
        <w:spacing w:before="0" w:after="0"/>
        <w:jc w:val="center"/>
        <w:rPr>
          <w:sz w:val="24"/>
        </w:rPr>
      </w:pPr>
      <w:r w:rsidRPr="00AD41AA">
        <w:rPr>
          <w:sz w:val="24"/>
        </w:rPr>
        <w:t>Содержание Работ</w:t>
      </w:r>
    </w:p>
    <w:p w:rsidR="00D53126" w:rsidRPr="00033692" w:rsidRDefault="00D53126" w:rsidP="00B05A3B">
      <w:pPr>
        <w:pStyle w:val="27"/>
        <w:numPr>
          <w:ilvl w:val="1"/>
          <w:numId w:val="33"/>
        </w:numPr>
        <w:tabs>
          <w:tab w:val="left" w:pos="1134"/>
        </w:tabs>
        <w:spacing w:after="0"/>
        <w:ind w:left="0" w:firstLine="567"/>
        <w:rPr>
          <w:szCs w:val="24"/>
        </w:rPr>
      </w:pPr>
      <w:r w:rsidRPr="00033692">
        <w:rPr>
          <w:szCs w:val="24"/>
        </w:rPr>
        <w:t>Поддержка работоспособности Системы в объеме функционала, принятого в промышленную эксплуатацию.</w:t>
      </w:r>
    </w:p>
    <w:p w:rsidR="00D53126" w:rsidRPr="00033692" w:rsidRDefault="00D53126" w:rsidP="00B05A3B">
      <w:pPr>
        <w:pStyle w:val="27"/>
        <w:numPr>
          <w:ilvl w:val="1"/>
          <w:numId w:val="33"/>
        </w:numPr>
        <w:tabs>
          <w:tab w:val="left" w:pos="1134"/>
        </w:tabs>
        <w:spacing w:after="0"/>
        <w:ind w:left="0" w:firstLine="567"/>
        <w:rPr>
          <w:szCs w:val="24"/>
        </w:rPr>
      </w:pPr>
      <w:r w:rsidRPr="00033692">
        <w:rPr>
          <w:szCs w:val="24"/>
        </w:rPr>
        <w:t>При выполнении Работ по договору Исполнитель должен выполнять:</w:t>
      </w:r>
    </w:p>
    <w:p w:rsidR="00D53126" w:rsidRPr="00033692" w:rsidRDefault="00D53126" w:rsidP="00B05A3B">
      <w:pPr>
        <w:pStyle w:val="aff8"/>
        <w:numPr>
          <w:ilvl w:val="2"/>
          <w:numId w:val="33"/>
        </w:numPr>
        <w:ind w:left="0" w:firstLine="567"/>
        <w:jc w:val="both"/>
      </w:pPr>
      <w:r w:rsidRPr="00033692">
        <w:t>Обновление версий и компонентов Системы, включая обновление компонентов интеграционного взаимодействия с другими автоматизированными системами в части модификации форматов, регламентов и сетевых транспортов в соответствии с требованиями распорядителей смежных информационных систем.</w:t>
      </w:r>
    </w:p>
    <w:p w:rsidR="00D53126" w:rsidRPr="00033692" w:rsidRDefault="00D53126" w:rsidP="00B05A3B">
      <w:pPr>
        <w:pStyle w:val="aff8"/>
        <w:numPr>
          <w:ilvl w:val="2"/>
          <w:numId w:val="33"/>
        </w:numPr>
        <w:ind w:left="0" w:firstLine="567"/>
        <w:jc w:val="both"/>
      </w:pPr>
      <w:r w:rsidRPr="00033692">
        <w:t>Обновление версий и компонентов базового системного программного обеспечения и ПО СУБД, если это требуется для обеспечения работы Системы в штатном режиме или повышения уровня безопасности  и устранения уязвимостей Системы.</w:t>
      </w:r>
    </w:p>
    <w:p w:rsidR="00D53126" w:rsidRPr="00033692" w:rsidRDefault="00D53126" w:rsidP="00B05A3B">
      <w:pPr>
        <w:pStyle w:val="aff8"/>
        <w:numPr>
          <w:ilvl w:val="2"/>
          <w:numId w:val="33"/>
        </w:numPr>
        <w:ind w:left="0" w:firstLine="567"/>
        <w:jc w:val="both"/>
      </w:pPr>
      <w:r w:rsidRPr="00033692">
        <w:t>Регламентное резервное копирование базы данных и ПО серверов приложений.</w:t>
      </w:r>
    </w:p>
    <w:p w:rsidR="00D53126" w:rsidRPr="00033692" w:rsidRDefault="00D53126" w:rsidP="00B05A3B">
      <w:pPr>
        <w:pStyle w:val="aff8"/>
        <w:numPr>
          <w:ilvl w:val="2"/>
          <w:numId w:val="33"/>
        </w:numPr>
        <w:ind w:left="0" w:firstLine="567"/>
        <w:jc w:val="both"/>
      </w:pPr>
      <w:r w:rsidRPr="00033692">
        <w:t>Послеаварийное восстановление Системы.</w:t>
      </w:r>
    </w:p>
    <w:p w:rsidR="00D53126" w:rsidRPr="00033692" w:rsidRDefault="00D53126" w:rsidP="00B05A3B">
      <w:pPr>
        <w:pStyle w:val="aff8"/>
        <w:numPr>
          <w:ilvl w:val="2"/>
          <w:numId w:val="33"/>
        </w:numPr>
        <w:ind w:left="0" w:firstLine="567"/>
        <w:jc w:val="both"/>
      </w:pPr>
      <w:r w:rsidRPr="00033692">
        <w:t>Обеспечить логический контроль вводимой/поступаемой информации и устранение/исправление ошибок в случае поступления некорректных сведений в Систему.</w:t>
      </w:r>
    </w:p>
    <w:p w:rsidR="00D53126" w:rsidRPr="00033692" w:rsidRDefault="00D53126" w:rsidP="00B05A3B">
      <w:pPr>
        <w:pStyle w:val="aff8"/>
        <w:numPr>
          <w:ilvl w:val="2"/>
          <w:numId w:val="33"/>
        </w:numPr>
        <w:ind w:left="0" w:firstLine="567"/>
        <w:jc w:val="both"/>
      </w:pPr>
      <w:r w:rsidRPr="00033692">
        <w:t>Консультирование работников Заказчика по вопросам функционирования Системы, в том числе:</w:t>
      </w:r>
    </w:p>
    <w:p w:rsidR="00D53126" w:rsidRPr="00033692" w:rsidRDefault="00D53126" w:rsidP="00B05A3B">
      <w:pPr>
        <w:pStyle w:val="aff8"/>
        <w:numPr>
          <w:ilvl w:val="3"/>
          <w:numId w:val="33"/>
        </w:numPr>
        <w:ind w:left="0" w:firstLine="567"/>
        <w:jc w:val="both"/>
      </w:pPr>
      <w:r w:rsidRPr="00033692">
        <w:t>по функциональным возможностям Системы и методам активизации функций;</w:t>
      </w:r>
    </w:p>
    <w:p w:rsidR="00D53126" w:rsidRPr="00033692" w:rsidRDefault="00D53126" w:rsidP="00B05A3B">
      <w:pPr>
        <w:pStyle w:val="aff8"/>
        <w:numPr>
          <w:ilvl w:val="3"/>
          <w:numId w:val="33"/>
        </w:numPr>
        <w:ind w:left="0" w:firstLine="567"/>
        <w:jc w:val="both"/>
      </w:pPr>
      <w:r w:rsidRPr="00033692">
        <w:t>по корректному использованию Системы для решения задач Заказчика;</w:t>
      </w:r>
    </w:p>
    <w:p w:rsidR="00D53126" w:rsidRPr="00033692" w:rsidRDefault="00D53126" w:rsidP="00B05A3B">
      <w:pPr>
        <w:pStyle w:val="aff8"/>
        <w:numPr>
          <w:ilvl w:val="3"/>
          <w:numId w:val="33"/>
        </w:numPr>
        <w:ind w:left="0" w:firstLine="567"/>
        <w:jc w:val="both"/>
      </w:pPr>
      <w:r w:rsidRPr="00033692">
        <w:t>по другим вопросам, связанным с использованием Системы Заказчиком.</w:t>
      </w:r>
    </w:p>
    <w:p w:rsidR="00D53126" w:rsidRPr="00033692" w:rsidRDefault="00D53126" w:rsidP="00B05A3B">
      <w:pPr>
        <w:pStyle w:val="aff8"/>
        <w:numPr>
          <w:ilvl w:val="2"/>
          <w:numId w:val="33"/>
        </w:numPr>
        <w:ind w:left="0" w:firstLine="567"/>
        <w:jc w:val="both"/>
      </w:pPr>
      <w:r w:rsidRPr="00033692">
        <w:t>Бизнес-администрирование Системы, в том числе:</w:t>
      </w:r>
    </w:p>
    <w:p w:rsidR="00D53126" w:rsidRPr="00033692" w:rsidRDefault="00D53126" w:rsidP="00B05A3B">
      <w:pPr>
        <w:pStyle w:val="aff8"/>
        <w:numPr>
          <w:ilvl w:val="3"/>
          <w:numId w:val="33"/>
        </w:numPr>
        <w:ind w:left="0" w:firstLine="567"/>
        <w:jc w:val="both"/>
      </w:pPr>
      <w:r w:rsidRPr="00033692">
        <w:t>настройку конфигурации Системы;</w:t>
      </w:r>
    </w:p>
    <w:p w:rsidR="00D53126" w:rsidRPr="00033692" w:rsidRDefault="00D53126" w:rsidP="00B05A3B">
      <w:pPr>
        <w:pStyle w:val="aff8"/>
        <w:numPr>
          <w:ilvl w:val="3"/>
          <w:numId w:val="33"/>
        </w:numPr>
        <w:ind w:left="0" w:firstLine="567"/>
        <w:jc w:val="both"/>
      </w:pPr>
      <w:r w:rsidRPr="00033692">
        <w:t>настройку маршрутов движения документов (ЭПД) в Системе;</w:t>
      </w:r>
    </w:p>
    <w:p w:rsidR="00D53126" w:rsidRPr="00033692" w:rsidRDefault="00D53126" w:rsidP="00B05A3B">
      <w:pPr>
        <w:pStyle w:val="aff8"/>
        <w:numPr>
          <w:ilvl w:val="3"/>
          <w:numId w:val="33"/>
        </w:numPr>
        <w:ind w:left="0" w:firstLine="567"/>
        <w:jc w:val="both"/>
      </w:pPr>
      <w:r w:rsidRPr="00033692">
        <w:t>создание и администрирование пользователей и групп пользователей Системы, а также наделение их правами в соответствии с требованиями технологии;</w:t>
      </w:r>
    </w:p>
    <w:p w:rsidR="00D53126" w:rsidRPr="00033692" w:rsidRDefault="00D53126" w:rsidP="00B05A3B">
      <w:pPr>
        <w:pStyle w:val="aff8"/>
        <w:numPr>
          <w:ilvl w:val="3"/>
          <w:numId w:val="33"/>
        </w:numPr>
        <w:ind w:left="0" w:firstLine="567"/>
        <w:jc w:val="both"/>
      </w:pPr>
      <w:r w:rsidRPr="00033692">
        <w:t>подключение клиентов Системы;</w:t>
      </w:r>
    </w:p>
    <w:p w:rsidR="00D53126" w:rsidRPr="00033692" w:rsidRDefault="00D53126" w:rsidP="00B05A3B">
      <w:pPr>
        <w:pStyle w:val="aff8"/>
        <w:numPr>
          <w:ilvl w:val="3"/>
          <w:numId w:val="33"/>
        </w:numPr>
        <w:ind w:left="0" w:firstLine="567"/>
        <w:jc w:val="both"/>
      </w:pPr>
      <w:r w:rsidRPr="00033692">
        <w:t>настройку прав доступа клиентов к функциям Системы, с учетом роли клиента/юридического лица в системе;</w:t>
      </w:r>
    </w:p>
    <w:p w:rsidR="00D53126" w:rsidRPr="00033692" w:rsidRDefault="00D53126" w:rsidP="00B05A3B">
      <w:pPr>
        <w:pStyle w:val="aff8"/>
        <w:numPr>
          <w:ilvl w:val="3"/>
          <w:numId w:val="33"/>
        </w:numPr>
        <w:ind w:left="0" w:firstLine="567"/>
        <w:jc w:val="both"/>
      </w:pPr>
      <w:r w:rsidRPr="00033692">
        <w:t>настройку прав доступа клиентов к маршрутам движения электронного паке</w:t>
      </w:r>
      <w:r>
        <w:t>т</w:t>
      </w:r>
      <w:r w:rsidRPr="00033692">
        <w:t>а документов (ЭПД).</w:t>
      </w:r>
    </w:p>
    <w:p w:rsidR="00D53126" w:rsidRPr="00597AAE" w:rsidRDefault="00D53126" w:rsidP="00B05A3B">
      <w:pPr>
        <w:pStyle w:val="aff8"/>
        <w:numPr>
          <w:ilvl w:val="2"/>
          <w:numId w:val="33"/>
        </w:numPr>
        <w:ind w:left="0" w:firstLine="567"/>
        <w:jc w:val="both"/>
      </w:pPr>
      <w:r w:rsidRPr="00597AAE">
        <w:t>Поддержку в актуальном состоянии подсистемы Нормативно-справочной информации, в том числе:</w:t>
      </w:r>
    </w:p>
    <w:p w:rsidR="00D53126" w:rsidRPr="00033692" w:rsidRDefault="00D53126" w:rsidP="00B05A3B">
      <w:pPr>
        <w:pStyle w:val="aff8"/>
        <w:numPr>
          <w:ilvl w:val="3"/>
          <w:numId w:val="33"/>
        </w:numPr>
        <w:ind w:left="0" w:firstLine="567"/>
        <w:jc w:val="both"/>
      </w:pPr>
      <w:r w:rsidRPr="00033692">
        <w:t>нормативно-справочная информация (НСИ) предоставляется Заказчику в форматах, необходимых для корректного функционирования Системы.</w:t>
      </w:r>
    </w:p>
    <w:p w:rsidR="00D53126" w:rsidRPr="00033692" w:rsidRDefault="00D53126" w:rsidP="00B05A3B">
      <w:pPr>
        <w:pStyle w:val="aff8"/>
        <w:numPr>
          <w:ilvl w:val="3"/>
          <w:numId w:val="33"/>
        </w:numPr>
        <w:ind w:left="0" w:firstLine="567"/>
        <w:jc w:val="both"/>
      </w:pPr>
      <w:r w:rsidRPr="00033692">
        <w:t>предоставляемая НСИ должна содержать следующие справочники:</w:t>
      </w:r>
    </w:p>
    <w:p w:rsidR="00D53126" w:rsidRPr="00033692" w:rsidRDefault="00D53126" w:rsidP="00B05A3B">
      <w:pPr>
        <w:pStyle w:val="aff8"/>
        <w:numPr>
          <w:ilvl w:val="0"/>
          <w:numId w:val="27"/>
        </w:numPr>
        <w:suppressAutoHyphens w:val="0"/>
        <w:ind w:left="0" w:firstLine="851"/>
        <w:contextualSpacing/>
        <w:jc w:val="both"/>
      </w:pPr>
      <w:r w:rsidRPr="00033692">
        <w:t>Железнодорожных станций (Тарифное руко</w:t>
      </w:r>
      <w:r>
        <w:t>во</w:t>
      </w:r>
      <w:r w:rsidRPr="00033692">
        <w:t>дство № 4);</w:t>
      </w:r>
    </w:p>
    <w:p w:rsidR="00D53126" w:rsidRPr="00033692" w:rsidRDefault="00D53126" w:rsidP="00B05A3B">
      <w:pPr>
        <w:pStyle w:val="aff8"/>
        <w:numPr>
          <w:ilvl w:val="0"/>
          <w:numId w:val="27"/>
        </w:numPr>
        <w:suppressAutoHyphens w:val="0"/>
        <w:ind w:left="0" w:firstLine="851"/>
        <w:contextualSpacing/>
        <w:jc w:val="both"/>
      </w:pPr>
      <w:r w:rsidRPr="00033692">
        <w:t>Грузы по ГНГ;</w:t>
      </w:r>
    </w:p>
    <w:p w:rsidR="00D53126" w:rsidRPr="00033692" w:rsidRDefault="00D53126" w:rsidP="00B05A3B">
      <w:pPr>
        <w:pStyle w:val="aff8"/>
        <w:numPr>
          <w:ilvl w:val="0"/>
          <w:numId w:val="27"/>
        </w:numPr>
        <w:suppressAutoHyphens w:val="0"/>
        <w:ind w:left="0" w:firstLine="851"/>
        <w:contextualSpacing/>
        <w:jc w:val="both"/>
      </w:pPr>
      <w:r w:rsidRPr="00033692">
        <w:t>Грузы по ЕТСНГ;</w:t>
      </w:r>
    </w:p>
    <w:p w:rsidR="00D53126" w:rsidRPr="00033692" w:rsidRDefault="00D53126" w:rsidP="00B05A3B">
      <w:pPr>
        <w:pStyle w:val="aff8"/>
        <w:numPr>
          <w:ilvl w:val="0"/>
          <w:numId w:val="27"/>
        </w:numPr>
        <w:suppressAutoHyphens w:val="0"/>
        <w:ind w:left="0" w:firstLine="851"/>
        <w:contextualSpacing/>
        <w:jc w:val="both"/>
      </w:pPr>
      <w:r w:rsidRPr="00033692">
        <w:t>Грузы по ТНВЭД Таможенного союза;</w:t>
      </w:r>
    </w:p>
    <w:p w:rsidR="00D53126" w:rsidRPr="00033692" w:rsidRDefault="00D53126" w:rsidP="00B05A3B">
      <w:pPr>
        <w:pStyle w:val="aff8"/>
        <w:numPr>
          <w:ilvl w:val="0"/>
          <w:numId w:val="27"/>
        </w:numPr>
        <w:suppressAutoHyphens w:val="0"/>
        <w:ind w:left="0" w:firstLine="851"/>
        <w:contextualSpacing/>
        <w:jc w:val="both"/>
      </w:pPr>
      <w:r w:rsidRPr="00033692">
        <w:t>Характеристики вагонов;</w:t>
      </w:r>
    </w:p>
    <w:p w:rsidR="00D53126" w:rsidRPr="00033692" w:rsidRDefault="00D53126" w:rsidP="00B05A3B">
      <w:pPr>
        <w:pStyle w:val="aff8"/>
        <w:numPr>
          <w:ilvl w:val="0"/>
          <w:numId w:val="27"/>
        </w:numPr>
        <w:suppressAutoHyphens w:val="0"/>
        <w:ind w:left="0" w:firstLine="851"/>
        <w:contextualSpacing/>
        <w:jc w:val="both"/>
      </w:pPr>
      <w:r w:rsidRPr="00033692">
        <w:t>Род вагона;</w:t>
      </w:r>
    </w:p>
    <w:p w:rsidR="00D53126" w:rsidRPr="00033692" w:rsidRDefault="00D53126" w:rsidP="00B05A3B">
      <w:pPr>
        <w:pStyle w:val="aff8"/>
        <w:numPr>
          <w:ilvl w:val="0"/>
          <w:numId w:val="27"/>
        </w:numPr>
        <w:suppressAutoHyphens w:val="0"/>
        <w:ind w:left="0" w:firstLine="851"/>
        <w:contextualSpacing/>
        <w:jc w:val="both"/>
      </w:pPr>
      <w:r w:rsidRPr="00033692">
        <w:t>Упаковки;</w:t>
      </w:r>
    </w:p>
    <w:p w:rsidR="00D53126" w:rsidRPr="00033692" w:rsidRDefault="00D53126" w:rsidP="00B05A3B">
      <w:pPr>
        <w:pStyle w:val="aff8"/>
        <w:numPr>
          <w:ilvl w:val="0"/>
          <w:numId w:val="27"/>
        </w:numPr>
        <w:suppressAutoHyphens w:val="0"/>
        <w:ind w:left="0" w:firstLine="851"/>
        <w:contextualSpacing/>
        <w:jc w:val="both"/>
      </w:pPr>
      <w:r w:rsidRPr="00033692">
        <w:t>Страны;</w:t>
      </w:r>
    </w:p>
    <w:p w:rsidR="00D53126" w:rsidRPr="00033692" w:rsidRDefault="00D53126" w:rsidP="00B05A3B">
      <w:pPr>
        <w:pStyle w:val="aff8"/>
        <w:numPr>
          <w:ilvl w:val="3"/>
          <w:numId w:val="33"/>
        </w:numPr>
        <w:ind w:left="0" w:firstLine="567"/>
        <w:jc w:val="both"/>
      </w:pPr>
      <w:r w:rsidRPr="00033692">
        <w:t>предоставляемая НСИ должна содержать актуальную информацию, и обновляться не реже 1 (одного) раза в неделю.</w:t>
      </w:r>
    </w:p>
    <w:p w:rsidR="00D53126" w:rsidRPr="00033692" w:rsidRDefault="00D53126" w:rsidP="00B05A3B">
      <w:pPr>
        <w:pStyle w:val="aff8"/>
        <w:numPr>
          <w:ilvl w:val="2"/>
          <w:numId w:val="33"/>
        </w:numPr>
        <w:ind w:left="0" w:firstLine="567"/>
        <w:jc w:val="both"/>
      </w:pPr>
      <w:r w:rsidRPr="00033692">
        <w:lastRenderedPageBreak/>
        <w:t>Проводить анализ работы и нагрузки Системы:</w:t>
      </w:r>
    </w:p>
    <w:p w:rsidR="00D53126" w:rsidRPr="00033692" w:rsidRDefault="00D53126" w:rsidP="00B05A3B">
      <w:pPr>
        <w:pStyle w:val="aff8"/>
        <w:numPr>
          <w:ilvl w:val="3"/>
          <w:numId w:val="33"/>
        </w:numPr>
        <w:ind w:left="0" w:firstLine="567"/>
        <w:jc w:val="both"/>
      </w:pPr>
      <w:r w:rsidRPr="00033692">
        <w:t>вести контроль свободного места на сервере БД и сервере приложений;</w:t>
      </w:r>
    </w:p>
    <w:p w:rsidR="00D53126" w:rsidRPr="00033692" w:rsidRDefault="00D53126" w:rsidP="00B05A3B">
      <w:pPr>
        <w:pStyle w:val="aff8"/>
        <w:numPr>
          <w:ilvl w:val="3"/>
          <w:numId w:val="33"/>
        </w:numPr>
        <w:ind w:left="0" w:firstLine="567"/>
        <w:jc w:val="both"/>
      </w:pPr>
      <w:r w:rsidRPr="00033692">
        <w:t>проводить оптимизацию работы Системы, сервера БД и сервера приложений;</w:t>
      </w:r>
    </w:p>
    <w:p w:rsidR="00D53126" w:rsidRPr="00033692" w:rsidRDefault="00D53126" w:rsidP="00B05A3B">
      <w:pPr>
        <w:pStyle w:val="aff8"/>
        <w:numPr>
          <w:ilvl w:val="3"/>
          <w:numId w:val="33"/>
        </w:numPr>
        <w:ind w:left="0" w:firstLine="567"/>
        <w:jc w:val="both"/>
      </w:pPr>
      <w:r w:rsidRPr="00033692">
        <w:t>интеграционных потоков Системы с целью оперативного выполнения необходимых корректировок в смежных системах;</w:t>
      </w:r>
    </w:p>
    <w:p w:rsidR="00D53126" w:rsidRPr="00033692" w:rsidRDefault="00D53126" w:rsidP="00B05A3B">
      <w:pPr>
        <w:pStyle w:val="aff8"/>
        <w:numPr>
          <w:ilvl w:val="3"/>
          <w:numId w:val="33"/>
        </w:numPr>
        <w:ind w:left="0" w:firstLine="567"/>
        <w:jc w:val="both"/>
      </w:pPr>
      <w:r w:rsidRPr="00033692">
        <w:t>предоставлять Зак</w:t>
      </w:r>
      <w:r>
        <w:t>а</w:t>
      </w:r>
      <w:r w:rsidRPr="00033692">
        <w:t>зчику рекомендац</w:t>
      </w:r>
      <w:r>
        <w:t>и</w:t>
      </w:r>
      <w:r w:rsidRPr="00033692">
        <w:t>и с требованиям к производственно-техническому комплексу, задействованному под работу Системы.</w:t>
      </w:r>
    </w:p>
    <w:p w:rsidR="00D53126" w:rsidRPr="00033692" w:rsidRDefault="00D53126" w:rsidP="00B05A3B">
      <w:pPr>
        <w:pStyle w:val="27"/>
        <w:numPr>
          <w:ilvl w:val="1"/>
          <w:numId w:val="33"/>
        </w:numPr>
        <w:tabs>
          <w:tab w:val="left" w:pos="1134"/>
        </w:tabs>
        <w:spacing w:after="0"/>
        <w:ind w:left="0" w:firstLine="567"/>
        <w:rPr>
          <w:szCs w:val="24"/>
        </w:rPr>
      </w:pPr>
      <w:r w:rsidRPr="00033692">
        <w:rPr>
          <w:szCs w:val="24"/>
        </w:rPr>
        <w:t>Порядок взаимодействия сторон и время реагирования.</w:t>
      </w:r>
    </w:p>
    <w:p w:rsidR="00D53126" w:rsidRPr="00033692" w:rsidRDefault="00D53126" w:rsidP="00B05A3B">
      <w:pPr>
        <w:pStyle w:val="aff8"/>
        <w:numPr>
          <w:ilvl w:val="2"/>
          <w:numId w:val="33"/>
        </w:numPr>
        <w:ind w:left="0" w:firstLine="567"/>
        <w:jc w:val="both"/>
      </w:pPr>
      <w:r w:rsidRPr="00033692">
        <w:t xml:space="preserve">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 </w:t>
      </w:r>
    </w:p>
    <w:p w:rsidR="00D53126" w:rsidRPr="00033692" w:rsidRDefault="00D53126" w:rsidP="00B05A3B">
      <w:pPr>
        <w:pStyle w:val="aff8"/>
        <w:numPr>
          <w:ilvl w:val="2"/>
          <w:numId w:val="33"/>
        </w:numPr>
        <w:ind w:left="0" w:firstLine="567"/>
        <w:jc w:val="both"/>
      </w:pPr>
      <w:r w:rsidRPr="00033692">
        <w:t>Моментом регистрации считается:</w:t>
      </w:r>
    </w:p>
    <w:p w:rsidR="00D53126" w:rsidRPr="00033692" w:rsidRDefault="00D53126" w:rsidP="00B05A3B">
      <w:pPr>
        <w:pStyle w:val="aff8"/>
        <w:numPr>
          <w:ilvl w:val="0"/>
          <w:numId w:val="27"/>
        </w:numPr>
        <w:suppressAutoHyphens w:val="0"/>
        <w:ind w:left="0" w:firstLine="993"/>
        <w:contextualSpacing/>
        <w:jc w:val="both"/>
      </w:pPr>
      <w:r w:rsidRPr="00033692">
        <w:t xml:space="preserve">в рабочие дни с 8:00 до 19:00 по </w:t>
      </w:r>
      <w:proofErr w:type="gramStart"/>
      <w:r w:rsidRPr="00033692">
        <w:t>МСК</w:t>
      </w:r>
      <w:proofErr w:type="gramEnd"/>
      <w:r w:rsidRPr="00033692">
        <w:t xml:space="preserve"> – обращение, зарегистрированный в автоматизированной системы поддержки пользователя Заказчика АС </w:t>
      </w:r>
      <w:proofErr w:type="spellStart"/>
      <w:r w:rsidRPr="00033692">
        <w:t>Servic</w:t>
      </w:r>
      <w:r>
        <w:t>e</w:t>
      </w:r>
      <w:proofErr w:type="spellEnd"/>
      <w:r>
        <w:t xml:space="preserve"> </w:t>
      </w:r>
      <w:proofErr w:type="spellStart"/>
      <w:r>
        <w:t>Desk</w:t>
      </w:r>
      <w:proofErr w:type="spellEnd"/>
      <w:r>
        <w:t xml:space="preserve"> (далее – «</w:t>
      </w:r>
      <w:proofErr w:type="spellStart"/>
      <w:r>
        <w:t>Service</w:t>
      </w:r>
      <w:proofErr w:type="spellEnd"/>
      <w:r>
        <w:t xml:space="preserve"> </w:t>
      </w:r>
      <w:proofErr w:type="spellStart"/>
      <w:r>
        <w:t>Desk</w:t>
      </w:r>
      <w:proofErr w:type="spellEnd"/>
      <w:r>
        <w:t xml:space="preserve">») </w:t>
      </w:r>
      <w:r w:rsidRPr="00033692">
        <w:t>ПАО «</w:t>
      </w:r>
      <w:proofErr w:type="spellStart"/>
      <w:r w:rsidRPr="00033692">
        <w:t>ТрансКонтейнер</w:t>
      </w:r>
      <w:proofErr w:type="spellEnd"/>
      <w:r w:rsidRPr="00033692">
        <w:t xml:space="preserve">» и направленный на адрес электронной почты </w:t>
      </w:r>
      <w:hyperlink r:id="rId21" w:history="1"/>
      <w:hyperlink r:id="rId22" w:history="1">
        <w:r w:rsidRPr="00033692">
          <w:t>tkportal@trcont.ru</w:t>
        </w:r>
      </w:hyperlink>
      <w:r w:rsidRPr="00033692">
        <w:t xml:space="preserve"> средствами </w:t>
      </w:r>
      <w:proofErr w:type="spellStart"/>
      <w:r w:rsidRPr="00033692">
        <w:t>Service</w:t>
      </w:r>
      <w:proofErr w:type="spellEnd"/>
      <w:r w:rsidRPr="00033692">
        <w:t xml:space="preserve"> </w:t>
      </w:r>
      <w:proofErr w:type="spellStart"/>
      <w:r w:rsidRPr="00033692">
        <w:t>Desk</w:t>
      </w:r>
      <w:proofErr w:type="spellEnd"/>
      <w:r w:rsidRPr="00033692">
        <w:t xml:space="preserve"> (статус запроса – «Передан подрядчику») (далее – «Запрос»);</w:t>
      </w:r>
    </w:p>
    <w:p w:rsidR="00D53126" w:rsidRPr="00033692" w:rsidRDefault="00D53126" w:rsidP="00B05A3B">
      <w:pPr>
        <w:pStyle w:val="aff8"/>
        <w:numPr>
          <w:ilvl w:val="0"/>
          <w:numId w:val="27"/>
        </w:numPr>
        <w:suppressAutoHyphens w:val="0"/>
        <w:ind w:left="0" w:firstLine="993"/>
        <w:contextualSpacing/>
        <w:jc w:val="both"/>
      </w:pPr>
      <w:r w:rsidRPr="00033692">
        <w:t>в нерабочее время, выходные и праздничные дни – обращение по телефону, которое в дальнейшем подтверждается Запросом.</w:t>
      </w:r>
    </w:p>
    <w:p w:rsidR="00D53126" w:rsidRPr="00033692" w:rsidRDefault="00D53126" w:rsidP="00B05A3B">
      <w:pPr>
        <w:pStyle w:val="aff8"/>
        <w:numPr>
          <w:ilvl w:val="2"/>
          <w:numId w:val="33"/>
        </w:numPr>
        <w:ind w:left="0" w:firstLine="567"/>
        <w:jc w:val="both"/>
      </w:pPr>
      <w:r w:rsidRPr="00033692">
        <w:t>Под обращением за технической поддержкой  понимается сообщение, содержащее описание любого события, не являющееся частью нормального функционирования Системы и препятствующего её использованию (далее — «Инцидент»).</w:t>
      </w:r>
    </w:p>
    <w:p w:rsidR="00D53126" w:rsidRPr="00033692" w:rsidRDefault="00D53126" w:rsidP="00B05A3B">
      <w:pPr>
        <w:pStyle w:val="aff8"/>
        <w:numPr>
          <w:ilvl w:val="2"/>
          <w:numId w:val="33"/>
        </w:numPr>
        <w:ind w:left="0" w:firstLine="567"/>
        <w:jc w:val="both"/>
      </w:pPr>
      <w:r w:rsidRPr="00033692">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D53126" w:rsidRPr="00033692" w:rsidRDefault="00D53126" w:rsidP="00B05A3B">
      <w:pPr>
        <w:pStyle w:val="aff8"/>
        <w:numPr>
          <w:ilvl w:val="3"/>
          <w:numId w:val="33"/>
        </w:numPr>
        <w:ind w:left="0" w:firstLine="567"/>
        <w:jc w:val="both"/>
      </w:pPr>
      <w:r w:rsidRPr="00597AAE">
        <w:rPr>
          <w:b/>
        </w:rPr>
        <w:t>Приоритет 1 (Критичный)</w:t>
      </w:r>
      <w:r w:rsidRPr="00033692">
        <w:t>: Система Заказчика неработоспособна, что критично для бизнес-процессов Заказчика. Время реакции по данному приоритету – 4 часа с момента регистрации запроса, при наличии удалённого доступа. В случае отсутствия удалённого доступа время реакции - 4 часа с момента получения удаленного доступа;</w:t>
      </w:r>
    </w:p>
    <w:p w:rsidR="00D53126" w:rsidRPr="00033692" w:rsidRDefault="00D53126" w:rsidP="00B05A3B">
      <w:pPr>
        <w:pStyle w:val="aff8"/>
        <w:numPr>
          <w:ilvl w:val="3"/>
          <w:numId w:val="33"/>
        </w:numPr>
        <w:ind w:left="0" w:firstLine="567"/>
        <w:jc w:val="both"/>
      </w:pPr>
      <w:r w:rsidRPr="00597AAE">
        <w:rPr>
          <w:b/>
        </w:rPr>
        <w:t>Приоритет 2 (Высокий)</w:t>
      </w:r>
      <w:r w:rsidRPr="00033692">
        <w:t>: Система Заказчика испытывает серьезные затруднения, что существенно влияет на бизнес-процессы Заказчика. Время реакции по данному приоритету - 8 часов с момента регистрации запроса, при наличии удалённого доступа. В случае отсутствия удалённого доступа время реакции - 8 часов с момента получения удаленного доступа;</w:t>
      </w:r>
    </w:p>
    <w:p w:rsidR="00D53126" w:rsidRPr="00033692" w:rsidRDefault="00D53126" w:rsidP="00B05A3B">
      <w:pPr>
        <w:pStyle w:val="aff8"/>
        <w:numPr>
          <w:ilvl w:val="3"/>
          <w:numId w:val="33"/>
        </w:numPr>
        <w:ind w:left="0" w:firstLine="567"/>
        <w:jc w:val="both"/>
      </w:pPr>
      <w:r w:rsidRPr="00597AAE">
        <w:rPr>
          <w:b/>
        </w:rPr>
        <w:t>Приоритет 3 (Средний)</w:t>
      </w:r>
      <w:r w:rsidRPr="00033692">
        <w:t>: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rsidR="00D53126" w:rsidRDefault="00D53126" w:rsidP="00B05A3B">
      <w:pPr>
        <w:pStyle w:val="aff8"/>
        <w:numPr>
          <w:ilvl w:val="3"/>
          <w:numId w:val="33"/>
        </w:numPr>
        <w:ind w:left="0" w:firstLine="567"/>
        <w:jc w:val="both"/>
      </w:pPr>
      <w:r w:rsidRPr="00597AAE">
        <w:rPr>
          <w:b/>
        </w:rPr>
        <w:t>Приоритет 4 (Низкий)</w:t>
      </w:r>
      <w:r w:rsidRPr="00033692">
        <w:t>: Необходима дополнительная информация или помощь в инсталляции или конфигурации оборудования. Время реакции по данному приоритету – следующий рабочий день с момента регистрации запроса.</w:t>
      </w:r>
    </w:p>
    <w:p w:rsidR="00D53126" w:rsidRPr="00346075" w:rsidRDefault="00D53126" w:rsidP="00B05A3B">
      <w:pPr>
        <w:pStyle w:val="aff8"/>
        <w:numPr>
          <w:ilvl w:val="2"/>
          <w:numId w:val="33"/>
        </w:numPr>
        <w:ind w:left="0" w:firstLine="567"/>
        <w:jc w:val="both"/>
      </w:pPr>
      <w:r>
        <w:t xml:space="preserve">Исполнитель предоставляет </w:t>
      </w:r>
      <w:r w:rsidRPr="00346075">
        <w:t xml:space="preserve">гарантию на результаты работ не менее 3 календарных дней для каждого из </w:t>
      </w:r>
      <w:r>
        <w:t>устраненных (закрытых) И</w:t>
      </w:r>
      <w:r w:rsidRPr="00346075">
        <w:t xml:space="preserve">нцидентов. </w:t>
      </w:r>
    </w:p>
    <w:p w:rsidR="00D53126" w:rsidRPr="00346075" w:rsidRDefault="00D53126" w:rsidP="00D53126">
      <w:pPr>
        <w:ind w:firstLine="567"/>
        <w:jc w:val="both"/>
      </w:pPr>
      <w:r w:rsidRPr="00346075">
        <w:t>Гарантийное обслуживание включает в себя внесение за счёт Исполнителя необходимых изменений в результаты работ по сервисному обслуживанию, чтобы обеспечить соответствие результатов работ по сервисному обслуживанию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закрытия инцидента Исполнителем.</w:t>
      </w:r>
    </w:p>
    <w:p w:rsidR="00D53126" w:rsidRPr="00033692" w:rsidRDefault="00D53126" w:rsidP="00B05A3B">
      <w:pPr>
        <w:pStyle w:val="aff8"/>
        <w:numPr>
          <w:ilvl w:val="2"/>
          <w:numId w:val="33"/>
        </w:numPr>
        <w:ind w:left="0" w:firstLine="567"/>
        <w:jc w:val="both"/>
      </w:pPr>
      <w:r w:rsidRPr="00033692">
        <w:lastRenderedPageBreak/>
        <w:t xml:space="preserve">Если для устранения </w:t>
      </w:r>
      <w:r>
        <w:t>И</w:t>
      </w:r>
      <w:r w:rsidRPr="00033692">
        <w:t>нцидента требуется замена оборудования, то время устранения инцидента увеличивается на время поставки необходимого оборудования. Поставка оборудования осуществляется Заказчиком.</w:t>
      </w:r>
    </w:p>
    <w:p w:rsidR="00D53126" w:rsidRPr="00033692" w:rsidRDefault="00D53126" w:rsidP="00B05A3B">
      <w:pPr>
        <w:pStyle w:val="aff8"/>
        <w:numPr>
          <w:ilvl w:val="2"/>
          <w:numId w:val="33"/>
        </w:numPr>
        <w:ind w:left="0" w:firstLine="567"/>
        <w:jc w:val="both"/>
      </w:pPr>
      <w:r w:rsidRPr="00033692">
        <w:t xml:space="preserve">Заказчик оказывает Исполнителю необходимую поддержку и обеспечивает: </w:t>
      </w:r>
    </w:p>
    <w:p w:rsidR="00D53126" w:rsidRPr="00597AAE" w:rsidRDefault="00D53126" w:rsidP="00B05A3B">
      <w:pPr>
        <w:pStyle w:val="aff8"/>
        <w:numPr>
          <w:ilvl w:val="3"/>
          <w:numId w:val="33"/>
        </w:numPr>
        <w:ind w:left="0" w:firstLine="567"/>
        <w:jc w:val="both"/>
      </w:pPr>
      <w:r w:rsidRPr="00597AAE">
        <w:t>соблюдение порядка эксплуатации Системы;</w:t>
      </w:r>
    </w:p>
    <w:p w:rsidR="00D53126" w:rsidRPr="00597AAE" w:rsidRDefault="00D53126" w:rsidP="00B05A3B">
      <w:pPr>
        <w:pStyle w:val="aff8"/>
        <w:numPr>
          <w:ilvl w:val="3"/>
          <w:numId w:val="33"/>
        </w:numPr>
        <w:ind w:left="0" w:firstLine="567"/>
        <w:jc w:val="both"/>
      </w:pPr>
      <w:r w:rsidRPr="00597AAE">
        <w:t>поддержание в работоспособном состоянии аппаратного обеспечения, сетевых сервисов, необходимых для доступа к Системе и интеграционного взаимодействия с Системой смежных систем;</w:t>
      </w:r>
    </w:p>
    <w:p w:rsidR="00D53126" w:rsidRPr="00597AAE" w:rsidRDefault="00D53126" w:rsidP="00B05A3B">
      <w:pPr>
        <w:pStyle w:val="aff8"/>
        <w:numPr>
          <w:ilvl w:val="3"/>
          <w:numId w:val="33"/>
        </w:numPr>
        <w:ind w:left="0" w:firstLine="567"/>
        <w:jc w:val="both"/>
      </w:pPr>
      <w:r w:rsidRPr="00597AAE">
        <w:t xml:space="preserve">удаленный доступ специалистов Исполнителя к Системе предоставляется, в случае регламентных работ - по заявке Исполнителя на адрес </w:t>
      </w:r>
      <w:hyperlink r:id="rId23" w:history="1">
        <w:r w:rsidRPr="00597AAE">
          <w:t>tkportal@trcont.ru</w:t>
        </w:r>
      </w:hyperlink>
      <w:r w:rsidRPr="00597AAE">
        <w:t>, в случае работ, связанных с после аварийным восстановлением работоспособности Системы, доступ предоставляется с момента направления запроса Исполнителю о сбое Системы до момента восстановления работоспособности Системы, о чем Исполнитель уведомляет Заказчика;</w:t>
      </w:r>
    </w:p>
    <w:p w:rsidR="00D53126" w:rsidRDefault="00D53126" w:rsidP="00B05A3B">
      <w:pPr>
        <w:pStyle w:val="aff8"/>
        <w:numPr>
          <w:ilvl w:val="3"/>
          <w:numId w:val="33"/>
        </w:numPr>
        <w:ind w:left="0" w:firstLine="567"/>
        <w:jc w:val="both"/>
      </w:pPr>
      <w:r w:rsidRPr="00597AAE">
        <w:t>предварительное информирование Исполнителя о возникших ошибках в Системе, об изменении окружения Системы и предоставление другой информации, необходимой для выполнения Исполнителем своих обязанностей.</w:t>
      </w:r>
    </w:p>
    <w:p w:rsidR="00D53126" w:rsidRDefault="00D53126" w:rsidP="00D53126">
      <w:pPr>
        <w:pStyle w:val="afff6"/>
      </w:pPr>
    </w:p>
    <w:p w:rsidR="00D53126" w:rsidRDefault="00D53126" w:rsidP="00D53126">
      <w:pPr>
        <w:pStyle w:val="afff6"/>
      </w:pPr>
    </w:p>
    <w:p w:rsidR="00D53126" w:rsidRDefault="00D53126" w:rsidP="00D53126">
      <w:pPr>
        <w:pStyle w:val="afff6"/>
      </w:pPr>
    </w:p>
    <w:p w:rsidR="00D53126" w:rsidRDefault="00D53126" w:rsidP="00D53126">
      <w:pPr>
        <w:pStyle w:val="afff6"/>
      </w:pPr>
    </w:p>
    <w:p w:rsidR="00D53126" w:rsidRPr="0077360F" w:rsidRDefault="00D53126" w:rsidP="00D53126">
      <w:pPr>
        <w:pStyle w:val="afff6"/>
      </w:pPr>
    </w:p>
    <w:tbl>
      <w:tblPr>
        <w:tblW w:w="9781" w:type="dxa"/>
        <w:tblInd w:w="108" w:type="dxa"/>
        <w:tblLook w:val="04A0" w:firstRow="1" w:lastRow="0" w:firstColumn="1" w:lastColumn="0" w:noHBand="0" w:noVBand="1"/>
      </w:tblPr>
      <w:tblGrid>
        <w:gridCol w:w="2977"/>
        <w:gridCol w:w="1985"/>
        <w:gridCol w:w="2835"/>
        <w:gridCol w:w="1984"/>
      </w:tblGrid>
      <w:tr w:rsidR="00D53126" w:rsidRPr="0077360F" w:rsidTr="000F1DB1">
        <w:trPr>
          <w:trHeight w:val="976"/>
        </w:trPr>
        <w:tc>
          <w:tcPr>
            <w:tcW w:w="2977"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D53126" w:rsidRPr="0077360F" w:rsidRDefault="00D53126" w:rsidP="000F1DB1">
            <w:pPr>
              <w:pStyle w:val="affb"/>
              <w:jc w:val="both"/>
              <w:rPr>
                <w:rFonts w:ascii="Times New Roman" w:hAnsi="Times New Roman"/>
                <w:sz w:val="24"/>
                <w:szCs w:val="24"/>
              </w:rPr>
            </w:pPr>
          </w:p>
        </w:tc>
        <w:tc>
          <w:tcPr>
            <w:tcW w:w="1985" w:type="dxa"/>
            <w:shd w:val="clear" w:color="auto" w:fill="auto"/>
          </w:tcPr>
          <w:p w:rsidR="00D53126" w:rsidRPr="0077360F" w:rsidRDefault="00D53126" w:rsidP="000F1DB1">
            <w:pPr>
              <w:pStyle w:val="affb"/>
              <w:jc w:val="both"/>
              <w:rPr>
                <w:rFonts w:ascii="Times New Roman" w:hAnsi="Times New Roman"/>
                <w:sz w:val="24"/>
                <w:szCs w:val="24"/>
              </w:rPr>
            </w:pPr>
          </w:p>
        </w:tc>
        <w:tc>
          <w:tcPr>
            <w:tcW w:w="2835"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D53126" w:rsidRPr="0077360F" w:rsidRDefault="00D53126" w:rsidP="000F1DB1">
            <w:pPr>
              <w:pStyle w:val="affb"/>
              <w:jc w:val="both"/>
              <w:rPr>
                <w:rFonts w:ascii="Times New Roman" w:hAnsi="Times New Roman"/>
                <w:sz w:val="24"/>
                <w:szCs w:val="24"/>
              </w:rPr>
            </w:pPr>
          </w:p>
          <w:p w:rsidR="00D53126" w:rsidRPr="0077360F" w:rsidRDefault="00D53126" w:rsidP="000F1DB1">
            <w:pPr>
              <w:pStyle w:val="affb"/>
              <w:jc w:val="both"/>
              <w:rPr>
                <w:rFonts w:ascii="Times New Roman" w:hAnsi="Times New Roman"/>
                <w:sz w:val="24"/>
                <w:szCs w:val="24"/>
              </w:rPr>
            </w:pPr>
          </w:p>
          <w:p w:rsidR="00D53126" w:rsidRPr="0077360F" w:rsidRDefault="00D53126" w:rsidP="000F1DB1"/>
          <w:p w:rsidR="00D53126" w:rsidRPr="0077360F" w:rsidRDefault="00D53126" w:rsidP="000F1DB1"/>
        </w:tc>
        <w:tc>
          <w:tcPr>
            <w:tcW w:w="1984" w:type="dxa"/>
            <w:shd w:val="clear" w:color="auto" w:fill="auto"/>
          </w:tcPr>
          <w:p w:rsidR="00D53126" w:rsidRPr="0077360F" w:rsidRDefault="00D53126" w:rsidP="000F1DB1">
            <w:pPr>
              <w:pStyle w:val="affb"/>
              <w:jc w:val="both"/>
              <w:rPr>
                <w:rFonts w:ascii="Times New Roman" w:hAnsi="Times New Roman"/>
                <w:sz w:val="24"/>
                <w:szCs w:val="24"/>
              </w:rPr>
            </w:pPr>
          </w:p>
        </w:tc>
      </w:tr>
      <w:tr w:rsidR="00D53126" w:rsidRPr="0077360F" w:rsidTr="000F1DB1">
        <w:tc>
          <w:tcPr>
            <w:tcW w:w="2977" w:type="dxa"/>
            <w:shd w:val="clear" w:color="auto" w:fill="auto"/>
          </w:tcPr>
          <w:p w:rsidR="00D53126" w:rsidRPr="0077360F" w:rsidRDefault="00D53126" w:rsidP="000F1DB1">
            <w:r w:rsidRPr="0077360F">
              <w:t>_____________________</w:t>
            </w:r>
          </w:p>
        </w:tc>
        <w:tc>
          <w:tcPr>
            <w:tcW w:w="1985" w:type="dxa"/>
            <w:shd w:val="clear" w:color="auto" w:fill="auto"/>
          </w:tcPr>
          <w:p w:rsidR="00D53126" w:rsidRPr="0077360F" w:rsidRDefault="00D53126" w:rsidP="000F1DB1">
            <w:r w:rsidRPr="0077360F">
              <w:t>______________</w:t>
            </w:r>
          </w:p>
        </w:tc>
        <w:tc>
          <w:tcPr>
            <w:tcW w:w="2835" w:type="dxa"/>
            <w:shd w:val="clear" w:color="auto" w:fill="auto"/>
          </w:tcPr>
          <w:p w:rsidR="00D53126" w:rsidRPr="0077360F" w:rsidRDefault="00D53126" w:rsidP="000F1DB1">
            <w:r w:rsidRPr="0077360F">
              <w:t>_____________________</w:t>
            </w:r>
          </w:p>
        </w:tc>
        <w:tc>
          <w:tcPr>
            <w:tcW w:w="1984" w:type="dxa"/>
            <w:shd w:val="clear" w:color="auto" w:fill="auto"/>
          </w:tcPr>
          <w:p w:rsidR="00D53126" w:rsidRPr="0077360F" w:rsidRDefault="00D53126" w:rsidP="000F1DB1">
            <w:r w:rsidRPr="0077360F">
              <w:t>______________</w:t>
            </w:r>
          </w:p>
        </w:tc>
      </w:tr>
      <w:tr w:rsidR="00D53126" w:rsidRPr="0077360F" w:rsidTr="000F1DB1">
        <w:tc>
          <w:tcPr>
            <w:tcW w:w="2977"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5" w:type="dxa"/>
            <w:shd w:val="clear" w:color="auto" w:fill="auto"/>
          </w:tcPr>
          <w:p w:rsidR="00D53126" w:rsidRPr="0077360F" w:rsidRDefault="00D53126" w:rsidP="000F1DB1"/>
        </w:tc>
        <w:tc>
          <w:tcPr>
            <w:tcW w:w="2835"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4" w:type="dxa"/>
            <w:shd w:val="clear" w:color="auto" w:fill="auto"/>
          </w:tcPr>
          <w:p w:rsidR="00D53126" w:rsidRPr="0077360F" w:rsidRDefault="00D53126" w:rsidP="000F1DB1"/>
        </w:tc>
      </w:tr>
    </w:tbl>
    <w:p w:rsidR="00D53126" w:rsidRPr="00884E99" w:rsidRDefault="00D53126" w:rsidP="00D53126">
      <w:pPr>
        <w:pStyle w:val="afff6"/>
      </w:pPr>
      <w:r>
        <w:rPr>
          <w:b/>
          <w:i/>
          <w:sz w:val="28"/>
          <w:szCs w:val="28"/>
        </w:rPr>
        <w:br w:type="page"/>
      </w:r>
      <w:r w:rsidRPr="00BC0D8B">
        <w:lastRenderedPageBreak/>
        <w:t xml:space="preserve">Приложение № </w:t>
      </w:r>
      <w:r>
        <w:t>2</w:t>
      </w:r>
      <w:r w:rsidRPr="00BC0D8B">
        <w:br/>
      </w:r>
      <w:r w:rsidRPr="00884E99">
        <w:t xml:space="preserve">к Договору № </w:t>
      </w:r>
      <w:r>
        <w:t>ТКд/___/___/_______</w:t>
      </w:r>
    </w:p>
    <w:p w:rsidR="00D53126" w:rsidRDefault="00D53126" w:rsidP="00D53126">
      <w:pPr>
        <w:pStyle w:val="afff6"/>
      </w:pPr>
      <w:r w:rsidRPr="00884E99">
        <w:t>от «___» __________ 201</w:t>
      </w:r>
      <w:r>
        <w:t>6</w:t>
      </w:r>
      <w:r w:rsidRPr="00884E99">
        <w:t xml:space="preserve"> г.</w:t>
      </w:r>
    </w:p>
    <w:p w:rsidR="00D53126" w:rsidRPr="00224352" w:rsidRDefault="00D53126" w:rsidP="00D53126">
      <w:pPr>
        <w:pStyle w:val="afff6"/>
      </w:pPr>
    </w:p>
    <w:p w:rsidR="00D53126" w:rsidRPr="00AD41AA" w:rsidRDefault="00D53126" w:rsidP="00D53126">
      <w:pPr>
        <w:pStyle w:val="aff1"/>
        <w:spacing w:line="360" w:lineRule="auto"/>
        <w:rPr>
          <w:rFonts w:ascii="Times New Roman" w:hAnsi="Times New Roman"/>
          <w:sz w:val="24"/>
          <w:szCs w:val="24"/>
        </w:rPr>
      </w:pPr>
      <w:r w:rsidRPr="00AD41AA">
        <w:rPr>
          <w:rFonts w:ascii="Times New Roman" w:hAnsi="Times New Roman"/>
          <w:sz w:val="24"/>
          <w:szCs w:val="24"/>
        </w:rPr>
        <w:t>ПРОТОКОЛ</w:t>
      </w:r>
      <w:r w:rsidRPr="00AD41AA">
        <w:rPr>
          <w:rFonts w:ascii="Times New Roman" w:hAnsi="Times New Roman"/>
          <w:sz w:val="24"/>
          <w:szCs w:val="24"/>
        </w:rPr>
        <w:br/>
        <w:t>согласования договорной цены</w:t>
      </w:r>
    </w:p>
    <w:p w:rsidR="00D53126" w:rsidRPr="00A1454B" w:rsidRDefault="00D53126" w:rsidP="00D53126">
      <w:pPr>
        <w:pStyle w:val="27"/>
        <w:spacing w:line="360" w:lineRule="auto"/>
        <w:ind w:left="0" w:firstLine="709"/>
      </w:pPr>
      <w:r w:rsidRPr="00AD41AA">
        <w:t xml:space="preserve">Мы, нижеподписавшиеся, </w:t>
      </w:r>
      <w:r>
        <w:t>___________________________________________</w:t>
      </w:r>
      <w:r w:rsidRPr="00AD41AA" w:rsidDel="000B10F6">
        <w:t xml:space="preserve"> </w:t>
      </w:r>
      <w:r w:rsidRPr="00AD41AA">
        <w:t>Публичного акционерного общества</w:t>
      </w:r>
      <w:r>
        <w:t xml:space="preserve"> </w:t>
      </w:r>
      <w:r w:rsidRPr="00AD41AA">
        <w:t xml:space="preserve">«Центр по перевозке грузов в контейнерах «ТрансКонтейнер» </w:t>
      </w:r>
      <w:r>
        <w:t>______________________</w:t>
      </w:r>
      <w:r w:rsidRPr="00AD41AA">
        <w:t xml:space="preserve">, от лица Заказчика, с одной стороны, и </w:t>
      </w:r>
      <w:r>
        <w:t>____________________________________</w:t>
      </w:r>
      <w:r w:rsidRPr="00AD41AA">
        <w:t xml:space="preserve"> </w:t>
      </w:r>
      <w:r>
        <w:t>______________________________________________ ___________________</w:t>
      </w:r>
      <w:r w:rsidRPr="00AD41AA">
        <w:t>, от лица Исполнителя, с другой стороны, удостоверяем, что Сторонами достигнуто соглашение о нижеследующем:</w:t>
      </w:r>
    </w:p>
    <w:p w:rsidR="00D53126" w:rsidRDefault="00D53126" w:rsidP="00B05A3B">
      <w:pPr>
        <w:widowControl w:val="0"/>
        <w:numPr>
          <w:ilvl w:val="0"/>
          <w:numId w:val="41"/>
        </w:numPr>
        <w:suppressAutoHyphens w:val="0"/>
        <w:spacing w:line="300" w:lineRule="exact"/>
        <w:jc w:val="both"/>
        <w:rPr>
          <w:bCs/>
        </w:rPr>
      </w:pPr>
      <w:r>
        <w:rPr>
          <w:bCs/>
        </w:rPr>
        <w:t>Почасовая стоимость Работ специалистов Исполнителя:</w:t>
      </w:r>
    </w:p>
    <w:p w:rsidR="00D53126" w:rsidRDefault="00D53126" w:rsidP="00D53126">
      <w:pPr>
        <w:widowControl w:val="0"/>
        <w:spacing w:line="300" w:lineRule="exact"/>
        <w:ind w:left="720"/>
        <w:jc w:val="both"/>
        <w:rPr>
          <w:bCs/>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3101"/>
      </w:tblGrid>
      <w:tr w:rsidR="00D53126" w:rsidTr="000F1DB1">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126" w:rsidRPr="00EE66DA" w:rsidRDefault="00D53126" w:rsidP="000F1DB1">
            <w:pPr>
              <w:tabs>
                <w:tab w:val="left" w:pos="709"/>
              </w:tabs>
              <w:snapToGrid w:val="0"/>
              <w:jc w:val="center"/>
              <w:rPr>
                <w:iCs/>
              </w:rPr>
            </w:pPr>
            <w:r w:rsidRPr="00EE66DA">
              <w:rPr>
                <w:iCs/>
              </w:rPr>
              <w:t>Наименование Категорий</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3126" w:rsidRPr="00EE66DA" w:rsidRDefault="00D53126" w:rsidP="000F1DB1">
            <w:pPr>
              <w:jc w:val="center"/>
              <w:rPr>
                <w:iCs/>
              </w:rPr>
            </w:pPr>
            <w:r w:rsidRPr="00EE66DA">
              <w:rPr>
                <w:iCs/>
              </w:rPr>
              <w:t>Стоимость человеко-часа,</w:t>
            </w:r>
          </w:p>
          <w:p w:rsidR="00D53126" w:rsidRPr="00EE66DA" w:rsidRDefault="00D53126" w:rsidP="000F1DB1">
            <w:pPr>
              <w:tabs>
                <w:tab w:val="left" w:pos="709"/>
              </w:tabs>
              <w:snapToGrid w:val="0"/>
              <w:jc w:val="center"/>
              <w:rPr>
                <w:iCs/>
              </w:rPr>
            </w:pPr>
            <w:r w:rsidRPr="00EE66DA">
              <w:rPr>
                <w:iCs/>
              </w:rPr>
              <w:t>руб. без НДС</w:t>
            </w:r>
          </w:p>
        </w:tc>
      </w:tr>
      <w:tr w:rsidR="00D53126" w:rsidTr="000F1DB1">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jc w:val="center"/>
              <w:rPr>
                <w:color w:val="000000"/>
              </w:rPr>
            </w:pPr>
          </w:p>
        </w:tc>
      </w:tr>
      <w:tr w:rsidR="00D53126" w:rsidTr="000F1DB1">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jc w:val="center"/>
              <w:rPr>
                <w:color w:val="000000"/>
              </w:rPr>
            </w:pPr>
          </w:p>
        </w:tc>
      </w:tr>
      <w:tr w:rsidR="00D53126" w:rsidTr="000F1DB1">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jc w:val="center"/>
              <w:rPr>
                <w:color w:val="000000"/>
              </w:rPr>
            </w:pPr>
          </w:p>
        </w:tc>
      </w:tr>
      <w:tr w:rsidR="00D53126" w:rsidTr="000F1DB1">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jc w:val="center"/>
              <w:rPr>
                <w:color w:val="000000"/>
              </w:rPr>
            </w:pPr>
          </w:p>
        </w:tc>
      </w:tr>
      <w:tr w:rsidR="00D53126" w:rsidTr="000F1DB1">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D53126" w:rsidRPr="00EE66DA" w:rsidRDefault="00D53126" w:rsidP="000F1DB1">
            <w:pPr>
              <w:tabs>
                <w:tab w:val="left" w:pos="709"/>
              </w:tabs>
              <w:snapToGrid w:val="0"/>
              <w:jc w:val="center"/>
              <w:rPr>
                <w:color w:val="000000"/>
              </w:rPr>
            </w:pPr>
          </w:p>
        </w:tc>
      </w:tr>
    </w:tbl>
    <w:p w:rsidR="00D53126" w:rsidRDefault="00D53126" w:rsidP="00D53126">
      <w:pPr>
        <w:widowControl w:val="0"/>
        <w:spacing w:line="300" w:lineRule="exact"/>
        <w:ind w:left="720"/>
        <w:jc w:val="both"/>
        <w:rPr>
          <w:bCs/>
        </w:rPr>
      </w:pPr>
    </w:p>
    <w:p w:rsidR="00D53126" w:rsidRPr="00224352" w:rsidRDefault="00D53126" w:rsidP="00D53126">
      <w:pPr>
        <w:pStyle w:val="afff4"/>
      </w:pPr>
    </w:p>
    <w:p w:rsidR="00D53126" w:rsidRPr="00224352" w:rsidRDefault="00D53126" w:rsidP="00D53126">
      <w:pPr>
        <w:pStyle w:val="afff4"/>
      </w:pPr>
    </w:p>
    <w:p w:rsidR="00D53126" w:rsidRPr="00224352" w:rsidRDefault="00D53126" w:rsidP="00D53126">
      <w:pPr>
        <w:pStyle w:val="afff6"/>
        <w:jc w:val="left"/>
      </w:pPr>
    </w:p>
    <w:tbl>
      <w:tblPr>
        <w:tblW w:w="9781" w:type="dxa"/>
        <w:tblInd w:w="108" w:type="dxa"/>
        <w:tblLook w:val="04A0" w:firstRow="1" w:lastRow="0" w:firstColumn="1" w:lastColumn="0" w:noHBand="0" w:noVBand="1"/>
      </w:tblPr>
      <w:tblGrid>
        <w:gridCol w:w="2977"/>
        <w:gridCol w:w="1985"/>
        <w:gridCol w:w="2835"/>
        <w:gridCol w:w="1984"/>
      </w:tblGrid>
      <w:tr w:rsidR="00D53126" w:rsidRPr="0077360F" w:rsidTr="000F1DB1">
        <w:trPr>
          <w:trHeight w:val="976"/>
        </w:trPr>
        <w:tc>
          <w:tcPr>
            <w:tcW w:w="2977"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D53126" w:rsidRPr="0077360F" w:rsidRDefault="00D53126" w:rsidP="000F1DB1">
            <w:pPr>
              <w:pStyle w:val="affb"/>
              <w:jc w:val="both"/>
              <w:rPr>
                <w:rFonts w:ascii="Times New Roman" w:hAnsi="Times New Roman"/>
                <w:sz w:val="24"/>
                <w:szCs w:val="24"/>
              </w:rPr>
            </w:pPr>
          </w:p>
        </w:tc>
        <w:tc>
          <w:tcPr>
            <w:tcW w:w="1985" w:type="dxa"/>
            <w:shd w:val="clear" w:color="auto" w:fill="auto"/>
          </w:tcPr>
          <w:p w:rsidR="00D53126" w:rsidRPr="0077360F" w:rsidRDefault="00D53126" w:rsidP="000F1DB1">
            <w:pPr>
              <w:pStyle w:val="affb"/>
              <w:jc w:val="both"/>
              <w:rPr>
                <w:rFonts w:ascii="Times New Roman" w:hAnsi="Times New Roman"/>
                <w:sz w:val="24"/>
                <w:szCs w:val="24"/>
              </w:rPr>
            </w:pPr>
          </w:p>
        </w:tc>
        <w:tc>
          <w:tcPr>
            <w:tcW w:w="2835"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D53126" w:rsidRPr="0077360F" w:rsidRDefault="00D53126" w:rsidP="000F1DB1">
            <w:pPr>
              <w:pStyle w:val="affb"/>
              <w:jc w:val="both"/>
              <w:rPr>
                <w:rFonts w:ascii="Times New Roman" w:hAnsi="Times New Roman"/>
                <w:sz w:val="24"/>
                <w:szCs w:val="24"/>
              </w:rPr>
            </w:pPr>
          </w:p>
          <w:p w:rsidR="00D53126" w:rsidRPr="0077360F" w:rsidRDefault="00D53126" w:rsidP="000F1DB1">
            <w:pPr>
              <w:pStyle w:val="affb"/>
              <w:jc w:val="both"/>
              <w:rPr>
                <w:rFonts w:ascii="Times New Roman" w:hAnsi="Times New Roman"/>
                <w:sz w:val="24"/>
                <w:szCs w:val="24"/>
              </w:rPr>
            </w:pPr>
          </w:p>
          <w:p w:rsidR="00D53126" w:rsidRPr="0077360F" w:rsidRDefault="00D53126" w:rsidP="000F1DB1"/>
          <w:p w:rsidR="00D53126" w:rsidRPr="0077360F" w:rsidRDefault="00D53126" w:rsidP="000F1DB1"/>
        </w:tc>
        <w:tc>
          <w:tcPr>
            <w:tcW w:w="1984" w:type="dxa"/>
            <w:shd w:val="clear" w:color="auto" w:fill="auto"/>
          </w:tcPr>
          <w:p w:rsidR="00D53126" w:rsidRPr="0077360F" w:rsidRDefault="00D53126" w:rsidP="000F1DB1">
            <w:pPr>
              <w:pStyle w:val="affb"/>
              <w:jc w:val="both"/>
              <w:rPr>
                <w:rFonts w:ascii="Times New Roman" w:hAnsi="Times New Roman"/>
                <w:sz w:val="24"/>
                <w:szCs w:val="24"/>
              </w:rPr>
            </w:pPr>
          </w:p>
        </w:tc>
      </w:tr>
      <w:tr w:rsidR="00D53126" w:rsidRPr="0077360F" w:rsidTr="000F1DB1">
        <w:tc>
          <w:tcPr>
            <w:tcW w:w="2977" w:type="dxa"/>
            <w:shd w:val="clear" w:color="auto" w:fill="auto"/>
          </w:tcPr>
          <w:p w:rsidR="00D53126" w:rsidRPr="0077360F" w:rsidRDefault="00D53126" w:rsidP="000F1DB1">
            <w:r w:rsidRPr="0077360F">
              <w:t>_____________________</w:t>
            </w:r>
          </w:p>
        </w:tc>
        <w:tc>
          <w:tcPr>
            <w:tcW w:w="1985" w:type="dxa"/>
            <w:shd w:val="clear" w:color="auto" w:fill="auto"/>
          </w:tcPr>
          <w:p w:rsidR="00D53126" w:rsidRPr="0077360F" w:rsidRDefault="00D53126" w:rsidP="000F1DB1">
            <w:r w:rsidRPr="0077360F">
              <w:t>______________</w:t>
            </w:r>
          </w:p>
        </w:tc>
        <w:tc>
          <w:tcPr>
            <w:tcW w:w="2835" w:type="dxa"/>
            <w:shd w:val="clear" w:color="auto" w:fill="auto"/>
          </w:tcPr>
          <w:p w:rsidR="00D53126" w:rsidRPr="0077360F" w:rsidRDefault="00D53126" w:rsidP="000F1DB1">
            <w:r w:rsidRPr="0077360F">
              <w:t>_____________________</w:t>
            </w:r>
          </w:p>
        </w:tc>
        <w:tc>
          <w:tcPr>
            <w:tcW w:w="1984" w:type="dxa"/>
            <w:shd w:val="clear" w:color="auto" w:fill="auto"/>
          </w:tcPr>
          <w:p w:rsidR="00D53126" w:rsidRPr="0077360F" w:rsidRDefault="00D53126" w:rsidP="000F1DB1">
            <w:r w:rsidRPr="0077360F">
              <w:t>______________</w:t>
            </w:r>
          </w:p>
        </w:tc>
      </w:tr>
      <w:tr w:rsidR="00D53126" w:rsidRPr="0077360F" w:rsidTr="000F1DB1">
        <w:trPr>
          <w:trHeight w:val="89"/>
        </w:trPr>
        <w:tc>
          <w:tcPr>
            <w:tcW w:w="2977"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5" w:type="dxa"/>
            <w:shd w:val="clear" w:color="auto" w:fill="auto"/>
          </w:tcPr>
          <w:p w:rsidR="00D53126" w:rsidRPr="0077360F" w:rsidRDefault="00D53126" w:rsidP="000F1DB1"/>
        </w:tc>
        <w:tc>
          <w:tcPr>
            <w:tcW w:w="2835"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4" w:type="dxa"/>
            <w:shd w:val="clear" w:color="auto" w:fill="auto"/>
          </w:tcPr>
          <w:p w:rsidR="00D53126" w:rsidRPr="0077360F" w:rsidRDefault="00D53126" w:rsidP="000F1DB1"/>
        </w:tc>
      </w:tr>
    </w:tbl>
    <w:p w:rsidR="00D53126" w:rsidRPr="00224352" w:rsidRDefault="00D53126" w:rsidP="00D53126"/>
    <w:p w:rsidR="00D53126" w:rsidRPr="00224352" w:rsidRDefault="00D53126" w:rsidP="00D53126">
      <w:pPr>
        <w:pStyle w:val="afff6"/>
        <w:jc w:val="left"/>
      </w:pPr>
    </w:p>
    <w:p w:rsidR="00D53126" w:rsidRPr="00884E99" w:rsidRDefault="00D53126" w:rsidP="00D53126">
      <w:pPr>
        <w:pStyle w:val="afff6"/>
      </w:pPr>
      <w:r>
        <w:br w:type="page"/>
      </w:r>
      <w:r w:rsidRPr="00224352">
        <w:lastRenderedPageBreak/>
        <w:t xml:space="preserve">Приложение № </w:t>
      </w:r>
      <w:r>
        <w:t>3</w:t>
      </w:r>
      <w:r w:rsidRPr="00224352">
        <w:br/>
      </w:r>
      <w:r w:rsidRPr="00884E99">
        <w:t xml:space="preserve">к Договору № </w:t>
      </w:r>
      <w:r>
        <w:t>ТКд/___/___/_______</w:t>
      </w:r>
    </w:p>
    <w:p w:rsidR="00D53126" w:rsidRDefault="00D53126" w:rsidP="00D53126">
      <w:pPr>
        <w:pStyle w:val="afff6"/>
      </w:pPr>
      <w:r w:rsidRPr="00884E99">
        <w:t>от «___» __________ 201</w:t>
      </w:r>
      <w:r>
        <w:t>6</w:t>
      </w:r>
      <w:r w:rsidRPr="00884E99">
        <w:t xml:space="preserve"> г.</w:t>
      </w:r>
    </w:p>
    <w:p w:rsidR="00D53126" w:rsidRDefault="00D53126" w:rsidP="00D53126">
      <w:pPr>
        <w:rPr>
          <w:rStyle w:val="afff7"/>
          <w:rFonts w:eastAsia="MS Mincho"/>
          <w:color w:val="7F7F7F"/>
        </w:rPr>
      </w:pPr>
      <w:r>
        <w:rPr>
          <w:rStyle w:val="afff7"/>
          <w:rFonts w:eastAsia="MS Mincho"/>
          <w:color w:val="7F7F7F"/>
        </w:rPr>
        <w:t>*********************************Форма. Начало******************************</w:t>
      </w:r>
    </w:p>
    <w:p w:rsidR="00D53126" w:rsidRDefault="00D53126" w:rsidP="00D53126">
      <w:pPr>
        <w:autoSpaceDE w:val="0"/>
        <w:autoSpaceDN w:val="0"/>
        <w:adjustRightInd w:val="0"/>
        <w:jc w:val="both"/>
        <w:rPr>
          <w:color w:val="000000"/>
          <w:sz w:val="28"/>
          <w:szCs w:val="28"/>
        </w:rPr>
      </w:pPr>
      <w:r w:rsidRPr="006A3D0D">
        <w:rPr>
          <w:color w:val="000000"/>
          <w:sz w:val="28"/>
          <w:szCs w:val="28"/>
          <w:lang w:eastAsia="ru-RU"/>
        </w:rPr>
        <w:t xml:space="preserve">г. Москва              </w:t>
      </w:r>
      <w:r>
        <w:rPr>
          <w:color w:val="000000"/>
          <w:sz w:val="28"/>
          <w:szCs w:val="28"/>
          <w:lang w:eastAsia="ru-RU"/>
        </w:rPr>
        <w:t xml:space="preserve">                                                         </w:t>
      </w:r>
      <w:r w:rsidRPr="006A3D0D">
        <w:rPr>
          <w:color w:val="000000"/>
          <w:sz w:val="28"/>
          <w:szCs w:val="28"/>
          <w:lang w:eastAsia="ru-RU"/>
        </w:rPr>
        <w:t xml:space="preserve"> </w:t>
      </w:r>
      <w:r w:rsidRPr="006A3D0D">
        <w:rPr>
          <w:iCs/>
          <w:color w:val="000000"/>
          <w:sz w:val="28"/>
          <w:szCs w:val="28"/>
        </w:rPr>
        <w:t xml:space="preserve">«__» _____________  </w:t>
      </w:r>
      <w:r w:rsidRPr="006A3D0D">
        <w:rPr>
          <w:color w:val="000000"/>
          <w:sz w:val="28"/>
          <w:szCs w:val="28"/>
        </w:rPr>
        <w:t>201_ г.</w:t>
      </w:r>
    </w:p>
    <w:p w:rsidR="00D53126" w:rsidRDefault="00D53126" w:rsidP="00D53126">
      <w:pPr>
        <w:autoSpaceDE w:val="0"/>
        <w:autoSpaceDN w:val="0"/>
        <w:adjustRightInd w:val="0"/>
        <w:jc w:val="both"/>
        <w:rPr>
          <w:color w:val="000000"/>
          <w:sz w:val="28"/>
          <w:szCs w:val="28"/>
        </w:rPr>
      </w:pPr>
    </w:p>
    <w:p w:rsidR="00D53126" w:rsidRPr="006A3D0D" w:rsidRDefault="00D53126" w:rsidP="00D53126">
      <w:pPr>
        <w:autoSpaceDE w:val="0"/>
        <w:autoSpaceDN w:val="0"/>
        <w:adjustRightInd w:val="0"/>
        <w:jc w:val="both"/>
        <w:rPr>
          <w:color w:val="000000"/>
          <w:sz w:val="28"/>
          <w:szCs w:val="28"/>
        </w:rPr>
      </w:pPr>
    </w:p>
    <w:p w:rsidR="00D53126" w:rsidRPr="006A3D0D" w:rsidRDefault="00D53126" w:rsidP="00D53126">
      <w:pPr>
        <w:autoSpaceDE w:val="0"/>
        <w:autoSpaceDN w:val="0"/>
        <w:adjustRightInd w:val="0"/>
        <w:jc w:val="center"/>
        <w:rPr>
          <w:color w:val="000000"/>
          <w:sz w:val="28"/>
          <w:szCs w:val="28"/>
          <w:lang w:eastAsia="ru-RU"/>
        </w:rPr>
      </w:pPr>
      <w:r w:rsidRPr="006A3D0D">
        <w:rPr>
          <w:color w:val="000000"/>
          <w:sz w:val="28"/>
          <w:szCs w:val="28"/>
          <w:lang w:eastAsia="ru-RU"/>
        </w:rPr>
        <w:t>АКТ № __</w:t>
      </w:r>
    </w:p>
    <w:p w:rsidR="00D53126" w:rsidRDefault="00D53126" w:rsidP="00D53126">
      <w:pPr>
        <w:autoSpaceDE w:val="0"/>
        <w:autoSpaceDN w:val="0"/>
        <w:adjustRightInd w:val="0"/>
        <w:jc w:val="center"/>
        <w:rPr>
          <w:color w:val="000000"/>
          <w:sz w:val="28"/>
          <w:szCs w:val="28"/>
          <w:lang w:eastAsia="ru-RU"/>
        </w:rPr>
      </w:pPr>
      <w:r w:rsidRPr="006A3D0D">
        <w:rPr>
          <w:color w:val="000000"/>
          <w:sz w:val="28"/>
          <w:szCs w:val="28"/>
          <w:lang w:eastAsia="ru-RU"/>
        </w:rPr>
        <w:t>сдачи-приемки выполненных Работ</w:t>
      </w:r>
    </w:p>
    <w:p w:rsidR="00D53126" w:rsidRDefault="00D53126" w:rsidP="00D53126">
      <w:pPr>
        <w:autoSpaceDE w:val="0"/>
        <w:autoSpaceDN w:val="0"/>
        <w:adjustRightInd w:val="0"/>
        <w:jc w:val="center"/>
        <w:rPr>
          <w:color w:val="000000"/>
          <w:sz w:val="28"/>
          <w:szCs w:val="28"/>
          <w:lang w:eastAsia="ru-RU"/>
        </w:rPr>
      </w:pPr>
    </w:p>
    <w:p w:rsidR="00D53126" w:rsidRPr="006A3D0D" w:rsidRDefault="00D53126" w:rsidP="00D53126">
      <w:pPr>
        <w:autoSpaceDE w:val="0"/>
        <w:autoSpaceDN w:val="0"/>
        <w:adjustRightInd w:val="0"/>
        <w:jc w:val="center"/>
        <w:rPr>
          <w:color w:val="000000"/>
          <w:sz w:val="28"/>
          <w:szCs w:val="28"/>
          <w:lang w:eastAsia="ru-RU"/>
        </w:rPr>
      </w:pPr>
    </w:p>
    <w:p w:rsidR="00D53126" w:rsidRDefault="00D53126" w:rsidP="00D53126">
      <w:pPr>
        <w:autoSpaceDE w:val="0"/>
        <w:autoSpaceDN w:val="0"/>
        <w:adjustRightInd w:val="0"/>
        <w:ind w:firstLine="708"/>
        <w:jc w:val="both"/>
        <w:rPr>
          <w:color w:val="000000"/>
          <w:lang w:eastAsia="ru-RU"/>
        </w:rPr>
      </w:pPr>
      <w:proofErr w:type="gramStart"/>
      <w:r>
        <w:rPr>
          <w:color w:val="000000"/>
          <w:lang w:eastAsia="ru-RU"/>
        </w:rPr>
        <w:t xml:space="preserve">_________________________________________________________, именуемое в дальнейшем «Исполнитель», в лице _________________ _______________________________, действующего на основании ______________, с одной стороны, и ПАО «ТрансКонтейнер», именуемое в дальнейшем «Заказчик», в лице _______________________ _________________________________, действующего на основании __________________________, с другой стороны, составили настоящий акт о том, что Исполнитель согласно п. 1.1 и п. 2.1 договора № ТКд/__/__/____ от __.__.201_ выполнил работы </w:t>
      </w:r>
      <w:r w:rsidRPr="00C16B2E">
        <w:rPr>
          <w:bCs/>
          <w:lang w:eastAsia="ru-RU"/>
        </w:rPr>
        <w:t xml:space="preserve">по </w:t>
      </w:r>
      <w:r>
        <w:rPr>
          <w:bCs/>
          <w:lang w:eastAsia="ru-RU"/>
        </w:rPr>
        <w:t>с</w:t>
      </w:r>
      <w:r w:rsidRPr="007B33E0">
        <w:t xml:space="preserve">ервисному обслуживанию автоматизированной системы </w:t>
      </w:r>
      <w:r>
        <w:t>«</w:t>
      </w:r>
      <w:r w:rsidRPr="007B33E0">
        <w:t>Портал ТрансКонтейнер-2</w:t>
      </w:r>
      <w:r>
        <w:t>»</w:t>
      </w:r>
      <w:r w:rsidRPr="00C16B2E">
        <w:rPr>
          <w:color w:val="000000"/>
          <w:lang w:eastAsia="ru-RU"/>
        </w:rPr>
        <w:t>;</w:t>
      </w:r>
      <w:proofErr w:type="gramEnd"/>
      <w:r w:rsidRPr="00C16B2E">
        <w:rPr>
          <w:color w:val="000000"/>
          <w:lang w:eastAsia="ru-RU"/>
        </w:rPr>
        <w:t xml:space="preserve"> в ________ 201_ г., затратив на выполнение работ ______ часов, </w:t>
      </w:r>
      <w:r>
        <w:rPr>
          <w:color w:val="000000"/>
          <w:lang w:eastAsia="ru-RU"/>
        </w:rPr>
        <w:t>на общую сумму</w:t>
      </w:r>
      <w:proofErr w:type="gramStart"/>
      <w:r>
        <w:rPr>
          <w:color w:val="000000"/>
          <w:lang w:eastAsia="ru-RU"/>
        </w:rPr>
        <w:t xml:space="preserve"> ______________ (______________________________________) </w:t>
      </w:r>
      <w:proofErr w:type="gramEnd"/>
      <w:r>
        <w:rPr>
          <w:color w:val="000000"/>
          <w:lang w:eastAsia="ru-RU"/>
        </w:rPr>
        <w:t>рублей __ копеек без НДС.</w:t>
      </w:r>
    </w:p>
    <w:p w:rsidR="00D53126" w:rsidRDefault="00D53126" w:rsidP="00D53126">
      <w:pPr>
        <w:autoSpaceDE w:val="0"/>
        <w:autoSpaceDN w:val="0"/>
        <w:adjustRightInd w:val="0"/>
        <w:jc w:val="both"/>
        <w:rPr>
          <w:color w:val="000000"/>
          <w:lang w:eastAsia="ru-RU"/>
        </w:rPr>
      </w:pPr>
    </w:p>
    <w:p w:rsidR="00D53126" w:rsidRPr="00AD41AA" w:rsidRDefault="00D53126" w:rsidP="00D53126">
      <w:pPr>
        <w:pStyle w:val="afff4"/>
        <w:rPr>
          <w:color w:val="000000"/>
        </w:rPr>
      </w:pPr>
      <w:r w:rsidRPr="00AD41AA">
        <w:rPr>
          <w:color w:val="000000"/>
        </w:rPr>
        <w:t>Настоящим актом стороны подтверждают, что работы по настоящему акту оказаны в полном объёме и в срок.</w:t>
      </w:r>
    </w:p>
    <w:p w:rsidR="00D53126" w:rsidRPr="00AD41AA" w:rsidRDefault="00D53126" w:rsidP="00D53126">
      <w:pPr>
        <w:pStyle w:val="afff4"/>
        <w:rPr>
          <w:color w:val="000000"/>
        </w:rPr>
      </w:pPr>
    </w:p>
    <w:p w:rsidR="00D53126" w:rsidRDefault="00D53126" w:rsidP="00D53126">
      <w:pPr>
        <w:pStyle w:val="afff4"/>
      </w:pPr>
      <w:r w:rsidRPr="00AD41AA">
        <w:rPr>
          <w:color w:val="000000"/>
        </w:rPr>
        <w:t>З</w:t>
      </w:r>
      <w:r>
        <w:rPr>
          <w:color w:val="000000"/>
        </w:rPr>
        <w:t>аказчик</w:t>
      </w:r>
      <w:r w:rsidRPr="00AD41AA">
        <w:rPr>
          <w:color w:val="000000"/>
        </w:rPr>
        <w:t xml:space="preserve"> претензий к </w:t>
      </w:r>
      <w:r>
        <w:rPr>
          <w:color w:val="000000"/>
        </w:rPr>
        <w:t>Исполнителю</w:t>
      </w:r>
      <w:r w:rsidRPr="00AD41AA">
        <w:rPr>
          <w:color w:val="000000"/>
        </w:rPr>
        <w:t xml:space="preserve"> не имеет.</w:t>
      </w:r>
    </w:p>
    <w:p w:rsidR="00D53126" w:rsidRPr="0077360F" w:rsidRDefault="00D53126" w:rsidP="00D53126">
      <w:pPr>
        <w:pStyle w:val="afff4"/>
        <w:rPr>
          <w:color w:val="000000"/>
        </w:rPr>
      </w:pPr>
    </w:p>
    <w:p w:rsidR="00D53126" w:rsidRPr="0077360F" w:rsidRDefault="00D53126" w:rsidP="00D53126">
      <w:pPr>
        <w:pStyle w:val="afff4"/>
      </w:pPr>
    </w:p>
    <w:tbl>
      <w:tblPr>
        <w:tblW w:w="9781" w:type="dxa"/>
        <w:tblInd w:w="108" w:type="dxa"/>
        <w:tblLook w:val="04A0" w:firstRow="1" w:lastRow="0" w:firstColumn="1" w:lastColumn="0" w:noHBand="0" w:noVBand="1"/>
      </w:tblPr>
      <w:tblGrid>
        <w:gridCol w:w="2977"/>
        <w:gridCol w:w="1985"/>
        <w:gridCol w:w="2835"/>
        <w:gridCol w:w="1984"/>
      </w:tblGrid>
      <w:tr w:rsidR="00D53126" w:rsidRPr="0077360F" w:rsidTr="000F1DB1">
        <w:trPr>
          <w:trHeight w:val="976"/>
        </w:trPr>
        <w:tc>
          <w:tcPr>
            <w:tcW w:w="2977"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D53126" w:rsidRPr="0077360F" w:rsidRDefault="00D53126" w:rsidP="000F1DB1">
            <w:pPr>
              <w:pStyle w:val="affb"/>
              <w:jc w:val="both"/>
              <w:rPr>
                <w:rFonts w:ascii="Times New Roman" w:hAnsi="Times New Roman"/>
                <w:sz w:val="24"/>
                <w:szCs w:val="24"/>
              </w:rPr>
            </w:pPr>
          </w:p>
        </w:tc>
        <w:tc>
          <w:tcPr>
            <w:tcW w:w="1985" w:type="dxa"/>
            <w:shd w:val="clear" w:color="auto" w:fill="auto"/>
          </w:tcPr>
          <w:p w:rsidR="00D53126" w:rsidRPr="0077360F" w:rsidRDefault="00D53126" w:rsidP="000F1DB1">
            <w:pPr>
              <w:pStyle w:val="affb"/>
              <w:jc w:val="both"/>
              <w:rPr>
                <w:rFonts w:ascii="Times New Roman" w:hAnsi="Times New Roman"/>
                <w:sz w:val="24"/>
                <w:szCs w:val="24"/>
              </w:rPr>
            </w:pPr>
          </w:p>
        </w:tc>
        <w:tc>
          <w:tcPr>
            <w:tcW w:w="2835"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D53126" w:rsidRPr="0077360F" w:rsidRDefault="00D53126" w:rsidP="000F1DB1"/>
          <w:p w:rsidR="00D53126" w:rsidRPr="0077360F" w:rsidRDefault="00D53126" w:rsidP="000F1DB1"/>
        </w:tc>
        <w:tc>
          <w:tcPr>
            <w:tcW w:w="1984" w:type="dxa"/>
            <w:shd w:val="clear" w:color="auto" w:fill="auto"/>
          </w:tcPr>
          <w:p w:rsidR="00D53126" w:rsidRPr="0077360F" w:rsidRDefault="00D53126" w:rsidP="000F1DB1">
            <w:pPr>
              <w:pStyle w:val="affb"/>
              <w:jc w:val="both"/>
              <w:rPr>
                <w:rFonts w:ascii="Times New Roman" w:hAnsi="Times New Roman"/>
                <w:sz w:val="24"/>
                <w:szCs w:val="24"/>
              </w:rPr>
            </w:pPr>
          </w:p>
        </w:tc>
      </w:tr>
      <w:tr w:rsidR="00D53126" w:rsidRPr="0077360F" w:rsidTr="000F1DB1">
        <w:tc>
          <w:tcPr>
            <w:tcW w:w="2977" w:type="dxa"/>
            <w:shd w:val="clear" w:color="auto" w:fill="auto"/>
          </w:tcPr>
          <w:p w:rsidR="00D53126" w:rsidRPr="0077360F" w:rsidRDefault="00D53126" w:rsidP="000F1DB1">
            <w:r w:rsidRPr="0077360F">
              <w:t>_____________________</w:t>
            </w:r>
          </w:p>
        </w:tc>
        <w:tc>
          <w:tcPr>
            <w:tcW w:w="1985" w:type="dxa"/>
            <w:shd w:val="clear" w:color="auto" w:fill="auto"/>
          </w:tcPr>
          <w:p w:rsidR="00D53126" w:rsidRPr="0077360F" w:rsidRDefault="00D53126" w:rsidP="000F1DB1">
            <w:r w:rsidRPr="0077360F">
              <w:t>_____________</w:t>
            </w:r>
          </w:p>
        </w:tc>
        <w:tc>
          <w:tcPr>
            <w:tcW w:w="2835" w:type="dxa"/>
            <w:shd w:val="clear" w:color="auto" w:fill="auto"/>
          </w:tcPr>
          <w:p w:rsidR="00D53126" w:rsidRPr="0077360F" w:rsidRDefault="00D53126" w:rsidP="000F1DB1">
            <w:r w:rsidRPr="0077360F">
              <w:t>_____________________</w:t>
            </w:r>
          </w:p>
        </w:tc>
        <w:tc>
          <w:tcPr>
            <w:tcW w:w="1984" w:type="dxa"/>
            <w:shd w:val="clear" w:color="auto" w:fill="auto"/>
          </w:tcPr>
          <w:p w:rsidR="00D53126" w:rsidRPr="0077360F" w:rsidRDefault="00D53126" w:rsidP="000F1DB1">
            <w:r w:rsidRPr="0077360F">
              <w:t>_____________</w:t>
            </w:r>
          </w:p>
        </w:tc>
      </w:tr>
      <w:tr w:rsidR="00D53126" w:rsidRPr="0077360F" w:rsidTr="000F1DB1">
        <w:trPr>
          <w:trHeight w:val="89"/>
        </w:trPr>
        <w:tc>
          <w:tcPr>
            <w:tcW w:w="2977"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5" w:type="dxa"/>
            <w:shd w:val="clear" w:color="auto" w:fill="auto"/>
          </w:tcPr>
          <w:p w:rsidR="00D53126" w:rsidRPr="0077360F" w:rsidRDefault="00D53126" w:rsidP="000F1DB1"/>
        </w:tc>
        <w:tc>
          <w:tcPr>
            <w:tcW w:w="2835"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4" w:type="dxa"/>
            <w:shd w:val="clear" w:color="auto" w:fill="auto"/>
          </w:tcPr>
          <w:p w:rsidR="00D53126" w:rsidRPr="0077360F" w:rsidRDefault="00D53126" w:rsidP="000F1DB1"/>
        </w:tc>
      </w:tr>
    </w:tbl>
    <w:p w:rsidR="00D53126" w:rsidRPr="0077360F" w:rsidRDefault="00D53126" w:rsidP="00D53126">
      <w:pPr>
        <w:pStyle w:val="afff4"/>
      </w:pPr>
    </w:p>
    <w:p w:rsidR="00D53126" w:rsidRPr="0077360F" w:rsidRDefault="00D53126" w:rsidP="00D53126">
      <w:pPr>
        <w:pStyle w:val="Quote1"/>
        <w:rPr>
          <w:rStyle w:val="afff7"/>
          <w:rFonts w:eastAsia="MS Mincho"/>
          <w:i/>
          <w:iCs/>
          <w:color w:val="7F7F7F"/>
        </w:rPr>
      </w:pPr>
      <w:r w:rsidRPr="0077360F">
        <w:rPr>
          <w:rStyle w:val="afff7"/>
          <w:rFonts w:eastAsia="MS Mincho"/>
          <w:color w:val="7F7F7F"/>
        </w:rPr>
        <w:t>******************************Форма. Окончание******************************</w:t>
      </w:r>
    </w:p>
    <w:tbl>
      <w:tblPr>
        <w:tblW w:w="9781" w:type="dxa"/>
        <w:tblInd w:w="108" w:type="dxa"/>
        <w:tblLook w:val="04A0" w:firstRow="1" w:lastRow="0" w:firstColumn="1" w:lastColumn="0" w:noHBand="0" w:noVBand="1"/>
      </w:tblPr>
      <w:tblGrid>
        <w:gridCol w:w="2977"/>
        <w:gridCol w:w="1985"/>
        <w:gridCol w:w="2835"/>
        <w:gridCol w:w="1984"/>
      </w:tblGrid>
      <w:tr w:rsidR="00D53126" w:rsidRPr="0077360F" w:rsidTr="000F1DB1">
        <w:trPr>
          <w:trHeight w:val="976"/>
        </w:trPr>
        <w:tc>
          <w:tcPr>
            <w:tcW w:w="2977"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D53126" w:rsidRPr="0077360F" w:rsidRDefault="00D53126" w:rsidP="000F1DB1">
            <w:pPr>
              <w:pStyle w:val="affb"/>
              <w:jc w:val="both"/>
              <w:rPr>
                <w:rFonts w:ascii="Times New Roman" w:hAnsi="Times New Roman"/>
                <w:sz w:val="24"/>
                <w:szCs w:val="24"/>
              </w:rPr>
            </w:pPr>
          </w:p>
        </w:tc>
        <w:tc>
          <w:tcPr>
            <w:tcW w:w="1985" w:type="dxa"/>
            <w:shd w:val="clear" w:color="auto" w:fill="auto"/>
          </w:tcPr>
          <w:p w:rsidR="00D53126" w:rsidRPr="0077360F" w:rsidRDefault="00D53126" w:rsidP="000F1DB1">
            <w:pPr>
              <w:pStyle w:val="affb"/>
              <w:jc w:val="both"/>
              <w:rPr>
                <w:rFonts w:ascii="Times New Roman" w:hAnsi="Times New Roman"/>
                <w:sz w:val="24"/>
                <w:szCs w:val="24"/>
              </w:rPr>
            </w:pPr>
          </w:p>
        </w:tc>
        <w:tc>
          <w:tcPr>
            <w:tcW w:w="2835"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D53126" w:rsidRPr="0077360F" w:rsidRDefault="00D53126" w:rsidP="000F1DB1">
            <w:pPr>
              <w:pStyle w:val="affb"/>
              <w:jc w:val="both"/>
              <w:rPr>
                <w:rFonts w:ascii="Times New Roman" w:hAnsi="Times New Roman"/>
                <w:sz w:val="24"/>
                <w:szCs w:val="24"/>
              </w:rPr>
            </w:pPr>
          </w:p>
          <w:p w:rsidR="00D53126" w:rsidRPr="0077360F" w:rsidRDefault="00D53126" w:rsidP="000F1DB1">
            <w:pPr>
              <w:pStyle w:val="affb"/>
              <w:jc w:val="both"/>
              <w:rPr>
                <w:rFonts w:ascii="Times New Roman" w:hAnsi="Times New Roman"/>
                <w:sz w:val="24"/>
                <w:szCs w:val="24"/>
              </w:rPr>
            </w:pPr>
          </w:p>
          <w:p w:rsidR="00D53126" w:rsidRPr="0077360F" w:rsidRDefault="00D53126" w:rsidP="000F1DB1"/>
          <w:p w:rsidR="00D53126" w:rsidRPr="0077360F" w:rsidRDefault="00D53126" w:rsidP="000F1DB1"/>
        </w:tc>
        <w:tc>
          <w:tcPr>
            <w:tcW w:w="1984" w:type="dxa"/>
            <w:shd w:val="clear" w:color="auto" w:fill="auto"/>
          </w:tcPr>
          <w:p w:rsidR="00D53126" w:rsidRPr="0077360F" w:rsidRDefault="00D53126" w:rsidP="000F1DB1">
            <w:pPr>
              <w:pStyle w:val="affb"/>
              <w:jc w:val="both"/>
              <w:rPr>
                <w:rFonts w:ascii="Times New Roman" w:hAnsi="Times New Roman"/>
                <w:sz w:val="24"/>
                <w:szCs w:val="24"/>
              </w:rPr>
            </w:pPr>
          </w:p>
        </w:tc>
      </w:tr>
      <w:tr w:rsidR="00D53126" w:rsidRPr="0077360F" w:rsidTr="000F1DB1">
        <w:tc>
          <w:tcPr>
            <w:tcW w:w="2977" w:type="dxa"/>
            <w:shd w:val="clear" w:color="auto" w:fill="auto"/>
          </w:tcPr>
          <w:p w:rsidR="00D53126" w:rsidRPr="0077360F" w:rsidRDefault="00D53126" w:rsidP="000F1DB1">
            <w:r w:rsidRPr="0077360F">
              <w:t>_____________________</w:t>
            </w:r>
          </w:p>
        </w:tc>
        <w:tc>
          <w:tcPr>
            <w:tcW w:w="1985" w:type="dxa"/>
            <w:shd w:val="clear" w:color="auto" w:fill="auto"/>
          </w:tcPr>
          <w:p w:rsidR="00D53126" w:rsidRPr="0077360F" w:rsidRDefault="00D53126" w:rsidP="000F1DB1">
            <w:r w:rsidRPr="0077360F">
              <w:t>______________</w:t>
            </w:r>
          </w:p>
        </w:tc>
        <w:tc>
          <w:tcPr>
            <w:tcW w:w="2835" w:type="dxa"/>
            <w:shd w:val="clear" w:color="auto" w:fill="auto"/>
          </w:tcPr>
          <w:p w:rsidR="00D53126" w:rsidRPr="0077360F" w:rsidRDefault="00D53126" w:rsidP="000F1DB1">
            <w:r w:rsidRPr="0077360F">
              <w:t>_____________________</w:t>
            </w:r>
          </w:p>
        </w:tc>
        <w:tc>
          <w:tcPr>
            <w:tcW w:w="1984" w:type="dxa"/>
            <w:shd w:val="clear" w:color="auto" w:fill="auto"/>
          </w:tcPr>
          <w:p w:rsidR="00D53126" w:rsidRPr="0077360F" w:rsidRDefault="00D53126" w:rsidP="000F1DB1">
            <w:r w:rsidRPr="0077360F">
              <w:t>______________</w:t>
            </w:r>
          </w:p>
        </w:tc>
      </w:tr>
      <w:tr w:rsidR="00D53126" w:rsidRPr="0077360F" w:rsidTr="000F1DB1">
        <w:trPr>
          <w:trHeight w:val="89"/>
        </w:trPr>
        <w:tc>
          <w:tcPr>
            <w:tcW w:w="2977"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5" w:type="dxa"/>
            <w:shd w:val="clear" w:color="auto" w:fill="auto"/>
          </w:tcPr>
          <w:p w:rsidR="00D53126" w:rsidRPr="0077360F" w:rsidRDefault="00D53126" w:rsidP="000F1DB1"/>
        </w:tc>
        <w:tc>
          <w:tcPr>
            <w:tcW w:w="2835"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4" w:type="dxa"/>
            <w:shd w:val="clear" w:color="auto" w:fill="auto"/>
          </w:tcPr>
          <w:p w:rsidR="00D53126" w:rsidRPr="0077360F" w:rsidRDefault="00D53126" w:rsidP="000F1DB1"/>
        </w:tc>
      </w:tr>
    </w:tbl>
    <w:p w:rsidR="00D53126" w:rsidRPr="00F2633C" w:rsidRDefault="00D53126" w:rsidP="00D53126">
      <w:pPr>
        <w:pStyle w:val="afff6"/>
        <w:pageBreakBefore/>
      </w:pPr>
      <w:r w:rsidRPr="00F2633C">
        <w:lastRenderedPageBreak/>
        <w:t xml:space="preserve">Приложение № </w:t>
      </w:r>
      <w:r>
        <w:t>4</w:t>
      </w:r>
    </w:p>
    <w:p w:rsidR="00D53126" w:rsidRDefault="00D53126" w:rsidP="00D53126">
      <w:pPr>
        <w:pStyle w:val="afff6"/>
      </w:pPr>
      <w:r w:rsidRPr="00884E99">
        <w:t xml:space="preserve">к Договору № </w:t>
      </w:r>
      <w:r>
        <w:t>КМСО-ТР-1/16/</w:t>
      </w:r>
    </w:p>
    <w:p w:rsidR="00D53126" w:rsidRPr="00884E99" w:rsidRDefault="00D53126" w:rsidP="00D53126">
      <w:pPr>
        <w:pStyle w:val="afff6"/>
      </w:pPr>
      <w:r>
        <w:t>ТКд/___/___/_______</w:t>
      </w:r>
    </w:p>
    <w:p w:rsidR="00D53126" w:rsidRDefault="00D53126" w:rsidP="00D53126">
      <w:pPr>
        <w:pStyle w:val="afff6"/>
      </w:pPr>
      <w:r w:rsidRPr="00884E99">
        <w:t>от «___» __________ 201</w:t>
      </w:r>
      <w:r>
        <w:t>6</w:t>
      </w:r>
      <w:r w:rsidRPr="00884E99">
        <w:t xml:space="preserve"> г.</w:t>
      </w:r>
    </w:p>
    <w:p w:rsidR="00D53126" w:rsidRDefault="00D53126" w:rsidP="00D53126">
      <w:pPr>
        <w:widowControl w:val="0"/>
        <w:rPr>
          <w:b/>
          <w:bCs/>
        </w:rPr>
      </w:pPr>
    </w:p>
    <w:p w:rsidR="00D53126" w:rsidRDefault="00D53126" w:rsidP="00D53126">
      <w:pPr>
        <w:widowControl w:val="0"/>
        <w:rPr>
          <w:b/>
          <w:bCs/>
        </w:rPr>
      </w:pPr>
    </w:p>
    <w:p w:rsidR="00D53126" w:rsidRDefault="00D53126" w:rsidP="00D53126">
      <w:pPr>
        <w:rPr>
          <w:rStyle w:val="afff7"/>
          <w:rFonts w:eastAsia="MS Mincho"/>
          <w:color w:val="7F7F7F"/>
        </w:rPr>
      </w:pPr>
      <w:r>
        <w:rPr>
          <w:rStyle w:val="afff7"/>
          <w:rFonts w:eastAsia="MS Mincho"/>
          <w:color w:val="7F7F7F"/>
        </w:rPr>
        <w:t>*********************************Форма. Начало******************************</w:t>
      </w:r>
    </w:p>
    <w:p w:rsidR="00D53126" w:rsidRDefault="00D53126" w:rsidP="00D53126">
      <w:pPr>
        <w:jc w:val="center"/>
        <w:rPr>
          <w:rStyle w:val="afff7"/>
          <w:rFonts w:eastAsia="MS Mincho"/>
          <w:b/>
          <w:i w:val="0"/>
          <w:color w:val="7F7F7F"/>
        </w:rPr>
      </w:pPr>
    </w:p>
    <w:p w:rsidR="00D53126" w:rsidRDefault="00D53126" w:rsidP="00D53126">
      <w:pPr>
        <w:jc w:val="center"/>
        <w:rPr>
          <w:sz w:val="28"/>
          <w:szCs w:val="28"/>
          <w:lang w:eastAsia="ru-RU"/>
        </w:rPr>
      </w:pPr>
      <w:r w:rsidRPr="00212802">
        <w:rPr>
          <w:sz w:val="28"/>
          <w:szCs w:val="28"/>
          <w:lang w:eastAsia="ru-RU"/>
        </w:rPr>
        <w:t xml:space="preserve">Отчет </w:t>
      </w:r>
      <w:r>
        <w:rPr>
          <w:sz w:val="28"/>
          <w:szCs w:val="28"/>
          <w:lang w:eastAsia="ru-RU"/>
        </w:rPr>
        <w:t xml:space="preserve">по выполненным работам </w:t>
      </w:r>
    </w:p>
    <w:p w:rsidR="00D53126" w:rsidRDefault="00D53126" w:rsidP="00D53126">
      <w:pPr>
        <w:jc w:val="center"/>
        <w:rPr>
          <w:sz w:val="28"/>
          <w:szCs w:val="28"/>
          <w:lang w:eastAsia="ru-RU"/>
        </w:rPr>
      </w:pPr>
      <w:r w:rsidRPr="00212802">
        <w:rPr>
          <w:sz w:val="28"/>
          <w:szCs w:val="28"/>
          <w:lang w:eastAsia="ru-RU"/>
        </w:rPr>
        <w:t>&lt;месяц&gt; 201</w:t>
      </w:r>
      <w:r>
        <w:rPr>
          <w:sz w:val="28"/>
          <w:szCs w:val="28"/>
          <w:lang w:eastAsia="ru-RU"/>
        </w:rPr>
        <w:t xml:space="preserve">_ </w:t>
      </w:r>
      <w:r w:rsidRPr="00212802">
        <w:rPr>
          <w:sz w:val="28"/>
          <w:szCs w:val="28"/>
          <w:lang w:eastAsia="ru-RU"/>
        </w:rPr>
        <w:t>г.</w:t>
      </w:r>
      <w:r>
        <w:rPr>
          <w:sz w:val="28"/>
          <w:szCs w:val="28"/>
          <w:lang w:eastAsia="ru-RU"/>
        </w:rPr>
        <w:t xml:space="preserve"> </w:t>
      </w:r>
    </w:p>
    <w:p w:rsidR="00D53126" w:rsidRDefault="00D53126" w:rsidP="00D53126">
      <w:pPr>
        <w:rPr>
          <w:sz w:val="28"/>
          <w:szCs w:val="28"/>
          <w:lang w:eastAsia="ru-RU"/>
        </w:rPr>
      </w:pPr>
    </w:p>
    <w:p w:rsidR="00D53126" w:rsidRPr="00861531" w:rsidRDefault="00D53126" w:rsidP="00D53126">
      <w:pPr>
        <w:jc w:val="center"/>
        <w:rPr>
          <w:sz w:val="28"/>
        </w:rPr>
      </w:pPr>
      <w:r w:rsidRPr="00861531">
        <w:rPr>
          <w:sz w:val="28"/>
        </w:rPr>
        <w:t>Сервисное обслуживание автоматизированной системы</w:t>
      </w:r>
    </w:p>
    <w:p w:rsidR="00D53126" w:rsidRPr="00861531" w:rsidRDefault="00D53126" w:rsidP="00D53126">
      <w:pPr>
        <w:jc w:val="center"/>
        <w:rPr>
          <w:sz w:val="32"/>
          <w:szCs w:val="28"/>
          <w:lang w:eastAsia="ru-RU"/>
        </w:rPr>
      </w:pPr>
      <w:r w:rsidRPr="00861531">
        <w:rPr>
          <w:sz w:val="28"/>
        </w:rPr>
        <w:t>«Портал ТрансКонтейнер-2»</w:t>
      </w:r>
      <w:r w:rsidRPr="00861531" w:rsidDel="00BC4BBC">
        <w:rPr>
          <w:sz w:val="32"/>
          <w:szCs w:val="28"/>
          <w:lang w:eastAsia="ru-RU"/>
        </w:rPr>
        <w:t xml:space="preserve"> </w:t>
      </w:r>
    </w:p>
    <w:p w:rsidR="00D53126" w:rsidRDefault="00D53126" w:rsidP="00D53126">
      <w:pPr>
        <w:jc w:val="center"/>
        <w:rPr>
          <w:sz w:val="28"/>
          <w:szCs w:val="28"/>
          <w:lang w:eastAsia="ru-RU"/>
        </w:rPr>
      </w:pPr>
    </w:p>
    <w:p w:rsidR="00D53126" w:rsidRDefault="00D53126" w:rsidP="00D53126">
      <w:pPr>
        <w:jc w:val="center"/>
        <w:rPr>
          <w:sz w:val="28"/>
          <w:szCs w:val="28"/>
          <w:lang w:eastAsia="ru-RU"/>
        </w:rPr>
      </w:pPr>
      <w:r>
        <w:rPr>
          <w:sz w:val="28"/>
          <w:szCs w:val="28"/>
          <w:lang w:eastAsia="ru-RU"/>
        </w:rPr>
        <w:t xml:space="preserve">на </w:t>
      </w:r>
      <w:r w:rsidRPr="007C20AD">
        <w:rPr>
          <w:sz w:val="28"/>
          <w:szCs w:val="28"/>
          <w:lang w:eastAsia="ru-RU"/>
        </w:rPr>
        <w:t>&lt;</w:t>
      </w:r>
      <w:r>
        <w:rPr>
          <w:sz w:val="28"/>
          <w:szCs w:val="28"/>
          <w:lang w:eastAsia="ru-RU"/>
        </w:rPr>
        <w:t>количество листов</w:t>
      </w:r>
      <w:r w:rsidRPr="007C20AD">
        <w:rPr>
          <w:sz w:val="28"/>
          <w:szCs w:val="28"/>
          <w:lang w:eastAsia="ru-RU"/>
        </w:rPr>
        <w:t>&gt;</w:t>
      </w:r>
      <w:r>
        <w:rPr>
          <w:sz w:val="28"/>
          <w:szCs w:val="28"/>
          <w:lang w:eastAsia="ru-RU"/>
        </w:rPr>
        <w:t xml:space="preserve"> </w:t>
      </w:r>
      <w:proofErr w:type="gramStart"/>
      <w:r>
        <w:rPr>
          <w:sz w:val="28"/>
          <w:szCs w:val="28"/>
          <w:lang w:eastAsia="ru-RU"/>
        </w:rPr>
        <w:t>л</w:t>
      </w:r>
      <w:proofErr w:type="gramEnd"/>
      <w:r>
        <w:rPr>
          <w:sz w:val="28"/>
          <w:szCs w:val="28"/>
          <w:lang w:eastAsia="ru-RU"/>
        </w:rPr>
        <w:t>.</w:t>
      </w:r>
    </w:p>
    <w:p w:rsidR="00D53126" w:rsidRDefault="00D53126" w:rsidP="00D53126">
      <w:pPr>
        <w:pStyle w:val="aff"/>
        <w:rPr>
          <w:rFonts w:ascii="Arial CYR" w:eastAsia="Arial CYR" w:hAnsi="Arial CYR"/>
          <w:sz w:val="28"/>
          <w:szCs w:val="28"/>
        </w:rPr>
      </w:pPr>
    </w:p>
    <w:p w:rsidR="00D53126" w:rsidRPr="005C4349"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tbl>
      <w:tblPr>
        <w:tblW w:w="5387" w:type="dxa"/>
        <w:tblInd w:w="4644" w:type="dxa"/>
        <w:tblLook w:val="04A0" w:firstRow="1" w:lastRow="0" w:firstColumn="1" w:lastColumn="0" w:noHBand="0" w:noVBand="1"/>
      </w:tblPr>
      <w:tblGrid>
        <w:gridCol w:w="3119"/>
        <w:gridCol w:w="2268"/>
      </w:tblGrid>
      <w:tr w:rsidR="00D53126" w:rsidRPr="0077360F" w:rsidTr="000F1DB1">
        <w:trPr>
          <w:trHeight w:val="976"/>
        </w:trPr>
        <w:tc>
          <w:tcPr>
            <w:tcW w:w="3119" w:type="dxa"/>
            <w:shd w:val="clear" w:color="auto" w:fill="auto"/>
          </w:tcPr>
          <w:p w:rsidR="00D53126" w:rsidRPr="0077360F" w:rsidRDefault="00D53126" w:rsidP="000F1DB1">
            <w:pPr>
              <w:pStyle w:val="affb"/>
              <w:jc w:val="both"/>
              <w:rPr>
                <w:rFonts w:ascii="Times New Roman" w:hAnsi="Times New Roman"/>
                <w:sz w:val="24"/>
                <w:szCs w:val="24"/>
              </w:rPr>
            </w:pPr>
            <w:r w:rsidRPr="0077360F">
              <w:rPr>
                <w:rFonts w:ascii="Times New Roman" w:hAnsi="Times New Roman"/>
                <w:sz w:val="24"/>
                <w:szCs w:val="24"/>
              </w:rPr>
              <w:t>____________________</w:t>
            </w:r>
          </w:p>
          <w:p w:rsidR="00D53126" w:rsidRPr="0077360F" w:rsidRDefault="00D53126" w:rsidP="000F1DB1"/>
          <w:p w:rsidR="00D53126" w:rsidRPr="0077360F" w:rsidRDefault="00D53126" w:rsidP="000F1DB1"/>
        </w:tc>
        <w:tc>
          <w:tcPr>
            <w:tcW w:w="2268" w:type="dxa"/>
            <w:shd w:val="clear" w:color="auto" w:fill="auto"/>
          </w:tcPr>
          <w:p w:rsidR="00D53126" w:rsidRPr="0077360F" w:rsidRDefault="00D53126" w:rsidP="000F1DB1">
            <w:pPr>
              <w:pStyle w:val="affb"/>
              <w:jc w:val="both"/>
              <w:rPr>
                <w:rFonts w:ascii="Times New Roman" w:hAnsi="Times New Roman"/>
                <w:sz w:val="24"/>
                <w:szCs w:val="24"/>
              </w:rPr>
            </w:pPr>
          </w:p>
        </w:tc>
      </w:tr>
      <w:tr w:rsidR="00D53126" w:rsidRPr="0077360F" w:rsidTr="000F1DB1">
        <w:tc>
          <w:tcPr>
            <w:tcW w:w="3119" w:type="dxa"/>
            <w:shd w:val="clear" w:color="auto" w:fill="auto"/>
          </w:tcPr>
          <w:p w:rsidR="00D53126" w:rsidRPr="0077360F" w:rsidRDefault="00D53126" w:rsidP="000F1DB1">
            <w:r w:rsidRPr="0077360F">
              <w:t>_____________________</w:t>
            </w:r>
          </w:p>
        </w:tc>
        <w:tc>
          <w:tcPr>
            <w:tcW w:w="2268" w:type="dxa"/>
            <w:shd w:val="clear" w:color="auto" w:fill="auto"/>
          </w:tcPr>
          <w:p w:rsidR="00D53126" w:rsidRPr="0077360F" w:rsidRDefault="00D53126" w:rsidP="000F1DB1">
            <w:r w:rsidRPr="0077360F">
              <w:t>________________</w:t>
            </w:r>
          </w:p>
        </w:tc>
      </w:tr>
      <w:tr w:rsidR="00D53126" w:rsidRPr="0077360F" w:rsidTr="000F1DB1">
        <w:trPr>
          <w:trHeight w:val="89"/>
        </w:trPr>
        <w:tc>
          <w:tcPr>
            <w:tcW w:w="3119"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2268" w:type="dxa"/>
            <w:shd w:val="clear" w:color="auto" w:fill="auto"/>
          </w:tcPr>
          <w:p w:rsidR="00D53126" w:rsidRPr="0077360F" w:rsidRDefault="00D53126" w:rsidP="000F1DB1"/>
        </w:tc>
      </w:tr>
    </w:tbl>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Pr="00A923E1" w:rsidRDefault="00D53126" w:rsidP="00D53126">
      <w:pPr>
        <w:pStyle w:val="aff"/>
        <w:rPr>
          <w:rFonts w:ascii="Arial CYR" w:eastAsia="Arial CYR" w:hAnsi="Arial CYR"/>
          <w:sz w:val="28"/>
          <w:szCs w:val="28"/>
        </w:rPr>
      </w:pPr>
    </w:p>
    <w:p w:rsidR="00D53126" w:rsidRDefault="00D53126" w:rsidP="00D53126">
      <w:pPr>
        <w:pStyle w:val="aff"/>
        <w:rPr>
          <w:rFonts w:ascii="Arial CYR" w:eastAsia="Arial CYR" w:hAnsi="Arial CYR"/>
          <w:sz w:val="28"/>
          <w:szCs w:val="28"/>
        </w:rPr>
      </w:pPr>
    </w:p>
    <w:p w:rsidR="00D53126" w:rsidRDefault="00D53126" w:rsidP="00D53126">
      <w:pPr>
        <w:ind w:firstLine="426"/>
        <w:jc w:val="both"/>
      </w:pPr>
      <w:r w:rsidRPr="00995298">
        <w:rPr>
          <w:lang w:eastAsia="ru-RU"/>
        </w:rPr>
        <w:t xml:space="preserve">Содержание выполненных работ </w:t>
      </w:r>
      <w:r w:rsidRPr="007B33E0">
        <w:t xml:space="preserve">по сервисному обслуживанию автоматизированной системы </w:t>
      </w:r>
      <w:r>
        <w:t>«</w:t>
      </w:r>
      <w:r w:rsidRPr="007B33E0">
        <w:t>Портал ТрансКонтейнер-2</w:t>
      </w:r>
      <w:r>
        <w:t>»</w:t>
      </w:r>
      <w:r>
        <w:rPr>
          <w:bCs/>
          <w:lang w:eastAsia="ru-RU"/>
        </w:rPr>
        <w:t xml:space="preserve"> (далее - Система):</w:t>
      </w:r>
      <w:r w:rsidRPr="00AD41AA">
        <w:t xml:space="preserve"> </w:t>
      </w:r>
    </w:p>
    <w:p w:rsidR="00D53126" w:rsidRPr="00995298" w:rsidRDefault="00D53126" w:rsidP="00B05A3B">
      <w:pPr>
        <w:pStyle w:val="aff8"/>
        <w:numPr>
          <w:ilvl w:val="0"/>
          <w:numId w:val="40"/>
        </w:numPr>
        <w:tabs>
          <w:tab w:val="left" w:pos="540"/>
        </w:tabs>
        <w:suppressAutoHyphens w:val="0"/>
        <w:ind w:left="709" w:hanging="709"/>
        <w:contextualSpacing/>
        <w:jc w:val="both"/>
      </w:pPr>
      <w:r w:rsidRPr="00995298">
        <w:t>Обновление версий и компонентов Системы</w:t>
      </w:r>
      <w:r>
        <w:t>.</w:t>
      </w:r>
    </w:p>
    <w:p w:rsidR="00D53126" w:rsidRPr="00995298" w:rsidRDefault="00D53126" w:rsidP="00B05A3B">
      <w:pPr>
        <w:pStyle w:val="aff8"/>
        <w:numPr>
          <w:ilvl w:val="0"/>
          <w:numId w:val="40"/>
        </w:numPr>
        <w:tabs>
          <w:tab w:val="left" w:pos="540"/>
        </w:tabs>
        <w:suppressAutoHyphens w:val="0"/>
        <w:ind w:left="709" w:hanging="709"/>
        <w:contextualSpacing/>
        <w:jc w:val="both"/>
      </w:pPr>
      <w:r w:rsidRPr="00995298">
        <w:t>Обновление версий и компонентов базового системного программного обеспечения и ПО СУБД</w:t>
      </w:r>
      <w:r>
        <w:t>.</w:t>
      </w:r>
    </w:p>
    <w:p w:rsidR="00D53126" w:rsidRPr="00995298" w:rsidRDefault="00D53126" w:rsidP="00B05A3B">
      <w:pPr>
        <w:pStyle w:val="aff8"/>
        <w:numPr>
          <w:ilvl w:val="0"/>
          <w:numId w:val="40"/>
        </w:numPr>
        <w:tabs>
          <w:tab w:val="left" w:pos="540"/>
        </w:tabs>
        <w:suppressAutoHyphens w:val="0"/>
        <w:ind w:left="709" w:hanging="709"/>
        <w:contextualSpacing/>
        <w:jc w:val="both"/>
      </w:pPr>
      <w:r w:rsidRPr="00995298">
        <w:t>Регламентное резервное копирование базы данных и ПО серверов приложений.</w:t>
      </w:r>
    </w:p>
    <w:p w:rsidR="00D53126" w:rsidRPr="00995298" w:rsidRDefault="00D53126" w:rsidP="00B05A3B">
      <w:pPr>
        <w:pStyle w:val="aff8"/>
        <w:numPr>
          <w:ilvl w:val="0"/>
          <w:numId w:val="40"/>
        </w:numPr>
        <w:tabs>
          <w:tab w:val="left" w:pos="540"/>
        </w:tabs>
        <w:suppressAutoHyphens w:val="0"/>
        <w:ind w:left="709" w:hanging="709"/>
        <w:contextualSpacing/>
        <w:jc w:val="both"/>
      </w:pPr>
      <w:r w:rsidRPr="00995298">
        <w:t>Послеаварийное восстановление Системы.</w:t>
      </w:r>
    </w:p>
    <w:p w:rsidR="00D53126" w:rsidRPr="00995298" w:rsidRDefault="00D53126" w:rsidP="00B05A3B">
      <w:pPr>
        <w:pStyle w:val="aff8"/>
        <w:numPr>
          <w:ilvl w:val="0"/>
          <w:numId w:val="40"/>
        </w:numPr>
        <w:tabs>
          <w:tab w:val="left" w:pos="540"/>
        </w:tabs>
        <w:suppressAutoHyphens w:val="0"/>
        <w:ind w:left="709" w:hanging="709"/>
        <w:contextualSpacing/>
        <w:jc w:val="both"/>
      </w:pPr>
      <w:r>
        <w:t>У</w:t>
      </w:r>
      <w:r w:rsidRPr="00995298">
        <w:t>странение/исправление ошибок поступления некорректных сведений в Систему.</w:t>
      </w:r>
    </w:p>
    <w:p w:rsidR="00D53126" w:rsidRPr="00995298" w:rsidRDefault="00D53126" w:rsidP="00B05A3B">
      <w:pPr>
        <w:pStyle w:val="aff8"/>
        <w:numPr>
          <w:ilvl w:val="0"/>
          <w:numId w:val="40"/>
        </w:numPr>
        <w:tabs>
          <w:tab w:val="left" w:pos="540"/>
        </w:tabs>
        <w:suppressAutoHyphens w:val="0"/>
        <w:ind w:left="709" w:hanging="709"/>
        <w:contextualSpacing/>
        <w:jc w:val="both"/>
      </w:pPr>
      <w:r w:rsidRPr="00995298">
        <w:t>Консультирование работников Заказчика по вопросам функционирования Системы.</w:t>
      </w:r>
    </w:p>
    <w:p w:rsidR="00D53126" w:rsidRPr="00995298" w:rsidRDefault="00D53126" w:rsidP="00B05A3B">
      <w:pPr>
        <w:pStyle w:val="aff8"/>
        <w:numPr>
          <w:ilvl w:val="0"/>
          <w:numId w:val="40"/>
        </w:numPr>
        <w:tabs>
          <w:tab w:val="left" w:pos="540"/>
        </w:tabs>
        <w:suppressAutoHyphens w:val="0"/>
        <w:ind w:left="709" w:hanging="709"/>
        <w:contextualSpacing/>
        <w:jc w:val="both"/>
      </w:pPr>
      <w:r w:rsidRPr="00995298">
        <w:t>Бизнес-администрирование Системы.</w:t>
      </w:r>
    </w:p>
    <w:p w:rsidR="00D53126" w:rsidRPr="00995298" w:rsidRDefault="00D53126" w:rsidP="00B05A3B">
      <w:pPr>
        <w:pStyle w:val="aff8"/>
        <w:numPr>
          <w:ilvl w:val="0"/>
          <w:numId w:val="40"/>
        </w:numPr>
        <w:tabs>
          <w:tab w:val="left" w:pos="540"/>
        </w:tabs>
        <w:suppressAutoHyphens w:val="0"/>
        <w:ind w:left="709" w:hanging="709"/>
        <w:contextualSpacing/>
        <w:jc w:val="both"/>
      </w:pPr>
      <w:r w:rsidRPr="00995298">
        <w:t>Поддержку в актуальном состоянии подсистемы Нормативно-справочной информации.</w:t>
      </w:r>
    </w:p>
    <w:p w:rsidR="00D53126" w:rsidRPr="00033692" w:rsidRDefault="00D53126" w:rsidP="00B05A3B">
      <w:pPr>
        <w:pStyle w:val="aff8"/>
        <w:numPr>
          <w:ilvl w:val="0"/>
          <w:numId w:val="40"/>
        </w:numPr>
        <w:tabs>
          <w:tab w:val="left" w:pos="540"/>
        </w:tabs>
        <w:suppressAutoHyphens w:val="0"/>
        <w:ind w:left="709" w:hanging="709"/>
        <w:contextualSpacing/>
        <w:jc w:val="both"/>
      </w:pPr>
      <w:r>
        <w:t>А</w:t>
      </w:r>
      <w:r w:rsidRPr="00995298">
        <w:t>нализ работы и нагрузки С</w:t>
      </w:r>
      <w:r>
        <w:t>истемы.</w:t>
      </w:r>
    </w:p>
    <w:p w:rsidR="00D53126" w:rsidRPr="00AD41AA" w:rsidRDefault="00D53126" w:rsidP="00B05A3B">
      <w:pPr>
        <w:pStyle w:val="aff8"/>
        <w:numPr>
          <w:ilvl w:val="0"/>
          <w:numId w:val="40"/>
        </w:numPr>
        <w:tabs>
          <w:tab w:val="left" w:pos="540"/>
        </w:tabs>
        <w:suppressAutoHyphens w:val="0"/>
        <w:ind w:left="709" w:hanging="709"/>
        <w:contextualSpacing/>
        <w:jc w:val="both"/>
      </w:pPr>
      <w:r w:rsidRPr="00AD41AA">
        <w:t>Сводный отчет о поступивших и исполненных обращениях (в табличном виде):</w:t>
      </w:r>
    </w:p>
    <w:p w:rsidR="00D53126" w:rsidRPr="00AD41AA" w:rsidRDefault="00D53126" w:rsidP="00D53126">
      <w:pPr>
        <w:rPr>
          <w:sz w:val="8"/>
          <w:szCs w:val="28"/>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131"/>
        <w:gridCol w:w="1735"/>
        <w:gridCol w:w="1593"/>
        <w:gridCol w:w="1126"/>
        <w:gridCol w:w="1738"/>
      </w:tblGrid>
      <w:tr w:rsidR="00D53126" w:rsidTr="000F1DB1">
        <w:tc>
          <w:tcPr>
            <w:tcW w:w="1715" w:type="dxa"/>
            <w:shd w:val="clear" w:color="auto" w:fill="auto"/>
          </w:tcPr>
          <w:p w:rsidR="00D53126" w:rsidRPr="00764320" w:rsidRDefault="00D53126" w:rsidP="000F1DB1">
            <w:pPr>
              <w:jc w:val="center"/>
            </w:pPr>
          </w:p>
        </w:tc>
        <w:tc>
          <w:tcPr>
            <w:tcW w:w="2866" w:type="dxa"/>
            <w:gridSpan w:val="2"/>
            <w:shd w:val="clear" w:color="auto" w:fill="auto"/>
          </w:tcPr>
          <w:p w:rsidR="00D53126" w:rsidRPr="00764320" w:rsidRDefault="00D53126" w:rsidP="000F1DB1">
            <w:pPr>
              <w:jc w:val="center"/>
            </w:pPr>
            <w:r>
              <w:t>Способ обращения</w:t>
            </w:r>
          </w:p>
        </w:tc>
        <w:tc>
          <w:tcPr>
            <w:tcW w:w="1593" w:type="dxa"/>
            <w:shd w:val="clear" w:color="auto" w:fill="auto"/>
          </w:tcPr>
          <w:p w:rsidR="00D53126" w:rsidRPr="00764320" w:rsidRDefault="00D53126" w:rsidP="000F1DB1">
            <w:pPr>
              <w:jc w:val="center"/>
            </w:pPr>
          </w:p>
        </w:tc>
        <w:tc>
          <w:tcPr>
            <w:tcW w:w="2864" w:type="dxa"/>
            <w:gridSpan w:val="2"/>
            <w:shd w:val="clear" w:color="auto" w:fill="auto"/>
          </w:tcPr>
          <w:p w:rsidR="00D53126" w:rsidRPr="00764320" w:rsidRDefault="00D53126" w:rsidP="000F1DB1">
            <w:pPr>
              <w:jc w:val="center"/>
            </w:pPr>
            <w:r w:rsidRPr="00BB1C88">
              <w:t>Способ обращения</w:t>
            </w:r>
          </w:p>
        </w:tc>
      </w:tr>
      <w:tr w:rsidR="00D53126" w:rsidTr="000F1DB1">
        <w:tc>
          <w:tcPr>
            <w:tcW w:w="1715" w:type="dxa"/>
            <w:vMerge w:val="restart"/>
            <w:shd w:val="clear" w:color="auto" w:fill="auto"/>
          </w:tcPr>
          <w:p w:rsidR="00D53126" w:rsidRPr="00764320" w:rsidRDefault="00D53126" w:rsidP="000F1DB1">
            <w:pPr>
              <w:jc w:val="center"/>
            </w:pPr>
            <w:r w:rsidRPr="00764320">
              <w:t>Кол-во поступивших обращений</w:t>
            </w:r>
          </w:p>
        </w:tc>
        <w:tc>
          <w:tcPr>
            <w:tcW w:w="1131" w:type="dxa"/>
            <w:shd w:val="clear" w:color="auto" w:fill="auto"/>
          </w:tcPr>
          <w:p w:rsidR="00D53126" w:rsidRPr="00EE66DA" w:rsidRDefault="00D53126" w:rsidP="000F1DB1">
            <w:pPr>
              <w:jc w:val="center"/>
              <w:rPr>
                <w:sz w:val="28"/>
                <w:szCs w:val="28"/>
                <w:lang w:eastAsia="ru-RU"/>
              </w:rPr>
            </w:pPr>
            <w:r w:rsidRPr="00764320">
              <w:t>Телефон</w:t>
            </w:r>
          </w:p>
        </w:tc>
        <w:tc>
          <w:tcPr>
            <w:tcW w:w="1735" w:type="dxa"/>
            <w:shd w:val="clear" w:color="auto" w:fill="auto"/>
          </w:tcPr>
          <w:p w:rsidR="00D53126" w:rsidRPr="00764320" w:rsidRDefault="00D53126" w:rsidP="000F1DB1">
            <w:pPr>
              <w:tabs>
                <w:tab w:val="left" w:pos="540"/>
              </w:tabs>
              <w:jc w:val="center"/>
            </w:pPr>
            <w:r w:rsidRPr="00764320">
              <w:t>Электронная почта</w:t>
            </w:r>
          </w:p>
        </w:tc>
        <w:tc>
          <w:tcPr>
            <w:tcW w:w="1593" w:type="dxa"/>
            <w:vMerge w:val="restart"/>
            <w:shd w:val="clear" w:color="auto" w:fill="auto"/>
          </w:tcPr>
          <w:p w:rsidR="00D53126" w:rsidRPr="00764320" w:rsidRDefault="00D53126" w:rsidP="000F1DB1">
            <w:pPr>
              <w:tabs>
                <w:tab w:val="left" w:pos="540"/>
              </w:tabs>
              <w:jc w:val="center"/>
            </w:pPr>
            <w:r w:rsidRPr="00764320">
              <w:t>Кол-во исполненных обращений</w:t>
            </w:r>
          </w:p>
        </w:tc>
        <w:tc>
          <w:tcPr>
            <w:tcW w:w="1126" w:type="dxa"/>
            <w:shd w:val="clear" w:color="auto" w:fill="auto"/>
          </w:tcPr>
          <w:p w:rsidR="00D53126" w:rsidRPr="00764320" w:rsidRDefault="00D53126" w:rsidP="000F1DB1">
            <w:pPr>
              <w:tabs>
                <w:tab w:val="left" w:pos="540"/>
              </w:tabs>
              <w:jc w:val="center"/>
            </w:pPr>
            <w:r w:rsidRPr="00764320">
              <w:t>Телефон</w:t>
            </w:r>
          </w:p>
        </w:tc>
        <w:tc>
          <w:tcPr>
            <w:tcW w:w="1738" w:type="dxa"/>
            <w:shd w:val="clear" w:color="auto" w:fill="auto"/>
          </w:tcPr>
          <w:p w:rsidR="00D53126" w:rsidRPr="00764320" w:rsidRDefault="00D53126" w:rsidP="000F1DB1">
            <w:pPr>
              <w:tabs>
                <w:tab w:val="left" w:pos="540"/>
              </w:tabs>
              <w:jc w:val="center"/>
            </w:pPr>
            <w:r w:rsidRPr="00764320">
              <w:t>Электронная почта</w:t>
            </w:r>
          </w:p>
        </w:tc>
      </w:tr>
      <w:tr w:rsidR="00D53126" w:rsidTr="000F1DB1">
        <w:tc>
          <w:tcPr>
            <w:tcW w:w="1715" w:type="dxa"/>
            <w:vMerge/>
            <w:shd w:val="clear" w:color="auto" w:fill="auto"/>
          </w:tcPr>
          <w:p w:rsidR="00D53126" w:rsidRPr="00EE66DA" w:rsidRDefault="00D53126" w:rsidP="000F1DB1">
            <w:pPr>
              <w:ind w:left="709"/>
              <w:jc w:val="center"/>
              <w:rPr>
                <w:sz w:val="28"/>
                <w:szCs w:val="28"/>
                <w:lang w:eastAsia="ru-RU"/>
              </w:rPr>
            </w:pPr>
          </w:p>
        </w:tc>
        <w:tc>
          <w:tcPr>
            <w:tcW w:w="1131" w:type="dxa"/>
            <w:shd w:val="clear" w:color="auto" w:fill="auto"/>
          </w:tcPr>
          <w:p w:rsidR="00D53126" w:rsidRPr="00EE66DA" w:rsidRDefault="00D53126" w:rsidP="000F1DB1">
            <w:pPr>
              <w:ind w:left="709"/>
              <w:jc w:val="center"/>
              <w:rPr>
                <w:sz w:val="28"/>
                <w:szCs w:val="28"/>
                <w:lang w:eastAsia="ru-RU"/>
              </w:rPr>
            </w:pPr>
          </w:p>
        </w:tc>
        <w:tc>
          <w:tcPr>
            <w:tcW w:w="1735" w:type="dxa"/>
            <w:shd w:val="clear" w:color="auto" w:fill="auto"/>
          </w:tcPr>
          <w:p w:rsidR="00D53126" w:rsidRPr="00764320" w:rsidRDefault="00D53126" w:rsidP="000F1DB1">
            <w:pPr>
              <w:tabs>
                <w:tab w:val="left" w:pos="540"/>
              </w:tabs>
              <w:ind w:firstLine="539"/>
              <w:jc w:val="center"/>
            </w:pPr>
          </w:p>
        </w:tc>
        <w:tc>
          <w:tcPr>
            <w:tcW w:w="1593" w:type="dxa"/>
            <w:vMerge/>
            <w:shd w:val="clear" w:color="auto" w:fill="auto"/>
          </w:tcPr>
          <w:p w:rsidR="00D53126" w:rsidRPr="00764320" w:rsidRDefault="00D53126" w:rsidP="000F1DB1">
            <w:pPr>
              <w:tabs>
                <w:tab w:val="left" w:pos="540"/>
              </w:tabs>
              <w:ind w:firstLine="539"/>
              <w:jc w:val="center"/>
            </w:pPr>
          </w:p>
        </w:tc>
        <w:tc>
          <w:tcPr>
            <w:tcW w:w="1126" w:type="dxa"/>
            <w:shd w:val="clear" w:color="auto" w:fill="auto"/>
          </w:tcPr>
          <w:p w:rsidR="00D53126" w:rsidRPr="00764320" w:rsidRDefault="00D53126" w:rsidP="000F1DB1">
            <w:pPr>
              <w:tabs>
                <w:tab w:val="left" w:pos="540"/>
              </w:tabs>
              <w:ind w:firstLine="539"/>
              <w:jc w:val="center"/>
            </w:pPr>
          </w:p>
        </w:tc>
        <w:tc>
          <w:tcPr>
            <w:tcW w:w="1738" w:type="dxa"/>
            <w:shd w:val="clear" w:color="auto" w:fill="auto"/>
          </w:tcPr>
          <w:p w:rsidR="00D53126" w:rsidRPr="00764320" w:rsidRDefault="00D53126" w:rsidP="000F1DB1">
            <w:pPr>
              <w:tabs>
                <w:tab w:val="left" w:pos="540"/>
              </w:tabs>
              <w:ind w:firstLine="539"/>
              <w:jc w:val="center"/>
            </w:pPr>
          </w:p>
        </w:tc>
      </w:tr>
    </w:tbl>
    <w:p w:rsidR="00D53126" w:rsidRPr="00CA6369" w:rsidRDefault="00D53126" w:rsidP="00B05A3B">
      <w:pPr>
        <w:pStyle w:val="aff8"/>
        <w:numPr>
          <w:ilvl w:val="0"/>
          <w:numId w:val="40"/>
        </w:numPr>
        <w:tabs>
          <w:tab w:val="left" w:pos="540"/>
        </w:tabs>
        <w:suppressAutoHyphens w:val="0"/>
        <w:ind w:left="709" w:hanging="709"/>
        <w:contextualSpacing/>
        <w:jc w:val="both"/>
      </w:pPr>
      <w:r w:rsidRPr="00CA6369">
        <w:t>Отчет о поступивших и исполненных обращениях по информационным системам (в табличном виде):</w:t>
      </w:r>
    </w:p>
    <w:p w:rsidR="00D53126" w:rsidRPr="00AD41AA" w:rsidRDefault="00D53126" w:rsidP="00D53126">
      <w:pPr>
        <w:pStyle w:val="afff6"/>
        <w:spacing w:before="0" w:after="0"/>
        <w:jc w:val="center"/>
        <w:rPr>
          <w:sz w:val="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797"/>
        <w:gridCol w:w="3165"/>
        <w:gridCol w:w="716"/>
        <w:gridCol w:w="850"/>
        <w:gridCol w:w="851"/>
      </w:tblGrid>
      <w:tr w:rsidR="00D53126" w:rsidTr="000F1DB1">
        <w:trPr>
          <w:trHeight w:val="79"/>
        </w:trPr>
        <w:tc>
          <w:tcPr>
            <w:tcW w:w="3261" w:type="dxa"/>
            <w:vMerge w:val="restart"/>
            <w:shd w:val="clear" w:color="auto" w:fill="auto"/>
            <w:vAlign w:val="center"/>
          </w:tcPr>
          <w:p w:rsidR="00D53126" w:rsidRDefault="00D53126" w:rsidP="000F1DB1">
            <w:pPr>
              <w:pStyle w:val="afff6"/>
              <w:spacing w:before="0" w:after="0"/>
              <w:jc w:val="center"/>
            </w:pPr>
            <w:r>
              <w:t>Название объекта</w:t>
            </w:r>
          </w:p>
        </w:tc>
        <w:tc>
          <w:tcPr>
            <w:tcW w:w="1647" w:type="dxa"/>
            <w:gridSpan w:val="2"/>
            <w:shd w:val="clear" w:color="auto" w:fill="auto"/>
            <w:vAlign w:val="center"/>
          </w:tcPr>
          <w:p w:rsidR="00D53126" w:rsidRDefault="00D53126" w:rsidP="000F1DB1">
            <w:pPr>
              <w:pStyle w:val="afff6"/>
              <w:spacing w:before="0" w:after="0"/>
              <w:jc w:val="center"/>
            </w:pPr>
            <w:r>
              <w:t>Кол-во</w:t>
            </w:r>
          </w:p>
          <w:p w:rsidR="00D53126" w:rsidRDefault="00D53126" w:rsidP="000F1DB1">
            <w:pPr>
              <w:pStyle w:val="afff6"/>
              <w:spacing w:before="0" w:after="0"/>
              <w:jc w:val="center"/>
            </w:pPr>
            <w:r>
              <w:t>поступив</w:t>
            </w:r>
            <w:proofErr w:type="gramStart"/>
            <w:r>
              <w:t>.</w:t>
            </w:r>
            <w:proofErr w:type="gramEnd"/>
            <w:r>
              <w:t xml:space="preserve"> </w:t>
            </w:r>
            <w:proofErr w:type="gramStart"/>
            <w:r>
              <w:t>о</w:t>
            </w:r>
            <w:proofErr w:type="gramEnd"/>
            <w:r>
              <w:t>бращений</w:t>
            </w:r>
          </w:p>
        </w:tc>
        <w:tc>
          <w:tcPr>
            <w:tcW w:w="3881" w:type="dxa"/>
            <w:gridSpan w:val="2"/>
            <w:vMerge w:val="restart"/>
            <w:shd w:val="clear" w:color="auto" w:fill="auto"/>
            <w:vAlign w:val="center"/>
          </w:tcPr>
          <w:p w:rsidR="00D53126" w:rsidRDefault="00D53126" w:rsidP="000F1DB1">
            <w:pPr>
              <w:pStyle w:val="afff6"/>
              <w:spacing w:before="0" w:after="0"/>
              <w:jc w:val="center"/>
            </w:pPr>
            <w:r>
              <w:t xml:space="preserve">Количество </w:t>
            </w:r>
            <w:proofErr w:type="gramStart"/>
            <w:r>
              <w:t>затраченных</w:t>
            </w:r>
            <w:proofErr w:type="gramEnd"/>
            <w:r>
              <w:t xml:space="preserve"> </w:t>
            </w:r>
          </w:p>
          <w:p w:rsidR="00D53126" w:rsidRDefault="00D53126" w:rsidP="000F1DB1">
            <w:pPr>
              <w:pStyle w:val="afff6"/>
              <w:spacing w:before="0" w:after="0"/>
              <w:jc w:val="center"/>
            </w:pPr>
            <w:r>
              <w:t>человеко-часов</w:t>
            </w:r>
          </w:p>
          <w:p w:rsidR="00D53126" w:rsidRDefault="00D53126" w:rsidP="000F1DB1">
            <w:pPr>
              <w:pStyle w:val="afff6"/>
              <w:spacing w:before="0" w:after="0"/>
              <w:jc w:val="center"/>
            </w:pPr>
            <w:r>
              <w:t>(трудоемкость)</w:t>
            </w:r>
          </w:p>
          <w:p w:rsidR="00D53126" w:rsidRDefault="00D53126" w:rsidP="000F1DB1">
            <w:pPr>
              <w:pStyle w:val="afff6"/>
              <w:spacing w:before="0" w:after="0"/>
              <w:jc w:val="center"/>
            </w:pPr>
            <w:r>
              <w:t xml:space="preserve"> (для каждой категории),</w:t>
            </w:r>
          </w:p>
          <w:p w:rsidR="00D53126" w:rsidRDefault="00D53126" w:rsidP="000F1DB1">
            <w:pPr>
              <w:pStyle w:val="afff6"/>
              <w:spacing w:before="0" w:after="0"/>
              <w:jc w:val="center"/>
            </w:pPr>
            <w:r>
              <w:t>часы</w:t>
            </w:r>
          </w:p>
        </w:tc>
        <w:tc>
          <w:tcPr>
            <w:tcW w:w="1701" w:type="dxa"/>
            <w:gridSpan w:val="2"/>
            <w:shd w:val="clear" w:color="auto" w:fill="auto"/>
            <w:vAlign w:val="center"/>
          </w:tcPr>
          <w:p w:rsidR="00D53126" w:rsidRDefault="00D53126" w:rsidP="000F1DB1">
            <w:pPr>
              <w:pStyle w:val="afff6"/>
              <w:spacing w:before="0" w:after="0"/>
              <w:jc w:val="center"/>
            </w:pPr>
            <w:r>
              <w:t xml:space="preserve">Кол-во </w:t>
            </w:r>
            <w:proofErr w:type="gramStart"/>
            <w:r>
              <w:t>исполнен</w:t>
            </w:r>
            <w:proofErr w:type="gramEnd"/>
            <w:r>
              <w:t>.</w:t>
            </w:r>
          </w:p>
          <w:p w:rsidR="00D53126" w:rsidRDefault="00D53126" w:rsidP="000F1DB1">
            <w:pPr>
              <w:pStyle w:val="afff6"/>
              <w:spacing w:before="0" w:after="0"/>
              <w:jc w:val="center"/>
            </w:pPr>
            <w:r>
              <w:t>обращений</w:t>
            </w:r>
          </w:p>
        </w:tc>
      </w:tr>
      <w:tr w:rsidR="00D53126" w:rsidTr="000F1DB1">
        <w:trPr>
          <w:trHeight w:val="79"/>
        </w:trPr>
        <w:tc>
          <w:tcPr>
            <w:tcW w:w="3261" w:type="dxa"/>
            <w:vMerge/>
            <w:shd w:val="clear" w:color="auto" w:fill="auto"/>
          </w:tcPr>
          <w:p w:rsidR="00D53126" w:rsidRDefault="00D53126" w:rsidP="000F1DB1">
            <w:pPr>
              <w:pStyle w:val="afff6"/>
            </w:pPr>
          </w:p>
        </w:tc>
        <w:tc>
          <w:tcPr>
            <w:tcW w:w="850" w:type="dxa"/>
            <w:shd w:val="clear" w:color="auto" w:fill="auto"/>
            <w:vAlign w:val="center"/>
          </w:tcPr>
          <w:p w:rsidR="00D53126" w:rsidRDefault="00D53126" w:rsidP="000F1DB1">
            <w:pPr>
              <w:pStyle w:val="afff6"/>
              <w:jc w:val="center"/>
            </w:pPr>
            <w:r>
              <w:t>тел.</w:t>
            </w:r>
          </w:p>
        </w:tc>
        <w:tc>
          <w:tcPr>
            <w:tcW w:w="797" w:type="dxa"/>
            <w:shd w:val="clear" w:color="auto" w:fill="auto"/>
            <w:vAlign w:val="center"/>
          </w:tcPr>
          <w:p w:rsidR="00D53126" w:rsidRDefault="00D53126" w:rsidP="000F1DB1">
            <w:pPr>
              <w:pStyle w:val="afff6"/>
              <w:jc w:val="center"/>
            </w:pPr>
            <w:r>
              <w:t>эл. почта</w:t>
            </w:r>
          </w:p>
        </w:tc>
        <w:tc>
          <w:tcPr>
            <w:tcW w:w="3881" w:type="dxa"/>
            <w:gridSpan w:val="2"/>
            <w:vMerge/>
            <w:shd w:val="clear" w:color="auto" w:fill="auto"/>
            <w:vAlign w:val="center"/>
          </w:tcPr>
          <w:p w:rsidR="00D53126" w:rsidRDefault="00D53126" w:rsidP="000F1DB1">
            <w:pPr>
              <w:pStyle w:val="afff6"/>
              <w:jc w:val="center"/>
            </w:pPr>
          </w:p>
        </w:tc>
        <w:tc>
          <w:tcPr>
            <w:tcW w:w="850" w:type="dxa"/>
            <w:shd w:val="clear" w:color="auto" w:fill="auto"/>
            <w:vAlign w:val="center"/>
          </w:tcPr>
          <w:p w:rsidR="00D53126" w:rsidRDefault="00D53126" w:rsidP="000F1DB1">
            <w:pPr>
              <w:pStyle w:val="afff6"/>
              <w:jc w:val="center"/>
            </w:pPr>
            <w:r>
              <w:t>тел.</w:t>
            </w:r>
          </w:p>
        </w:tc>
        <w:tc>
          <w:tcPr>
            <w:tcW w:w="851" w:type="dxa"/>
            <w:shd w:val="clear" w:color="auto" w:fill="auto"/>
            <w:vAlign w:val="center"/>
          </w:tcPr>
          <w:p w:rsidR="00D53126" w:rsidRDefault="00D53126" w:rsidP="000F1DB1">
            <w:pPr>
              <w:pStyle w:val="afff6"/>
              <w:jc w:val="center"/>
            </w:pPr>
            <w:r>
              <w:t>эл. почта</w:t>
            </w:r>
          </w:p>
        </w:tc>
      </w:tr>
      <w:tr w:rsidR="00D53126" w:rsidTr="000F1DB1">
        <w:trPr>
          <w:trHeight w:val="89"/>
        </w:trPr>
        <w:tc>
          <w:tcPr>
            <w:tcW w:w="3261" w:type="dxa"/>
            <w:vMerge w:val="restart"/>
            <w:shd w:val="clear" w:color="auto" w:fill="auto"/>
          </w:tcPr>
          <w:p w:rsidR="00D53126" w:rsidRDefault="00D53126" w:rsidP="000F1DB1">
            <w:pPr>
              <w:jc w:val="center"/>
            </w:pPr>
            <w:r>
              <w:t>Портал ТрансКонтейнер-2</w:t>
            </w:r>
          </w:p>
        </w:tc>
        <w:tc>
          <w:tcPr>
            <w:tcW w:w="850" w:type="dxa"/>
            <w:vMerge w:val="restart"/>
            <w:shd w:val="clear" w:color="auto" w:fill="auto"/>
          </w:tcPr>
          <w:p w:rsidR="00D53126" w:rsidRDefault="00D53126" w:rsidP="000F1DB1">
            <w:pPr>
              <w:pStyle w:val="afff6"/>
            </w:pPr>
          </w:p>
        </w:tc>
        <w:tc>
          <w:tcPr>
            <w:tcW w:w="797" w:type="dxa"/>
            <w:vMerge w:val="restart"/>
            <w:shd w:val="clear" w:color="auto" w:fill="auto"/>
          </w:tcPr>
          <w:p w:rsidR="00D53126" w:rsidRDefault="00D53126" w:rsidP="000F1DB1">
            <w:pPr>
              <w:pStyle w:val="afff6"/>
            </w:pPr>
          </w:p>
        </w:tc>
        <w:tc>
          <w:tcPr>
            <w:tcW w:w="3165" w:type="dxa"/>
            <w:shd w:val="clear" w:color="auto" w:fill="auto"/>
            <w:vAlign w:val="center"/>
          </w:tcPr>
          <w:p w:rsidR="00D53126" w:rsidRDefault="00D53126" w:rsidP="000F1DB1">
            <w:pPr>
              <w:pStyle w:val="afff6"/>
              <w:spacing w:before="0" w:after="0"/>
              <w:jc w:val="left"/>
            </w:pPr>
          </w:p>
        </w:tc>
        <w:tc>
          <w:tcPr>
            <w:tcW w:w="716" w:type="dxa"/>
            <w:shd w:val="clear" w:color="auto" w:fill="auto"/>
          </w:tcPr>
          <w:p w:rsidR="00D53126" w:rsidRDefault="00D53126" w:rsidP="000F1DB1">
            <w:pPr>
              <w:pStyle w:val="afff6"/>
            </w:pPr>
          </w:p>
        </w:tc>
        <w:tc>
          <w:tcPr>
            <w:tcW w:w="850" w:type="dxa"/>
            <w:vMerge w:val="restart"/>
            <w:shd w:val="clear" w:color="auto" w:fill="auto"/>
          </w:tcPr>
          <w:p w:rsidR="00D53126" w:rsidRDefault="00D53126" w:rsidP="000F1DB1">
            <w:pPr>
              <w:pStyle w:val="afff6"/>
            </w:pPr>
          </w:p>
        </w:tc>
        <w:tc>
          <w:tcPr>
            <w:tcW w:w="851" w:type="dxa"/>
            <w:vMerge w:val="restart"/>
            <w:shd w:val="clear" w:color="auto" w:fill="auto"/>
          </w:tcPr>
          <w:p w:rsidR="00D53126" w:rsidRDefault="00D53126" w:rsidP="000F1DB1">
            <w:pPr>
              <w:pStyle w:val="afff6"/>
            </w:pPr>
          </w:p>
        </w:tc>
      </w:tr>
      <w:tr w:rsidR="00D53126" w:rsidTr="000F1DB1">
        <w:trPr>
          <w:trHeight w:val="77"/>
        </w:trPr>
        <w:tc>
          <w:tcPr>
            <w:tcW w:w="3261" w:type="dxa"/>
            <w:vMerge/>
            <w:shd w:val="clear" w:color="auto" w:fill="auto"/>
          </w:tcPr>
          <w:p w:rsidR="00D53126" w:rsidRPr="00DD3677" w:rsidRDefault="00D53126" w:rsidP="000F1DB1"/>
        </w:tc>
        <w:tc>
          <w:tcPr>
            <w:tcW w:w="850" w:type="dxa"/>
            <w:vMerge/>
            <w:shd w:val="clear" w:color="auto" w:fill="auto"/>
          </w:tcPr>
          <w:p w:rsidR="00D53126" w:rsidRDefault="00D53126" w:rsidP="000F1DB1">
            <w:pPr>
              <w:pStyle w:val="afff6"/>
            </w:pPr>
          </w:p>
        </w:tc>
        <w:tc>
          <w:tcPr>
            <w:tcW w:w="797" w:type="dxa"/>
            <w:vMerge/>
            <w:shd w:val="clear" w:color="auto" w:fill="auto"/>
          </w:tcPr>
          <w:p w:rsidR="00D53126" w:rsidRDefault="00D53126" w:rsidP="000F1DB1">
            <w:pPr>
              <w:pStyle w:val="afff6"/>
            </w:pPr>
          </w:p>
        </w:tc>
        <w:tc>
          <w:tcPr>
            <w:tcW w:w="3165" w:type="dxa"/>
            <w:shd w:val="clear" w:color="auto" w:fill="auto"/>
            <w:vAlign w:val="center"/>
          </w:tcPr>
          <w:p w:rsidR="00D53126" w:rsidRDefault="00D53126" w:rsidP="000F1DB1">
            <w:pPr>
              <w:pStyle w:val="afff6"/>
              <w:spacing w:before="0" w:after="0"/>
              <w:jc w:val="left"/>
            </w:pPr>
          </w:p>
        </w:tc>
        <w:tc>
          <w:tcPr>
            <w:tcW w:w="716" w:type="dxa"/>
            <w:shd w:val="clear" w:color="auto" w:fill="auto"/>
          </w:tcPr>
          <w:p w:rsidR="00D53126" w:rsidRDefault="00D53126" w:rsidP="000F1DB1">
            <w:pPr>
              <w:pStyle w:val="afff6"/>
            </w:pPr>
          </w:p>
        </w:tc>
        <w:tc>
          <w:tcPr>
            <w:tcW w:w="850" w:type="dxa"/>
            <w:vMerge/>
            <w:shd w:val="clear" w:color="auto" w:fill="auto"/>
          </w:tcPr>
          <w:p w:rsidR="00D53126" w:rsidRDefault="00D53126" w:rsidP="000F1DB1">
            <w:pPr>
              <w:pStyle w:val="afff6"/>
            </w:pPr>
          </w:p>
        </w:tc>
        <w:tc>
          <w:tcPr>
            <w:tcW w:w="851" w:type="dxa"/>
            <w:vMerge/>
            <w:shd w:val="clear" w:color="auto" w:fill="auto"/>
          </w:tcPr>
          <w:p w:rsidR="00D53126" w:rsidRDefault="00D53126" w:rsidP="000F1DB1">
            <w:pPr>
              <w:pStyle w:val="afff6"/>
            </w:pPr>
          </w:p>
        </w:tc>
      </w:tr>
      <w:tr w:rsidR="00D53126" w:rsidTr="000F1DB1">
        <w:trPr>
          <w:trHeight w:val="89"/>
        </w:trPr>
        <w:tc>
          <w:tcPr>
            <w:tcW w:w="3261" w:type="dxa"/>
            <w:vMerge/>
            <w:shd w:val="clear" w:color="auto" w:fill="auto"/>
          </w:tcPr>
          <w:p w:rsidR="00D53126" w:rsidRPr="00DD3677" w:rsidRDefault="00D53126" w:rsidP="000F1DB1"/>
        </w:tc>
        <w:tc>
          <w:tcPr>
            <w:tcW w:w="850" w:type="dxa"/>
            <w:vMerge/>
            <w:shd w:val="clear" w:color="auto" w:fill="auto"/>
          </w:tcPr>
          <w:p w:rsidR="00D53126" w:rsidRDefault="00D53126" w:rsidP="000F1DB1">
            <w:pPr>
              <w:pStyle w:val="afff6"/>
            </w:pPr>
          </w:p>
        </w:tc>
        <w:tc>
          <w:tcPr>
            <w:tcW w:w="797" w:type="dxa"/>
            <w:vMerge/>
            <w:shd w:val="clear" w:color="auto" w:fill="auto"/>
          </w:tcPr>
          <w:p w:rsidR="00D53126" w:rsidRDefault="00D53126" w:rsidP="000F1DB1">
            <w:pPr>
              <w:pStyle w:val="afff6"/>
            </w:pPr>
          </w:p>
        </w:tc>
        <w:tc>
          <w:tcPr>
            <w:tcW w:w="3165" w:type="dxa"/>
            <w:shd w:val="clear" w:color="auto" w:fill="auto"/>
            <w:vAlign w:val="center"/>
          </w:tcPr>
          <w:p w:rsidR="00D53126" w:rsidRDefault="00D53126" w:rsidP="000F1DB1">
            <w:pPr>
              <w:pStyle w:val="afff6"/>
              <w:spacing w:before="0" w:after="0"/>
              <w:jc w:val="left"/>
            </w:pPr>
          </w:p>
        </w:tc>
        <w:tc>
          <w:tcPr>
            <w:tcW w:w="716" w:type="dxa"/>
            <w:shd w:val="clear" w:color="auto" w:fill="auto"/>
          </w:tcPr>
          <w:p w:rsidR="00D53126" w:rsidRDefault="00D53126" w:rsidP="000F1DB1">
            <w:pPr>
              <w:pStyle w:val="afff6"/>
            </w:pPr>
          </w:p>
        </w:tc>
        <w:tc>
          <w:tcPr>
            <w:tcW w:w="850" w:type="dxa"/>
            <w:vMerge/>
            <w:shd w:val="clear" w:color="auto" w:fill="auto"/>
          </w:tcPr>
          <w:p w:rsidR="00D53126" w:rsidRDefault="00D53126" w:rsidP="000F1DB1">
            <w:pPr>
              <w:pStyle w:val="afff6"/>
            </w:pPr>
          </w:p>
        </w:tc>
        <w:tc>
          <w:tcPr>
            <w:tcW w:w="851" w:type="dxa"/>
            <w:vMerge/>
            <w:shd w:val="clear" w:color="auto" w:fill="auto"/>
          </w:tcPr>
          <w:p w:rsidR="00D53126" w:rsidRDefault="00D53126" w:rsidP="000F1DB1">
            <w:pPr>
              <w:pStyle w:val="afff6"/>
            </w:pPr>
          </w:p>
        </w:tc>
      </w:tr>
      <w:tr w:rsidR="00D53126" w:rsidTr="000F1DB1">
        <w:trPr>
          <w:trHeight w:val="89"/>
        </w:trPr>
        <w:tc>
          <w:tcPr>
            <w:tcW w:w="3261" w:type="dxa"/>
            <w:vMerge/>
            <w:shd w:val="clear" w:color="auto" w:fill="auto"/>
          </w:tcPr>
          <w:p w:rsidR="00D53126" w:rsidRPr="00DD3677" w:rsidRDefault="00D53126" w:rsidP="000F1DB1"/>
        </w:tc>
        <w:tc>
          <w:tcPr>
            <w:tcW w:w="850" w:type="dxa"/>
            <w:vMerge/>
            <w:shd w:val="clear" w:color="auto" w:fill="auto"/>
          </w:tcPr>
          <w:p w:rsidR="00D53126" w:rsidRDefault="00D53126" w:rsidP="000F1DB1">
            <w:pPr>
              <w:pStyle w:val="afff6"/>
            </w:pPr>
          </w:p>
        </w:tc>
        <w:tc>
          <w:tcPr>
            <w:tcW w:w="797" w:type="dxa"/>
            <w:vMerge/>
            <w:shd w:val="clear" w:color="auto" w:fill="auto"/>
          </w:tcPr>
          <w:p w:rsidR="00D53126" w:rsidRDefault="00D53126" w:rsidP="000F1DB1">
            <w:pPr>
              <w:pStyle w:val="afff6"/>
            </w:pPr>
          </w:p>
        </w:tc>
        <w:tc>
          <w:tcPr>
            <w:tcW w:w="3165" w:type="dxa"/>
            <w:shd w:val="clear" w:color="auto" w:fill="auto"/>
            <w:vAlign w:val="center"/>
          </w:tcPr>
          <w:p w:rsidR="00D53126" w:rsidRDefault="00D53126" w:rsidP="000F1DB1">
            <w:pPr>
              <w:pStyle w:val="afff6"/>
              <w:spacing w:before="0" w:after="0"/>
              <w:jc w:val="left"/>
            </w:pPr>
          </w:p>
        </w:tc>
        <w:tc>
          <w:tcPr>
            <w:tcW w:w="716" w:type="dxa"/>
            <w:shd w:val="clear" w:color="auto" w:fill="auto"/>
          </w:tcPr>
          <w:p w:rsidR="00D53126" w:rsidRDefault="00D53126" w:rsidP="000F1DB1">
            <w:pPr>
              <w:pStyle w:val="afff6"/>
            </w:pPr>
          </w:p>
        </w:tc>
        <w:tc>
          <w:tcPr>
            <w:tcW w:w="850" w:type="dxa"/>
            <w:vMerge/>
            <w:shd w:val="clear" w:color="auto" w:fill="auto"/>
          </w:tcPr>
          <w:p w:rsidR="00D53126" w:rsidRDefault="00D53126" w:rsidP="000F1DB1">
            <w:pPr>
              <w:pStyle w:val="afff6"/>
            </w:pPr>
          </w:p>
        </w:tc>
        <w:tc>
          <w:tcPr>
            <w:tcW w:w="851" w:type="dxa"/>
            <w:vMerge/>
            <w:shd w:val="clear" w:color="auto" w:fill="auto"/>
          </w:tcPr>
          <w:p w:rsidR="00D53126" w:rsidRDefault="00D53126" w:rsidP="000F1DB1">
            <w:pPr>
              <w:pStyle w:val="afff6"/>
            </w:pPr>
          </w:p>
        </w:tc>
      </w:tr>
      <w:tr w:rsidR="00D53126" w:rsidTr="000F1DB1">
        <w:trPr>
          <w:trHeight w:val="89"/>
        </w:trPr>
        <w:tc>
          <w:tcPr>
            <w:tcW w:w="3261" w:type="dxa"/>
            <w:vMerge/>
            <w:shd w:val="clear" w:color="auto" w:fill="auto"/>
          </w:tcPr>
          <w:p w:rsidR="00D53126" w:rsidRPr="00DD3677" w:rsidRDefault="00D53126" w:rsidP="000F1DB1"/>
        </w:tc>
        <w:tc>
          <w:tcPr>
            <w:tcW w:w="850" w:type="dxa"/>
            <w:vMerge/>
            <w:shd w:val="clear" w:color="auto" w:fill="auto"/>
          </w:tcPr>
          <w:p w:rsidR="00D53126" w:rsidRDefault="00D53126" w:rsidP="000F1DB1">
            <w:pPr>
              <w:pStyle w:val="afff6"/>
            </w:pPr>
          </w:p>
        </w:tc>
        <w:tc>
          <w:tcPr>
            <w:tcW w:w="797" w:type="dxa"/>
            <w:vMerge/>
            <w:shd w:val="clear" w:color="auto" w:fill="auto"/>
          </w:tcPr>
          <w:p w:rsidR="00D53126" w:rsidRDefault="00D53126" w:rsidP="000F1DB1">
            <w:pPr>
              <w:pStyle w:val="afff6"/>
            </w:pPr>
          </w:p>
        </w:tc>
        <w:tc>
          <w:tcPr>
            <w:tcW w:w="3165" w:type="dxa"/>
            <w:shd w:val="clear" w:color="auto" w:fill="auto"/>
            <w:vAlign w:val="center"/>
          </w:tcPr>
          <w:p w:rsidR="00D53126" w:rsidRDefault="00D53126" w:rsidP="000F1DB1">
            <w:pPr>
              <w:pStyle w:val="afff6"/>
              <w:spacing w:before="0" w:after="0"/>
              <w:jc w:val="left"/>
            </w:pPr>
          </w:p>
        </w:tc>
        <w:tc>
          <w:tcPr>
            <w:tcW w:w="716" w:type="dxa"/>
            <w:shd w:val="clear" w:color="auto" w:fill="auto"/>
          </w:tcPr>
          <w:p w:rsidR="00D53126" w:rsidRDefault="00D53126" w:rsidP="000F1DB1">
            <w:pPr>
              <w:pStyle w:val="afff6"/>
            </w:pPr>
          </w:p>
        </w:tc>
        <w:tc>
          <w:tcPr>
            <w:tcW w:w="850" w:type="dxa"/>
            <w:vMerge/>
            <w:shd w:val="clear" w:color="auto" w:fill="auto"/>
          </w:tcPr>
          <w:p w:rsidR="00D53126" w:rsidRDefault="00D53126" w:rsidP="000F1DB1">
            <w:pPr>
              <w:pStyle w:val="afff6"/>
            </w:pPr>
          </w:p>
        </w:tc>
        <w:tc>
          <w:tcPr>
            <w:tcW w:w="851" w:type="dxa"/>
            <w:vMerge/>
            <w:shd w:val="clear" w:color="auto" w:fill="auto"/>
          </w:tcPr>
          <w:p w:rsidR="00D53126" w:rsidRDefault="00D53126" w:rsidP="000F1DB1">
            <w:pPr>
              <w:pStyle w:val="afff6"/>
            </w:pPr>
          </w:p>
        </w:tc>
      </w:tr>
    </w:tbl>
    <w:p w:rsidR="00D53126" w:rsidRPr="00AD41AA" w:rsidRDefault="00D53126" w:rsidP="00D53126">
      <w:pPr>
        <w:rPr>
          <w:sz w:val="8"/>
        </w:rPr>
      </w:pPr>
    </w:p>
    <w:p w:rsidR="00D53126" w:rsidRDefault="00D53126" w:rsidP="00D53126">
      <w:pPr>
        <w:pStyle w:val="Quote1"/>
        <w:rPr>
          <w:rStyle w:val="afff7"/>
          <w:rFonts w:eastAsia="MS Mincho"/>
          <w:i/>
          <w:iCs/>
          <w:color w:val="7F7F7F"/>
        </w:rPr>
      </w:pPr>
      <w:r>
        <w:rPr>
          <w:rStyle w:val="afff7"/>
          <w:rFonts w:eastAsia="MS Mincho"/>
          <w:color w:val="7F7F7F"/>
        </w:rPr>
        <w:t>******************************Форма. Окончание******************************</w:t>
      </w:r>
    </w:p>
    <w:tbl>
      <w:tblPr>
        <w:tblW w:w="9781" w:type="dxa"/>
        <w:tblInd w:w="108" w:type="dxa"/>
        <w:tblLook w:val="04A0" w:firstRow="1" w:lastRow="0" w:firstColumn="1" w:lastColumn="0" w:noHBand="0" w:noVBand="1"/>
      </w:tblPr>
      <w:tblGrid>
        <w:gridCol w:w="2977"/>
        <w:gridCol w:w="1985"/>
        <w:gridCol w:w="2835"/>
        <w:gridCol w:w="1984"/>
      </w:tblGrid>
      <w:tr w:rsidR="00D53126" w:rsidRPr="0077360F" w:rsidTr="000F1DB1">
        <w:trPr>
          <w:trHeight w:val="976"/>
        </w:trPr>
        <w:tc>
          <w:tcPr>
            <w:tcW w:w="2977"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D53126" w:rsidRPr="0077360F" w:rsidRDefault="00D53126" w:rsidP="000F1DB1">
            <w:pPr>
              <w:pStyle w:val="affb"/>
              <w:jc w:val="both"/>
              <w:rPr>
                <w:rFonts w:ascii="Times New Roman" w:hAnsi="Times New Roman"/>
                <w:sz w:val="24"/>
                <w:szCs w:val="24"/>
              </w:rPr>
            </w:pPr>
          </w:p>
        </w:tc>
        <w:tc>
          <w:tcPr>
            <w:tcW w:w="1985" w:type="dxa"/>
            <w:shd w:val="clear" w:color="auto" w:fill="auto"/>
          </w:tcPr>
          <w:p w:rsidR="00D53126" w:rsidRPr="0077360F" w:rsidRDefault="00D53126" w:rsidP="000F1DB1">
            <w:pPr>
              <w:pStyle w:val="affb"/>
              <w:jc w:val="both"/>
              <w:rPr>
                <w:rFonts w:ascii="Times New Roman" w:hAnsi="Times New Roman"/>
                <w:sz w:val="24"/>
                <w:szCs w:val="24"/>
              </w:rPr>
            </w:pPr>
          </w:p>
        </w:tc>
        <w:tc>
          <w:tcPr>
            <w:tcW w:w="2835" w:type="dxa"/>
            <w:shd w:val="clear" w:color="auto" w:fill="auto"/>
          </w:tcPr>
          <w:p w:rsidR="00D53126" w:rsidRPr="0077360F" w:rsidRDefault="00D53126" w:rsidP="000F1DB1">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D53126" w:rsidRPr="0077360F" w:rsidRDefault="00D53126" w:rsidP="000F1DB1">
            <w:pPr>
              <w:pStyle w:val="affb"/>
              <w:jc w:val="both"/>
              <w:rPr>
                <w:rFonts w:ascii="Times New Roman" w:hAnsi="Times New Roman"/>
                <w:sz w:val="24"/>
                <w:szCs w:val="24"/>
              </w:rPr>
            </w:pPr>
          </w:p>
          <w:p w:rsidR="00D53126" w:rsidRPr="0077360F" w:rsidRDefault="00D53126" w:rsidP="000F1DB1">
            <w:pPr>
              <w:pStyle w:val="affb"/>
              <w:jc w:val="both"/>
              <w:rPr>
                <w:rFonts w:ascii="Times New Roman" w:hAnsi="Times New Roman"/>
                <w:sz w:val="24"/>
                <w:szCs w:val="24"/>
              </w:rPr>
            </w:pPr>
          </w:p>
          <w:p w:rsidR="00D53126" w:rsidRPr="0077360F" w:rsidRDefault="00D53126" w:rsidP="000F1DB1"/>
          <w:p w:rsidR="00D53126" w:rsidRPr="0077360F" w:rsidRDefault="00D53126" w:rsidP="000F1DB1"/>
        </w:tc>
        <w:tc>
          <w:tcPr>
            <w:tcW w:w="1984" w:type="dxa"/>
            <w:shd w:val="clear" w:color="auto" w:fill="auto"/>
          </w:tcPr>
          <w:p w:rsidR="00D53126" w:rsidRPr="0077360F" w:rsidRDefault="00D53126" w:rsidP="000F1DB1">
            <w:pPr>
              <w:pStyle w:val="affb"/>
              <w:jc w:val="both"/>
              <w:rPr>
                <w:rFonts w:ascii="Times New Roman" w:hAnsi="Times New Roman"/>
                <w:sz w:val="24"/>
                <w:szCs w:val="24"/>
              </w:rPr>
            </w:pPr>
          </w:p>
        </w:tc>
      </w:tr>
      <w:tr w:rsidR="00D53126" w:rsidRPr="0077360F" w:rsidTr="000F1DB1">
        <w:tc>
          <w:tcPr>
            <w:tcW w:w="2977" w:type="dxa"/>
            <w:shd w:val="clear" w:color="auto" w:fill="auto"/>
          </w:tcPr>
          <w:p w:rsidR="00D53126" w:rsidRPr="0077360F" w:rsidRDefault="00D53126" w:rsidP="000F1DB1">
            <w:r w:rsidRPr="0077360F">
              <w:t>_____________________</w:t>
            </w:r>
          </w:p>
        </w:tc>
        <w:tc>
          <w:tcPr>
            <w:tcW w:w="1985" w:type="dxa"/>
            <w:shd w:val="clear" w:color="auto" w:fill="auto"/>
          </w:tcPr>
          <w:p w:rsidR="00D53126" w:rsidRPr="0077360F" w:rsidRDefault="00D53126" w:rsidP="000F1DB1">
            <w:r w:rsidRPr="0077360F">
              <w:t>______________</w:t>
            </w:r>
          </w:p>
        </w:tc>
        <w:tc>
          <w:tcPr>
            <w:tcW w:w="2835" w:type="dxa"/>
            <w:shd w:val="clear" w:color="auto" w:fill="auto"/>
          </w:tcPr>
          <w:p w:rsidR="00D53126" w:rsidRPr="0077360F" w:rsidRDefault="00D53126" w:rsidP="000F1DB1">
            <w:r w:rsidRPr="0077360F">
              <w:t>_____________________</w:t>
            </w:r>
          </w:p>
        </w:tc>
        <w:tc>
          <w:tcPr>
            <w:tcW w:w="1984" w:type="dxa"/>
            <w:shd w:val="clear" w:color="auto" w:fill="auto"/>
          </w:tcPr>
          <w:p w:rsidR="00D53126" w:rsidRPr="0077360F" w:rsidRDefault="00D53126" w:rsidP="000F1DB1">
            <w:r w:rsidRPr="0077360F">
              <w:t>______________</w:t>
            </w:r>
          </w:p>
        </w:tc>
      </w:tr>
      <w:tr w:rsidR="00D53126" w:rsidRPr="0077360F" w:rsidTr="000F1DB1">
        <w:tc>
          <w:tcPr>
            <w:tcW w:w="2977"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5" w:type="dxa"/>
            <w:shd w:val="clear" w:color="auto" w:fill="auto"/>
          </w:tcPr>
          <w:p w:rsidR="00D53126" w:rsidRPr="0077360F" w:rsidRDefault="00D53126" w:rsidP="000F1DB1"/>
        </w:tc>
        <w:tc>
          <w:tcPr>
            <w:tcW w:w="2835" w:type="dxa"/>
            <w:shd w:val="clear" w:color="auto" w:fill="auto"/>
          </w:tcPr>
          <w:p w:rsidR="00D53126" w:rsidRPr="0077360F" w:rsidRDefault="00D53126" w:rsidP="000F1DB1">
            <w:pPr>
              <w:pStyle w:val="affb"/>
              <w:jc w:val="center"/>
              <w:rPr>
                <w:rFonts w:ascii="Times New Roman" w:hAnsi="Times New Roman"/>
                <w:sz w:val="24"/>
                <w:szCs w:val="24"/>
              </w:rPr>
            </w:pPr>
            <w:r w:rsidRPr="0077360F">
              <w:rPr>
                <w:rFonts w:ascii="Times New Roman" w:hAnsi="Times New Roman"/>
                <w:sz w:val="24"/>
                <w:szCs w:val="24"/>
              </w:rPr>
              <w:t>(подпись)</w:t>
            </w:r>
          </w:p>
          <w:p w:rsidR="00D53126" w:rsidRPr="0077360F" w:rsidRDefault="00D53126" w:rsidP="000F1DB1">
            <w:pPr>
              <w:jc w:val="center"/>
            </w:pPr>
            <w:r w:rsidRPr="0077360F">
              <w:t>м.п.</w:t>
            </w:r>
          </w:p>
        </w:tc>
        <w:tc>
          <w:tcPr>
            <w:tcW w:w="1984" w:type="dxa"/>
            <w:shd w:val="clear" w:color="auto" w:fill="auto"/>
          </w:tcPr>
          <w:p w:rsidR="00D53126" w:rsidRPr="0077360F" w:rsidRDefault="00D53126" w:rsidP="000F1DB1"/>
        </w:tc>
      </w:tr>
    </w:tbl>
    <w:p w:rsidR="00D53126" w:rsidRDefault="00D53126" w:rsidP="00D53126">
      <w:pPr>
        <w:rPr>
          <w:rFonts w:eastAsia="MS Mincho"/>
          <w:b/>
          <w:i/>
          <w:sz w:val="28"/>
          <w:szCs w:val="28"/>
        </w:rPr>
      </w:pPr>
    </w:p>
    <w:p w:rsidR="000954FB" w:rsidRPr="00E10899" w:rsidRDefault="000954FB" w:rsidP="000954FB">
      <w:pPr>
        <w:pStyle w:val="afa"/>
        <w:ind w:firstLine="0"/>
        <w:jc w:val="center"/>
        <w:rPr>
          <w:b/>
          <w:sz w:val="60"/>
          <w:szCs w:val="60"/>
        </w:rPr>
      </w:pPr>
    </w:p>
    <w:p w:rsidR="00A00C72" w:rsidRDefault="000954FB" w:rsidP="000954FB">
      <w:pPr>
        <w:rPr>
          <w:b/>
          <w:i/>
          <w:sz w:val="28"/>
          <w:szCs w:val="28"/>
        </w:rPr>
      </w:pPr>
      <w:r>
        <w:rPr>
          <w:b/>
          <w:i/>
          <w:sz w:val="28"/>
          <w:szCs w:val="28"/>
        </w:rPr>
        <w:br w:type="page"/>
      </w:r>
    </w:p>
    <w:p w:rsidR="000954FB" w:rsidRDefault="000954FB" w:rsidP="000954FB">
      <w:pPr>
        <w:rPr>
          <w:rFonts w:eastAsia="MS Mincho"/>
          <w:b/>
          <w:i/>
          <w:sz w:val="28"/>
          <w:szCs w:val="28"/>
        </w:rPr>
      </w:pPr>
    </w:p>
    <w:p w:rsidR="000954FB" w:rsidRPr="00194555" w:rsidRDefault="000954FB" w:rsidP="000954FB">
      <w:pPr>
        <w:pStyle w:val="afa"/>
        <w:ind w:firstLine="0"/>
        <w:jc w:val="right"/>
        <w:rPr>
          <w:sz w:val="28"/>
          <w:szCs w:val="28"/>
        </w:rPr>
      </w:pPr>
      <w:r w:rsidRPr="00194555">
        <w:rPr>
          <w:sz w:val="28"/>
          <w:szCs w:val="28"/>
        </w:rPr>
        <w:t>Приложение № 6</w:t>
      </w:r>
    </w:p>
    <w:p w:rsidR="000954FB" w:rsidRPr="00194555" w:rsidRDefault="000954FB" w:rsidP="000954FB">
      <w:pPr>
        <w:pStyle w:val="afa"/>
        <w:ind w:firstLine="0"/>
        <w:jc w:val="right"/>
        <w:rPr>
          <w:sz w:val="28"/>
          <w:szCs w:val="28"/>
        </w:rPr>
      </w:pPr>
      <w:r w:rsidRPr="00194555">
        <w:rPr>
          <w:sz w:val="28"/>
          <w:szCs w:val="28"/>
        </w:rPr>
        <w:t>к документации о закупке</w:t>
      </w:r>
    </w:p>
    <w:p w:rsidR="000954FB" w:rsidRPr="00194555" w:rsidRDefault="000954FB" w:rsidP="000954FB">
      <w:pPr>
        <w:pStyle w:val="afa"/>
        <w:jc w:val="left"/>
        <w:rPr>
          <w:b/>
          <w:i/>
          <w:sz w:val="28"/>
          <w:szCs w:val="28"/>
        </w:rPr>
      </w:pPr>
    </w:p>
    <w:p w:rsidR="000954FB" w:rsidRPr="00194555" w:rsidRDefault="000954FB" w:rsidP="000954FB">
      <w:pPr>
        <w:pStyle w:val="afa"/>
        <w:jc w:val="left"/>
        <w:rPr>
          <w:b/>
          <w:i/>
          <w:sz w:val="28"/>
          <w:szCs w:val="28"/>
        </w:rPr>
      </w:pPr>
    </w:p>
    <w:p w:rsidR="000954FB" w:rsidRPr="00194555" w:rsidRDefault="000954FB" w:rsidP="000954FB">
      <w:pPr>
        <w:jc w:val="center"/>
        <w:rPr>
          <w:b/>
          <w:bCs/>
          <w:sz w:val="28"/>
          <w:szCs w:val="28"/>
        </w:rPr>
      </w:pPr>
      <w:r w:rsidRPr="00194555">
        <w:rPr>
          <w:b/>
          <w:bCs/>
          <w:sz w:val="28"/>
          <w:szCs w:val="28"/>
        </w:rPr>
        <w:t>СВЕДЕНИЯ ОБ АДМИНИСТРАТИВНОМ И ПРОИЗВОДСТВЕННОМ ПЕРСОНАЛЕ ПРЕТЕНДЕНТА</w:t>
      </w:r>
    </w:p>
    <w:p w:rsidR="000954FB" w:rsidRPr="00194555" w:rsidRDefault="000954FB" w:rsidP="000954FB">
      <w:pPr>
        <w:jc w:val="center"/>
        <w:rPr>
          <w:sz w:val="28"/>
          <w:szCs w:val="28"/>
        </w:rPr>
      </w:pPr>
      <w:r w:rsidRPr="00194555">
        <w:rPr>
          <w:sz w:val="28"/>
          <w:szCs w:val="28"/>
        </w:rPr>
        <w:t>(</w:t>
      </w:r>
      <w:r w:rsidRPr="00194555">
        <w:rPr>
          <w:i/>
        </w:rPr>
        <w:t>указывается персонал, который необходим для выполнения работ, оказания услуг, поставки товара,</w:t>
      </w:r>
      <w:r w:rsidR="00010BE3" w:rsidRPr="00194555">
        <w:rPr>
          <w:i/>
        </w:rPr>
        <w:t xml:space="preserve"> </w:t>
      </w:r>
      <w:r w:rsidRPr="00194555">
        <w:rPr>
          <w:i/>
        </w:rPr>
        <w:t>являющихся предметом</w:t>
      </w:r>
      <w:r w:rsidR="00BC1922" w:rsidRPr="00194555">
        <w:rPr>
          <w:i/>
        </w:rPr>
        <w:t xml:space="preserve"> Запроса предложений</w:t>
      </w:r>
      <w:r w:rsidRPr="00194555">
        <w:rPr>
          <w:sz w:val="28"/>
          <w:szCs w:val="28"/>
        </w:rPr>
        <w:t>)</w:t>
      </w:r>
    </w:p>
    <w:p w:rsidR="000954FB" w:rsidRPr="00194555" w:rsidRDefault="000954FB" w:rsidP="000954FB">
      <w:pPr>
        <w:jc w:val="center"/>
      </w:pPr>
    </w:p>
    <w:p w:rsidR="000954FB" w:rsidRPr="00194555" w:rsidRDefault="000954FB" w:rsidP="000954FB">
      <w:pPr>
        <w:tabs>
          <w:tab w:val="left" w:pos="9639"/>
        </w:tabs>
        <w:jc w:val="center"/>
        <w:rPr>
          <w:b/>
          <w:bCs/>
          <w:sz w:val="28"/>
          <w:szCs w:val="28"/>
        </w:rPr>
      </w:pPr>
      <w:r w:rsidRPr="00194555">
        <w:rPr>
          <w:b/>
          <w:bCs/>
          <w:sz w:val="28"/>
          <w:szCs w:val="28"/>
        </w:rPr>
        <w:t xml:space="preserve">Административный персонал </w:t>
      </w:r>
    </w:p>
    <w:p w:rsidR="000954FB" w:rsidRPr="00194555"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194555" w:rsidTr="00BF6892">
        <w:trPr>
          <w:jc w:val="center"/>
        </w:trPr>
        <w:tc>
          <w:tcPr>
            <w:tcW w:w="761" w:type="dxa"/>
            <w:vAlign w:val="center"/>
          </w:tcPr>
          <w:p w:rsidR="000954FB" w:rsidRPr="00194555" w:rsidRDefault="000954FB" w:rsidP="00BF6892">
            <w:pPr>
              <w:tabs>
                <w:tab w:val="left" w:pos="9639"/>
              </w:tabs>
              <w:jc w:val="center"/>
            </w:pPr>
            <w:r w:rsidRPr="00194555">
              <w:t xml:space="preserve">№ </w:t>
            </w:r>
            <w:proofErr w:type="gramStart"/>
            <w:r w:rsidRPr="00194555">
              <w:t>п</w:t>
            </w:r>
            <w:proofErr w:type="gramEnd"/>
            <w:r w:rsidRPr="00194555">
              <w:t>/п</w:t>
            </w:r>
          </w:p>
        </w:tc>
        <w:tc>
          <w:tcPr>
            <w:tcW w:w="2299" w:type="dxa"/>
            <w:vAlign w:val="center"/>
          </w:tcPr>
          <w:p w:rsidR="000954FB" w:rsidRPr="00194555" w:rsidRDefault="000954FB" w:rsidP="00BF6892">
            <w:pPr>
              <w:tabs>
                <w:tab w:val="left" w:pos="9639"/>
              </w:tabs>
              <w:jc w:val="center"/>
            </w:pPr>
            <w:r w:rsidRPr="00194555">
              <w:t>Занимаемая должность</w:t>
            </w:r>
          </w:p>
        </w:tc>
        <w:tc>
          <w:tcPr>
            <w:tcW w:w="2762" w:type="dxa"/>
            <w:vAlign w:val="center"/>
          </w:tcPr>
          <w:p w:rsidR="000954FB" w:rsidRPr="00194555" w:rsidRDefault="000954FB" w:rsidP="00BF6892">
            <w:pPr>
              <w:tabs>
                <w:tab w:val="left" w:pos="9639"/>
              </w:tabs>
              <w:jc w:val="center"/>
            </w:pPr>
            <w:r w:rsidRPr="00194555">
              <w:t>Ф.И.О.</w:t>
            </w:r>
          </w:p>
        </w:tc>
        <w:tc>
          <w:tcPr>
            <w:tcW w:w="2160" w:type="dxa"/>
            <w:vAlign w:val="center"/>
          </w:tcPr>
          <w:p w:rsidR="000954FB" w:rsidRPr="00194555" w:rsidRDefault="000954FB" w:rsidP="00BF6892">
            <w:pPr>
              <w:tabs>
                <w:tab w:val="left" w:pos="9639"/>
              </w:tabs>
              <w:jc w:val="center"/>
            </w:pPr>
            <w:r w:rsidRPr="00194555">
              <w:t>Образование и специальность</w:t>
            </w:r>
          </w:p>
        </w:tc>
        <w:tc>
          <w:tcPr>
            <w:tcW w:w="2247" w:type="dxa"/>
            <w:vAlign w:val="center"/>
          </w:tcPr>
          <w:p w:rsidR="000954FB" w:rsidRPr="00194555" w:rsidRDefault="000954FB" w:rsidP="00BF6892">
            <w:pPr>
              <w:tabs>
                <w:tab w:val="left" w:pos="9639"/>
              </w:tabs>
              <w:jc w:val="center"/>
            </w:pPr>
            <w:r w:rsidRPr="00194555">
              <w:t>Стаж работы по профилю занимаемой должности</w:t>
            </w:r>
          </w:p>
        </w:tc>
      </w:tr>
      <w:tr w:rsidR="000954FB" w:rsidRPr="00194555" w:rsidTr="00BF6892">
        <w:trPr>
          <w:jc w:val="center"/>
        </w:trPr>
        <w:tc>
          <w:tcPr>
            <w:tcW w:w="761" w:type="dxa"/>
            <w:vAlign w:val="center"/>
          </w:tcPr>
          <w:p w:rsidR="000954FB" w:rsidRPr="00194555" w:rsidRDefault="000954FB" w:rsidP="00BF6892">
            <w:pPr>
              <w:tabs>
                <w:tab w:val="left" w:pos="9639"/>
              </w:tabs>
              <w:jc w:val="center"/>
            </w:pPr>
            <w:r w:rsidRPr="00194555">
              <w:t>1</w:t>
            </w:r>
          </w:p>
        </w:tc>
        <w:tc>
          <w:tcPr>
            <w:tcW w:w="2299" w:type="dxa"/>
            <w:vAlign w:val="center"/>
          </w:tcPr>
          <w:p w:rsidR="000954FB" w:rsidRPr="00194555" w:rsidRDefault="000954FB" w:rsidP="00BF6892">
            <w:pPr>
              <w:tabs>
                <w:tab w:val="left" w:pos="9639"/>
              </w:tabs>
              <w:jc w:val="center"/>
            </w:pPr>
          </w:p>
        </w:tc>
        <w:tc>
          <w:tcPr>
            <w:tcW w:w="2762" w:type="dxa"/>
          </w:tcPr>
          <w:p w:rsidR="000954FB" w:rsidRPr="00194555" w:rsidRDefault="000954FB" w:rsidP="00BF6892">
            <w:pPr>
              <w:tabs>
                <w:tab w:val="left" w:pos="9639"/>
              </w:tabs>
              <w:jc w:val="center"/>
            </w:pPr>
          </w:p>
        </w:tc>
        <w:tc>
          <w:tcPr>
            <w:tcW w:w="2160" w:type="dxa"/>
            <w:vAlign w:val="center"/>
          </w:tcPr>
          <w:p w:rsidR="000954FB" w:rsidRPr="00194555" w:rsidRDefault="000954FB" w:rsidP="00BF6892">
            <w:pPr>
              <w:tabs>
                <w:tab w:val="left" w:pos="9639"/>
              </w:tabs>
              <w:jc w:val="center"/>
            </w:pPr>
          </w:p>
        </w:tc>
        <w:tc>
          <w:tcPr>
            <w:tcW w:w="2247" w:type="dxa"/>
            <w:vAlign w:val="center"/>
          </w:tcPr>
          <w:p w:rsidR="000954FB" w:rsidRPr="00194555" w:rsidRDefault="000954FB" w:rsidP="00BF6892">
            <w:pPr>
              <w:tabs>
                <w:tab w:val="left" w:pos="9639"/>
              </w:tabs>
              <w:jc w:val="center"/>
            </w:pPr>
          </w:p>
        </w:tc>
      </w:tr>
      <w:tr w:rsidR="000954FB" w:rsidRPr="00194555" w:rsidTr="00BF6892">
        <w:trPr>
          <w:jc w:val="center"/>
        </w:trPr>
        <w:tc>
          <w:tcPr>
            <w:tcW w:w="761" w:type="dxa"/>
            <w:vAlign w:val="center"/>
          </w:tcPr>
          <w:p w:rsidR="000954FB" w:rsidRPr="00194555" w:rsidRDefault="000954FB" w:rsidP="00BF6892">
            <w:pPr>
              <w:tabs>
                <w:tab w:val="left" w:pos="9639"/>
              </w:tabs>
              <w:jc w:val="center"/>
            </w:pPr>
            <w:r w:rsidRPr="00194555">
              <w:t>2</w:t>
            </w:r>
          </w:p>
        </w:tc>
        <w:tc>
          <w:tcPr>
            <w:tcW w:w="2299" w:type="dxa"/>
            <w:vAlign w:val="center"/>
          </w:tcPr>
          <w:p w:rsidR="000954FB" w:rsidRPr="00194555" w:rsidRDefault="000954FB" w:rsidP="00BF6892">
            <w:pPr>
              <w:tabs>
                <w:tab w:val="left" w:pos="9639"/>
              </w:tabs>
              <w:jc w:val="center"/>
            </w:pPr>
          </w:p>
        </w:tc>
        <w:tc>
          <w:tcPr>
            <w:tcW w:w="2762" w:type="dxa"/>
          </w:tcPr>
          <w:p w:rsidR="000954FB" w:rsidRPr="00194555" w:rsidRDefault="000954FB" w:rsidP="00BF6892">
            <w:pPr>
              <w:tabs>
                <w:tab w:val="left" w:pos="9639"/>
              </w:tabs>
              <w:jc w:val="center"/>
            </w:pPr>
          </w:p>
        </w:tc>
        <w:tc>
          <w:tcPr>
            <w:tcW w:w="2160" w:type="dxa"/>
            <w:vAlign w:val="center"/>
          </w:tcPr>
          <w:p w:rsidR="000954FB" w:rsidRPr="00194555" w:rsidRDefault="000954FB" w:rsidP="00BF6892">
            <w:pPr>
              <w:tabs>
                <w:tab w:val="left" w:pos="9639"/>
              </w:tabs>
              <w:jc w:val="center"/>
            </w:pPr>
          </w:p>
        </w:tc>
        <w:tc>
          <w:tcPr>
            <w:tcW w:w="2247" w:type="dxa"/>
            <w:vAlign w:val="center"/>
          </w:tcPr>
          <w:p w:rsidR="000954FB" w:rsidRPr="00194555" w:rsidRDefault="000954FB" w:rsidP="00BF6892">
            <w:pPr>
              <w:tabs>
                <w:tab w:val="left" w:pos="9639"/>
              </w:tabs>
              <w:jc w:val="center"/>
            </w:pPr>
          </w:p>
        </w:tc>
      </w:tr>
      <w:tr w:rsidR="000954FB" w:rsidRPr="00194555" w:rsidTr="00BF6892">
        <w:trPr>
          <w:jc w:val="center"/>
        </w:trPr>
        <w:tc>
          <w:tcPr>
            <w:tcW w:w="761" w:type="dxa"/>
            <w:vAlign w:val="center"/>
          </w:tcPr>
          <w:p w:rsidR="000954FB" w:rsidRPr="00194555" w:rsidRDefault="000954FB" w:rsidP="00BF6892">
            <w:pPr>
              <w:tabs>
                <w:tab w:val="left" w:pos="9639"/>
              </w:tabs>
              <w:jc w:val="center"/>
            </w:pPr>
            <w:r w:rsidRPr="00194555">
              <w:t>…</w:t>
            </w:r>
          </w:p>
        </w:tc>
        <w:tc>
          <w:tcPr>
            <w:tcW w:w="2299" w:type="dxa"/>
            <w:vAlign w:val="center"/>
          </w:tcPr>
          <w:p w:rsidR="000954FB" w:rsidRPr="00194555" w:rsidRDefault="000954FB" w:rsidP="00BF6892">
            <w:pPr>
              <w:tabs>
                <w:tab w:val="left" w:pos="9639"/>
              </w:tabs>
              <w:jc w:val="center"/>
            </w:pPr>
          </w:p>
        </w:tc>
        <w:tc>
          <w:tcPr>
            <w:tcW w:w="2762" w:type="dxa"/>
          </w:tcPr>
          <w:p w:rsidR="000954FB" w:rsidRPr="00194555" w:rsidRDefault="000954FB" w:rsidP="00BF6892">
            <w:pPr>
              <w:tabs>
                <w:tab w:val="left" w:pos="9639"/>
              </w:tabs>
              <w:jc w:val="center"/>
            </w:pPr>
          </w:p>
        </w:tc>
        <w:tc>
          <w:tcPr>
            <w:tcW w:w="2160" w:type="dxa"/>
            <w:vAlign w:val="center"/>
          </w:tcPr>
          <w:p w:rsidR="000954FB" w:rsidRPr="00194555" w:rsidRDefault="000954FB" w:rsidP="00BF6892">
            <w:pPr>
              <w:tabs>
                <w:tab w:val="left" w:pos="9639"/>
              </w:tabs>
              <w:jc w:val="center"/>
            </w:pPr>
          </w:p>
        </w:tc>
        <w:tc>
          <w:tcPr>
            <w:tcW w:w="2247" w:type="dxa"/>
            <w:vAlign w:val="center"/>
          </w:tcPr>
          <w:p w:rsidR="000954FB" w:rsidRPr="00194555" w:rsidRDefault="000954FB" w:rsidP="00BF6892">
            <w:pPr>
              <w:tabs>
                <w:tab w:val="left" w:pos="9639"/>
              </w:tabs>
              <w:jc w:val="center"/>
            </w:pPr>
          </w:p>
        </w:tc>
      </w:tr>
    </w:tbl>
    <w:p w:rsidR="000954FB" w:rsidRPr="00194555" w:rsidRDefault="000954FB" w:rsidP="000954FB">
      <w:pPr>
        <w:tabs>
          <w:tab w:val="left" w:pos="9639"/>
        </w:tabs>
      </w:pPr>
    </w:p>
    <w:p w:rsidR="000954FB" w:rsidRPr="00194555" w:rsidRDefault="000954FB" w:rsidP="000954FB">
      <w:pPr>
        <w:tabs>
          <w:tab w:val="left" w:pos="9639"/>
        </w:tabs>
        <w:jc w:val="center"/>
        <w:rPr>
          <w:b/>
          <w:bCs/>
          <w:sz w:val="28"/>
          <w:szCs w:val="28"/>
        </w:rPr>
      </w:pPr>
      <w:r w:rsidRPr="00194555">
        <w:rPr>
          <w:b/>
          <w:bCs/>
          <w:sz w:val="28"/>
          <w:szCs w:val="28"/>
        </w:rPr>
        <w:t>Производственный персонал (рабочие)</w:t>
      </w:r>
    </w:p>
    <w:p w:rsidR="000954FB" w:rsidRPr="00194555" w:rsidRDefault="000954FB" w:rsidP="00605EB6">
      <w:pPr>
        <w:pStyle w:val="afa"/>
        <w:ind w:firstLine="0"/>
        <w:jc w:val="left"/>
        <w:rPr>
          <w:b/>
          <w:i/>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605EB6" w:rsidRPr="00194555" w:rsidTr="00491975">
        <w:trPr>
          <w:trHeight w:val="1000"/>
          <w:jc w:val="center"/>
        </w:trPr>
        <w:tc>
          <w:tcPr>
            <w:tcW w:w="761" w:type="dxa"/>
            <w:vAlign w:val="center"/>
          </w:tcPr>
          <w:p w:rsidR="00605EB6" w:rsidRPr="00194555" w:rsidRDefault="00605EB6" w:rsidP="00491975">
            <w:pPr>
              <w:tabs>
                <w:tab w:val="left" w:pos="9639"/>
              </w:tabs>
              <w:jc w:val="center"/>
            </w:pPr>
            <w:r w:rsidRPr="00194555">
              <w:t xml:space="preserve">№ </w:t>
            </w:r>
            <w:proofErr w:type="gramStart"/>
            <w:r w:rsidRPr="00194555">
              <w:t>п</w:t>
            </w:r>
            <w:proofErr w:type="gramEnd"/>
            <w:r w:rsidRPr="00194555">
              <w:t>/п</w:t>
            </w:r>
          </w:p>
        </w:tc>
        <w:tc>
          <w:tcPr>
            <w:tcW w:w="2590" w:type="dxa"/>
            <w:vAlign w:val="center"/>
          </w:tcPr>
          <w:p w:rsidR="00605EB6" w:rsidRPr="00194555" w:rsidRDefault="00605EB6" w:rsidP="00491975">
            <w:pPr>
              <w:tabs>
                <w:tab w:val="left" w:pos="9639"/>
              </w:tabs>
              <w:jc w:val="center"/>
            </w:pPr>
            <w:r w:rsidRPr="00194555">
              <w:t>Специальность</w:t>
            </w:r>
          </w:p>
          <w:p w:rsidR="00605EB6" w:rsidRPr="00194555" w:rsidRDefault="00605EB6" w:rsidP="00491975">
            <w:pPr>
              <w:tabs>
                <w:tab w:val="left" w:pos="9639"/>
              </w:tabs>
              <w:jc w:val="center"/>
            </w:pPr>
            <w:r w:rsidRPr="00194555">
              <w:t>по каждому рабочему</w:t>
            </w:r>
          </w:p>
        </w:tc>
        <w:tc>
          <w:tcPr>
            <w:tcW w:w="2472" w:type="dxa"/>
            <w:vAlign w:val="center"/>
          </w:tcPr>
          <w:p w:rsidR="00605EB6" w:rsidRPr="00194555" w:rsidRDefault="00605EB6" w:rsidP="00491975">
            <w:pPr>
              <w:tabs>
                <w:tab w:val="left" w:pos="9639"/>
              </w:tabs>
              <w:jc w:val="center"/>
            </w:pPr>
            <w:r w:rsidRPr="00194555">
              <w:t>Ф.И.О.</w:t>
            </w:r>
          </w:p>
        </w:tc>
        <w:tc>
          <w:tcPr>
            <w:tcW w:w="1984" w:type="dxa"/>
            <w:vAlign w:val="center"/>
          </w:tcPr>
          <w:p w:rsidR="00605EB6" w:rsidRPr="00194555" w:rsidRDefault="00605EB6" w:rsidP="00491975">
            <w:pPr>
              <w:tabs>
                <w:tab w:val="left" w:pos="9639"/>
              </w:tabs>
              <w:jc w:val="center"/>
            </w:pPr>
            <w:r w:rsidRPr="00194555">
              <w:t>Разряд, квалификация</w:t>
            </w:r>
          </w:p>
        </w:tc>
        <w:tc>
          <w:tcPr>
            <w:tcW w:w="2451" w:type="dxa"/>
            <w:vAlign w:val="center"/>
          </w:tcPr>
          <w:p w:rsidR="00605EB6" w:rsidRPr="00194555" w:rsidRDefault="00605EB6" w:rsidP="00491975">
            <w:pPr>
              <w:tabs>
                <w:tab w:val="left" w:pos="9639"/>
              </w:tabs>
              <w:jc w:val="center"/>
            </w:pPr>
            <w:r w:rsidRPr="00194555">
              <w:t>Стаж работы по специальности</w:t>
            </w:r>
          </w:p>
        </w:tc>
      </w:tr>
      <w:tr w:rsidR="00605EB6" w:rsidRPr="00194555" w:rsidTr="00491975">
        <w:trPr>
          <w:jc w:val="center"/>
        </w:trPr>
        <w:tc>
          <w:tcPr>
            <w:tcW w:w="761" w:type="dxa"/>
            <w:vAlign w:val="center"/>
          </w:tcPr>
          <w:p w:rsidR="00605EB6" w:rsidRPr="00194555" w:rsidRDefault="00605EB6" w:rsidP="00491975">
            <w:pPr>
              <w:tabs>
                <w:tab w:val="left" w:pos="9639"/>
              </w:tabs>
              <w:jc w:val="center"/>
            </w:pPr>
            <w:r w:rsidRPr="00194555">
              <w:t>1</w:t>
            </w:r>
          </w:p>
        </w:tc>
        <w:tc>
          <w:tcPr>
            <w:tcW w:w="2590" w:type="dxa"/>
            <w:vAlign w:val="center"/>
          </w:tcPr>
          <w:p w:rsidR="00605EB6" w:rsidRPr="00194555" w:rsidRDefault="00605EB6" w:rsidP="00491975">
            <w:pPr>
              <w:tabs>
                <w:tab w:val="left" w:pos="9639"/>
              </w:tabs>
              <w:jc w:val="center"/>
            </w:pPr>
          </w:p>
        </w:tc>
        <w:tc>
          <w:tcPr>
            <w:tcW w:w="2472" w:type="dxa"/>
          </w:tcPr>
          <w:p w:rsidR="00605EB6" w:rsidRPr="00194555" w:rsidRDefault="00605EB6" w:rsidP="00491975">
            <w:pPr>
              <w:tabs>
                <w:tab w:val="left" w:pos="9639"/>
              </w:tabs>
              <w:jc w:val="center"/>
            </w:pPr>
          </w:p>
        </w:tc>
        <w:tc>
          <w:tcPr>
            <w:tcW w:w="1984" w:type="dxa"/>
          </w:tcPr>
          <w:p w:rsidR="00605EB6" w:rsidRPr="00194555" w:rsidRDefault="00605EB6" w:rsidP="00491975">
            <w:pPr>
              <w:tabs>
                <w:tab w:val="left" w:pos="9639"/>
              </w:tabs>
              <w:jc w:val="center"/>
            </w:pPr>
          </w:p>
        </w:tc>
        <w:tc>
          <w:tcPr>
            <w:tcW w:w="2451" w:type="dxa"/>
            <w:vAlign w:val="center"/>
          </w:tcPr>
          <w:p w:rsidR="00605EB6" w:rsidRPr="00194555" w:rsidRDefault="00605EB6" w:rsidP="00491975">
            <w:pPr>
              <w:tabs>
                <w:tab w:val="left" w:pos="9639"/>
              </w:tabs>
              <w:jc w:val="center"/>
            </w:pPr>
          </w:p>
        </w:tc>
      </w:tr>
      <w:tr w:rsidR="00605EB6" w:rsidRPr="00194555" w:rsidTr="00491975">
        <w:trPr>
          <w:jc w:val="center"/>
        </w:trPr>
        <w:tc>
          <w:tcPr>
            <w:tcW w:w="761" w:type="dxa"/>
            <w:vAlign w:val="center"/>
          </w:tcPr>
          <w:p w:rsidR="00605EB6" w:rsidRPr="00194555" w:rsidRDefault="00605EB6" w:rsidP="00491975">
            <w:pPr>
              <w:tabs>
                <w:tab w:val="left" w:pos="9639"/>
              </w:tabs>
              <w:jc w:val="center"/>
            </w:pPr>
            <w:r w:rsidRPr="00194555">
              <w:t>2</w:t>
            </w:r>
          </w:p>
        </w:tc>
        <w:tc>
          <w:tcPr>
            <w:tcW w:w="2590" w:type="dxa"/>
            <w:vAlign w:val="center"/>
          </w:tcPr>
          <w:p w:rsidR="00605EB6" w:rsidRPr="00194555" w:rsidRDefault="00605EB6" w:rsidP="00491975">
            <w:pPr>
              <w:tabs>
                <w:tab w:val="left" w:pos="9639"/>
              </w:tabs>
              <w:jc w:val="center"/>
            </w:pPr>
          </w:p>
        </w:tc>
        <w:tc>
          <w:tcPr>
            <w:tcW w:w="2472" w:type="dxa"/>
          </w:tcPr>
          <w:p w:rsidR="00605EB6" w:rsidRPr="00194555" w:rsidRDefault="00605EB6" w:rsidP="00491975">
            <w:pPr>
              <w:tabs>
                <w:tab w:val="left" w:pos="9639"/>
              </w:tabs>
              <w:jc w:val="center"/>
            </w:pPr>
          </w:p>
        </w:tc>
        <w:tc>
          <w:tcPr>
            <w:tcW w:w="1984" w:type="dxa"/>
          </w:tcPr>
          <w:p w:rsidR="00605EB6" w:rsidRPr="00194555" w:rsidRDefault="00605EB6" w:rsidP="00491975">
            <w:pPr>
              <w:tabs>
                <w:tab w:val="left" w:pos="9639"/>
              </w:tabs>
              <w:jc w:val="center"/>
            </w:pPr>
          </w:p>
        </w:tc>
        <w:tc>
          <w:tcPr>
            <w:tcW w:w="2451" w:type="dxa"/>
            <w:vAlign w:val="center"/>
          </w:tcPr>
          <w:p w:rsidR="00605EB6" w:rsidRPr="00194555" w:rsidRDefault="00605EB6" w:rsidP="00491975">
            <w:pPr>
              <w:tabs>
                <w:tab w:val="left" w:pos="9639"/>
              </w:tabs>
              <w:jc w:val="center"/>
            </w:pPr>
          </w:p>
        </w:tc>
      </w:tr>
      <w:tr w:rsidR="00605EB6" w:rsidRPr="00194555" w:rsidTr="00491975">
        <w:trPr>
          <w:jc w:val="center"/>
        </w:trPr>
        <w:tc>
          <w:tcPr>
            <w:tcW w:w="761" w:type="dxa"/>
            <w:vAlign w:val="center"/>
          </w:tcPr>
          <w:p w:rsidR="00605EB6" w:rsidRPr="00194555" w:rsidRDefault="00605EB6" w:rsidP="00491975">
            <w:pPr>
              <w:tabs>
                <w:tab w:val="left" w:pos="9639"/>
              </w:tabs>
              <w:jc w:val="center"/>
            </w:pPr>
            <w:r w:rsidRPr="00194555">
              <w:t>…</w:t>
            </w:r>
          </w:p>
        </w:tc>
        <w:tc>
          <w:tcPr>
            <w:tcW w:w="2590" w:type="dxa"/>
            <w:vAlign w:val="center"/>
          </w:tcPr>
          <w:p w:rsidR="00605EB6" w:rsidRPr="00194555" w:rsidRDefault="00605EB6" w:rsidP="00491975">
            <w:pPr>
              <w:tabs>
                <w:tab w:val="left" w:pos="9639"/>
              </w:tabs>
              <w:jc w:val="center"/>
            </w:pPr>
          </w:p>
        </w:tc>
        <w:tc>
          <w:tcPr>
            <w:tcW w:w="2472" w:type="dxa"/>
          </w:tcPr>
          <w:p w:rsidR="00605EB6" w:rsidRPr="00194555" w:rsidRDefault="00605EB6" w:rsidP="00491975">
            <w:pPr>
              <w:tabs>
                <w:tab w:val="left" w:pos="9639"/>
              </w:tabs>
              <w:jc w:val="center"/>
            </w:pPr>
          </w:p>
        </w:tc>
        <w:tc>
          <w:tcPr>
            <w:tcW w:w="1984" w:type="dxa"/>
          </w:tcPr>
          <w:p w:rsidR="00605EB6" w:rsidRPr="00194555" w:rsidRDefault="00605EB6" w:rsidP="00491975">
            <w:pPr>
              <w:tabs>
                <w:tab w:val="left" w:pos="9639"/>
              </w:tabs>
              <w:jc w:val="center"/>
            </w:pPr>
          </w:p>
        </w:tc>
        <w:tc>
          <w:tcPr>
            <w:tcW w:w="2451" w:type="dxa"/>
            <w:vAlign w:val="center"/>
          </w:tcPr>
          <w:p w:rsidR="00605EB6" w:rsidRPr="00194555" w:rsidRDefault="00605EB6" w:rsidP="00491975">
            <w:pPr>
              <w:tabs>
                <w:tab w:val="left" w:pos="9639"/>
              </w:tabs>
              <w:jc w:val="center"/>
            </w:pPr>
          </w:p>
        </w:tc>
      </w:tr>
    </w:tbl>
    <w:p w:rsidR="000954FB" w:rsidRPr="00194555" w:rsidRDefault="000954FB" w:rsidP="000954FB">
      <w:pPr>
        <w:pStyle w:val="3"/>
        <w:spacing w:before="0" w:after="0"/>
        <w:rPr>
          <w:rFonts w:ascii="Times New Roman" w:hAnsi="Times New Roman"/>
          <w:sz w:val="28"/>
          <w:szCs w:val="28"/>
        </w:rPr>
      </w:pPr>
    </w:p>
    <w:p w:rsidR="00605EB6" w:rsidRPr="00194555" w:rsidRDefault="00605EB6" w:rsidP="00605EB6"/>
    <w:p w:rsidR="000954FB" w:rsidRPr="00194555" w:rsidRDefault="000954FB" w:rsidP="000954FB">
      <w:pPr>
        <w:pStyle w:val="3"/>
        <w:spacing w:before="0" w:after="0"/>
        <w:rPr>
          <w:b w:val="0"/>
          <w:sz w:val="28"/>
          <w:szCs w:val="28"/>
        </w:rPr>
      </w:pPr>
      <w:r w:rsidRPr="0019455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194555" w:rsidRDefault="000954FB" w:rsidP="000954FB">
      <w:pPr>
        <w:tabs>
          <w:tab w:val="left" w:pos="8640"/>
        </w:tabs>
        <w:jc w:val="center"/>
        <w:rPr>
          <w:i/>
        </w:rPr>
      </w:pPr>
      <w:r w:rsidRPr="00194555">
        <w:rPr>
          <w:i/>
        </w:rPr>
        <w:t>(наименование претендента)</w:t>
      </w:r>
    </w:p>
    <w:p w:rsidR="000954FB" w:rsidRPr="00194555" w:rsidRDefault="000954FB" w:rsidP="000954FB">
      <w:pPr>
        <w:pStyle w:val="32"/>
        <w:suppressAutoHyphens/>
        <w:spacing w:after="0"/>
        <w:rPr>
          <w:sz w:val="28"/>
          <w:szCs w:val="28"/>
        </w:rPr>
      </w:pPr>
      <w:r w:rsidRPr="00194555">
        <w:rPr>
          <w:sz w:val="28"/>
          <w:szCs w:val="28"/>
        </w:rPr>
        <w:t>____________________________________________________________________</w:t>
      </w:r>
    </w:p>
    <w:p w:rsidR="000954FB" w:rsidRPr="00194555" w:rsidRDefault="000954FB" w:rsidP="000954FB">
      <w:pPr>
        <w:rPr>
          <w:i/>
        </w:rPr>
      </w:pPr>
      <w:r w:rsidRPr="00194555">
        <w:rPr>
          <w:i/>
        </w:rPr>
        <w:t xml:space="preserve">       Печать</w:t>
      </w:r>
      <w:r w:rsidRPr="00194555">
        <w:rPr>
          <w:i/>
        </w:rPr>
        <w:tab/>
      </w:r>
      <w:r w:rsidRPr="00194555">
        <w:rPr>
          <w:i/>
        </w:rPr>
        <w:tab/>
      </w:r>
      <w:r w:rsidRPr="00194555">
        <w:rPr>
          <w:i/>
        </w:rPr>
        <w:tab/>
        <w:t>(должность, подпись, ФИО)</w:t>
      </w:r>
    </w:p>
    <w:p w:rsidR="000954FB" w:rsidRPr="00194555" w:rsidRDefault="000954FB" w:rsidP="000954FB">
      <w:pPr>
        <w:pStyle w:val="32"/>
        <w:suppressAutoHyphens/>
        <w:spacing w:after="0"/>
        <w:rPr>
          <w:sz w:val="28"/>
          <w:szCs w:val="28"/>
        </w:rPr>
      </w:pPr>
      <w:r w:rsidRPr="00194555">
        <w:rPr>
          <w:sz w:val="28"/>
          <w:szCs w:val="28"/>
        </w:rPr>
        <w:t>"____" _________ 201__ г.</w:t>
      </w:r>
    </w:p>
    <w:p w:rsidR="000954FB" w:rsidRPr="00194555" w:rsidRDefault="000954FB" w:rsidP="000954FB">
      <w:pPr>
        <w:pStyle w:val="afa"/>
        <w:ind w:firstLine="0"/>
        <w:jc w:val="right"/>
        <w:rPr>
          <w:sz w:val="28"/>
          <w:szCs w:val="28"/>
        </w:rPr>
      </w:pPr>
      <w:r w:rsidRPr="00194555">
        <w:rPr>
          <w:b/>
          <w:i/>
          <w:sz w:val="28"/>
          <w:szCs w:val="28"/>
        </w:rPr>
        <w:br w:type="page"/>
      </w:r>
      <w:r w:rsidRPr="00194555">
        <w:rPr>
          <w:sz w:val="28"/>
          <w:szCs w:val="28"/>
        </w:rPr>
        <w:lastRenderedPageBreak/>
        <w:t>Приложение № 7</w:t>
      </w:r>
    </w:p>
    <w:p w:rsidR="000954FB" w:rsidRPr="00194555" w:rsidRDefault="000954FB" w:rsidP="000954FB">
      <w:pPr>
        <w:pStyle w:val="afa"/>
        <w:ind w:firstLine="0"/>
        <w:jc w:val="right"/>
        <w:rPr>
          <w:sz w:val="28"/>
          <w:szCs w:val="28"/>
        </w:rPr>
      </w:pPr>
      <w:r w:rsidRPr="00194555">
        <w:rPr>
          <w:sz w:val="28"/>
          <w:szCs w:val="28"/>
        </w:rPr>
        <w:t>к документации о закупке</w:t>
      </w:r>
    </w:p>
    <w:p w:rsidR="000954FB" w:rsidRPr="008D67F8" w:rsidRDefault="000954FB" w:rsidP="000954FB">
      <w:pPr>
        <w:rPr>
          <w:sz w:val="28"/>
          <w:szCs w:val="28"/>
          <w:highlight w:val="cyan"/>
        </w:rPr>
      </w:pPr>
    </w:p>
    <w:p w:rsidR="00194555" w:rsidRDefault="00194555" w:rsidP="00194555">
      <w:pPr>
        <w:ind w:firstLine="851"/>
        <w:jc w:val="center"/>
        <w:rPr>
          <w:b/>
          <w:bCs/>
        </w:rPr>
      </w:pPr>
      <w:r>
        <w:rPr>
          <w:b/>
          <w:bCs/>
        </w:rPr>
        <w:t>Соглашение о конфиденциальности</w:t>
      </w:r>
    </w:p>
    <w:p w:rsidR="00194555" w:rsidRDefault="00194555" w:rsidP="00194555">
      <w:pPr>
        <w:ind w:firstLine="851"/>
        <w:jc w:val="center"/>
      </w:pPr>
    </w:p>
    <w:p w:rsidR="00194555" w:rsidRDefault="00194555" w:rsidP="00194555">
      <w:pPr>
        <w:jc w:val="both"/>
      </w:pPr>
      <w:r>
        <w:t>г. Москва                                                                                                        «__»_______ 201__ г.</w:t>
      </w:r>
    </w:p>
    <w:p w:rsidR="00194555" w:rsidRDefault="00194555" w:rsidP="00194555">
      <w:pPr>
        <w:ind w:firstLine="851"/>
        <w:jc w:val="both"/>
      </w:pPr>
    </w:p>
    <w:p w:rsidR="00194555" w:rsidRDefault="00194555" w:rsidP="00194555">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«Сторона 1», в лице  __________________________,  действующего  на  основании                                                                                              </w:t>
      </w:r>
      <w:r>
        <w:rPr>
          <w:i/>
          <w:iCs/>
        </w:rPr>
        <w:t xml:space="preserve">                         </w:t>
      </w:r>
      <w:r>
        <w:rPr>
          <w:i/>
          <w:iCs/>
          <w:vertAlign w:val="superscript"/>
        </w:rPr>
        <w:t>(должность, Ф.И.О. – полностью)</w:t>
      </w:r>
    </w:p>
    <w:p w:rsidR="00194555" w:rsidRDefault="00194555" w:rsidP="00194555">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194555" w:rsidRDefault="00194555" w:rsidP="00194555">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94555" w:rsidRDefault="00194555" w:rsidP="00194555">
      <w:pPr>
        <w:jc w:val="both"/>
      </w:pPr>
      <w:proofErr w:type="gramStart"/>
      <w:r>
        <w:t>именуемое</w:t>
      </w:r>
      <w:proofErr w:type="gramEnd"/>
      <w:r>
        <w:t xml:space="preserve"> в дальнейшем «Сторона 2», в лице __________________________________, </w:t>
      </w:r>
    </w:p>
    <w:p w:rsidR="00194555" w:rsidRDefault="00194555" w:rsidP="00194555">
      <w:pPr>
        <w:ind w:firstLine="851"/>
        <w:jc w:val="both"/>
      </w:pPr>
      <w:r>
        <w:rPr>
          <w:i/>
          <w:vertAlign w:val="superscript"/>
        </w:rPr>
        <w:t xml:space="preserve">                                                                                                                        (должность, Ф.И.О. - полностью)</w:t>
      </w:r>
    </w:p>
    <w:p w:rsidR="00194555" w:rsidRDefault="00194555" w:rsidP="00194555">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194555" w:rsidRDefault="00194555" w:rsidP="00194555">
      <w:pPr>
        <w:ind w:firstLine="851"/>
        <w:jc w:val="both"/>
      </w:pPr>
      <w:r>
        <w:t>с другой стороны, именуемые в дальнейшем «Стороны», заключили настоящее соглашение о конфиденциальности (далее – «Соглашение») о нижеследующем:</w:t>
      </w:r>
    </w:p>
    <w:p w:rsidR="00194555" w:rsidRDefault="00194555" w:rsidP="00194555"/>
    <w:p w:rsidR="00194555" w:rsidRDefault="00194555" w:rsidP="00194555">
      <w:pPr>
        <w:ind w:right="-6"/>
        <w:jc w:val="both"/>
        <w:rPr>
          <w:sz w:val="28"/>
          <w:szCs w:val="28"/>
        </w:rPr>
      </w:pPr>
    </w:p>
    <w:p w:rsidR="00194555" w:rsidRPr="00821B4D" w:rsidRDefault="00194555" w:rsidP="00194555">
      <w:pPr>
        <w:ind w:right="-6"/>
        <w:jc w:val="center"/>
        <w:rPr>
          <w:b/>
        </w:rPr>
      </w:pPr>
      <w:r w:rsidRPr="00821B4D">
        <w:rPr>
          <w:b/>
        </w:rPr>
        <w:t>Статья 1</w:t>
      </w:r>
    </w:p>
    <w:p w:rsidR="00194555" w:rsidRDefault="00194555" w:rsidP="00B05A3B">
      <w:pPr>
        <w:pStyle w:val="aff8"/>
        <w:numPr>
          <w:ilvl w:val="1"/>
          <w:numId w:val="43"/>
        </w:numPr>
        <w:ind w:right="-6"/>
        <w:jc w:val="both"/>
      </w:pPr>
      <w:r w:rsidRPr="00821B4D">
        <w:t>В настоящем Соглашении используются следующие понятия и термины:</w:t>
      </w:r>
    </w:p>
    <w:p w:rsidR="00194555" w:rsidRPr="00821B4D" w:rsidRDefault="00194555" w:rsidP="00194555">
      <w:pPr>
        <w:pStyle w:val="aff8"/>
        <w:ind w:left="420" w:right="-6"/>
        <w:jc w:val="both"/>
      </w:pPr>
    </w:p>
    <w:p w:rsidR="00194555" w:rsidRPr="00821B4D" w:rsidRDefault="00194555" w:rsidP="00194555">
      <w:pPr>
        <w:ind w:right="-6"/>
        <w:jc w:val="both"/>
      </w:pPr>
      <w:r w:rsidRPr="00821B4D">
        <w:t xml:space="preserve"> </w:t>
      </w:r>
      <w:proofErr w:type="gramStart"/>
      <w:r w:rsidRPr="00821B4D">
        <w:t>-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sidRPr="00821B4D">
        <w:t xml:space="preserve"> </w:t>
      </w:r>
      <w:proofErr w:type="gramStart"/>
      <w:r w:rsidRPr="00821B4D">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194555" w:rsidRPr="00821B4D" w:rsidRDefault="00194555" w:rsidP="00194555">
      <w:pPr>
        <w:ind w:right="-6"/>
        <w:jc w:val="center"/>
        <w:rPr>
          <w:b/>
        </w:rPr>
      </w:pPr>
    </w:p>
    <w:p w:rsidR="00194555" w:rsidRPr="00821B4D" w:rsidRDefault="00194555" w:rsidP="00194555">
      <w:pPr>
        <w:ind w:right="-6"/>
        <w:jc w:val="center"/>
        <w:rPr>
          <w:b/>
        </w:rPr>
      </w:pPr>
      <w:r w:rsidRPr="00821B4D">
        <w:rPr>
          <w:b/>
        </w:rPr>
        <w:t>Статья 2</w:t>
      </w:r>
    </w:p>
    <w:p w:rsidR="00194555" w:rsidRPr="00821B4D" w:rsidRDefault="00194555" w:rsidP="00194555">
      <w:pPr>
        <w:ind w:right="-6"/>
        <w:jc w:val="both"/>
      </w:pPr>
      <w:r w:rsidRPr="00821B4D">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194555" w:rsidRPr="00821B4D" w:rsidRDefault="00194555" w:rsidP="00194555">
      <w:pPr>
        <w:ind w:right="-6"/>
        <w:rPr>
          <w:b/>
        </w:rPr>
      </w:pPr>
    </w:p>
    <w:p w:rsidR="00194555" w:rsidRPr="00821B4D" w:rsidRDefault="00194555" w:rsidP="00194555">
      <w:pPr>
        <w:ind w:left="3540" w:right="-6" w:firstLine="708"/>
        <w:rPr>
          <w:b/>
        </w:rPr>
      </w:pPr>
      <w:r w:rsidRPr="00821B4D">
        <w:rPr>
          <w:b/>
        </w:rPr>
        <w:t>Статья 3</w:t>
      </w:r>
    </w:p>
    <w:p w:rsidR="00194555" w:rsidRPr="00821B4D" w:rsidRDefault="00194555" w:rsidP="00194555">
      <w:pPr>
        <w:ind w:right="-6"/>
        <w:jc w:val="both"/>
      </w:pPr>
      <w:r w:rsidRPr="00821B4D">
        <w:t>3.1. Получающая сторона в отношении переданной ей другой Стороной конфиденциальной информации принимает на себя следующие обязательства:</w:t>
      </w:r>
    </w:p>
    <w:p w:rsidR="00194555" w:rsidRPr="00821B4D" w:rsidRDefault="00194555" w:rsidP="00194555">
      <w:pPr>
        <w:ind w:right="-6"/>
        <w:jc w:val="both"/>
      </w:pPr>
      <w:r w:rsidRPr="00821B4D">
        <w:lastRenderedPageBreak/>
        <w:t>3.1.1. хранить и использовать конфиденциальную информацию с соблюдением условий, предусмотренных настоящим Соглашением;</w:t>
      </w:r>
    </w:p>
    <w:p w:rsidR="00194555" w:rsidRDefault="00194555" w:rsidP="00194555">
      <w:pPr>
        <w:ind w:right="-6"/>
        <w:jc w:val="both"/>
      </w:pPr>
      <w:r w:rsidRPr="00821B4D">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194555" w:rsidRPr="00821B4D" w:rsidRDefault="00194555" w:rsidP="00194555">
      <w:pPr>
        <w:ind w:right="-6"/>
        <w:jc w:val="both"/>
      </w:pPr>
    </w:p>
    <w:p w:rsidR="00194555" w:rsidRDefault="00194555" w:rsidP="00194555">
      <w:pPr>
        <w:ind w:right="-6" w:firstLine="397"/>
        <w:jc w:val="both"/>
      </w:pPr>
      <w:r w:rsidRPr="00821B4D">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194555" w:rsidRPr="00821B4D" w:rsidRDefault="00194555" w:rsidP="00194555">
      <w:pPr>
        <w:ind w:right="-6" w:firstLine="397"/>
        <w:jc w:val="both"/>
      </w:pPr>
    </w:p>
    <w:p w:rsidR="00194555" w:rsidRPr="00821B4D" w:rsidRDefault="00194555" w:rsidP="00194555">
      <w:pPr>
        <w:ind w:right="-6"/>
        <w:jc w:val="both"/>
      </w:pPr>
      <w:proofErr w:type="gramStart"/>
      <w:r w:rsidRPr="00821B4D">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sidRPr="00821B4D">
        <w:t xml:space="preserve"> и консультантами на условиях, не менее строгих, чем условия настоящего Соглашения;</w:t>
      </w:r>
    </w:p>
    <w:p w:rsidR="00194555" w:rsidRPr="00821B4D" w:rsidRDefault="00194555" w:rsidP="00194555">
      <w:pPr>
        <w:ind w:right="-6"/>
        <w:jc w:val="both"/>
      </w:pPr>
      <w:r w:rsidRPr="00821B4D">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194555" w:rsidRPr="00821B4D" w:rsidRDefault="00194555" w:rsidP="00194555">
      <w:pPr>
        <w:ind w:right="-6"/>
        <w:jc w:val="both"/>
      </w:pPr>
      <w:r w:rsidRPr="00821B4D">
        <w:t>3.1.5. в целях охраны конфиденциальной информации обеспечить принятие мер, включающих в себя:</w:t>
      </w:r>
    </w:p>
    <w:p w:rsidR="00194555" w:rsidRPr="00821B4D" w:rsidRDefault="00194555" w:rsidP="00194555">
      <w:pPr>
        <w:ind w:right="-6"/>
        <w:jc w:val="both"/>
      </w:pPr>
      <w:r w:rsidRPr="00821B4D">
        <w:t>- ограничение круга лиц, допущенных к работе с конфиденциальной информацией;</w:t>
      </w:r>
    </w:p>
    <w:p w:rsidR="00194555" w:rsidRPr="00821B4D" w:rsidRDefault="00194555" w:rsidP="00194555">
      <w:pPr>
        <w:ind w:right="-6"/>
        <w:jc w:val="both"/>
      </w:pPr>
      <w:r w:rsidRPr="00821B4D">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194555" w:rsidRPr="00821B4D" w:rsidRDefault="00194555" w:rsidP="00194555">
      <w:pPr>
        <w:ind w:right="-6"/>
        <w:jc w:val="both"/>
      </w:pPr>
      <w:r w:rsidRPr="00821B4D">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194555" w:rsidRPr="00821B4D" w:rsidRDefault="00194555" w:rsidP="00194555">
      <w:pPr>
        <w:ind w:right="-6"/>
        <w:jc w:val="both"/>
      </w:pPr>
      <w:r w:rsidRPr="00821B4D">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821B4D">
        <w:rPr>
          <w:i/>
        </w:rPr>
        <w:t>(например: ежемесячно, ежеквартально, ежегодно)</w:t>
      </w:r>
      <w:r w:rsidRPr="00821B4D">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194555" w:rsidRPr="00821B4D" w:rsidRDefault="00194555" w:rsidP="00194555">
      <w:pPr>
        <w:ind w:right="-6"/>
        <w:jc w:val="both"/>
      </w:pPr>
    </w:p>
    <w:p w:rsidR="00194555" w:rsidRPr="00821B4D" w:rsidRDefault="00194555" w:rsidP="00194555">
      <w:pPr>
        <w:jc w:val="center"/>
      </w:pPr>
      <w:r w:rsidRPr="00821B4D">
        <w:rPr>
          <w:b/>
        </w:rPr>
        <w:t>Статья 4</w:t>
      </w:r>
    </w:p>
    <w:p w:rsidR="00194555" w:rsidRPr="00821B4D" w:rsidRDefault="00194555" w:rsidP="00194555">
      <w:pPr>
        <w:jc w:val="both"/>
      </w:pPr>
      <w:r w:rsidRPr="00821B4D">
        <w:lastRenderedPageBreak/>
        <w:t>4.1. При утрате или разглашении конфиденциальной информации Стороны информируют друг друга незамедлительно.</w:t>
      </w:r>
    </w:p>
    <w:p w:rsidR="00194555" w:rsidRPr="00821B4D" w:rsidRDefault="00194555" w:rsidP="00194555">
      <w:pPr>
        <w:jc w:val="both"/>
      </w:pPr>
      <w:r w:rsidRPr="00821B4D">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194555" w:rsidRPr="00821B4D" w:rsidRDefault="00194555" w:rsidP="00194555">
      <w:pPr>
        <w:jc w:val="both"/>
      </w:pPr>
      <w:r w:rsidRPr="00821B4D">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194555" w:rsidRPr="00821B4D" w:rsidRDefault="00194555" w:rsidP="00194555">
      <w:pPr>
        <w:ind w:firstLine="708"/>
        <w:jc w:val="both"/>
      </w:pPr>
      <w:r w:rsidRPr="00821B4D">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194555" w:rsidRPr="00821B4D" w:rsidRDefault="00194555" w:rsidP="00194555">
      <w:pPr>
        <w:jc w:val="both"/>
      </w:pPr>
      <w:r w:rsidRPr="00821B4D">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194555" w:rsidRPr="00821B4D" w:rsidRDefault="00194555" w:rsidP="00194555">
      <w:pPr>
        <w:jc w:val="both"/>
      </w:pPr>
      <w:r w:rsidRPr="00821B4D">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194555" w:rsidRDefault="00194555" w:rsidP="00194555">
      <w:pPr>
        <w:jc w:val="center"/>
        <w:rPr>
          <w:b/>
        </w:rPr>
      </w:pPr>
    </w:p>
    <w:p w:rsidR="00194555" w:rsidRPr="00821B4D" w:rsidRDefault="00194555" w:rsidP="00194555">
      <w:pPr>
        <w:jc w:val="center"/>
      </w:pPr>
      <w:r w:rsidRPr="00821B4D">
        <w:rPr>
          <w:b/>
        </w:rPr>
        <w:t>Статья 5</w:t>
      </w:r>
    </w:p>
    <w:p w:rsidR="00194555" w:rsidRPr="00821B4D" w:rsidRDefault="00194555" w:rsidP="00194555">
      <w:pPr>
        <w:jc w:val="both"/>
      </w:pPr>
      <w:r w:rsidRPr="00821B4D">
        <w:t>5.1. Получающая сторона несет ответственность:</w:t>
      </w:r>
    </w:p>
    <w:p w:rsidR="00194555" w:rsidRPr="00821B4D" w:rsidRDefault="00194555" w:rsidP="00194555">
      <w:pPr>
        <w:ind w:firstLine="708"/>
        <w:jc w:val="both"/>
      </w:pPr>
      <w:r w:rsidRPr="00821B4D">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194555" w:rsidRPr="00821B4D" w:rsidRDefault="00194555" w:rsidP="00194555">
      <w:pPr>
        <w:pStyle w:val="afd"/>
        <w:jc w:val="both"/>
      </w:pPr>
      <w:r w:rsidRPr="00821B4D">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194555" w:rsidRPr="00821B4D" w:rsidRDefault="00194555" w:rsidP="00194555">
      <w:pPr>
        <w:pStyle w:val="afd"/>
        <w:jc w:val="both"/>
      </w:pPr>
      <w:r w:rsidRPr="00821B4D">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194555" w:rsidRPr="00821B4D" w:rsidRDefault="00194555" w:rsidP="00194555">
      <w:pPr>
        <w:jc w:val="both"/>
      </w:pPr>
      <w:r w:rsidRPr="00821B4D">
        <w:t>5.2. Получающая сторона не несет ответственность, если конфиденциальная информация:</w:t>
      </w:r>
    </w:p>
    <w:p w:rsidR="00194555" w:rsidRPr="00821B4D" w:rsidRDefault="00194555" w:rsidP="00194555">
      <w:pPr>
        <w:ind w:firstLine="708"/>
        <w:jc w:val="both"/>
      </w:pPr>
      <w:r w:rsidRPr="00821B4D">
        <w:t>- была разглашена с письменного согласия Передающей стороны;</w:t>
      </w:r>
    </w:p>
    <w:p w:rsidR="00194555" w:rsidRPr="00821B4D" w:rsidRDefault="00194555" w:rsidP="00194555">
      <w:pPr>
        <w:ind w:firstLine="708"/>
        <w:jc w:val="both"/>
      </w:pPr>
      <w:r w:rsidRPr="00821B4D">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194555" w:rsidRPr="00821B4D" w:rsidRDefault="00194555" w:rsidP="00194555">
      <w:pPr>
        <w:ind w:firstLine="708"/>
        <w:jc w:val="both"/>
      </w:pPr>
      <w:r w:rsidRPr="00821B4D">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194555" w:rsidRPr="00821B4D" w:rsidRDefault="00194555" w:rsidP="00194555">
      <w:pPr>
        <w:ind w:firstLine="708"/>
        <w:jc w:val="both"/>
      </w:pPr>
      <w:r w:rsidRPr="00821B4D">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194555" w:rsidRPr="00821B4D" w:rsidRDefault="00194555" w:rsidP="00194555">
      <w:pPr>
        <w:ind w:firstLine="708"/>
        <w:jc w:val="both"/>
      </w:pPr>
      <w:r w:rsidRPr="00821B4D">
        <w:lastRenderedPageBreak/>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194555" w:rsidRDefault="00194555" w:rsidP="00194555">
      <w:pPr>
        <w:jc w:val="center"/>
        <w:rPr>
          <w:b/>
        </w:rPr>
      </w:pPr>
    </w:p>
    <w:p w:rsidR="00194555" w:rsidRPr="00821B4D" w:rsidRDefault="00194555" w:rsidP="00194555">
      <w:pPr>
        <w:jc w:val="center"/>
        <w:rPr>
          <w:b/>
        </w:rPr>
      </w:pPr>
      <w:r w:rsidRPr="00821B4D">
        <w:rPr>
          <w:b/>
        </w:rPr>
        <w:t>Статья 6</w:t>
      </w:r>
    </w:p>
    <w:p w:rsidR="00194555" w:rsidRPr="00821B4D" w:rsidRDefault="00194555" w:rsidP="00194555">
      <w:pPr>
        <w:jc w:val="both"/>
        <w:rPr>
          <w:b/>
        </w:rPr>
      </w:pPr>
      <w:r w:rsidRPr="00821B4D">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4555" w:rsidRDefault="00194555" w:rsidP="00194555">
      <w:pPr>
        <w:pStyle w:val="ConsNormal"/>
        <w:ind w:firstLine="0"/>
        <w:jc w:val="both"/>
        <w:rPr>
          <w:rFonts w:ascii="Times New Roman" w:hAnsi="Times New Roman" w:cs="Times New Roman"/>
          <w:sz w:val="24"/>
          <w:szCs w:val="24"/>
        </w:rPr>
      </w:pPr>
      <w:r w:rsidRPr="00821B4D">
        <w:rPr>
          <w:rFonts w:ascii="Times New Roman" w:hAnsi="Times New Roman" w:cs="Times New Roman"/>
          <w:sz w:val="24"/>
          <w:szCs w:val="24"/>
        </w:rPr>
        <w:t xml:space="preserve">6.2.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s="Times New Roman"/>
          <w:sz w:val="24"/>
          <w:szCs w:val="24"/>
        </w:rPr>
        <w:t>30 (тридцать) календарных дней с даты получения претензии.</w:t>
      </w:r>
    </w:p>
    <w:p w:rsidR="00194555" w:rsidRPr="00821B4D" w:rsidRDefault="00194555" w:rsidP="00194555">
      <w:pPr>
        <w:pStyle w:val="ConsNormal"/>
        <w:ind w:right="-5" w:firstLine="0"/>
        <w:jc w:val="both"/>
        <w:rPr>
          <w:rFonts w:ascii="Times New Roman" w:hAnsi="Times New Roman" w:cs="Times New Roman"/>
          <w:b/>
          <w:sz w:val="24"/>
          <w:szCs w:val="24"/>
        </w:rPr>
      </w:pPr>
      <w:r w:rsidRPr="00821B4D">
        <w:rPr>
          <w:rFonts w:ascii="Times New Roman" w:hAnsi="Times New Roman" w:cs="Times New Roman"/>
          <w:sz w:val="24"/>
          <w:szCs w:val="24"/>
        </w:rPr>
        <w:t>6.3. В случае</w:t>
      </w:r>
      <w:proofErr w:type="gramStart"/>
      <w:r w:rsidRPr="00821B4D">
        <w:rPr>
          <w:rFonts w:ascii="Times New Roman" w:hAnsi="Times New Roman" w:cs="Times New Roman"/>
          <w:sz w:val="24"/>
          <w:szCs w:val="24"/>
        </w:rPr>
        <w:t>,</w:t>
      </w:r>
      <w:proofErr w:type="gramEnd"/>
      <w:r w:rsidRPr="00821B4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194555" w:rsidRPr="00821B4D" w:rsidRDefault="00194555" w:rsidP="00194555">
      <w:pPr>
        <w:rPr>
          <w:b/>
        </w:rPr>
      </w:pPr>
    </w:p>
    <w:p w:rsidR="00194555" w:rsidRDefault="00194555" w:rsidP="00194555">
      <w:pPr>
        <w:jc w:val="center"/>
        <w:rPr>
          <w:b/>
        </w:rPr>
      </w:pPr>
    </w:p>
    <w:p w:rsidR="00194555" w:rsidRPr="00821B4D" w:rsidRDefault="00194555" w:rsidP="00194555">
      <w:pPr>
        <w:jc w:val="center"/>
      </w:pPr>
      <w:r w:rsidRPr="00821B4D">
        <w:rPr>
          <w:b/>
        </w:rPr>
        <w:t>Статья 7</w:t>
      </w:r>
    </w:p>
    <w:p w:rsidR="00194555" w:rsidRPr="00821B4D" w:rsidRDefault="00194555" w:rsidP="00194555">
      <w:pPr>
        <w:jc w:val="both"/>
      </w:pPr>
      <w:r w:rsidRPr="00821B4D">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194555" w:rsidRPr="00821B4D" w:rsidRDefault="00194555" w:rsidP="00194555">
      <w:pPr>
        <w:jc w:val="both"/>
      </w:pPr>
      <w:r w:rsidRPr="00821B4D">
        <w:t>7.2. Настоящее Соглашение вступает в силу с даты его подписания Сторонами и действует по ___   ______________20__года включительно.</w:t>
      </w:r>
    </w:p>
    <w:p w:rsidR="00194555" w:rsidRDefault="00194555" w:rsidP="00194555">
      <w:pPr>
        <w:jc w:val="both"/>
      </w:pPr>
      <w:r w:rsidRPr="00821B4D">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rsidR="00194555" w:rsidRDefault="00194555" w:rsidP="00194555">
      <w:pPr>
        <w:jc w:val="both"/>
      </w:pPr>
    </w:p>
    <w:p w:rsidR="00194555" w:rsidRDefault="00194555" w:rsidP="00194555">
      <w:pPr>
        <w:autoSpaceDE w:val="0"/>
        <w:autoSpaceDN w:val="0"/>
        <w:spacing w:line="276" w:lineRule="auto"/>
        <w:ind w:firstLine="709"/>
        <w:jc w:val="center"/>
      </w:pPr>
      <w:r>
        <w:rPr>
          <w:b/>
        </w:rPr>
        <w:t>Статья 8</w:t>
      </w:r>
    </w:p>
    <w:p w:rsidR="00194555" w:rsidRDefault="00194555" w:rsidP="00194555">
      <w:pPr>
        <w:autoSpaceDE w:val="0"/>
        <w:autoSpaceDN w:val="0"/>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4555" w:rsidRDefault="00194555" w:rsidP="00194555">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4555" w:rsidRPr="00004158" w:rsidRDefault="00194555" w:rsidP="00194555">
      <w:pPr>
        <w:autoSpaceDE w:val="0"/>
        <w:autoSpaceDN w:val="0"/>
        <w:jc w:val="both"/>
      </w:pPr>
      <w: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004158">
        <w:t xml:space="preserve">нарушение каких-либо положений пункта 8.1 настоящего Договора другой Стороной, ее аффилированными лицами, работниками или посредниками. </w:t>
      </w:r>
    </w:p>
    <w:p w:rsidR="00194555" w:rsidRPr="00004158" w:rsidRDefault="00194555" w:rsidP="00194555">
      <w:pPr>
        <w:autoSpaceDE w:val="0"/>
        <w:autoSpaceDN w:val="0"/>
        <w:ind w:firstLine="709"/>
        <w:jc w:val="both"/>
      </w:pPr>
      <w:r w:rsidRPr="00004158">
        <w:t>Каналы уведомления Стороны 2 о нарушениях каких-либо положений пункта 8.1 настоящего Договора: _________________, официальный сайт ______________(для заполнения специальной формы).</w:t>
      </w:r>
    </w:p>
    <w:p w:rsidR="00194555" w:rsidRDefault="00194555" w:rsidP="00194555">
      <w:pPr>
        <w:autoSpaceDE w:val="0"/>
        <w:autoSpaceDN w:val="0"/>
        <w:ind w:firstLine="709"/>
        <w:jc w:val="both"/>
      </w:pPr>
      <w:r w:rsidRPr="00004158">
        <w:lastRenderedPageBreak/>
        <w:t>Каналы уведомления Стороны 1 о нарушениях каких-либо</w:t>
      </w:r>
      <w:r>
        <w:t xml:space="preserve"> положений пункта 8.1 настоящего Договора: 8 (495) 788-17-17, официальный сайт </w:t>
      </w:r>
      <w:r>
        <w:rPr>
          <w:lang w:val="en-US"/>
        </w:rPr>
        <w:t>www</w:t>
      </w:r>
      <w:r>
        <w:t>.</w:t>
      </w:r>
      <w:r>
        <w:rPr>
          <w:lang w:val="en-US"/>
        </w:rPr>
        <w:t>trcont</w:t>
      </w:r>
      <w:r>
        <w:t>.</w:t>
      </w:r>
      <w:r>
        <w:rPr>
          <w:lang w:val="en-US"/>
        </w:rPr>
        <w:t>ru</w:t>
      </w:r>
      <w:r>
        <w:t>.</w:t>
      </w:r>
    </w:p>
    <w:p w:rsidR="00194555" w:rsidRDefault="00194555" w:rsidP="00194555">
      <w:pPr>
        <w:autoSpaceDE w:val="0"/>
        <w:autoSpaceDN w:val="0"/>
        <w:ind w:firstLine="709"/>
        <w:jc w:val="both"/>
      </w:pPr>
      <w: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94555" w:rsidRDefault="00194555" w:rsidP="00194555">
      <w:pPr>
        <w:autoSpaceDE w:val="0"/>
        <w:autoSpaceDN w:val="0"/>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94555" w:rsidRDefault="00194555" w:rsidP="00194555">
      <w:pPr>
        <w:autoSpaceDE w:val="0"/>
        <w:autoSpaceDN w:val="0"/>
        <w:jc w:val="both"/>
      </w:pPr>
      <w: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194555" w:rsidRPr="00821B4D" w:rsidRDefault="00194555" w:rsidP="00194555">
      <w:pPr>
        <w:jc w:val="both"/>
      </w:pPr>
    </w:p>
    <w:p w:rsidR="00194555" w:rsidRPr="00821B4D" w:rsidRDefault="00194555" w:rsidP="00194555">
      <w:pPr>
        <w:rPr>
          <w:b/>
        </w:rPr>
      </w:pPr>
    </w:p>
    <w:p w:rsidR="00194555" w:rsidRPr="00821B4D" w:rsidRDefault="00194555" w:rsidP="00194555">
      <w:pPr>
        <w:ind w:left="3540" w:firstLine="708"/>
      </w:pPr>
      <w:r w:rsidRPr="00821B4D">
        <w:rPr>
          <w:b/>
        </w:rPr>
        <w:t xml:space="preserve">Статья </w:t>
      </w:r>
      <w:r>
        <w:rPr>
          <w:b/>
        </w:rPr>
        <w:t>9</w:t>
      </w:r>
    </w:p>
    <w:p w:rsidR="00194555" w:rsidRDefault="00194555" w:rsidP="00194555">
      <w:pPr>
        <w:jc w:val="both"/>
      </w:pPr>
      <w:r>
        <w:t>9</w:t>
      </w:r>
      <w:r w:rsidRPr="00821B4D">
        <w:t>.1.</w:t>
      </w:r>
      <w:r>
        <w:t xml:space="preserve"> </w:t>
      </w:r>
      <w:r w:rsidRPr="00821B4D">
        <w:t xml:space="preserve">Условия настоящего Соглашения не подлежат раскрытию третьим лицам, за исключением случаев, предусмотренных настоящим Соглашения. </w:t>
      </w:r>
    </w:p>
    <w:p w:rsidR="00194555" w:rsidRPr="00EC4AAB" w:rsidRDefault="00194555" w:rsidP="00B05A3B">
      <w:pPr>
        <w:pStyle w:val="aff8"/>
        <w:numPr>
          <w:ilvl w:val="1"/>
          <w:numId w:val="42"/>
        </w:numPr>
        <w:suppressAutoHyphens w:val="0"/>
        <w:spacing w:after="200"/>
        <w:ind w:left="0" w:firstLine="0"/>
        <w:contextualSpacing/>
        <w:jc w:val="both"/>
      </w:pPr>
      <w:r>
        <w:t>Сторона 2</w:t>
      </w:r>
      <w:r w:rsidRPr="00EC4AAB">
        <w:t xml:space="preserve"> настоящим заверяет </w:t>
      </w:r>
      <w:r>
        <w:t>Сторону 1</w:t>
      </w:r>
      <w:r w:rsidRPr="00EC4AAB">
        <w:t xml:space="preserve"> и гарантирует, что на дату заключения настоящего </w:t>
      </w:r>
      <w:r>
        <w:t>Соглашения</w:t>
      </w:r>
      <w:r w:rsidRPr="00EC4AAB">
        <w:t>:</w:t>
      </w:r>
    </w:p>
    <w:p w:rsidR="00194555" w:rsidRDefault="00194555" w:rsidP="00B05A3B">
      <w:pPr>
        <w:pStyle w:val="aff8"/>
        <w:numPr>
          <w:ilvl w:val="2"/>
          <w:numId w:val="42"/>
        </w:numPr>
        <w:suppressAutoHyphens w:val="0"/>
        <w:spacing w:after="200"/>
        <w:ind w:left="0" w:firstLine="0"/>
        <w:contextualSpacing/>
        <w:jc w:val="both"/>
      </w:pPr>
      <w:r>
        <w:t>Сторона 2</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194555" w:rsidRDefault="00194555" w:rsidP="00B05A3B">
      <w:pPr>
        <w:pStyle w:val="aff8"/>
        <w:numPr>
          <w:ilvl w:val="2"/>
          <w:numId w:val="42"/>
        </w:numPr>
        <w:suppressAutoHyphens w:val="0"/>
        <w:spacing w:after="200"/>
        <w:ind w:left="0" w:firstLine="0"/>
        <w:contextualSpacing/>
        <w:jc w:val="both"/>
      </w:pPr>
      <w:r>
        <w:t>Стороной 2</w:t>
      </w:r>
      <w:r w:rsidRPr="007D3DB2">
        <w:t xml:space="preserve"> соблюдены корпоративные процедуры, необходимые для заключения настоящего </w:t>
      </w:r>
      <w:r>
        <w:t>Соглашения</w:t>
      </w:r>
      <w:r w:rsidRPr="007D3DB2">
        <w:t xml:space="preserve">, заключение настоящего </w:t>
      </w:r>
      <w:r>
        <w:t>Соглашения</w:t>
      </w:r>
      <w:r w:rsidRPr="007D3DB2">
        <w:t xml:space="preserve"> получило одобрение органов управления </w:t>
      </w:r>
      <w:r>
        <w:t>Стороны 2</w:t>
      </w:r>
      <w:r w:rsidRPr="007D3DB2">
        <w:t>;</w:t>
      </w:r>
    </w:p>
    <w:p w:rsidR="00194555" w:rsidRDefault="00194555" w:rsidP="00B05A3B">
      <w:pPr>
        <w:pStyle w:val="aff8"/>
        <w:numPr>
          <w:ilvl w:val="2"/>
          <w:numId w:val="42"/>
        </w:numPr>
        <w:suppressAutoHyphens w:val="0"/>
        <w:spacing w:after="200"/>
        <w:ind w:left="0" w:firstLine="0"/>
        <w:contextualSpacing/>
        <w:jc w:val="both"/>
      </w:pPr>
      <w:r w:rsidRPr="007D3DB2">
        <w:t>настоящ</w:t>
      </w:r>
      <w:r>
        <w:t>ее</w:t>
      </w:r>
      <w:r w:rsidRPr="007D3DB2">
        <w:t xml:space="preserve"> </w:t>
      </w:r>
      <w:r>
        <w:t>Соглашение</w:t>
      </w:r>
      <w:r w:rsidRPr="007D3DB2">
        <w:t xml:space="preserve"> от имени </w:t>
      </w:r>
      <w:r>
        <w:t>Стороны 2</w:t>
      </w:r>
      <w:r w:rsidRPr="007D3DB2">
        <w:t xml:space="preserve"> подписан</w:t>
      </w:r>
      <w:r>
        <w:t>о</w:t>
      </w:r>
      <w:r w:rsidRPr="007D3DB2">
        <w:t xml:space="preserve"> лицом, которое надлежащим образом уполномочено совершать такие действия;</w:t>
      </w:r>
    </w:p>
    <w:p w:rsidR="00194555" w:rsidRDefault="00194555" w:rsidP="00B05A3B">
      <w:pPr>
        <w:pStyle w:val="aff8"/>
        <w:numPr>
          <w:ilvl w:val="2"/>
          <w:numId w:val="42"/>
        </w:numPr>
        <w:suppressAutoHyphens w:val="0"/>
        <w:spacing w:after="200"/>
        <w:ind w:left="0" w:firstLine="0"/>
        <w:contextualSpacing/>
        <w:jc w:val="both"/>
      </w:pPr>
      <w:r w:rsidRPr="007D3DB2">
        <w:t xml:space="preserve"> заключение настоящего </w:t>
      </w:r>
      <w:r>
        <w:t>Соглашения</w:t>
      </w:r>
      <w:r w:rsidRPr="007D3DB2">
        <w:t xml:space="preserve">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Сторона 2</w:t>
      </w:r>
      <w:r w:rsidRPr="007D3DB2">
        <w:t>, а также любого положения законодательства Российской Федерации;</w:t>
      </w:r>
    </w:p>
    <w:p w:rsidR="00194555" w:rsidRPr="00833B08" w:rsidRDefault="00194555" w:rsidP="00B05A3B">
      <w:pPr>
        <w:pStyle w:val="aff8"/>
        <w:numPr>
          <w:ilvl w:val="2"/>
          <w:numId w:val="42"/>
        </w:numPr>
        <w:suppressAutoHyphens w:val="0"/>
        <w:spacing w:after="200"/>
        <w:ind w:left="0" w:firstLine="0"/>
        <w:contextualSpacing/>
        <w:jc w:val="both"/>
      </w:pPr>
      <w:r w:rsidRPr="007D3DB2">
        <w:t xml:space="preserve">не существует каких-либо обстоятельств, которые ограничивают, запрещают исполнение </w:t>
      </w:r>
      <w:r>
        <w:t>Стороной 2</w:t>
      </w:r>
      <w:r w:rsidRPr="007D3DB2">
        <w:t xml:space="preserve"> обязательств по настоящему </w:t>
      </w:r>
      <w:r>
        <w:t>Соглашению</w:t>
      </w:r>
      <w:r w:rsidRPr="007D3DB2">
        <w:t>.</w:t>
      </w:r>
    </w:p>
    <w:p w:rsidR="00194555" w:rsidRPr="00821B4D" w:rsidRDefault="00194555" w:rsidP="00194555">
      <w:pPr>
        <w:jc w:val="both"/>
        <w:rPr>
          <w:b/>
        </w:rPr>
      </w:pPr>
      <w:r>
        <w:t>9</w:t>
      </w:r>
      <w:r w:rsidRPr="00821B4D">
        <w:t>.</w:t>
      </w:r>
      <w:r>
        <w:t>3</w:t>
      </w:r>
      <w:r w:rsidRPr="00821B4D">
        <w:t>.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194555" w:rsidRPr="00821B4D" w:rsidRDefault="00194555" w:rsidP="00194555">
      <w:pPr>
        <w:jc w:val="both"/>
      </w:pPr>
      <w:r>
        <w:t>9</w:t>
      </w:r>
      <w:r w:rsidRPr="00821B4D">
        <w:t>.</w:t>
      </w:r>
      <w:r>
        <w:t>4</w:t>
      </w:r>
      <w:r w:rsidRPr="00821B4D">
        <w:t>. Настоящее Соглашение регулируется и подлежит толкованию в соответствии с законодательством Российской Федерации.</w:t>
      </w:r>
    </w:p>
    <w:p w:rsidR="00194555" w:rsidRPr="00821B4D" w:rsidRDefault="00194555" w:rsidP="00194555">
      <w:pPr>
        <w:jc w:val="both"/>
      </w:pPr>
      <w:r>
        <w:t>9</w:t>
      </w:r>
      <w:r w:rsidRPr="00821B4D">
        <w:t>.</w:t>
      </w:r>
      <w:r>
        <w:t>5</w:t>
      </w:r>
      <w:r w:rsidRPr="00821B4D">
        <w:t>.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194555" w:rsidRPr="00821B4D" w:rsidRDefault="00194555" w:rsidP="00194555">
      <w:pPr>
        <w:jc w:val="both"/>
      </w:pPr>
      <w:r>
        <w:t>9</w:t>
      </w:r>
      <w:r w:rsidRPr="00821B4D">
        <w:t>.</w:t>
      </w:r>
      <w:r>
        <w:t>6</w:t>
      </w:r>
      <w:r w:rsidRPr="00821B4D">
        <w:t>. Настоящее  Соглашение подписано в двух экземплярах, имеющих одинаковую  силу, по одному экземпляру для каждой из Сторон.</w:t>
      </w:r>
    </w:p>
    <w:p w:rsidR="00194555" w:rsidRPr="00821B4D" w:rsidRDefault="00194555" w:rsidP="00194555">
      <w:pPr>
        <w:jc w:val="center"/>
        <w:rPr>
          <w:b/>
        </w:rPr>
      </w:pPr>
    </w:p>
    <w:p w:rsidR="00194555" w:rsidRPr="00821B4D" w:rsidRDefault="00194555" w:rsidP="00194555">
      <w:pPr>
        <w:jc w:val="center"/>
        <w:rPr>
          <w:b/>
        </w:rPr>
      </w:pPr>
      <w:r w:rsidRPr="00821B4D">
        <w:rPr>
          <w:b/>
        </w:rPr>
        <w:t xml:space="preserve">Статья </w:t>
      </w:r>
      <w:r>
        <w:rPr>
          <w:b/>
        </w:rPr>
        <w:t>10</w:t>
      </w:r>
    </w:p>
    <w:p w:rsidR="00194555" w:rsidRPr="00821B4D" w:rsidRDefault="00194555" w:rsidP="00194555">
      <w:pPr>
        <w:tabs>
          <w:tab w:val="left" w:pos="4770"/>
        </w:tabs>
        <w:jc w:val="center"/>
        <w:rPr>
          <w:b/>
          <w:bCs/>
        </w:rPr>
      </w:pPr>
      <w:r w:rsidRPr="00821B4D">
        <w:rPr>
          <w:b/>
          <w:bCs/>
        </w:rPr>
        <w:t>Юридические адреса и банковские реквизиты Сторон</w:t>
      </w:r>
    </w:p>
    <w:p w:rsidR="00194555" w:rsidRPr="00821B4D" w:rsidRDefault="00194555" w:rsidP="00194555">
      <w:pPr>
        <w:tabs>
          <w:tab w:val="left" w:pos="4770"/>
        </w:tabs>
        <w:jc w:val="center"/>
        <w:rPr>
          <w:b/>
          <w:bCs/>
        </w:rPr>
      </w:pPr>
    </w:p>
    <w:tbl>
      <w:tblPr>
        <w:tblW w:w="0" w:type="auto"/>
        <w:tblLayout w:type="fixed"/>
        <w:tblLook w:val="0000" w:firstRow="0" w:lastRow="0" w:firstColumn="0" w:lastColumn="0" w:noHBand="0" w:noVBand="0"/>
      </w:tblPr>
      <w:tblGrid>
        <w:gridCol w:w="4830"/>
        <w:gridCol w:w="4926"/>
      </w:tblGrid>
      <w:tr w:rsidR="00194555" w:rsidRPr="00821B4D" w:rsidTr="000F1DB1">
        <w:trPr>
          <w:trHeight w:val="355"/>
        </w:trPr>
        <w:tc>
          <w:tcPr>
            <w:tcW w:w="4830" w:type="dxa"/>
          </w:tcPr>
          <w:p w:rsidR="00194555" w:rsidRPr="00821B4D" w:rsidRDefault="00194555" w:rsidP="000F1DB1">
            <w:pPr>
              <w:pStyle w:val="2"/>
              <w:spacing w:before="0" w:after="0"/>
              <w:ind w:firstLine="709"/>
              <w:rPr>
                <w:rFonts w:cs="Times New Roman"/>
                <w:i w:val="0"/>
                <w:iCs w:val="0"/>
                <w:sz w:val="24"/>
                <w:szCs w:val="24"/>
              </w:rPr>
            </w:pPr>
            <w:r w:rsidRPr="00821B4D">
              <w:rPr>
                <w:rFonts w:cs="Times New Roman"/>
                <w:i w:val="0"/>
                <w:iCs w:val="0"/>
                <w:sz w:val="24"/>
                <w:szCs w:val="24"/>
              </w:rPr>
              <w:lastRenderedPageBreak/>
              <w:t>Сторона 1</w:t>
            </w:r>
          </w:p>
        </w:tc>
        <w:tc>
          <w:tcPr>
            <w:tcW w:w="4926" w:type="dxa"/>
          </w:tcPr>
          <w:p w:rsidR="00194555" w:rsidRPr="00821B4D" w:rsidRDefault="00194555" w:rsidP="000F1DB1">
            <w:pPr>
              <w:pStyle w:val="1"/>
              <w:spacing w:before="0" w:after="0"/>
              <w:ind w:firstLine="709"/>
              <w:rPr>
                <w:rFonts w:cs="Times New Roman"/>
                <w:sz w:val="24"/>
                <w:szCs w:val="24"/>
              </w:rPr>
            </w:pPr>
            <w:r w:rsidRPr="00821B4D">
              <w:rPr>
                <w:rFonts w:cs="Times New Roman"/>
                <w:sz w:val="24"/>
                <w:szCs w:val="24"/>
              </w:rPr>
              <w:t>Сторона 2</w:t>
            </w:r>
          </w:p>
        </w:tc>
      </w:tr>
      <w:tr w:rsidR="00194555" w:rsidRPr="00821B4D" w:rsidTr="000F1DB1">
        <w:tc>
          <w:tcPr>
            <w:tcW w:w="4830" w:type="dxa"/>
          </w:tcPr>
          <w:p w:rsidR="00194555" w:rsidRPr="00004158" w:rsidRDefault="00194555" w:rsidP="000F1DB1">
            <w:pPr>
              <w:pStyle w:val="afd"/>
              <w:ind w:firstLine="0"/>
              <w:rPr>
                <w:sz w:val="24"/>
                <w:szCs w:val="24"/>
              </w:rPr>
            </w:pPr>
            <w:r w:rsidRPr="00004158">
              <w:rPr>
                <w:sz w:val="24"/>
                <w:szCs w:val="24"/>
              </w:rPr>
              <w:t>Публичное акционерное общество «Центр по перевозке грузов в контейнерах «ТрансКонтейнер»</w:t>
            </w:r>
          </w:p>
          <w:p w:rsidR="00194555" w:rsidRPr="00004158" w:rsidRDefault="00194555" w:rsidP="000F1DB1">
            <w:pPr>
              <w:shd w:val="clear" w:color="auto" w:fill="FFFFFF"/>
              <w:rPr>
                <w:color w:val="000000"/>
                <w:spacing w:val="5"/>
              </w:rPr>
            </w:pPr>
            <w:r w:rsidRPr="00004158">
              <w:rPr>
                <w:color w:val="000000"/>
                <w:spacing w:val="5"/>
              </w:rPr>
              <w:t>Место нахождения: Российская Федерация, 125047, г. Москва, Оружейный пер., д.19</w:t>
            </w:r>
          </w:p>
          <w:p w:rsidR="00194555" w:rsidRPr="00004158" w:rsidRDefault="00194555" w:rsidP="000F1DB1">
            <w:pPr>
              <w:shd w:val="clear" w:color="auto" w:fill="FFFFFF"/>
            </w:pPr>
            <w:r w:rsidRPr="00004158">
              <w:rPr>
                <w:color w:val="000000"/>
                <w:spacing w:val="5"/>
              </w:rPr>
              <w:t xml:space="preserve">Фактический адрес: </w:t>
            </w:r>
            <w:r w:rsidRPr="00004158">
              <w:t>125047, г. Москва, Оружейный переулок д.19</w:t>
            </w:r>
          </w:p>
          <w:p w:rsidR="00194555" w:rsidRPr="00004158" w:rsidRDefault="00194555" w:rsidP="000F1DB1">
            <w:r w:rsidRPr="00004158">
              <w:t xml:space="preserve">Почтовый адрес: </w:t>
            </w:r>
            <w:r w:rsidRPr="00004158">
              <w:rPr>
                <w:color w:val="000000"/>
                <w:spacing w:val="5"/>
              </w:rPr>
              <w:t>125047, г. Москва, Оружейный пер., д.19</w:t>
            </w:r>
          </w:p>
          <w:p w:rsidR="00194555" w:rsidRPr="00004158" w:rsidRDefault="00194555" w:rsidP="000F1DB1">
            <w:r w:rsidRPr="00004158">
              <w:rPr>
                <w:color w:val="000000"/>
                <w:spacing w:val="5"/>
              </w:rPr>
              <w:t xml:space="preserve">ИНН 7708591995, ОКПО 94421386, </w:t>
            </w:r>
            <w:r w:rsidRPr="00004158">
              <w:t xml:space="preserve">КПП 997650001, </w:t>
            </w:r>
          </w:p>
          <w:p w:rsidR="00194555" w:rsidRPr="00004158" w:rsidRDefault="00194555" w:rsidP="000F1DB1">
            <w:proofErr w:type="gramStart"/>
            <w:r w:rsidRPr="00004158">
              <w:t>Р</w:t>
            </w:r>
            <w:proofErr w:type="gramEnd"/>
            <w:r w:rsidRPr="00004158">
              <w:t xml:space="preserve">/с 40702810200030004399 в  Банк ВТБ (ПАО) </w:t>
            </w:r>
          </w:p>
          <w:p w:rsidR="00194555" w:rsidRPr="00004158" w:rsidRDefault="00194555" w:rsidP="000F1DB1">
            <w:r w:rsidRPr="00004158">
              <w:t>БИК 044525187</w:t>
            </w:r>
          </w:p>
          <w:p w:rsidR="00194555" w:rsidRPr="00004158" w:rsidRDefault="00194555" w:rsidP="000F1DB1">
            <w:pPr>
              <w:pStyle w:val="afd"/>
              <w:ind w:firstLine="0"/>
              <w:rPr>
                <w:sz w:val="24"/>
                <w:szCs w:val="24"/>
              </w:rPr>
            </w:pPr>
            <w:r w:rsidRPr="00004158">
              <w:rPr>
                <w:sz w:val="24"/>
                <w:szCs w:val="24"/>
              </w:rPr>
              <w:t xml:space="preserve">К/с 30101810700000000187 в ОПЕРУ Московского ГТУ Банка России, </w:t>
            </w:r>
          </w:p>
          <w:p w:rsidR="00194555" w:rsidRPr="00004158" w:rsidRDefault="00194555" w:rsidP="000F1DB1">
            <w:pPr>
              <w:shd w:val="clear" w:color="auto" w:fill="FFFFFF"/>
              <w:rPr>
                <w:color w:val="000000"/>
                <w:spacing w:val="5"/>
              </w:rPr>
            </w:pPr>
            <w:r w:rsidRPr="00004158">
              <w:rPr>
                <w:color w:val="000000"/>
                <w:spacing w:val="5"/>
              </w:rPr>
              <w:t>тел. (495) 788-17-17, факс (499) 262-75-78</w:t>
            </w:r>
          </w:p>
          <w:p w:rsidR="00194555" w:rsidRPr="00D95934" w:rsidRDefault="00194555" w:rsidP="000F1DB1">
            <w:pPr>
              <w:pStyle w:val="afd"/>
              <w:ind w:right="-144" w:firstLine="0"/>
              <w:rPr>
                <w:lang w:val="en-US"/>
              </w:rPr>
            </w:pPr>
            <w:r w:rsidRPr="00004158">
              <w:rPr>
                <w:sz w:val="24"/>
                <w:szCs w:val="24"/>
                <w:lang w:val="en-US"/>
              </w:rPr>
              <w:t xml:space="preserve">E-mail: </w:t>
            </w:r>
            <w:hyperlink r:id="rId24" w:history="1">
              <w:r w:rsidRPr="00004158">
                <w:rPr>
                  <w:rStyle w:val="a8"/>
                  <w:sz w:val="24"/>
                  <w:szCs w:val="24"/>
                  <w:lang w:val="en-US"/>
                </w:rPr>
                <w:t>trcont@trcont.ru</w:t>
              </w:r>
            </w:hyperlink>
          </w:p>
        </w:tc>
        <w:tc>
          <w:tcPr>
            <w:tcW w:w="4926" w:type="dxa"/>
          </w:tcPr>
          <w:p w:rsidR="00194555" w:rsidRPr="00821B4D" w:rsidRDefault="00194555" w:rsidP="000F1DB1">
            <w:pPr>
              <w:pStyle w:val="afd"/>
              <w:ind w:hanging="73"/>
            </w:pPr>
          </w:p>
        </w:tc>
      </w:tr>
      <w:tr w:rsidR="00194555" w:rsidRPr="00821B4D" w:rsidTr="000F1DB1">
        <w:tc>
          <w:tcPr>
            <w:tcW w:w="4830" w:type="dxa"/>
          </w:tcPr>
          <w:p w:rsidR="00194555" w:rsidRPr="00821B4D" w:rsidRDefault="00194555" w:rsidP="000F1DB1">
            <w:pPr>
              <w:ind w:firstLine="709"/>
            </w:pPr>
          </w:p>
          <w:p w:rsidR="00194555" w:rsidRPr="00821B4D" w:rsidRDefault="00194555" w:rsidP="000F1DB1">
            <w:pPr>
              <w:ind w:firstLine="284"/>
            </w:pPr>
            <w:r w:rsidRPr="00821B4D">
              <w:t>От Стороны 1:</w:t>
            </w:r>
          </w:p>
          <w:p w:rsidR="00194555" w:rsidRPr="00821B4D" w:rsidRDefault="00194555" w:rsidP="000F1DB1">
            <w:pPr>
              <w:ind w:firstLine="284"/>
            </w:pPr>
          </w:p>
          <w:p w:rsidR="00194555" w:rsidRPr="00821B4D" w:rsidRDefault="00194555" w:rsidP="000F1DB1">
            <w:pPr>
              <w:ind w:firstLine="284"/>
            </w:pPr>
            <w:r w:rsidRPr="00821B4D">
              <w:t xml:space="preserve">____________  __________ </w:t>
            </w:r>
          </w:p>
          <w:p w:rsidR="00194555" w:rsidRPr="00821B4D" w:rsidRDefault="00194555" w:rsidP="000F1DB1">
            <w:pPr>
              <w:ind w:firstLine="284"/>
              <w:rPr>
                <w:i/>
              </w:rPr>
            </w:pPr>
            <w:r w:rsidRPr="00821B4D">
              <w:rPr>
                <w:i/>
              </w:rPr>
              <w:t>(подпись)                        (ФИО)</w:t>
            </w:r>
          </w:p>
        </w:tc>
        <w:tc>
          <w:tcPr>
            <w:tcW w:w="4926" w:type="dxa"/>
          </w:tcPr>
          <w:p w:rsidR="00194555" w:rsidRPr="00821B4D" w:rsidRDefault="00194555" w:rsidP="000F1DB1">
            <w:pPr>
              <w:ind w:firstLine="709"/>
            </w:pPr>
          </w:p>
          <w:p w:rsidR="00194555" w:rsidRPr="00821B4D" w:rsidRDefault="00194555" w:rsidP="000F1DB1">
            <w:pPr>
              <w:ind w:firstLine="709"/>
            </w:pPr>
            <w:r w:rsidRPr="00821B4D">
              <w:t>От Стороны 2:</w:t>
            </w:r>
          </w:p>
          <w:p w:rsidR="00194555" w:rsidRPr="00821B4D" w:rsidRDefault="00194555" w:rsidP="000F1DB1">
            <w:pPr>
              <w:ind w:firstLine="709"/>
            </w:pPr>
          </w:p>
          <w:p w:rsidR="00194555" w:rsidRPr="00821B4D" w:rsidRDefault="00194555" w:rsidP="000F1DB1">
            <w:pPr>
              <w:ind w:firstLine="709"/>
            </w:pPr>
            <w:r w:rsidRPr="00821B4D">
              <w:t>___________  ___________</w:t>
            </w:r>
          </w:p>
          <w:p w:rsidR="00194555" w:rsidRPr="00821B4D" w:rsidRDefault="00194555" w:rsidP="000F1DB1">
            <w:pPr>
              <w:ind w:firstLine="709"/>
              <w:rPr>
                <w:i/>
              </w:rPr>
            </w:pPr>
            <w:r w:rsidRPr="00821B4D">
              <w:rPr>
                <w:i/>
              </w:rPr>
              <w:t>(подпись)                     (ФИО)</w:t>
            </w:r>
          </w:p>
        </w:tc>
      </w:tr>
    </w:tbl>
    <w:p w:rsidR="00194555" w:rsidRPr="00821B4D" w:rsidRDefault="00194555" w:rsidP="00194555">
      <w:pPr>
        <w:pStyle w:val="afff8"/>
        <w:ind w:firstLine="709"/>
        <w:rPr>
          <w:b/>
          <w:bCs/>
          <w:color w:val="000000"/>
          <w:sz w:val="24"/>
          <w:szCs w:val="24"/>
        </w:rPr>
      </w:pPr>
    </w:p>
    <w:p w:rsidR="00194555" w:rsidRPr="00C20080" w:rsidRDefault="00194555" w:rsidP="00194555">
      <w:pPr>
        <w:rPr>
          <w:sz w:val="28"/>
          <w:szCs w:val="28"/>
          <w:lang w:eastAsia="ru-RU"/>
        </w:rPr>
      </w:pPr>
    </w:p>
    <w:p w:rsidR="000954FB" w:rsidRPr="00F64AF0" w:rsidRDefault="000954FB" w:rsidP="00194555">
      <w:pPr>
        <w:tabs>
          <w:tab w:val="left" w:pos="9639"/>
        </w:tabs>
        <w:ind w:firstLine="567"/>
        <w:jc w:val="center"/>
        <w:rPr>
          <w:sz w:val="28"/>
          <w:szCs w:val="28"/>
        </w:rPr>
      </w:pPr>
    </w:p>
    <w:sectPr w:rsidR="000954FB" w:rsidRPr="00F64AF0"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E7" w:rsidRDefault="00D075E7">
      <w:r>
        <w:separator/>
      </w:r>
    </w:p>
  </w:endnote>
  <w:endnote w:type="continuationSeparator" w:id="0">
    <w:p w:rsidR="00D075E7" w:rsidRDefault="00D075E7">
      <w:r>
        <w:continuationSeparator/>
      </w:r>
    </w:p>
  </w:endnote>
  <w:endnote w:type="continuationNotice" w:id="1">
    <w:p w:rsidR="00D075E7" w:rsidRDefault="00D075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E7" w:rsidRDefault="00D075E7" w:rsidP="000F1DB1">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E7" w:rsidRDefault="00D075E7" w:rsidP="000F1DB1">
    <w:pPr>
      <w:pStyle w:val="afe"/>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96E2B">
      <w:rPr>
        <w:rStyle w:val="a6"/>
        <w:noProof/>
      </w:rPr>
      <w:t>47</w:t>
    </w:r>
    <w:r>
      <w:rPr>
        <w:rStyle w:val="a6"/>
      </w:rPr>
      <w:fldChar w:fldCharType="end"/>
    </w:r>
  </w:p>
  <w:p w:rsidR="00D075E7" w:rsidRDefault="00D075E7">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E7" w:rsidRDefault="00D075E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D075E7" w:rsidRDefault="00D075E7" w:rsidP="00BF6892">
    <w:pPr>
      <w:pStyle w:val="afe"/>
      <w:ind w:right="360"/>
    </w:pPr>
  </w:p>
  <w:p w:rsidR="00D075E7" w:rsidRDefault="00D075E7"/>
  <w:p w:rsidR="00D075E7" w:rsidRDefault="00D075E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E7" w:rsidRDefault="00D075E7">
    <w:pPr>
      <w:pStyle w:val="afe"/>
      <w:jc w:val="center"/>
    </w:pPr>
  </w:p>
  <w:p w:rsidR="00D075E7" w:rsidRDefault="00D075E7"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E7" w:rsidRDefault="00D075E7">
      <w:r>
        <w:separator/>
      </w:r>
    </w:p>
  </w:footnote>
  <w:footnote w:type="continuationSeparator" w:id="0">
    <w:p w:rsidR="00D075E7" w:rsidRDefault="00D075E7">
      <w:r>
        <w:continuationSeparator/>
      </w:r>
    </w:p>
  </w:footnote>
  <w:footnote w:type="continuationNotice" w:id="1">
    <w:p w:rsidR="00D075E7" w:rsidRDefault="00D075E7"/>
  </w:footnote>
  <w:footnote w:id="2">
    <w:p w:rsidR="00D075E7" w:rsidRDefault="00D075E7" w:rsidP="00A76D61">
      <w:pPr>
        <w:pStyle w:val="aff"/>
      </w:pPr>
      <w:r>
        <w:rPr>
          <w:rStyle w:val="af7"/>
        </w:rPr>
        <w:footnoteRef/>
      </w:r>
      <w:r>
        <w:t xml:space="preserve"> Наименование категории специалиста может отличаться от текущего наименования.</w:t>
      </w:r>
    </w:p>
  </w:footnote>
  <w:footnote w:id="3">
    <w:p w:rsidR="00D075E7" w:rsidRDefault="00D075E7" w:rsidP="0086025A">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DD6868">
        <w:t>пунктом 2.5</w:t>
      </w:r>
      <w:r w:rsidRPr="00704B6A">
        <w:t xml:space="preserve"> Информационной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436937"/>
      <w:docPartObj>
        <w:docPartGallery w:val="Page Numbers (Top of Page)"/>
        <w:docPartUnique/>
      </w:docPartObj>
    </w:sdtPr>
    <w:sdtContent>
      <w:p w:rsidR="00D075E7" w:rsidRDefault="00D075E7">
        <w:pPr>
          <w:pStyle w:val="afc"/>
          <w:jc w:val="center"/>
        </w:pPr>
        <w:r>
          <w:fldChar w:fldCharType="begin"/>
        </w:r>
        <w:r>
          <w:instrText>PAGE   \* MERGEFORMAT</w:instrText>
        </w:r>
        <w:r>
          <w:fldChar w:fldCharType="separate"/>
        </w:r>
        <w:r w:rsidR="00596E2B">
          <w:rPr>
            <w:noProof/>
          </w:rPr>
          <w:t>24</w:t>
        </w:r>
        <w:r>
          <w:fldChar w:fldCharType="end"/>
        </w:r>
      </w:p>
    </w:sdtContent>
  </w:sdt>
  <w:p w:rsidR="00D075E7" w:rsidRDefault="00D075E7">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E7" w:rsidRDefault="00D075E7">
    <w:pPr>
      <w:pStyle w:val="afc"/>
      <w:jc w:val="center"/>
    </w:pPr>
    <w:r>
      <w:fldChar w:fldCharType="begin"/>
    </w:r>
    <w:r>
      <w:instrText xml:space="preserve"> PAGE   \* MERGEFORMAT </w:instrText>
    </w:r>
    <w:r>
      <w:fldChar w:fldCharType="separate"/>
    </w:r>
    <w:r w:rsidR="00596E2B">
      <w:rPr>
        <w:noProof/>
      </w:rPr>
      <w:t>50</w:t>
    </w:r>
    <w:r>
      <w:rPr>
        <w:noProof/>
      </w:rPr>
      <w:fldChar w:fldCharType="end"/>
    </w:r>
  </w:p>
  <w:p w:rsidR="00D075E7" w:rsidRDefault="00D075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AE6D7D"/>
    <w:multiLevelType w:val="multilevel"/>
    <w:tmpl w:val="EBD882B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F93043"/>
    <w:multiLevelType w:val="hybridMultilevel"/>
    <w:tmpl w:val="254EA1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CB671AA"/>
    <w:multiLevelType w:val="multilevel"/>
    <w:tmpl w:val="1098DE2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E01996"/>
    <w:multiLevelType w:val="multilevel"/>
    <w:tmpl w:val="B474614E"/>
    <w:lvl w:ilvl="0">
      <w:start w:val="1"/>
      <w:numFmt w:val="bullet"/>
      <w:lvlText w:val=""/>
      <w:lvlJc w:val="left"/>
      <w:pPr>
        <w:ind w:left="1154" w:hanging="360"/>
      </w:pPr>
      <w:rPr>
        <w:rFonts w:ascii="Symbol" w:hAnsi="Symbol" w:hint="default"/>
      </w:rPr>
    </w:lvl>
    <w:lvl w:ilvl="1">
      <w:start w:val="1"/>
      <w:numFmt w:val="decimal"/>
      <w:isLgl/>
      <w:lvlText w:val="%1.%2."/>
      <w:lvlJc w:val="left"/>
      <w:pPr>
        <w:ind w:left="1514" w:hanging="72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874" w:hanging="108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2234" w:hanging="1440"/>
      </w:pPr>
      <w:rPr>
        <w:rFonts w:hint="default"/>
      </w:rPr>
    </w:lvl>
    <w:lvl w:ilvl="6">
      <w:start w:val="1"/>
      <w:numFmt w:val="decimal"/>
      <w:isLgl/>
      <w:lvlText w:val="%1.%2.%3.%4.%5.%6.%7."/>
      <w:lvlJc w:val="left"/>
      <w:pPr>
        <w:ind w:left="2594" w:hanging="1800"/>
      </w:pPr>
      <w:rPr>
        <w:rFonts w:hint="default"/>
      </w:rPr>
    </w:lvl>
    <w:lvl w:ilvl="7">
      <w:start w:val="1"/>
      <w:numFmt w:val="decimal"/>
      <w:isLgl/>
      <w:lvlText w:val="%1.%2.%3.%4.%5.%6.%7.%8."/>
      <w:lvlJc w:val="left"/>
      <w:pPr>
        <w:ind w:left="2594" w:hanging="1800"/>
      </w:pPr>
      <w:rPr>
        <w:rFonts w:hint="default"/>
      </w:rPr>
    </w:lvl>
    <w:lvl w:ilvl="8">
      <w:start w:val="1"/>
      <w:numFmt w:val="decimal"/>
      <w:isLgl/>
      <w:lvlText w:val="%1.%2.%3.%4.%5.%6.%7.%8.%9."/>
      <w:lvlJc w:val="left"/>
      <w:pPr>
        <w:ind w:left="2954" w:hanging="2160"/>
      </w:pPr>
      <w:rPr>
        <w:rFonts w:hint="default"/>
      </w:r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B8F7D09"/>
    <w:multiLevelType w:val="multilevel"/>
    <w:tmpl w:val="CEDE91D0"/>
    <w:lvl w:ilvl="0">
      <w:start w:val="1"/>
      <w:numFmt w:val="decimal"/>
      <w:lvlText w:val="%1."/>
      <w:lvlJc w:val="left"/>
      <w:pPr>
        <w:ind w:left="720" w:hanging="360"/>
      </w:pPr>
      <w:rPr>
        <w:rFonts w:hint="default"/>
      </w:rPr>
    </w:lvl>
    <w:lvl w:ilvl="1">
      <w:start w:val="1"/>
      <w:numFmt w:val="decimal"/>
      <w:isLgl/>
      <w:lvlText w:val="%1.%2."/>
      <w:lvlJc w:val="left"/>
      <w:pPr>
        <w:ind w:left="9170" w:hanging="1515"/>
      </w:pPr>
      <w:rPr>
        <w:rFonts w:hint="default"/>
      </w:rPr>
    </w:lvl>
    <w:lvl w:ilvl="2">
      <w:start w:val="1"/>
      <w:numFmt w:val="decimal"/>
      <w:isLgl/>
      <w:lvlText w:val="%1.%2.%3."/>
      <w:lvlJc w:val="left"/>
      <w:pPr>
        <w:ind w:left="2857" w:hanging="1515"/>
      </w:pPr>
      <w:rPr>
        <w:rFonts w:hint="default"/>
      </w:rPr>
    </w:lvl>
    <w:lvl w:ilvl="3">
      <w:start w:val="1"/>
      <w:numFmt w:val="decimal"/>
      <w:isLgl/>
      <w:lvlText w:val="%1.%2.%3.%4."/>
      <w:lvlJc w:val="left"/>
      <w:pPr>
        <w:ind w:left="3348" w:hanging="1515"/>
      </w:pPr>
      <w:rPr>
        <w:rFonts w:hint="default"/>
      </w:rPr>
    </w:lvl>
    <w:lvl w:ilvl="4">
      <w:start w:val="1"/>
      <w:numFmt w:val="decimal"/>
      <w:isLgl/>
      <w:lvlText w:val="%1.%2.%3.%4.%5."/>
      <w:lvlJc w:val="left"/>
      <w:pPr>
        <w:ind w:left="3839" w:hanging="1515"/>
      </w:pPr>
      <w:rPr>
        <w:rFonts w:hint="default"/>
      </w:rPr>
    </w:lvl>
    <w:lvl w:ilvl="5">
      <w:start w:val="1"/>
      <w:numFmt w:val="decimal"/>
      <w:isLgl/>
      <w:lvlText w:val="%1.%2.%3.%4.%5.%6."/>
      <w:lvlJc w:val="left"/>
      <w:pPr>
        <w:ind w:left="4330" w:hanging="1515"/>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4DE17CD0"/>
    <w:multiLevelType w:val="multilevel"/>
    <w:tmpl w:val="09D6BB82"/>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E415CB2"/>
    <w:multiLevelType w:val="multilevel"/>
    <w:tmpl w:val="BBC047D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2575C9"/>
    <w:multiLevelType w:val="hybridMultilevel"/>
    <w:tmpl w:val="336E5B76"/>
    <w:lvl w:ilvl="0" w:tplc="04190001">
      <w:start w:val="1"/>
      <w:numFmt w:val="bullet"/>
      <w:lvlText w:val=""/>
      <w:lvlJc w:val="left"/>
      <w:pPr>
        <w:ind w:left="43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FD95F44"/>
    <w:multiLevelType w:val="hybridMultilevel"/>
    <w:tmpl w:val="0C3A77D6"/>
    <w:lvl w:ilvl="0" w:tplc="4648B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FDD6ED6"/>
    <w:multiLevelType w:val="hybridMultilevel"/>
    <w:tmpl w:val="5192A61E"/>
    <w:lvl w:ilvl="0" w:tplc="1FFA14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8067B"/>
    <w:multiLevelType w:val="multilevel"/>
    <w:tmpl w:val="A9E2A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DF17FAF"/>
    <w:multiLevelType w:val="multilevel"/>
    <w:tmpl w:val="61AC81B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142"/>
        </w:tabs>
        <w:ind w:left="1142" w:hanging="432"/>
      </w:pPr>
      <w:rPr>
        <w:rFonts w:ascii="Times New Roman" w:eastAsia="Times New Roman" w:hAnsi="Times New Roman" w:cs="Times New Roman"/>
        <w:b w:val="0"/>
        <w:i w:val="0"/>
        <w:iCs w:val="0"/>
        <w:sz w:val="28"/>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32"/>
        </w:tabs>
        <w:ind w:left="150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6E620101"/>
    <w:multiLevelType w:val="multilevel"/>
    <w:tmpl w:val="1DD6F586"/>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32"/>
        </w:tabs>
        <w:ind w:left="150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6FB9527F"/>
    <w:multiLevelType w:val="multilevel"/>
    <w:tmpl w:val="290C11C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EE6991"/>
    <w:multiLevelType w:val="multilevel"/>
    <w:tmpl w:val="E4567B28"/>
    <w:lvl w:ilvl="0">
      <w:start w:val="4"/>
      <w:numFmt w:val="decimal"/>
      <w:lvlText w:val="%1"/>
      <w:lvlJc w:val="left"/>
      <w:pPr>
        <w:ind w:left="405" w:hanging="405"/>
      </w:pPr>
      <w:rPr>
        <w:rFonts w:hint="default"/>
        <w:b/>
      </w:rPr>
    </w:lvl>
    <w:lvl w:ilvl="1">
      <w:start w:val="1"/>
      <w:numFmt w:val="decimal"/>
      <w:lvlText w:val="%1.%2"/>
      <w:lvlJc w:val="left"/>
      <w:pPr>
        <w:ind w:left="1260" w:hanging="720"/>
      </w:pPr>
      <w:rPr>
        <w:rFonts w:hint="default"/>
        <w:b/>
        <w:sz w:val="28"/>
        <w:szCs w:val="28"/>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53">
    <w:nsid w:val="771D559B"/>
    <w:multiLevelType w:val="multilevel"/>
    <w:tmpl w:val="A22843D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DF747A5"/>
    <w:multiLevelType w:val="hybridMultilevel"/>
    <w:tmpl w:val="823CD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1"/>
  </w:num>
  <w:num w:numId="11">
    <w:abstractNumId w:val="25"/>
  </w:num>
  <w:num w:numId="12">
    <w:abstractNumId w:val="39"/>
  </w:num>
  <w:num w:numId="13">
    <w:abstractNumId w:val="35"/>
  </w:num>
  <w:num w:numId="14">
    <w:abstractNumId w:val="23"/>
  </w:num>
  <w:num w:numId="15">
    <w:abstractNumId w:val="32"/>
  </w:num>
  <w:num w:numId="16">
    <w:abstractNumId w:val="44"/>
  </w:num>
  <w:num w:numId="17">
    <w:abstractNumId w:val="34"/>
  </w:num>
  <w:num w:numId="18">
    <w:abstractNumId w:val="46"/>
  </w:num>
  <w:num w:numId="19">
    <w:abstractNumId w:val="26"/>
  </w:num>
  <w:num w:numId="20">
    <w:abstractNumId w:val="29"/>
  </w:num>
  <w:num w:numId="21">
    <w:abstractNumId w:val="54"/>
  </w:num>
  <w:num w:numId="22">
    <w:abstractNumId w:val="31"/>
  </w:num>
  <w:num w:numId="23">
    <w:abstractNumId w:val="33"/>
  </w:num>
  <w:num w:numId="24">
    <w:abstractNumId w:val="30"/>
  </w:num>
  <w:num w:numId="25">
    <w:abstractNumId w:val="42"/>
  </w:num>
  <w:num w:numId="26">
    <w:abstractNumId w:val="52"/>
  </w:num>
  <w:num w:numId="2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36"/>
  </w:num>
  <w:num w:numId="30">
    <w:abstractNumId w:val="48"/>
  </w:num>
  <w:num w:numId="31">
    <w:abstractNumId w:val="56"/>
  </w:num>
  <w:num w:numId="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9"/>
  </w:num>
  <w:num w:numId="35">
    <w:abstractNumId w:val="53"/>
  </w:num>
  <w:num w:numId="36">
    <w:abstractNumId w:val="38"/>
  </w:num>
  <w:num w:numId="37">
    <w:abstractNumId w:val="50"/>
  </w:num>
  <w:num w:numId="38">
    <w:abstractNumId w:val="24"/>
  </w:num>
  <w:num w:numId="39">
    <w:abstractNumId w:val="37"/>
  </w:num>
  <w:num w:numId="40">
    <w:abstractNumId w:val="43"/>
  </w:num>
  <w:num w:numId="41">
    <w:abstractNumId w:val="27"/>
  </w:num>
  <w:num w:numId="42">
    <w:abstractNumId w:val="55"/>
  </w:num>
  <w:num w:numId="43">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320C"/>
    <w:rsid w:val="000454C8"/>
    <w:rsid w:val="0005366B"/>
    <w:rsid w:val="0005464B"/>
    <w:rsid w:val="000557B3"/>
    <w:rsid w:val="00067024"/>
    <w:rsid w:val="00067DAA"/>
    <w:rsid w:val="000728C1"/>
    <w:rsid w:val="00076F66"/>
    <w:rsid w:val="00081CD1"/>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7CAF"/>
    <w:rsid w:val="000E5BB8"/>
    <w:rsid w:val="000E7AB9"/>
    <w:rsid w:val="000F0177"/>
    <w:rsid w:val="000F1048"/>
    <w:rsid w:val="000F1DB1"/>
    <w:rsid w:val="00100B0E"/>
    <w:rsid w:val="00104812"/>
    <w:rsid w:val="0010735E"/>
    <w:rsid w:val="00107C51"/>
    <w:rsid w:val="00111339"/>
    <w:rsid w:val="00116263"/>
    <w:rsid w:val="00116BFD"/>
    <w:rsid w:val="001174EB"/>
    <w:rsid w:val="00120404"/>
    <w:rsid w:val="001242D3"/>
    <w:rsid w:val="0012610C"/>
    <w:rsid w:val="00144E2B"/>
    <w:rsid w:val="00147EA5"/>
    <w:rsid w:val="00153C3B"/>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94555"/>
    <w:rsid w:val="0019760E"/>
    <w:rsid w:val="001A544E"/>
    <w:rsid w:val="001B150C"/>
    <w:rsid w:val="001B24B6"/>
    <w:rsid w:val="001B4296"/>
    <w:rsid w:val="001B5653"/>
    <w:rsid w:val="001C08FD"/>
    <w:rsid w:val="001C228C"/>
    <w:rsid w:val="001C32D5"/>
    <w:rsid w:val="001C75ED"/>
    <w:rsid w:val="001E3E36"/>
    <w:rsid w:val="001E6511"/>
    <w:rsid w:val="001E6E80"/>
    <w:rsid w:val="001F21DA"/>
    <w:rsid w:val="001F2F0D"/>
    <w:rsid w:val="001F32B2"/>
    <w:rsid w:val="001F34D0"/>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66D2"/>
    <w:rsid w:val="0028168C"/>
    <w:rsid w:val="002826DE"/>
    <w:rsid w:val="00282B03"/>
    <w:rsid w:val="00284062"/>
    <w:rsid w:val="002910EA"/>
    <w:rsid w:val="00291899"/>
    <w:rsid w:val="002962A0"/>
    <w:rsid w:val="002A1180"/>
    <w:rsid w:val="002A2796"/>
    <w:rsid w:val="002A4D3C"/>
    <w:rsid w:val="002A71D9"/>
    <w:rsid w:val="002B6325"/>
    <w:rsid w:val="002C3FF9"/>
    <w:rsid w:val="002C56A0"/>
    <w:rsid w:val="002C5E1B"/>
    <w:rsid w:val="002C7848"/>
    <w:rsid w:val="002D3071"/>
    <w:rsid w:val="002D5869"/>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51724"/>
    <w:rsid w:val="003531AA"/>
    <w:rsid w:val="003571CE"/>
    <w:rsid w:val="00357415"/>
    <w:rsid w:val="0036291B"/>
    <w:rsid w:val="003657D7"/>
    <w:rsid w:val="003663BC"/>
    <w:rsid w:val="00370C44"/>
    <w:rsid w:val="00386F7E"/>
    <w:rsid w:val="00390B1C"/>
    <w:rsid w:val="00391D03"/>
    <w:rsid w:val="003A0695"/>
    <w:rsid w:val="003C30F3"/>
    <w:rsid w:val="003D1E36"/>
    <w:rsid w:val="003D24E0"/>
    <w:rsid w:val="003D2759"/>
    <w:rsid w:val="003D3596"/>
    <w:rsid w:val="003E1151"/>
    <w:rsid w:val="003E2C12"/>
    <w:rsid w:val="003F31F2"/>
    <w:rsid w:val="00401E31"/>
    <w:rsid w:val="00410B56"/>
    <w:rsid w:val="004138E3"/>
    <w:rsid w:val="004224C0"/>
    <w:rsid w:val="0042266D"/>
    <w:rsid w:val="00424236"/>
    <w:rsid w:val="004272B0"/>
    <w:rsid w:val="004314C8"/>
    <w:rsid w:val="0043423C"/>
    <w:rsid w:val="0043596D"/>
    <w:rsid w:val="00435A9A"/>
    <w:rsid w:val="00443169"/>
    <w:rsid w:val="00444F6A"/>
    <w:rsid w:val="00454ECC"/>
    <w:rsid w:val="004634C8"/>
    <w:rsid w:val="004745C7"/>
    <w:rsid w:val="004774A6"/>
    <w:rsid w:val="0047759E"/>
    <w:rsid w:val="004808B9"/>
    <w:rsid w:val="004874C1"/>
    <w:rsid w:val="00491975"/>
    <w:rsid w:val="00491F18"/>
    <w:rsid w:val="00493AB2"/>
    <w:rsid w:val="004A25F0"/>
    <w:rsid w:val="004A2B65"/>
    <w:rsid w:val="004A404E"/>
    <w:rsid w:val="004A64F9"/>
    <w:rsid w:val="004A6E9A"/>
    <w:rsid w:val="004C0A7F"/>
    <w:rsid w:val="004C2235"/>
    <w:rsid w:val="004C7528"/>
    <w:rsid w:val="004D4FA2"/>
    <w:rsid w:val="004D6625"/>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96E2B"/>
    <w:rsid w:val="005A0E3B"/>
    <w:rsid w:val="005A6CE9"/>
    <w:rsid w:val="005D6190"/>
    <w:rsid w:val="005D64F1"/>
    <w:rsid w:val="005D6803"/>
    <w:rsid w:val="005E0074"/>
    <w:rsid w:val="005E0B21"/>
    <w:rsid w:val="005E6CAE"/>
    <w:rsid w:val="005F2D24"/>
    <w:rsid w:val="005F3426"/>
    <w:rsid w:val="005F5726"/>
    <w:rsid w:val="00605EB6"/>
    <w:rsid w:val="00613848"/>
    <w:rsid w:val="006150C6"/>
    <w:rsid w:val="00615BD3"/>
    <w:rsid w:val="006164CD"/>
    <w:rsid w:val="006176F4"/>
    <w:rsid w:val="00627696"/>
    <w:rsid w:val="0063363D"/>
    <w:rsid w:val="00633831"/>
    <w:rsid w:val="006400A0"/>
    <w:rsid w:val="006402DD"/>
    <w:rsid w:val="00645178"/>
    <w:rsid w:val="0065657D"/>
    <w:rsid w:val="006575DD"/>
    <w:rsid w:val="00664449"/>
    <w:rsid w:val="00670FD8"/>
    <w:rsid w:val="006716B5"/>
    <w:rsid w:val="00674404"/>
    <w:rsid w:val="00690B2B"/>
    <w:rsid w:val="006A1CB3"/>
    <w:rsid w:val="006A6E08"/>
    <w:rsid w:val="006B0B22"/>
    <w:rsid w:val="006B3895"/>
    <w:rsid w:val="006C32B9"/>
    <w:rsid w:val="006C3A69"/>
    <w:rsid w:val="006C480C"/>
    <w:rsid w:val="006C4984"/>
    <w:rsid w:val="006C525B"/>
    <w:rsid w:val="006C7DC1"/>
    <w:rsid w:val="006D150B"/>
    <w:rsid w:val="006D3659"/>
    <w:rsid w:val="006E005E"/>
    <w:rsid w:val="006E074A"/>
    <w:rsid w:val="006E08A0"/>
    <w:rsid w:val="006E4289"/>
    <w:rsid w:val="006E67B8"/>
    <w:rsid w:val="006E7589"/>
    <w:rsid w:val="006F1466"/>
    <w:rsid w:val="006F3F9D"/>
    <w:rsid w:val="006F4522"/>
    <w:rsid w:val="007046B2"/>
    <w:rsid w:val="00706C8C"/>
    <w:rsid w:val="00712759"/>
    <w:rsid w:val="007205A6"/>
    <w:rsid w:val="0072064C"/>
    <w:rsid w:val="00722AFD"/>
    <w:rsid w:val="00723E5E"/>
    <w:rsid w:val="00725483"/>
    <w:rsid w:val="00727B51"/>
    <w:rsid w:val="00727D3C"/>
    <w:rsid w:val="00730FED"/>
    <w:rsid w:val="00732C40"/>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3626"/>
    <w:rsid w:val="007946F8"/>
    <w:rsid w:val="00794B4F"/>
    <w:rsid w:val="007A02E8"/>
    <w:rsid w:val="007A6FD8"/>
    <w:rsid w:val="007B165F"/>
    <w:rsid w:val="007B2101"/>
    <w:rsid w:val="007B26E8"/>
    <w:rsid w:val="007B36CE"/>
    <w:rsid w:val="007B3AD8"/>
    <w:rsid w:val="007B4040"/>
    <w:rsid w:val="007B5E85"/>
    <w:rsid w:val="007C1052"/>
    <w:rsid w:val="007C2A45"/>
    <w:rsid w:val="007C2D89"/>
    <w:rsid w:val="007C51E1"/>
    <w:rsid w:val="007D00C3"/>
    <w:rsid w:val="007D50EE"/>
    <w:rsid w:val="007D6548"/>
    <w:rsid w:val="007E34AB"/>
    <w:rsid w:val="007E48BC"/>
    <w:rsid w:val="007E57F1"/>
    <w:rsid w:val="007E6795"/>
    <w:rsid w:val="007E78F9"/>
    <w:rsid w:val="008014C9"/>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25A"/>
    <w:rsid w:val="00860529"/>
    <w:rsid w:val="008613BE"/>
    <w:rsid w:val="008614B4"/>
    <w:rsid w:val="00861B45"/>
    <w:rsid w:val="00861D29"/>
    <w:rsid w:val="0086287A"/>
    <w:rsid w:val="00870ACE"/>
    <w:rsid w:val="00871748"/>
    <w:rsid w:val="0087611C"/>
    <w:rsid w:val="00876C18"/>
    <w:rsid w:val="0087746C"/>
    <w:rsid w:val="008825E9"/>
    <w:rsid w:val="00882F5B"/>
    <w:rsid w:val="0089720B"/>
    <w:rsid w:val="008A325A"/>
    <w:rsid w:val="008A3E89"/>
    <w:rsid w:val="008A5A18"/>
    <w:rsid w:val="008A66CB"/>
    <w:rsid w:val="008B0316"/>
    <w:rsid w:val="008B2702"/>
    <w:rsid w:val="008B7A42"/>
    <w:rsid w:val="008C002A"/>
    <w:rsid w:val="008C1BC9"/>
    <w:rsid w:val="008C4F59"/>
    <w:rsid w:val="008D1FAC"/>
    <w:rsid w:val="008D2E20"/>
    <w:rsid w:val="008D67F8"/>
    <w:rsid w:val="008E5FFE"/>
    <w:rsid w:val="008E60E5"/>
    <w:rsid w:val="008E6627"/>
    <w:rsid w:val="009068D2"/>
    <w:rsid w:val="00906A59"/>
    <w:rsid w:val="00906F29"/>
    <w:rsid w:val="009115C0"/>
    <w:rsid w:val="00914E3D"/>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4565"/>
    <w:rsid w:val="00997B7D"/>
    <w:rsid w:val="009A1114"/>
    <w:rsid w:val="009A4117"/>
    <w:rsid w:val="009A7C6C"/>
    <w:rsid w:val="009B0A27"/>
    <w:rsid w:val="009B0CDC"/>
    <w:rsid w:val="009B1024"/>
    <w:rsid w:val="009C15AA"/>
    <w:rsid w:val="009C211A"/>
    <w:rsid w:val="009D368F"/>
    <w:rsid w:val="009D3A40"/>
    <w:rsid w:val="009E64D8"/>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6D61"/>
    <w:rsid w:val="00A8342D"/>
    <w:rsid w:val="00A856EA"/>
    <w:rsid w:val="00A85C61"/>
    <w:rsid w:val="00A876EA"/>
    <w:rsid w:val="00AA25CA"/>
    <w:rsid w:val="00AA4048"/>
    <w:rsid w:val="00AA4A21"/>
    <w:rsid w:val="00AB0224"/>
    <w:rsid w:val="00AB066A"/>
    <w:rsid w:val="00AB22BE"/>
    <w:rsid w:val="00AB46D2"/>
    <w:rsid w:val="00AB67FE"/>
    <w:rsid w:val="00AB727D"/>
    <w:rsid w:val="00AC2828"/>
    <w:rsid w:val="00AD18C4"/>
    <w:rsid w:val="00AD7E9D"/>
    <w:rsid w:val="00AE209F"/>
    <w:rsid w:val="00AE2756"/>
    <w:rsid w:val="00AF6ABE"/>
    <w:rsid w:val="00B02654"/>
    <w:rsid w:val="00B05A3B"/>
    <w:rsid w:val="00B104FE"/>
    <w:rsid w:val="00B11445"/>
    <w:rsid w:val="00B129CC"/>
    <w:rsid w:val="00B12DE2"/>
    <w:rsid w:val="00B152B6"/>
    <w:rsid w:val="00B165CA"/>
    <w:rsid w:val="00B20C51"/>
    <w:rsid w:val="00B22346"/>
    <w:rsid w:val="00B24553"/>
    <w:rsid w:val="00B25998"/>
    <w:rsid w:val="00B31747"/>
    <w:rsid w:val="00B346F5"/>
    <w:rsid w:val="00B3483B"/>
    <w:rsid w:val="00B353DC"/>
    <w:rsid w:val="00B3605D"/>
    <w:rsid w:val="00B4382C"/>
    <w:rsid w:val="00B4765F"/>
    <w:rsid w:val="00B5040A"/>
    <w:rsid w:val="00B51C2D"/>
    <w:rsid w:val="00B52CCB"/>
    <w:rsid w:val="00B55C29"/>
    <w:rsid w:val="00B55FE0"/>
    <w:rsid w:val="00B56154"/>
    <w:rsid w:val="00B62C08"/>
    <w:rsid w:val="00B654BE"/>
    <w:rsid w:val="00B707C8"/>
    <w:rsid w:val="00B72D7A"/>
    <w:rsid w:val="00B7520F"/>
    <w:rsid w:val="00B75801"/>
    <w:rsid w:val="00B924BD"/>
    <w:rsid w:val="00B938CD"/>
    <w:rsid w:val="00BA55A0"/>
    <w:rsid w:val="00BB06FC"/>
    <w:rsid w:val="00BB21E3"/>
    <w:rsid w:val="00BB3C30"/>
    <w:rsid w:val="00BB5B51"/>
    <w:rsid w:val="00BB61F8"/>
    <w:rsid w:val="00BB6D1B"/>
    <w:rsid w:val="00BC1922"/>
    <w:rsid w:val="00BD59BC"/>
    <w:rsid w:val="00BD5B44"/>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C5011"/>
    <w:rsid w:val="00CD05E4"/>
    <w:rsid w:val="00CD0F32"/>
    <w:rsid w:val="00CE7EB4"/>
    <w:rsid w:val="00D01C16"/>
    <w:rsid w:val="00D075E7"/>
    <w:rsid w:val="00D11463"/>
    <w:rsid w:val="00D11ED5"/>
    <w:rsid w:val="00D126A9"/>
    <w:rsid w:val="00D13938"/>
    <w:rsid w:val="00D16E58"/>
    <w:rsid w:val="00D17BAC"/>
    <w:rsid w:val="00D32FFA"/>
    <w:rsid w:val="00D43CE5"/>
    <w:rsid w:val="00D4516A"/>
    <w:rsid w:val="00D53126"/>
    <w:rsid w:val="00D57C3F"/>
    <w:rsid w:val="00D6490E"/>
    <w:rsid w:val="00D64EB5"/>
    <w:rsid w:val="00D65E96"/>
    <w:rsid w:val="00D6739A"/>
    <w:rsid w:val="00D675B3"/>
    <w:rsid w:val="00D703B6"/>
    <w:rsid w:val="00D704ED"/>
    <w:rsid w:val="00D73F96"/>
    <w:rsid w:val="00D75EE4"/>
    <w:rsid w:val="00D7766E"/>
    <w:rsid w:val="00D85B79"/>
    <w:rsid w:val="00D86EFD"/>
    <w:rsid w:val="00D94307"/>
    <w:rsid w:val="00D953A5"/>
    <w:rsid w:val="00DB4345"/>
    <w:rsid w:val="00DB6989"/>
    <w:rsid w:val="00DC0783"/>
    <w:rsid w:val="00DC4097"/>
    <w:rsid w:val="00DC427E"/>
    <w:rsid w:val="00DC58D5"/>
    <w:rsid w:val="00DC5D58"/>
    <w:rsid w:val="00DC6D82"/>
    <w:rsid w:val="00DC6E6B"/>
    <w:rsid w:val="00DC711F"/>
    <w:rsid w:val="00DD09A8"/>
    <w:rsid w:val="00DD1DA5"/>
    <w:rsid w:val="00DD4105"/>
    <w:rsid w:val="00DD6868"/>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6BC"/>
    <w:rsid w:val="00E80F2D"/>
    <w:rsid w:val="00E80FEF"/>
    <w:rsid w:val="00E81704"/>
    <w:rsid w:val="00E845C6"/>
    <w:rsid w:val="00E90BB5"/>
    <w:rsid w:val="00E92117"/>
    <w:rsid w:val="00EA5F49"/>
    <w:rsid w:val="00EC35CE"/>
    <w:rsid w:val="00EC3F87"/>
    <w:rsid w:val="00EC4BDA"/>
    <w:rsid w:val="00ED7B3B"/>
    <w:rsid w:val="00EE091A"/>
    <w:rsid w:val="00EE18CC"/>
    <w:rsid w:val="00EE3988"/>
    <w:rsid w:val="00EE4884"/>
    <w:rsid w:val="00EE49B2"/>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4813"/>
    <w:rsid w:val="00FB56AC"/>
    <w:rsid w:val="00FB7E52"/>
    <w:rsid w:val="00FC63B6"/>
    <w:rsid w:val="00FD49D2"/>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27">
    <w:name w:val="Уровень 2. Нумерованный список"/>
    <w:basedOn w:val="afa"/>
    <w:link w:val="28"/>
    <w:uiPriority w:val="99"/>
    <w:rsid w:val="00491975"/>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491975"/>
    <w:rPr>
      <w:sz w:val="24"/>
      <w:lang w:eastAsia="en-US"/>
    </w:rPr>
  </w:style>
  <w:style w:type="paragraph" w:customStyle="1" w:styleId="38">
    <w:name w:val="Уровень 3. Нумерованный список"/>
    <w:basedOn w:val="a0"/>
    <w:rsid w:val="00D53126"/>
    <w:pPr>
      <w:numPr>
        <w:ilvl w:val="2"/>
      </w:numPr>
      <w:tabs>
        <w:tab w:val="num" w:pos="720"/>
      </w:tabs>
      <w:suppressAutoHyphens w:val="0"/>
      <w:spacing w:after="120"/>
      <w:ind w:left="142"/>
      <w:jc w:val="both"/>
    </w:pPr>
    <w:rPr>
      <w:szCs w:val="20"/>
      <w:lang w:eastAsia="en-US"/>
    </w:rPr>
  </w:style>
  <w:style w:type="paragraph" w:styleId="afff4">
    <w:name w:val="Body Text First Indent"/>
    <w:basedOn w:val="afa"/>
    <w:link w:val="afff5"/>
    <w:uiPriority w:val="99"/>
    <w:semiHidden/>
    <w:unhideWhenUsed/>
    <w:rsid w:val="00D53126"/>
    <w:pPr>
      <w:ind w:firstLine="360"/>
      <w:jc w:val="left"/>
    </w:pPr>
    <w:rPr>
      <w:rFonts w:eastAsia="Times New Roman"/>
      <w:sz w:val="24"/>
    </w:rPr>
  </w:style>
  <w:style w:type="character" w:customStyle="1" w:styleId="afff5">
    <w:name w:val="Красная строка Знак"/>
    <w:basedOn w:val="16"/>
    <w:link w:val="afff4"/>
    <w:uiPriority w:val="99"/>
    <w:semiHidden/>
    <w:rsid w:val="00D53126"/>
    <w:rPr>
      <w:rFonts w:eastAsia="MS Mincho"/>
      <w:sz w:val="24"/>
      <w:szCs w:val="24"/>
      <w:lang w:eastAsia="ar-SA"/>
    </w:rPr>
  </w:style>
  <w:style w:type="paragraph" w:customStyle="1" w:styleId="afff6">
    <w:name w:val="Обычный правый"/>
    <w:basedOn w:val="a0"/>
    <w:rsid w:val="00D53126"/>
    <w:pPr>
      <w:tabs>
        <w:tab w:val="right" w:pos="2970"/>
      </w:tabs>
      <w:suppressAutoHyphens w:val="0"/>
      <w:spacing w:before="120" w:after="120"/>
      <w:jc w:val="right"/>
    </w:pPr>
    <w:rPr>
      <w:lang w:eastAsia="en-US"/>
    </w:rPr>
  </w:style>
  <w:style w:type="character" w:customStyle="1" w:styleId="aff3">
    <w:name w:val="Название Знак"/>
    <w:link w:val="aff1"/>
    <w:uiPriority w:val="99"/>
    <w:locked/>
    <w:rsid w:val="00D53126"/>
    <w:rPr>
      <w:rFonts w:ascii="Arial" w:hAnsi="Arial" w:cs="Arial"/>
      <w:b/>
      <w:bCs/>
      <w:kern w:val="1"/>
      <w:sz w:val="32"/>
      <w:szCs w:val="32"/>
      <w:lang w:eastAsia="ar-SA"/>
    </w:rPr>
  </w:style>
  <w:style w:type="character" w:customStyle="1" w:styleId="QuoteChar">
    <w:name w:val="Quote Char"/>
    <w:link w:val="Quote1"/>
    <w:uiPriority w:val="99"/>
    <w:locked/>
    <w:rsid w:val="00D53126"/>
    <w:rPr>
      <w:i/>
      <w:iCs/>
      <w:color w:val="000000"/>
      <w:sz w:val="24"/>
      <w:szCs w:val="24"/>
      <w:lang w:eastAsia="en-US"/>
    </w:rPr>
  </w:style>
  <w:style w:type="paragraph" w:customStyle="1" w:styleId="Quote1">
    <w:name w:val="Quote1"/>
    <w:basedOn w:val="a0"/>
    <w:next w:val="a0"/>
    <w:link w:val="QuoteChar"/>
    <w:uiPriority w:val="99"/>
    <w:rsid w:val="00D53126"/>
    <w:pPr>
      <w:suppressAutoHyphens w:val="0"/>
    </w:pPr>
    <w:rPr>
      <w:i/>
      <w:iCs/>
      <w:color w:val="000000"/>
      <w:lang w:eastAsia="en-US"/>
    </w:rPr>
  </w:style>
  <w:style w:type="character" w:styleId="afff7">
    <w:name w:val="Emphasis"/>
    <w:uiPriority w:val="99"/>
    <w:qFormat/>
    <w:rsid w:val="00D53126"/>
    <w:rPr>
      <w:i/>
      <w:iCs/>
    </w:rPr>
  </w:style>
  <w:style w:type="paragraph" w:styleId="afff8">
    <w:name w:val="Plain Text"/>
    <w:basedOn w:val="a0"/>
    <w:link w:val="1f5"/>
    <w:rsid w:val="00194555"/>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ff8"/>
    <w:rsid w:val="00194555"/>
    <w:rPr>
      <w:rFonts w:eastAsia="MS Mincho"/>
      <w:spacing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27">
    <w:name w:val="Уровень 2. Нумерованный список"/>
    <w:basedOn w:val="afa"/>
    <w:link w:val="28"/>
    <w:uiPriority w:val="99"/>
    <w:rsid w:val="00491975"/>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491975"/>
    <w:rPr>
      <w:sz w:val="24"/>
      <w:lang w:eastAsia="en-US"/>
    </w:rPr>
  </w:style>
  <w:style w:type="paragraph" w:customStyle="1" w:styleId="38">
    <w:name w:val="Уровень 3. Нумерованный список"/>
    <w:basedOn w:val="a0"/>
    <w:rsid w:val="00D53126"/>
    <w:pPr>
      <w:numPr>
        <w:ilvl w:val="2"/>
      </w:numPr>
      <w:tabs>
        <w:tab w:val="num" w:pos="720"/>
      </w:tabs>
      <w:suppressAutoHyphens w:val="0"/>
      <w:spacing w:after="120"/>
      <w:ind w:left="142"/>
      <w:jc w:val="both"/>
    </w:pPr>
    <w:rPr>
      <w:szCs w:val="20"/>
      <w:lang w:eastAsia="en-US"/>
    </w:rPr>
  </w:style>
  <w:style w:type="paragraph" w:styleId="afff4">
    <w:name w:val="Body Text First Indent"/>
    <w:basedOn w:val="afa"/>
    <w:link w:val="afff5"/>
    <w:uiPriority w:val="99"/>
    <w:semiHidden/>
    <w:unhideWhenUsed/>
    <w:rsid w:val="00D53126"/>
    <w:pPr>
      <w:ind w:firstLine="360"/>
      <w:jc w:val="left"/>
    </w:pPr>
    <w:rPr>
      <w:rFonts w:eastAsia="Times New Roman"/>
      <w:sz w:val="24"/>
    </w:rPr>
  </w:style>
  <w:style w:type="character" w:customStyle="1" w:styleId="afff5">
    <w:name w:val="Красная строка Знак"/>
    <w:basedOn w:val="16"/>
    <w:link w:val="afff4"/>
    <w:uiPriority w:val="99"/>
    <w:semiHidden/>
    <w:rsid w:val="00D53126"/>
    <w:rPr>
      <w:rFonts w:eastAsia="MS Mincho"/>
      <w:sz w:val="24"/>
      <w:szCs w:val="24"/>
      <w:lang w:eastAsia="ar-SA"/>
    </w:rPr>
  </w:style>
  <w:style w:type="paragraph" w:customStyle="1" w:styleId="afff6">
    <w:name w:val="Обычный правый"/>
    <w:basedOn w:val="a0"/>
    <w:rsid w:val="00D53126"/>
    <w:pPr>
      <w:tabs>
        <w:tab w:val="right" w:pos="2970"/>
      </w:tabs>
      <w:suppressAutoHyphens w:val="0"/>
      <w:spacing w:before="120" w:after="120"/>
      <w:jc w:val="right"/>
    </w:pPr>
    <w:rPr>
      <w:lang w:eastAsia="en-US"/>
    </w:rPr>
  </w:style>
  <w:style w:type="character" w:customStyle="1" w:styleId="aff3">
    <w:name w:val="Название Знак"/>
    <w:link w:val="aff1"/>
    <w:uiPriority w:val="99"/>
    <w:locked/>
    <w:rsid w:val="00D53126"/>
    <w:rPr>
      <w:rFonts w:ascii="Arial" w:hAnsi="Arial" w:cs="Arial"/>
      <w:b/>
      <w:bCs/>
      <w:kern w:val="1"/>
      <w:sz w:val="32"/>
      <w:szCs w:val="32"/>
      <w:lang w:eastAsia="ar-SA"/>
    </w:rPr>
  </w:style>
  <w:style w:type="character" w:customStyle="1" w:styleId="QuoteChar">
    <w:name w:val="Quote Char"/>
    <w:link w:val="Quote1"/>
    <w:uiPriority w:val="99"/>
    <w:locked/>
    <w:rsid w:val="00D53126"/>
    <w:rPr>
      <w:i/>
      <w:iCs/>
      <w:color w:val="000000"/>
      <w:sz w:val="24"/>
      <w:szCs w:val="24"/>
      <w:lang w:eastAsia="en-US"/>
    </w:rPr>
  </w:style>
  <w:style w:type="paragraph" w:customStyle="1" w:styleId="Quote1">
    <w:name w:val="Quote1"/>
    <w:basedOn w:val="a0"/>
    <w:next w:val="a0"/>
    <w:link w:val="QuoteChar"/>
    <w:uiPriority w:val="99"/>
    <w:rsid w:val="00D53126"/>
    <w:pPr>
      <w:suppressAutoHyphens w:val="0"/>
    </w:pPr>
    <w:rPr>
      <w:i/>
      <w:iCs/>
      <w:color w:val="000000"/>
      <w:lang w:eastAsia="en-US"/>
    </w:rPr>
  </w:style>
  <w:style w:type="character" w:styleId="afff7">
    <w:name w:val="Emphasis"/>
    <w:uiPriority w:val="99"/>
    <w:qFormat/>
    <w:rsid w:val="00D53126"/>
    <w:rPr>
      <w:i/>
      <w:iCs/>
    </w:rPr>
  </w:style>
  <w:style w:type="paragraph" w:styleId="afff8">
    <w:name w:val="Plain Text"/>
    <w:basedOn w:val="a0"/>
    <w:link w:val="1f5"/>
    <w:rsid w:val="00194555"/>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ff8"/>
    <w:rsid w:val="00194555"/>
    <w:rPr>
      <w:rFonts w:eastAsia="MS Mincho"/>
      <w:spacing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 TargetMode="Externa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mailto:tkportal@trcont.ru" TargetMode="External"/><Relationship Id="rId23" Type="http://schemas.openxmlformats.org/officeDocument/2006/relationships/hyperlink" Target="mailto:tkportal@trcont.r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kportal@trcont.ru" TargetMode="External"/><Relationship Id="rId22" Type="http://schemas.openxmlformats.org/officeDocument/2006/relationships/hyperlink" Target="mailto:tkportal@trcont.ru"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6D9FA-06B4-49A1-852A-0F5C0BB1AD34}">
  <ds:schemaRefs>
    <ds:schemaRef ds:uri="http://schemas.openxmlformats.org/officeDocument/2006/bibliography"/>
  </ds:schemaRefs>
</ds:datastoreItem>
</file>

<file path=customXml/itemProps4.xml><?xml version="1.0" encoding="utf-8"?>
<ds:datastoreItem xmlns:ds="http://schemas.openxmlformats.org/officeDocument/2006/customXml" ds:itemID="{11E59529-08A1-44A4-A5FF-46766D12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60</Pages>
  <Words>19270</Words>
  <Characters>109840</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128853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9</cp:revision>
  <cp:lastPrinted>2016-08-29T13:04:00Z</cp:lastPrinted>
  <dcterms:created xsi:type="dcterms:W3CDTF">2016-08-29T12:41:00Z</dcterms:created>
  <dcterms:modified xsi:type="dcterms:W3CDTF">2016-08-31T08:39:00Z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