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5DEF" w:rsidRPr="00242049" w:rsidRDefault="00165DEF" w:rsidP="00165DEF">
      <w:pPr>
        <w:ind w:left="4820"/>
        <w:rPr>
          <w:b/>
          <w:sz w:val="28"/>
        </w:rPr>
      </w:pPr>
      <w:r w:rsidRPr="00242049">
        <w:rPr>
          <w:b/>
          <w:sz w:val="28"/>
        </w:rPr>
        <w:t>УТВЕРЖДАЮ</w:t>
      </w:r>
    </w:p>
    <w:p w:rsidR="00165DEF" w:rsidRPr="00242049" w:rsidRDefault="00165DEF" w:rsidP="00165DEF">
      <w:pPr>
        <w:tabs>
          <w:tab w:val="left" w:pos="4962"/>
        </w:tabs>
        <w:ind w:left="4820"/>
        <w:rPr>
          <w:rFonts w:eastAsia="Arial Unicode MS"/>
          <w:b/>
          <w:sz w:val="28"/>
        </w:rPr>
      </w:pPr>
    </w:p>
    <w:p w:rsidR="00165DEF" w:rsidRPr="00E14407" w:rsidRDefault="00165DEF" w:rsidP="00165DEF">
      <w:pPr>
        <w:tabs>
          <w:tab w:val="left" w:pos="4962"/>
        </w:tabs>
        <w:ind w:left="4820"/>
        <w:rPr>
          <w:b/>
          <w:bCs/>
          <w:sz w:val="28"/>
          <w:szCs w:val="28"/>
        </w:rPr>
      </w:pPr>
      <w:r w:rsidRPr="00242049">
        <w:rPr>
          <w:b/>
          <w:sz w:val="28"/>
        </w:rPr>
        <w:t>Председатель</w:t>
      </w:r>
    </w:p>
    <w:p w:rsidR="00165DEF" w:rsidRPr="00242049" w:rsidRDefault="00165DEF" w:rsidP="00165DEF">
      <w:pPr>
        <w:tabs>
          <w:tab w:val="left" w:pos="4962"/>
        </w:tabs>
        <w:ind w:left="4820"/>
        <w:rPr>
          <w:b/>
          <w:sz w:val="28"/>
        </w:rPr>
      </w:pPr>
      <w:r w:rsidRPr="00242049">
        <w:rPr>
          <w:b/>
          <w:sz w:val="28"/>
        </w:rPr>
        <w:t>Конкурсной комиссии</w:t>
      </w:r>
    </w:p>
    <w:p w:rsidR="00165DEF" w:rsidRPr="00242049" w:rsidRDefault="00165DEF" w:rsidP="00165DEF">
      <w:pPr>
        <w:tabs>
          <w:tab w:val="left" w:pos="4962"/>
        </w:tabs>
        <w:ind w:left="4820"/>
        <w:rPr>
          <w:b/>
          <w:sz w:val="28"/>
        </w:rPr>
      </w:pPr>
      <w:r w:rsidRPr="00242049">
        <w:rPr>
          <w:b/>
          <w:sz w:val="28"/>
        </w:rPr>
        <w:t>ПАО «ТрансКонтейнер»</w:t>
      </w:r>
    </w:p>
    <w:p w:rsidR="00165DEF" w:rsidRPr="00E14407" w:rsidRDefault="00165DEF" w:rsidP="00165DEF">
      <w:pPr>
        <w:tabs>
          <w:tab w:val="left" w:pos="4962"/>
        </w:tabs>
        <w:ind w:left="4820"/>
        <w:rPr>
          <w:b/>
          <w:bCs/>
          <w:sz w:val="28"/>
          <w:szCs w:val="28"/>
        </w:rPr>
      </w:pPr>
    </w:p>
    <w:p w:rsidR="00165DEF" w:rsidRPr="00E14407" w:rsidRDefault="00165DEF" w:rsidP="00165DEF">
      <w:pPr>
        <w:tabs>
          <w:tab w:val="left" w:pos="4962"/>
        </w:tabs>
        <w:ind w:left="4820"/>
        <w:rPr>
          <w:b/>
          <w:bCs/>
          <w:sz w:val="28"/>
          <w:szCs w:val="28"/>
        </w:rPr>
      </w:pPr>
      <w:r w:rsidRPr="00E14407">
        <w:rPr>
          <w:b/>
          <w:bCs/>
          <w:sz w:val="28"/>
          <w:szCs w:val="28"/>
        </w:rPr>
        <w:t>____________________ В.</w:t>
      </w:r>
      <w:r>
        <w:rPr>
          <w:b/>
          <w:bCs/>
          <w:sz w:val="28"/>
          <w:szCs w:val="28"/>
        </w:rPr>
        <w:t>В. Шекшуев</w:t>
      </w:r>
      <w:r w:rsidRPr="00E14407">
        <w:rPr>
          <w:b/>
          <w:bCs/>
          <w:sz w:val="28"/>
          <w:szCs w:val="28"/>
        </w:rPr>
        <w:t xml:space="preserve"> </w:t>
      </w:r>
    </w:p>
    <w:p w:rsidR="00165DEF" w:rsidRPr="00E14407" w:rsidRDefault="00165DEF" w:rsidP="00165DEF">
      <w:pPr>
        <w:tabs>
          <w:tab w:val="left" w:pos="4962"/>
        </w:tabs>
        <w:ind w:left="4820"/>
        <w:rPr>
          <w:rFonts w:eastAsia="Arial Unicode MS"/>
          <w:b/>
          <w:sz w:val="28"/>
          <w:szCs w:val="28"/>
        </w:rPr>
      </w:pPr>
    </w:p>
    <w:p w:rsidR="00165DEF" w:rsidRPr="00E14407" w:rsidRDefault="00165DEF" w:rsidP="00165DEF">
      <w:pPr>
        <w:tabs>
          <w:tab w:val="left" w:pos="4962"/>
        </w:tabs>
        <w:ind w:left="4820"/>
        <w:rPr>
          <w:b/>
          <w:bCs/>
          <w:sz w:val="28"/>
          <w:szCs w:val="28"/>
        </w:rPr>
      </w:pPr>
      <w:r w:rsidRPr="00E14407">
        <w:rPr>
          <w:b/>
          <w:bCs/>
          <w:sz w:val="28"/>
          <w:szCs w:val="28"/>
        </w:rPr>
        <w:t>«</w:t>
      </w:r>
      <w:r w:rsidR="000B61C7">
        <w:rPr>
          <w:b/>
          <w:bCs/>
          <w:sz w:val="28"/>
          <w:szCs w:val="28"/>
          <w:lang w:val="en-US"/>
        </w:rPr>
        <w:t>25</w:t>
      </w:r>
      <w:r w:rsidRPr="00E14407">
        <w:rPr>
          <w:b/>
          <w:bCs/>
          <w:sz w:val="28"/>
          <w:szCs w:val="28"/>
        </w:rPr>
        <w:t>»</w:t>
      </w:r>
      <w:r>
        <w:rPr>
          <w:b/>
          <w:bCs/>
          <w:sz w:val="28"/>
          <w:szCs w:val="28"/>
        </w:rPr>
        <w:t xml:space="preserve"> октября </w:t>
      </w:r>
      <w:r w:rsidRPr="00242049">
        <w:rPr>
          <w:b/>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Pr="000B61C7">
        <w:t>РО-</w:t>
      </w:r>
      <w:r w:rsidR="000B61C7" w:rsidRPr="000B61C7">
        <w:t>ЦКПЗТ</w:t>
      </w:r>
      <w:r w:rsidRPr="000B61C7">
        <w:t>-</w:t>
      </w:r>
      <w:r w:rsidR="000B61C7" w:rsidRPr="000B61C7">
        <w:t>16</w:t>
      </w:r>
      <w:r w:rsidRPr="000B61C7">
        <w:t>-</w:t>
      </w:r>
      <w:r w:rsidR="000B61C7" w:rsidRPr="000B61C7">
        <w:t>0085</w:t>
      </w:r>
      <w:r w:rsidRPr="000B61C7">
        <w:t>.</w:t>
      </w:r>
    </w:p>
    <w:p w:rsidR="00297EAF" w:rsidRDefault="00297EAF" w:rsidP="00297EAF">
      <w:pPr>
        <w:pStyle w:val="19"/>
        <w:numPr>
          <w:ilvl w:val="2"/>
          <w:numId w:val="1"/>
        </w:numPr>
        <w:ind w:left="0" w:firstLine="709"/>
      </w:pPr>
      <w:r>
        <w:t>Предметом процедуры Размещения оферты</w:t>
      </w:r>
      <w:r w:rsidRPr="009B347A">
        <w:t xml:space="preserve"> является </w:t>
      </w:r>
      <w:r w:rsidR="000208E0">
        <w:t>в</w:t>
      </w:r>
      <w:r w:rsidR="000208E0" w:rsidRPr="000208E0">
        <w:rPr>
          <w:szCs w:val="28"/>
        </w:rPr>
        <w:t xml:space="preserve">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000208E0" w:rsidRPr="000208E0">
        <w:rPr>
          <w:szCs w:val="28"/>
        </w:rPr>
        <w:t>внутритерминальным</w:t>
      </w:r>
      <w:proofErr w:type="spellEnd"/>
      <w:r w:rsidR="000208E0" w:rsidRPr="000208E0">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Республики Беларусь.    </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w:t>
      </w:r>
      <w:r w:rsidRPr="0007096B">
        <w:lastRenderedPageBreak/>
        <w:t>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w:t>
      </w:r>
      <w:r w:rsidRPr="0007096B">
        <w:lastRenderedPageBreak/>
        <w:t xml:space="preserve">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w:t>
      </w:r>
      <w:r w:rsidRPr="0007096B">
        <w:lastRenderedPageBreak/>
        <w:t xml:space="preserve">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lastRenderedPageBreak/>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proofErr w:type="gramStart"/>
      <w:r w:rsidRPr="00041100">
        <w:rPr>
          <w:sz w:val="28"/>
          <w:szCs w:val="28"/>
        </w:rPr>
        <w:tab/>
        <w:t>К</w:t>
      </w:r>
      <w:proofErr w:type="gramEnd"/>
      <w:r w:rsidRPr="00041100">
        <w:rPr>
          <w:sz w:val="28"/>
          <w:szCs w:val="28"/>
        </w:rPr>
        <w:t xml:space="preserve">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lastRenderedPageBreak/>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lastRenderedPageBreak/>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07096B">
        <w:rPr>
          <w:sz w:val="28"/>
        </w:rPr>
        <w:lastRenderedPageBreak/>
        <w:t>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 xml:space="preserve">В случае если претендент подает более одной Заявки по одному лоту, а ранее поданная им Заявка по данному лоту не отозвана, все Заявки претендента </w:t>
      </w:r>
      <w:r w:rsidRPr="0007096B">
        <w:rPr>
          <w:sz w:val="28"/>
        </w:rPr>
        <w:lastRenderedPageBreak/>
        <w:t>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lastRenderedPageBreak/>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 xml:space="preserve">сведений о претенденте (любом </w:t>
      </w:r>
      <w:r w:rsidR="00754AD8" w:rsidRPr="0007096B">
        <w:rPr>
          <w:sz w:val="28"/>
          <w:szCs w:val="28"/>
        </w:rPr>
        <w:lastRenderedPageBreak/>
        <w:t>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lastRenderedPageBreak/>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 xml:space="preserve">уведомление с приглашением подписать </w:t>
      </w:r>
      <w:r w:rsidR="007D6548" w:rsidRPr="0007096B">
        <w:rPr>
          <w:sz w:val="28"/>
          <w:szCs w:val="28"/>
        </w:rPr>
        <w:lastRenderedPageBreak/>
        <w:t>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00301472">
        <w:rPr>
          <w:sz w:val="28"/>
          <w:szCs w:val="28"/>
        </w:rPr>
        <w:t>получения уведомления с приглашением подписать договор.</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 xml:space="preserve">товаров, выполнение работ </w:t>
      </w:r>
      <w:r w:rsidR="00D86CAD">
        <w:rPr>
          <w:sz w:val="28"/>
          <w:szCs w:val="28"/>
        </w:rPr>
        <w:lastRenderedPageBreak/>
        <w:t>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B61C7"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97E5B" w:rsidRPr="007E6DE4" w:rsidRDefault="00B97E5B" w:rsidP="000954FB">
                  <w:pPr>
                    <w:jc w:val="center"/>
                    <w:rPr>
                      <w:b/>
                      <w:sz w:val="28"/>
                      <w:szCs w:val="28"/>
                    </w:rPr>
                  </w:pPr>
                  <w:r w:rsidRPr="007E6DE4">
                    <w:rPr>
                      <w:b/>
                      <w:sz w:val="28"/>
                      <w:szCs w:val="28"/>
                    </w:rPr>
                    <w:t xml:space="preserve">_____________________________________________, </w:t>
                  </w:r>
                </w:p>
                <w:p w:rsidR="00B97E5B" w:rsidRDefault="00B97E5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97E5B" w:rsidRPr="007E6DE4" w:rsidRDefault="00B97E5B" w:rsidP="000954FB">
                  <w:pPr>
                    <w:jc w:val="center"/>
                    <w:rPr>
                      <w:b/>
                      <w:sz w:val="28"/>
                      <w:szCs w:val="28"/>
                    </w:rPr>
                  </w:pPr>
                  <w:r w:rsidRPr="007E6DE4">
                    <w:rPr>
                      <w:b/>
                      <w:sz w:val="28"/>
                      <w:szCs w:val="28"/>
                    </w:rPr>
                    <w:t>________________________________________</w:t>
                  </w:r>
                </w:p>
                <w:p w:rsidR="00B97E5B" w:rsidRPr="007E6DE4" w:rsidRDefault="00B97E5B" w:rsidP="000954FB">
                  <w:pPr>
                    <w:jc w:val="center"/>
                    <w:rPr>
                      <w:i/>
                      <w:sz w:val="20"/>
                      <w:szCs w:val="20"/>
                    </w:rPr>
                  </w:pPr>
                  <w:r w:rsidRPr="007E6DE4">
                    <w:rPr>
                      <w:i/>
                      <w:sz w:val="20"/>
                      <w:szCs w:val="20"/>
                    </w:rPr>
                    <w:t>государство регистрации претендента</w:t>
                  </w:r>
                </w:p>
                <w:p w:rsidR="00B97E5B" w:rsidRPr="007E6DE4" w:rsidRDefault="00B97E5B" w:rsidP="000954FB">
                  <w:pPr>
                    <w:jc w:val="center"/>
                    <w:rPr>
                      <w:b/>
                      <w:sz w:val="28"/>
                      <w:szCs w:val="28"/>
                    </w:rPr>
                  </w:pPr>
                  <w:r w:rsidRPr="007E6DE4">
                    <w:rPr>
                      <w:b/>
                      <w:sz w:val="28"/>
                      <w:szCs w:val="28"/>
                    </w:rPr>
                    <w:t>_____________________________</w:t>
                  </w:r>
                  <w:r>
                    <w:rPr>
                      <w:b/>
                      <w:sz w:val="28"/>
                      <w:szCs w:val="28"/>
                    </w:rPr>
                    <w:t>__________________</w:t>
                  </w:r>
                </w:p>
                <w:p w:rsidR="00B97E5B" w:rsidRPr="007E6DE4" w:rsidRDefault="00B97E5B" w:rsidP="000954FB">
                  <w:pPr>
                    <w:jc w:val="center"/>
                    <w:rPr>
                      <w:i/>
                      <w:sz w:val="20"/>
                      <w:szCs w:val="20"/>
                    </w:rPr>
                  </w:pPr>
                  <w:r w:rsidRPr="007E6DE4">
                    <w:rPr>
                      <w:i/>
                      <w:sz w:val="20"/>
                      <w:szCs w:val="20"/>
                    </w:rPr>
                    <w:t>ИНН претендента (для претендентов-резидентов Российской Федерации)</w:t>
                  </w:r>
                </w:p>
                <w:p w:rsidR="00B97E5B" w:rsidRDefault="00B97E5B" w:rsidP="000954FB">
                  <w:pPr>
                    <w:jc w:val="both"/>
                  </w:pPr>
                </w:p>
                <w:p w:rsidR="00B97E5B" w:rsidRDefault="00B97E5B"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97E5B" w:rsidRDefault="00B97E5B"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B97E5B" w:rsidRPr="00552A44" w:rsidRDefault="00B97E5B"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lastRenderedPageBreak/>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1B6DA0" w:rsidRDefault="001B6DA0"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1B6DA0" w:rsidRPr="00CC186E" w:rsidRDefault="001B6DA0" w:rsidP="001B6DA0">
      <w:pPr>
        <w:pStyle w:val="19"/>
        <w:numPr>
          <w:ilvl w:val="0"/>
          <w:numId w:val="25"/>
        </w:numPr>
        <w:ind w:left="0" w:firstLine="709"/>
        <w:rPr>
          <w:szCs w:val="28"/>
        </w:rPr>
      </w:pPr>
      <w:proofErr w:type="gramStart"/>
      <w:r w:rsidRPr="0098660D">
        <w:rPr>
          <w:szCs w:val="28"/>
        </w:rPr>
        <w:t xml:space="preserve">Победитель должен иметь возможность </w:t>
      </w:r>
      <w:r>
        <w:t>выполнения</w:t>
      </w:r>
      <w:r w:rsidRPr="00242049">
        <w:t xml:space="preserve"> </w:t>
      </w:r>
      <w:r>
        <w:rPr>
          <w:szCs w:val="28"/>
        </w:rPr>
        <w:t>и/или организации</w:t>
      </w:r>
      <w:r w:rsidRPr="00CC186E">
        <w:rPr>
          <w:szCs w:val="28"/>
        </w:rPr>
        <w:t xml:space="preserve"> </w:t>
      </w:r>
      <w:r>
        <w:rPr>
          <w:szCs w:val="28"/>
        </w:rPr>
        <w:t>выполнения и/или организации</w:t>
      </w:r>
      <w:r w:rsidRPr="00D769EE">
        <w:rPr>
          <w:szCs w:val="28"/>
        </w:rPr>
        <w:t xml:space="preserve">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Pr="00D769EE">
        <w:rPr>
          <w:szCs w:val="28"/>
        </w:rPr>
        <w:t>внутритерминальным</w:t>
      </w:r>
      <w:proofErr w:type="spellEnd"/>
      <w:r w:rsidRPr="00D769EE">
        <w:rPr>
          <w:szCs w:val="28"/>
        </w:rPr>
        <w:t xml:space="preserve"> обслуживанием, а также оказание иных транспортно-</w:t>
      </w:r>
      <w:r w:rsidRPr="00D769EE">
        <w:rPr>
          <w:szCs w:val="28"/>
        </w:rPr>
        <w:lastRenderedPageBreak/>
        <w:t>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w:t>
      </w:r>
      <w:r w:rsidR="00297EAF">
        <w:rPr>
          <w:szCs w:val="28"/>
        </w:rPr>
        <w:t xml:space="preserve"> сообщении по территории Республики</w:t>
      </w:r>
      <w:proofErr w:type="gramEnd"/>
      <w:r w:rsidR="00297EAF">
        <w:rPr>
          <w:szCs w:val="28"/>
        </w:rPr>
        <w:t xml:space="preserve"> Беларусь</w:t>
      </w:r>
      <w:r w:rsidRPr="00D769EE">
        <w:rPr>
          <w:szCs w:val="28"/>
        </w:rPr>
        <w:t>.</w:t>
      </w:r>
    </w:p>
    <w:p w:rsidR="001B6DA0" w:rsidRPr="0098660D" w:rsidRDefault="001B6DA0" w:rsidP="001B6DA0">
      <w:pPr>
        <w:pStyle w:val="aff8"/>
        <w:numPr>
          <w:ilvl w:val="0"/>
          <w:numId w:val="25"/>
        </w:numPr>
        <w:ind w:left="0" w:firstLine="709"/>
        <w:jc w:val="both"/>
        <w:rPr>
          <w:sz w:val="28"/>
          <w:szCs w:val="28"/>
        </w:rPr>
      </w:pPr>
      <w:r w:rsidRPr="0098660D">
        <w:rPr>
          <w:sz w:val="28"/>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1B6DA0" w:rsidRDefault="001B6DA0" w:rsidP="001B6DA0">
      <w:pPr>
        <w:pStyle w:val="aff8"/>
        <w:numPr>
          <w:ilvl w:val="0"/>
          <w:numId w:val="25"/>
        </w:numPr>
        <w:ind w:left="0" w:firstLine="709"/>
        <w:jc w:val="both"/>
        <w:rPr>
          <w:sz w:val="28"/>
          <w:szCs w:val="28"/>
        </w:rPr>
      </w:pPr>
      <w:r w:rsidRPr="009A5BA9">
        <w:rPr>
          <w:sz w:val="28"/>
          <w:szCs w:val="28"/>
        </w:rPr>
        <w:t>Победитель процедуры Размещения оферты обязан выполнять следующие функции:</w:t>
      </w:r>
    </w:p>
    <w:p w:rsidR="001B6DA0" w:rsidRDefault="001B6DA0" w:rsidP="001B6DA0">
      <w:pPr>
        <w:ind w:firstLine="709"/>
        <w:jc w:val="both"/>
        <w:rPr>
          <w:sz w:val="28"/>
          <w:szCs w:val="28"/>
        </w:rPr>
      </w:pPr>
      <w:r>
        <w:rPr>
          <w:sz w:val="28"/>
          <w:szCs w:val="28"/>
        </w:rPr>
        <w:t xml:space="preserve">1) </w:t>
      </w:r>
      <w:r w:rsidRPr="00CF024A">
        <w:rPr>
          <w:sz w:val="28"/>
          <w:szCs w:val="28"/>
        </w:rPr>
        <w:t>при получении заявки (заказа) Заказчика (приложение № 1 к договору на транспортно-экспедиторское обслуживание приложения № 5 настоящей документации</w:t>
      </w:r>
      <w:r>
        <w:rPr>
          <w:sz w:val="28"/>
          <w:szCs w:val="28"/>
        </w:rPr>
        <w:t xml:space="preserve"> о закупке</w:t>
      </w:r>
      <w:r w:rsidRPr="00CF024A">
        <w:rPr>
          <w:sz w:val="28"/>
          <w:szCs w:val="28"/>
        </w:rPr>
        <w:t>)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1B6DA0" w:rsidRDefault="001B6DA0" w:rsidP="001B6DA0">
      <w:pPr>
        <w:ind w:firstLine="709"/>
        <w:jc w:val="both"/>
        <w:rPr>
          <w:sz w:val="28"/>
          <w:szCs w:val="28"/>
        </w:rPr>
      </w:pPr>
      <w:r>
        <w:rPr>
          <w:sz w:val="28"/>
          <w:szCs w:val="28"/>
        </w:rPr>
        <w:t xml:space="preserve">2) </w:t>
      </w:r>
      <w:r w:rsidRPr="0007096B">
        <w:rPr>
          <w:sz w:val="28"/>
          <w:szCs w:val="28"/>
        </w:rPr>
        <w:t>в случае невозможности исполнения заявки</w:t>
      </w:r>
      <w:r>
        <w:rPr>
          <w:sz w:val="28"/>
          <w:szCs w:val="28"/>
        </w:rPr>
        <w:t>,</w:t>
      </w:r>
      <w:r w:rsidRPr="0007096B">
        <w:rPr>
          <w:sz w:val="28"/>
          <w:szCs w:val="28"/>
        </w:rPr>
        <w:t xml:space="preserve">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1B6DA0" w:rsidRDefault="001B6DA0" w:rsidP="001B6DA0">
      <w:pPr>
        <w:ind w:firstLine="709"/>
        <w:jc w:val="both"/>
        <w:rPr>
          <w:sz w:val="28"/>
          <w:szCs w:val="28"/>
        </w:rPr>
      </w:pPr>
      <w:r>
        <w:rPr>
          <w:sz w:val="28"/>
          <w:szCs w:val="28"/>
        </w:rPr>
        <w:t xml:space="preserve">3) </w:t>
      </w:r>
      <w:r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sidR="00621488">
        <w:rPr>
          <w:sz w:val="28"/>
          <w:szCs w:val="28"/>
        </w:rPr>
        <w:t xml:space="preserve">Республики Беларусь </w:t>
      </w:r>
      <w:r w:rsidRPr="0007096B">
        <w:rPr>
          <w:sz w:val="28"/>
          <w:szCs w:val="28"/>
        </w:rPr>
        <w:t xml:space="preserve"> и по требованию Заказчика предоставлять ему эту информацию</w:t>
      </w:r>
      <w:r>
        <w:rPr>
          <w:sz w:val="28"/>
          <w:szCs w:val="28"/>
        </w:rPr>
        <w:t>;</w:t>
      </w:r>
    </w:p>
    <w:p w:rsidR="001B6DA0" w:rsidRPr="0007096B" w:rsidRDefault="001B6DA0" w:rsidP="001B6DA0">
      <w:pPr>
        <w:ind w:firstLine="709"/>
        <w:jc w:val="both"/>
        <w:rPr>
          <w:sz w:val="28"/>
          <w:szCs w:val="28"/>
        </w:rPr>
      </w:pPr>
      <w:r>
        <w:rPr>
          <w:sz w:val="28"/>
          <w:szCs w:val="28"/>
        </w:rPr>
        <w:t xml:space="preserve">4) </w:t>
      </w:r>
      <w:r w:rsidRPr="0007096B">
        <w:rPr>
          <w:sz w:val="28"/>
          <w:szCs w:val="28"/>
        </w:rPr>
        <w:t>по заявкам Заказчика оказывать ему содействие в решении следующих вопросов: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 xml:space="preserve">планирование перевозки грузов с обеспечением </w:t>
      </w:r>
      <w:proofErr w:type="gramStart"/>
      <w:r w:rsidRPr="0007096B">
        <w:rPr>
          <w:sz w:val="28"/>
          <w:szCs w:val="28"/>
          <w:lang w:eastAsia="en-US"/>
        </w:rPr>
        <w:t>контроля за</w:t>
      </w:r>
      <w:proofErr w:type="gramEnd"/>
      <w:r w:rsidRPr="0007096B">
        <w:rPr>
          <w:sz w:val="28"/>
          <w:szCs w:val="28"/>
          <w:lang w:eastAsia="en-US"/>
        </w:rPr>
        <w:t xml:space="preserve"> прохождением согласования заявок и необходимых документов, подаваемых перевозчику;</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оплата станционных, телеграфных сборов и прочих платежей, взимаемых за обработку грузов;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организация хранения грузов;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sidRPr="0007096B">
        <w:rPr>
          <w:sz w:val="28"/>
          <w:szCs w:val="28"/>
          <w:lang w:eastAsia="en-US"/>
        </w:rPr>
        <w:t>контроль за</w:t>
      </w:r>
      <w:proofErr w:type="gramEnd"/>
      <w:r w:rsidRPr="0007096B">
        <w:rPr>
          <w:sz w:val="28"/>
          <w:szCs w:val="28"/>
          <w:lang w:eastAsia="en-US"/>
        </w:rPr>
        <w:t xml:space="preserve"> их устранением и содействие в отправке вагонов и/или контейнеров по назначению;</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согласование перевозки негабаритных, тяжеловесных и опасных грузов;</w:t>
      </w:r>
    </w:p>
    <w:p w:rsidR="001B6DA0" w:rsidRPr="0007096B" w:rsidRDefault="001B6DA0" w:rsidP="001B6DA0">
      <w:pPr>
        <w:pStyle w:val="aff8"/>
        <w:numPr>
          <w:ilvl w:val="0"/>
          <w:numId w:val="24"/>
        </w:numPr>
        <w:ind w:left="0" w:firstLine="709"/>
        <w:contextualSpacing/>
        <w:jc w:val="both"/>
        <w:rPr>
          <w:sz w:val="28"/>
          <w:szCs w:val="28"/>
        </w:rPr>
      </w:pPr>
      <w:r w:rsidRPr="0007096B">
        <w:rPr>
          <w:sz w:val="28"/>
          <w:szCs w:val="28"/>
        </w:rPr>
        <w:t>заключать договоры</w:t>
      </w:r>
      <w:r w:rsidRPr="00422E0E">
        <w:rPr>
          <w:sz w:val="28"/>
          <w:szCs w:val="28"/>
        </w:rPr>
        <w:t xml:space="preserve"> </w:t>
      </w:r>
      <w:r>
        <w:rPr>
          <w:sz w:val="28"/>
          <w:szCs w:val="28"/>
        </w:rPr>
        <w:t>с контрагентами</w:t>
      </w:r>
      <w:r w:rsidRPr="0007096B">
        <w:rPr>
          <w:sz w:val="28"/>
          <w:szCs w:val="28"/>
        </w:rPr>
        <w:t>, необходимые для исполнения поручений Заказчика;</w:t>
      </w:r>
    </w:p>
    <w:p w:rsidR="001B6DA0" w:rsidRPr="0007096B" w:rsidRDefault="001B6DA0" w:rsidP="001B6DA0">
      <w:pPr>
        <w:pStyle w:val="aff8"/>
        <w:numPr>
          <w:ilvl w:val="0"/>
          <w:numId w:val="24"/>
        </w:numPr>
        <w:ind w:left="0" w:firstLine="709"/>
        <w:contextualSpacing/>
        <w:jc w:val="both"/>
        <w:rPr>
          <w:sz w:val="28"/>
          <w:szCs w:val="28"/>
        </w:rPr>
      </w:pPr>
      <w:r>
        <w:rPr>
          <w:sz w:val="28"/>
          <w:szCs w:val="28"/>
        </w:rPr>
        <w:t xml:space="preserve">своевременно, в случае возникновения каких-либо изменений, </w:t>
      </w:r>
      <w:r w:rsidRPr="0007096B">
        <w:rPr>
          <w:sz w:val="28"/>
          <w:szCs w:val="28"/>
        </w:rPr>
        <w:t>информировать Заказчика обо всех изменениях на транспортном рынке, рынке услуг и парка оборудования;</w:t>
      </w:r>
    </w:p>
    <w:p w:rsidR="001B6DA0" w:rsidRPr="0007096B" w:rsidRDefault="001B6DA0" w:rsidP="001B6DA0">
      <w:pPr>
        <w:pStyle w:val="aff8"/>
        <w:numPr>
          <w:ilvl w:val="0"/>
          <w:numId w:val="24"/>
        </w:numPr>
        <w:ind w:left="0" w:firstLine="709"/>
        <w:contextualSpacing/>
        <w:jc w:val="both"/>
        <w:rPr>
          <w:sz w:val="28"/>
          <w:szCs w:val="28"/>
        </w:rPr>
      </w:pPr>
      <w:proofErr w:type="gramStart"/>
      <w:r w:rsidRPr="0007096B">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w:t>
      </w:r>
      <w:proofErr w:type="gramEnd"/>
    </w:p>
    <w:p w:rsidR="001B6DA0" w:rsidRPr="0007096B" w:rsidRDefault="001B6DA0" w:rsidP="001B6DA0">
      <w:pPr>
        <w:pStyle w:val="aff8"/>
        <w:numPr>
          <w:ilvl w:val="0"/>
          <w:numId w:val="25"/>
        </w:numPr>
        <w:ind w:left="0" w:firstLine="709"/>
        <w:jc w:val="both"/>
        <w:rPr>
          <w:sz w:val="28"/>
          <w:szCs w:val="28"/>
        </w:rPr>
      </w:pPr>
      <w:r w:rsidRPr="0007096B">
        <w:rPr>
          <w:sz w:val="28"/>
          <w:szCs w:val="28"/>
        </w:rPr>
        <w:lastRenderedPageBreak/>
        <w:t xml:space="preserve">В </w:t>
      </w:r>
      <w:r>
        <w:rPr>
          <w:sz w:val="28"/>
          <w:szCs w:val="28"/>
        </w:rPr>
        <w:t xml:space="preserve">предложении </w:t>
      </w:r>
      <w:r w:rsidRPr="0007096B">
        <w:rPr>
          <w:sz w:val="28"/>
          <w:szCs w:val="28"/>
        </w:rPr>
        <w:t xml:space="preserve">о сотрудничестве </w:t>
      </w:r>
      <w:r>
        <w:rPr>
          <w:sz w:val="28"/>
          <w:szCs w:val="28"/>
        </w:rPr>
        <w:t>(при</w:t>
      </w:r>
      <w:r w:rsidRPr="0007096B">
        <w:rPr>
          <w:sz w:val="28"/>
          <w:szCs w:val="28"/>
        </w:rPr>
        <w:t>ложени</w:t>
      </w:r>
      <w:r>
        <w:rPr>
          <w:sz w:val="28"/>
          <w:szCs w:val="28"/>
        </w:rPr>
        <w:t>е</w:t>
      </w:r>
      <w:r w:rsidRPr="0007096B">
        <w:rPr>
          <w:sz w:val="28"/>
          <w:szCs w:val="28"/>
        </w:rPr>
        <w:t xml:space="preserve"> </w:t>
      </w:r>
      <w:r>
        <w:rPr>
          <w:sz w:val="28"/>
          <w:szCs w:val="28"/>
        </w:rPr>
        <w:t xml:space="preserve">№ 3 документации о закупке) </w:t>
      </w:r>
      <w:r w:rsidRPr="0007096B">
        <w:rPr>
          <w:sz w:val="28"/>
          <w:szCs w:val="28"/>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1B6DA0" w:rsidRPr="00704A85" w:rsidRDefault="001B6DA0" w:rsidP="001B6DA0">
      <w:pPr>
        <w:pStyle w:val="aff8"/>
        <w:numPr>
          <w:ilvl w:val="0"/>
          <w:numId w:val="25"/>
        </w:numPr>
        <w:ind w:left="0" w:firstLine="709"/>
        <w:jc w:val="both"/>
        <w:rPr>
          <w:sz w:val="28"/>
          <w:szCs w:val="28"/>
        </w:rPr>
      </w:pPr>
      <w:r>
        <w:rPr>
          <w:sz w:val="28"/>
          <w:szCs w:val="28"/>
        </w:rPr>
        <w:t>Максимальная цена договора/</w:t>
      </w:r>
      <w:proofErr w:type="spellStart"/>
      <w:r>
        <w:rPr>
          <w:sz w:val="28"/>
          <w:szCs w:val="28"/>
        </w:rPr>
        <w:t>ов</w:t>
      </w:r>
      <w:proofErr w:type="spellEnd"/>
      <w:r w:rsidRPr="0007096B">
        <w:rPr>
          <w:sz w:val="28"/>
          <w:szCs w:val="28"/>
        </w:rPr>
        <w:t xml:space="preserve"> складывается исходя из стоимости расходов, понесенных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и вознаграждения </w:t>
      </w:r>
      <w:r>
        <w:rPr>
          <w:sz w:val="28"/>
          <w:szCs w:val="28"/>
        </w:rPr>
        <w:t xml:space="preserve">исполнителя </w:t>
      </w:r>
      <w:r w:rsidRPr="0007096B">
        <w:rPr>
          <w:sz w:val="28"/>
          <w:szCs w:val="28"/>
        </w:rPr>
        <w:t xml:space="preserve">и </w:t>
      </w:r>
      <w:r w:rsidRPr="004F49B3">
        <w:rPr>
          <w:sz w:val="28"/>
          <w:szCs w:val="28"/>
        </w:rPr>
        <w:t xml:space="preserve">составляет </w:t>
      </w:r>
      <w:r w:rsidR="000208E0">
        <w:rPr>
          <w:sz w:val="28"/>
          <w:szCs w:val="28"/>
        </w:rPr>
        <w:t>6 000</w:t>
      </w:r>
      <w:r>
        <w:rPr>
          <w:sz w:val="28"/>
          <w:szCs w:val="28"/>
        </w:rPr>
        <w:t xml:space="preserve"> 000 000 (</w:t>
      </w:r>
      <w:r w:rsidR="000208E0">
        <w:rPr>
          <w:sz w:val="28"/>
          <w:szCs w:val="28"/>
        </w:rPr>
        <w:t>шесть миллиардов</w:t>
      </w:r>
      <w:r w:rsidRPr="004F49B3">
        <w:rPr>
          <w:sz w:val="28"/>
          <w:szCs w:val="28"/>
        </w:rPr>
        <w:t>)</w:t>
      </w:r>
      <w:r w:rsidRPr="0007096B">
        <w:rPr>
          <w:sz w:val="28"/>
          <w:szCs w:val="28"/>
        </w:rPr>
        <w:t xml:space="preserve"> рублей</w:t>
      </w:r>
      <w:r>
        <w:rPr>
          <w:sz w:val="28"/>
          <w:szCs w:val="28"/>
        </w:rPr>
        <w:t xml:space="preserve"> 00 коп</w:t>
      </w:r>
      <w:proofErr w:type="gramStart"/>
      <w:r>
        <w:rPr>
          <w:sz w:val="28"/>
          <w:szCs w:val="28"/>
        </w:rPr>
        <w:t>.</w:t>
      </w:r>
      <w:proofErr w:type="gramEnd"/>
      <w:r>
        <w:rPr>
          <w:sz w:val="28"/>
          <w:szCs w:val="28"/>
        </w:rPr>
        <w:t xml:space="preserve"> </w:t>
      </w:r>
      <w:r w:rsidRPr="0007096B">
        <w:rPr>
          <w:sz w:val="28"/>
          <w:szCs w:val="28"/>
        </w:rPr>
        <w:t>(</w:t>
      </w:r>
      <w:proofErr w:type="gramStart"/>
      <w:r w:rsidRPr="0007096B">
        <w:rPr>
          <w:sz w:val="28"/>
          <w:szCs w:val="28"/>
        </w:rPr>
        <w:t>и</w:t>
      </w:r>
      <w:proofErr w:type="gramEnd"/>
      <w:r w:rsidRPr="0007096B">
        <w:rPr>
          <w:sz w:val="28"/>
          <w:szCs w:val="28"/>
        </w:rPr>
        <w:t>ли эквивалент в долларах США на дату заключения договора), без учета НДС, уплачиваемого в бюджет Российской Федерации.</w:t>
      </w:r>
      <w:r w:rsidRPr="00A47264">
        <w:rPr>
          <w:sz w:val="28"/>
          <w:szCs w:val="28"/>
        </w:rPr>
        <w:t xml:space="preserve"> </w:t>
      </w:r>
      <w:r w:rsidRPr="000439D5">
        <w:rPr>
          <w:sz w:val="28"/>
          <w:szCs w:val="28"/>
        </w:rPr>
        <w:t>Сумма НДС и условия начисления определяются в соответствии с законодательством Российской Федерации.</w:t>
      </w:r>
    </w:p>
    <w:p w:rsidR="001B6DA0" w:rsidRPr="0007096B" w:rsidRDefault="00B97E5B" w:rsidP="001B6DA0">
      <w:pPr>
        <w:pStyle w:val="aff8"/>
        <w:numPr>
          <w:ilvl w:val="0"/>
          <w:numId w:val="25"/>
        </w:numPr>
        <w:ind w:left="0" w:firstLine="709"/>
        <w:jc w:val="both"/>
        <w:rPr>
          <w:sz w:val="28"/>
          <w:szCs w:val="28"/>
        </w:rPr>
      </w:pPr>
      <w:r>
        <w:rPr>
          <w:sz w:val="28"/>
          <w:szCs w:val="28"/>
        </w:rPr>
        <w:t xml:space="preserve">Услуги, </w:t>
      </w:r>
      <w:r w:rsidR="00476A20">
        <w:rPr>
          <w:sz w:val="28"/>
          <w:szCs w:val="28"/>
        </w:rPr>
        <w:t xml:space="preserve">которые претендент обязуется оказывать </w:t>
      </w:r>
      <w:r w:rsidR="001B6DA0" w:rsidRPr="0007096B">
        <w:rPr>
          <w:sz w:val="28"/>
          <w:szCs w:val="28"/>
        </w:rPr>
        <w:t xml:space="preserve">по территории </w:t>
      </w:r>
      <w:r w:rsidR="00621488">
        <w:rPr>
          <w:sz w:val="28"/>
          <w:szCs w:val="28"/>
        </w:rPr>
        <w:t>Республики Беларусь</w:t>
      </w:r>
      <w:r w:rsidR="001B6DA0" w:rsidRPr="00582178">
        <w:rPr>
          <w:sz w:val="28"/>
          <w:szCs w:val="28"/>
        </w:rPr>
        <w:t xml:space="preserve"> в экспортно-импортном сообщении с Россией</w:t>
      </w:r>
      <w:r w:rsidR="001B6DA0">
        <w:rPr>
          <w:sz w:val="28"/>
          <w:szCs w:val="28"/>
        </w:rPr>
        <w:t xml:space="preserve">, а также транзитном сообщении по территории </w:t>
      </w:r>
      <w:r w:rsidR="00621488">
        <w:rPr>
          <w:sz w:val="28"/>
          <w:szCs w:val="28"/>
        </w:rPr>
        <w:t>Республики Беларусь</w:t>
      </w:r>
      <w:r w:rsidR="001B6DA0">
        <w:rPr>
          <w:sz w:val="28"/>
          <w:szCs w:val="28"/>
        </w:rPr>
        <w:t>,</w:t>
      </w:r>
      <w:r w:rsidR="001B6DA0" w:rsidRPr="0007096B">
        <w:rPr>
          <w:sz w:val="28"/>
          <w:szCs w:val="28"/>
        </w:rPr>
        <w:t xml:space="preserve"> указываются </w:t>
      </w:r>
      <w:r w:rsidR="001B6DA0">
        <w:rPr>
          <w:sz w:val="28"/>
          <w:szCs w:val="28"/>
        </w:rPr>
        <w:t>п</w:t>
      </w:r>
      <w:r w:rsidR="001B6DA0" w:rsidRPr="0007096B">
        <w:rPr>
          <w:sz w:val="28"/>
          <w:szCs w:val="28"/>
        </w:rPr>
        <w:t>ретендентом в приложении № 3 к настоящей документации о закупке путем проста</w:t>
      </w:r>
      <w:r w:rsidR="00D92F89">
        <w:rPr>
          <w:sz w:val="28"/>
          <w:szCs w:val="28"/>
        </w:rPr>
        <w:t>вления напротив соответствующей услуги</w:t>
      </w:r>
      <w:r w:rsidR="001B6DA0" w:rsidRPr="0007096B">
        <w:rPr>
          <w:sz w:val="28"/>
          <w:szCs w:val="28"/>
        </w:rPr>
        <w:t xml:space="preserve"> знака «</w:t>
      </w:r>
      <w:r w:rsidR="001B6DA0" w:rsidRPr="00A47264">
        <w:rPr>
          <w:sz w:val="28"/>
          <w:szCs w:val="28"/>
        </w:rPr>
        <w:t>V</w:t>
      </w:r>
      <w:r w:rsidR="001B6DA0" w:rsidRPr="0007096B">
        <w:rPr>
          <w:sz w:val="28"/>
          <w:szCs w:val="28"/>
        </w:rPr>
        <w:t>».</w:t>
      </w:r>
      <w:r w:rsidR="001B6DA0">
        <w:rPr>
          <w:sz w:val="28"/>
          <w:szCs w:val="28"/>
        </w:rPr>
        <w:t xml:space="preserve"> </w:t>
      </w:r>
    </w:p>
    <w:p w:rsidR="001B6DA0" w:rsidRPr="0007096B" w:rsidRDefault="001B6DA0" w:rsidP="001B6DA0">
      <w:pPr>
        <w:pStyle w:val="aff8"/>
        <w:numPr>
          <w:ilvl w:val="0"/>
          <w:numId w:val="25"/>
        </w:numPr>
        <w:ind w:left="0" w:firstLine="709"/>
        <w:jc w:val="both"/>
        <w:rPr>
          <w:sz w:val="28"/>
          <w:szCs w:val="28"/>
        </w:rPr>
      </w:pPr>
      <w:r w:rsidRPr="0007096B">
        <w:rPr>
          <w:sz w:val="28"/>
          <w:szCs w:val="28"/>
        </w:rPr>
        <w:t>В процессе исполнения заключаемого по результатам проведения настоящей закупки договора</w:t>
      </w:r>
      <w:r>
        <w:rPr>
          <w:sz w:val="28"/>
          <w:szCs w:val="28"/>
        </w:rPr>
        <w:t>,</w:t>
      </w:r>
      <w:r w:rsidRPr="0007096B">
        <w:rPr>
          <w:sz w:val="28"/>
          <w:szCs w:val="28"/>
        </w:rPr>
        <w:t xml:space="preserve"> сторонами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конкурсных процедур.</w:t>
      </w:r>
    </w:p>
    <w:p w:rsidR="001B6DA0" w:rsidRPr="0007096B" w:rsidRDefault="001B6DA0" w:rsidP="001B6DA0">
      <w:pPr>
        <w:pStyle w:val="aff8"/>
        <w:numPr>
          <w:ilvl w:val="0"/>
          <w:numId w:val="25"/>
        </w:numPr>
        <w:ind w:left="0" w:firstLine="709"/>
        <w:jc w:val="both"/>
        <w:rPr>
          <w:sz w:val="28"/>
          <w:szCs w:val="28"/>
        </w:rPr>
      </w:pPr>
      <w:r w:rsidRPr="0007096B">
        <w:rPr>
          <w:sz w:val="28"/>
          <w:szCs w:val="28"/>
        </w:rPr>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договоре.</w:t>
      </w:r>
    </w:p>
    <w:p w:rsidR="001B6DA0" w:rsidRPr="00A47264" w:rsidRDefault="001B6DA0" w:rsidP="001B6DA0">
      <w:pPr>
        <w:pStyle w:val="aff8"/>
        <w:numPr>
          <w:ilvl w:val="0"/>
          <w:numId w:val="25"/>
        </w:numPr>
        <w:ind w:left="0" w:firstLine="709"/>
        <w:jc w:val="both"/>
        <w:rPr>
          <w:sz w:val="28"/>
          <w:szCs w:val="28"/>
        </w:rPr>
      </w:pPr>
      <w:r w:rsidRPr="0007096B">
        <w:rPr>
          <w:sz w:val="28"/>
          <w:szCs w:val="28"/>
        </w:rPr>
        <w:t>Территория</w:t>
      </w:r>
      <w:r w:rsidRPr="00A47264">
        <w:rPr>
          <w:sz w:val="28"/>
          <w:szCs w:val="28"/>
        </w:rPr>
        <w:t xml:space="preserve"> оказания </w:t>
      </w:r>
      <w:r w:rsidR="00AE7A0B">
        <w:rPr>
          <w:sz w:val="28"/>
          <w:szCs w:val="28"/>
        </w:rPr>
        <w:t>услуг – Республика Беларусь</w:t>
      </w:r>
      <w:r w:rsidRPr="00A47264">
        <w:rPr>
          <w:sz w:val="28"/>
          <w:szCs w:val="28"/>
        </w:rPr>
        <w:t>;</w:t>
      </w:r>
    </w:p>
    <w:p w:rsidR="00AE7A0B" w:rsidRDefault="00AE7A0B" w:rsidP="001B6DA0">
      <w:pPr>
        <w:pStyle w:val="aff8"/>
        <w:numPr>
          <w:ilvl w:val="0"/>
          <w:numId w:val="25"/>
        </w:numPr>
        <w:ind w:left="0" w:firstLine="709"/>
        <w:jc w:val="both"/>
        <w:rPr>
          <w:sz w:val="28"/>
          <w:szCs w:val="28"/>
        </w:rPr>
      </w:pPr>
      <w:r w:rsidRPr="0007096B">
        <w:rPr>
          <w:sz w:val="28"/>
          <w:szCs w:val="28"/>
        </w:rPr>
        <w:t xml:space="preserve">Услуги оказываются </w:t>
      </w:r>
      <w:r>
        <w:rPr>
          <w:sz w:val="28"/>
          <w:szCs w:val="28"/>
        </w:rPr>
        <w:t>исполнителем</w:t>
      </w:r>
      <w:r w:rsidRPr="0007096B">
        <w:rPr>
          <w:sz w:val="28"/>
          <w:szCs w:val="28"/>
        </w:rPr>
        <w:t xml:space="preserve"> по заявкам Заказчика в период </w:t>
      </w:r>
      <w:proofErr w:type="gramStart"/>
      <w:r w:rsidRPr="0007096B">
        <w:rPr>
          <w:sz w:val="28"/>
          <w:szCs w:val="28"/>
        </w:rPr>
        <w:t>с даты подписания</w:t>
      </w:r>
      <w:proofErr w:type="gramEnd"/>
      <w:r w:rsidRPr="0007096B">
        <w:rPr>
          <w:sz w:val="28"/>
          <w:szCs w:val="28"/>
        </w:rPr>
        <w:t xml:space="preserve"> договора до </w:t>
      </w:r>
      <w:r>
        <w:rPr>
          <w:sz w:val="28"/>
          <w:szCs w:val="28"/>
        </w:rPr>
        <w:t xml:space="preserve">30 </w:t>
      </w:r>
      <w:r w:rsidR="007D4ECE">
        <w:rPr>
          <w:sz w:val="28"/>
          <w:szCs w:val="28"/>
        </w:rPr>
        <w:t>июнь</w:t>
      </w:r>
      <w:r w:rsidR="007D4ECE" w:rsidRPr="0007096B">
        <w:rPr>
          <w:sz w:val="28"/>
          <w:szCs w:val="28"/>
        </w:rPr>
        <w:t xml:space="preserve"> </w:t>
      </w:r>
      <w:r w:rsidRPr="0007096B">
        <w:rPr>
          <w:sz w:val="28"/>
          <w:szCs w:val="28"/>
        </w:rPr>
        <w:t>2020 года.</w:t>
      </w:r>
    </w:p>
    <w:p w:rsidR="001B6DA0" w:rsidRPr="00302314" w:rsidRDefault="001B6DA0" w:rsidP="001B6DA0">
      <w:pPr>
        <w:pStyle w:val="aff8"/>
        <w:numPr>
          <w:ilvl w:val="0"/>
          <w:numId w:val="25"/>
        </w:numPr>
        <w:ind w:left="0" w:firstLine="709"/>
        <w:jc w:val="both"/>
        <w:rPr>
          <w:sz w:val="28"/>
          <w:szCs w:val="28"/>
        </w:rPr>
      </w:pPr>
      <w:r w:rsidRPr="00302314">
        <w:rPr>
          <w:sz w:val="28"/>
          <w:szCs w:val="28"/>
        </w:rPr>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w:t>
      </w:r>
      <w:r w:rsidR="00CD050C">
        <w:rPr>
          <w:sz w:val="28"/>
          <w:szCs w:val="28"/>
        </w:rPr>
        <w:t>2</w:t>
      </w:r>
      <w:r w:rsidRPr="00302314">
        <w:rPr>
          <w:sz w:val="28"/>
          <w:szCs w:val="28"/>
        </w:rPr>
        <w:t>0 (</w:t>
      </w:r>
      <w:r w:rsidR="00CD050C">
        <w:rPr>
          <w:sz w:val="28"/>
          <w:szCs w:val="28"/>
        </w:rPr>
        <w:t>двадцати</w:t>
      </w:r>
      <w:r w:rsidRPr="00302314">
        <w:rPr>
          <w:sz w:val="28"/>
          <w:szCs w:val="28"/>
        </w:rPr>
        <w:t xml:space="preserve">) </w:t>
      </w:r>
      <w:r w:rsidR="00CD050C">
        <w:rPr>
          <w:sz w:val="28"/>
          <w:szCs w:val="28"/>
        </w:rPr>
        <w:t>рабочих</w:t>
      </w:r>
      <w:r w:rsidRPr="00302314">
        <w:rPr>
          <w:sz w:val="28"/>
          <w:szCs w:val="28"/>
        </w:rPr>
        <w:t xml:space="preserve"> дней </w:t>
      </w:r>
      <w:proofErr w:type="gramStart"/>
      <w:r w:rsidRPr="00302314">
        <w:rPr>
          <w:sz w:val="28"/>
          <w:szCs w:val="28"/>
        </w:rPr>
        <w:t>с даты получения</w:t>
      </w:r>
      <w:proofErr w:type="gramEnd"/>
      <w:r w:rsidRPr="00302314">
        <w:rPr>
          <w:sz w:val="28"/>
          <w:szCs w:val="28"/>
        </w:rPr>
        <w:t xml:space="preserve"> акта об оказанных услугах и отчета экспедитора за отчетный месяц.</w:t>
      </w:r>
    </w:p>
    <w:p w:rsidR="004865FC" w:rsidRDefault="001B6DA0" w:rsidP="0049085A">
      <w:pPr>
        <w:spacing w:after="200"/>
        <w:ind w:firstLine="720"/>
        <w:jc w:val="both"/>
        <w:rPr>
          <w:sz w:val="28"/>
          <w:szCs w:val="28"/>
        </w:rPr>
      </w:pPr>
      <w:r>
        <w:rPr>
          <w:sz w:val="28"/>
          <w:szCs w:val="28"/>
        </w:rPr>
        <w:t>По информации отсутствующей в Техническом задании необходимо руководствоваться</w:t>
      </w:r>
      <w:r w:rsidRPr="00494161">
        <w:rPr>
          <w:sz w:val="28"/>
          <w:szCs w:val="28"/>
        </w:rPr>
        <w:t xml:space="preserve"> проект</w:t>
      </w:r>
      <w:r>
        <w:rPr>
          <w:sz w:val="28"/>
          <w:szCs w:val="28"/>
        </w:rPr>
        <w:t>ом</w:t>
      </w:r>
      <w:r w:rsidRPr="00620EEF">
        <w:rPr>
          <w:sz w:val="28"/>
          <w:szCs w:val="28"/>
        </w:rPr>
        <w:t xml:space="preserve"> договора </w:t>
      </w:r>
      <w:r>
        <w:rPr>
          <w:sz w:val="28"/>
          <w:szCs w:val="28"/>
        </w:rPr>
        <w:t xml:space="preserve">в </w:t>
      </w:r>
      <w:r w:rsidRPr="00620EEF">
        <w:rPr>
          <w:sz w:val="28"/>
          <w:szCs w:val="28"/>
        </w:rPr>
        <w:t>приложени</w:t>
      </w:r>
      <w:r>
        <w:rPr>
          <w:sz w:val="28"/>
          <w:szCs w:val="28"/>
        </w:rPr>
        <w:t>и</w:t>
      </w:r>
      <w:r w:rsidRPr="00620EEF">
        <w:rPr>
          <w:sz w:val="28"/>
          <w:szCs w:val="28"/>
        </w:rPr>
        <w:t xml:space="preserve"> № 5 настоящей документации о закупке</w:t>
      </w:r>
      <w:r>
        <w:rPr>
          <w:sz w:val="28"/>
          <w:szCs w:val="28"/>
        </w:rPr>
        <w:t>.</w:t>
      </w:r>
    </w:p>
    <w:p w:rsidR="007B4FE9" w:rsidRDefault="007B4FE9" w:rsidP="0049085A">
      <w:pPr>
        <w:spacing w:after="200"/>
        <w:ind w:firstLine="720"/>
        <w:jc w:val="both"/>
        <w:rPr>
          <w:sz w:val="28"/>
          <w:szCs w:val="28"/>
        </w:rPr>
      </w:pPr>
    </w:p>
    <w:p w:rsidR="00E34AF7"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CD050C" w:rsidRPr="00E2332E" w:rsidRDefault="00CD050C" w:rsidP="00E2332E">
      <w:pPr>
        <w:jc w:val="center"/>
        <w:outlineLvl w:val="0"/>
        <w:rPr>
          <w:b/>
          <w:bCs/>
          <w:sz w:val="32"/>
          <w:szCs w:val="32"/>
        </w:rPr>
      </w:pP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49085A" w:rsidP="00DA5448">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932B61" w:rsidRDefault="0049085A" w:rsidP="000B61C7">
            <w:pPr>
              <w:pStyle w:val="19"/>
              <w:ind w:left="34" w:firstLine="0"/>
              <w:rPr>
                <w:sz w:val="24"/>
                <w:szCs w:val="24"/>
              </w:rPr>
            </w:pPr>
            <w:r w:rsidRPr="00932B61">
              <w:rPr>
                <w:sz w:val="24"/>
                <w:szCs w:val="24"/>
              </w:rPr>
              <w:t xml:space="preserve">Размещение оферты </w:t>
            </w:r>
            <w:r w:rsidRPr="000B61C7">
              <w:rPr>
                <w:sz w:val="24"/>
                <w:szCs w:val="24"/>
              </w:rPr>
              <w:t>№ РО-</w:t>
            </w:r>
            <w:r w:rsidR="000B61C7" w:rsidRPr="000B61C7">
              <w:rPr>
                <w:sz w:val="24"/>
                <w:szCs w:val="24"/>
              </w:rPr>
              <w:t>ЦКПЗТ</w:t>
            </w:r>
            <w:r w:rsidRPr="000B61C7">
              <w:rPr>
                <w:sz w:val="24"/>
                <w:szCs w:val="24"/>
              </w:rPr>
              <w:t>-</w:t>
            </w:r>
            <w:r w:rsidR="000B61C7" w:rsidRPr="000B61C7">
              <w:rPr>
                <w:sz w:val="24"/>
                <w:szCs w:val="24"/>
              </w:rPr>
              <w:t>16</w:t>
            </w:r>
            <w:r w:rsidRPr="000B61C7">
              <w:rPr>
                <w:sz w:val="24"/>
                <w:szCs w:val="24"/>
              </w:rPr>
              <w:t>-</w:t>
            </w:r>
            <w:r w:rsidR="000B61C7">
              <w:rPr>
                <w:sz w:val="24"/>
                <w:szCs w:val="24"/>
              </w:rPr>
              <w:t>0085</w:t>
            </w:r>
            <w:r w:rsidRPr="00932B61">
              <w:rPr>
                <w:sz w:val="24"/>
                <w:szCs w:val="24"/>
              </w:rPr>
              <w:t xml:space="preserve"> на право заключения </w:t>
            </w:r>
            <w:proofErr w:type="gramStart"/>
            <w:r w:rsidRPr="00932B61">
              <w:rPr>
                <w:sz w:val="24"/>
                <w:szCs w:val="24"/>
              </w:rPr>
              <w:t>договора</w:t>
            </w:r>
            <w:proofErr w:type="gramEnd"/>
            <w:r w:rsidRPr="00932B61">
              <w:rPr>
                <w:sz w:val="24"/>
                <w:szCs w:val="24"/>
              </w:rPr>
              <w:t xml:space="preserve"> на </w:t>
            </w:r>
            <w:r w:rsidR="00932B61" w:rsidRPr="00932B61">
              <w:rPr>
                <w:sz w:val="24"/>
                <w:szCs w:val="24"/>
              </w:rPr>
              <w:t xml:space="preserve">выполнение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00932B61" w:rsidRPr="00932B61">
              <w:rPr>
                <w:sz w:val="24"/>
                <w:szCs w:val="24"/>
              </w:rPr>
              <w:t>внутритерминальным</w:t>
            </w:r>
            <w:proofErr w:type="spellEnd"/>
            <w:r w:rsidR="00932B61" w:rsidRPr="00932B61">
              <w:rPr>
                <w:sz w:val="24"/>
                <w:szCs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Республики Беларусь.    </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793FE6" w:rsidRPr="00EE4C02" w:rsidRDefault="00793FE6" w:rsidP="00793FE6">
            <w:pPr>
              <w:pStyle w:val="19"/>
              <w:ind w:firstLine="0"/>
              <w:rPr>
                <w:sz w:val="24"/>
                <w:szCs w:val="24"/>
              </w:rPr>
            </w:pPr>
            <w:r w:rsidRPr="00EE4C02">
              <w:rPr>
                <w:sz w:val="24"/>
                <w:szCs w:val="24"/>
              </w:rPr>
              <w:t>Организатором является ПАО «ТрансКонтейнер». Функции Организатора выполняет:</w:t>
            </w:r>
          </w:p>
          <w:p w:rsidR="00793FE6" w:rsidRPr="00EE4C02" w:rsidRDefault="00793FE6" w:rsidP="00793FE6">
            <w:pPr>
              <w:pStyle w:val="19"/>
              <w:ind w:firstLine="0"/>
              <w:rPr>
                <w:sz w:val="24"/>
                <w:szCs w:val="24"/>
              </w:rPr>
            </w:pPr>
            <w:r w:rsidRPr="00EE4C02">
              <w:rPr>
                <w:sz w:val="24"/>
                <w:szCs w:val="24"/>
              </w:rPr>
              <w:t>Постоянная рабочая группа Конкурсной комиссии ПАО</w:t>
            </w:r>
            <w:r w:rsidRPr="00EE4C02">
              <w:rPr>
                <w:sz w:val="24"/>
                <w:szCs w:val="24"/>
                <w:lang w:val="en-US"/>
              </w:rPr>
              <w:t> </w:t>
            </w:r>
            <w:r w:rsidRPr="00EE4C02">
              <w:rPr>
                <w:sz w:val="24"/>
                <w:szCs w:val="24"/>
              </w:rPr>
              <w:t>«ТрансКонтейнер».</w:t>
            </w:r>
          </w:p>
          <w:p w:rsidR="00793FE6" w:rsidRPr="00EE4C02" w:rsidRDefault="00793FE6" w:rsidP="00793FE6">
            <w:pPr>
              <w:pStyle w:val="19"/>
              <w:ind w:firstLine="0"/>
              <w:rPr>
                <w:sz w:val="24"/>
                <w:szCs w:val="24"/>
              </w:rPr>
            </w:pPr>
            <w:r w:rsidRPr="00EE4C02">
              <w:rPr>
                <w:sz w:val="24"/>
                <w:szCs w:val="24"/>
              </w:rPr>
              <w:t xml:space="preserve">Адрес: 125047, Москва, Оружейный переулок, д.19. </w:t>
            </w:r>
          </w:p>
          <w:p w:rsidR="00793FE6" w:rsidRPr="00EE4C02" w:rsidRDefault="00793FE6" w:rsidP="00793FE6">
            <w:pPr>
              <w:jc w:val="both"/>
            </w:pPr>
            <w:r w:rsidRPr="00EE4C02">
              <w:t>Контактное лицо Заказчика:</w:t>
            </w:r>
          </w:p>
          <w:p w:rsidR="00793FE6" w:rsidRPr="00EE4C02" w:rsidRDefault="00793FE6" w:rsidP="00793FE6">
            <w:pPr>
              <w:jc w:val="both"/>
            </w:pPr>
            <w:r w:rsidRPr="00EE4C02">
              <w:t xml:space="preserve">Круглов Антон Андреевич, тел. +7 (495) 788-17-17 доб. 11-35, электронный адрес </w:t>
            </w:r>
            <w:hyperlink r:id="rId13" w:history="1">
              <w:r w:rsidRPr="00EE4C02">
                <w:rPr>
                  <w:rStyle w:val="a9"/>
                  <w:lang w:val="en-US"/>
                </w:rPr>
                <w:t>K</w:t>
              </w:r>
              <w:r w:rsidRPr="00EE4C02">
                <w:rPr>
                  <w:rStyle w:val="a9"/>
                </w:rPr>
                <w:t>ruglov</w:t>
              </w:r>
              <w:r w:rsidRPr="00EE4C02">
                <w:rPr>
                  <w:rStyle w:val="a9"/>
                  <w:lang w:val="en-US"/>
                </w:rPr>
                <w:t>AA</w:t>
              </w:r>
              <w:r w:rsidRPr="00EE4C02">
                <w:rPr>
                  <w:rStyle w:val="a9"/>
                </w:rPr>
                <w:t>@</w:t>
              </w:r>
              <w:r w:rsidRPr="00EE4C02">
                <w:rPr>
                  <w:rStyle w:val="a9"/>
                  <w:lang w:val="en-US"/>
                </w:rPr>
                <w:t>trcont</w:t>
              </w:r>
              <w:r w:rsidRPr="00EE4C02">
                <w:rPr>
                  <w:rStyle w:val="a9"/>
                </w:rPr>
                <w:t>.</w:t>
              </w:r>
              <w:r w:rsidRPr="00EE4C02">
                <w:rPr>
                  <w:rStyle w:val="a9"/>
                  <w:lang w:val="en-US"/>
                </w:rPr>
                <w:t>ru</w:t>
              </w:r>
            </w:hyperlink>
            <w:r w:rsidRPr="00EE4C02">
              <w:t>;</w:t>
            </w:r>
          </w:p>
          <w:p w:rsidR="00793FE6" w:rsidRPr="00EE4C02" w:rsidRDefault="00793FE6" w:rsidP="00793FE6">
            <w:pPr>
              <w:pStyle w:val="19"/>
              <w:ind w:firstLine="0"/>
              <w:rPr>
                <w:sz w:val="24"/>
                <w:szCs w:val="24"/>
              </w:rPr>
            </w:pPr>
            <w:r w:rsidRPr="00EE4C02">
              <w:rPr>
                <w:sz w:val="24"/>
                <w:szCs w:val="24"/>
              </w:rPr>
              <w:t xml:space="preserve">Юдаева Виктория Геннадиевна, тел. +7 (495) 788-1717 доб. 11-58, электронный адрес </w:t>
            </w:r>
            <w:hyperlink r:id="rId14" w:history="1">
              <w:r w:rsidRPr="00EE4C02">
                <w:rPr>
                  <w:rStyle w:val="a9"/>
                  <w:sz w:val="24"/>
                  <w:szCs w:val="24"/>
                  <w:lang w:val="en-US"/>
                </w:rPr>
                <w:t>IudaevaVG</w:t>
              </w:r>
              <w:r w:rsidRPr="00EE4C02">
                <w:rPr>
                  <w:rStyle w:val="a9"/>
                  <w:sz w:val="24"/>
                  <w:szCs w:val="24"/>
                </w:rPr>
                <w:t>@</w:t>
              </w:r>
              <w:r w:rsidRPr="00EE4C02">
                <w:rPr>
                  <w:rStyle w:val="a9"/>
                  <w:sz w:val="24"/>
                  <w:szCs w:val="24"/>
                  <w:lang w:val="en-US"/>
                </w:rPr>
                <w:t>trcont</w:t>
              </w:r>
              <w:r w:rsidRPr="00EE4C02">
                <w:rPr>
                  <w:rStyle w:val="a9"/>
                  <w:sz w:val="24"/>
                  <w:szCs w:val="24"/>
                </w:rPr>
                <w:t>.</w:t>
              </w:r>
              <w:r w:rsidRPr="00EE4C02">
                <w:rPr>
                  <w:rStyle w:val="a9"/>
                  <w:sz w:val="24"/>
                  <w:szCs w:val="24"/>
                  <w:lang w:val="en-US"/>
                </w:rPr>
                <w:t>ru</w:t>
              </w:r>
            </w:hyperlink>
          </w:p>
          <w:p w:rsidR="00793FE6" w:rsidRPr="00EE4C02" w:rsidRDefault="00793FE6" w:rsidP="00793FE6">
            <w:pPr>
              <w:pStyle w:val="19"/>
              <w:ind w:firstLine="0"/>
              <w:rPr>
                <w:sz w:val="24"/>
                <w:szCs w:val="24"/>
              </w:rPr>
            </w:pPr>
            <w:r w:rsidRPr="00EE4C02">
              <w:rPr>
                <w:sz w:val="24"/>
                <w:szCs w:val="24"/>
              </w:rPr>
              <w:t>Контактное лицо Организатора:</w:t>
            </w:r>
          </w:p>
          <w:p w:rsidR="00793FE6" w:rsidRPr="00EE4C02" w:rsidRDefault="00793FE6" w:rsidP="00793FE6">
            <w:r w:rsidRPr="00EE4C02">
              <w:t xml:space="preserve">Аксютина Кира Михайловна, тел. +7 (495) 788-1717 доб. 16-42, электронный адрес AksiutinaKM@trcont.ru </w:t>
            </w:r>
          </w:p>
          <w:p w:rsidR="00582178" w:rsidRPr="002F78AD" w:rsidRDefault="00793FE6" w:rsidP="00793FE6">
            <w:pPr>
              <w:pStyle w:val="19"/>
              <w:ind w:firstLine="284"/>
              <w:rPr>
                <w:sz w:val="24"/>
                <w:szCs w:val="24"/>
              </w:rPr>
            </w:pPr>
            <w:r w:rsidRPr="000B61C7">
              <w:rPr>
                <w:rFonts w:eastAsia="Times New Roman"/>
                <w:sz w:val="24"/>
                <w:szCs w:val="24"/>
              </w:rPr>
              <w:t>Курицын Александр Евгеньевич, тел. +7 (495) 788-1717 доб. 16-41, электронный адрес KuritsynAE@trcont.ru</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0B61C7">
            <w:pPr>
              <w:pStyle w:val="19"/>
              <w:ind w:firstLine="284"/>
              <w:rPr>
                <w:b/>
                <w:sz w:val="24"/>
                <w:szCs w:val="24"/>
              </w:rPr>
            </w:pPr>
            <w:r w:rsidRPr="000B61C7">
              <w:rPr>
                <w:rFonts w:eastAsia="Times New Roman"/>
                <w:sz w:val="24"/>
                <w:szCs w:val="24"/>
              </w:rPr>
              <w:t>«</w:t>
            </w:r>
            <w:r w:rsidR="000B61C7" w:rsidRPr="000B61C7">
              <w:rPr>
                <w:rFonts w:eastAsia="Times New Roman"/>
                <w:sz w:val="24"/>
                <w:szCs w:val="24"/>
              </w:rPr>
              <w:t>25</w:t>
            </w:r>
            <w:r w:rsidR="00FA3C13" w:rsidRPr="000B61C7">
              <w:rPr>
                <w:rFonts w:eastAsia="Times New Roman"/>
                <w:sz w:val="24"/>
                <w:szCs w:val="24"/>
              </w:rPr>
              <w:t>»</w:t>
            </w:r>
            <w:r w:rsidRPr="000B61C7">
              <w:rPr>
                <w:rFonts w:eastAsia="Times New Roman"/>
                <w:sz w:val="24"/>
                <w:szCs w:val="24"/>
              </w:rPr>
              <w:t xml:space="preserve"> </w:t>
            </w:r>
            <w:r w:rsidR="000B61C7" w:rsidRPr="000B61C7">
              <w:rPr>
                <w:rFonts w:eastAsia="Times New Roman"/>
                <w:sz w:val="24"/>
                <w:szCs w:val="24"/>
              </w:rPr>
              <w:t>октября</w:t>
            </w:r>
            <w:r w:rsidR="00E75C64" w:rsidRPr="000B61C7">
              <w:rPr>
                <w:rFonts w:eastAsia="Times New Roman"/>
                <w:sz w:val="24"/>
                <w:szCs w:val="24"/>
              </w:rPr>
              <w:t xml:space="preserve"> </w:t>
            </w:r>
            <w:r w:rsidR="00FA3C13" w:rsidRPr="000B61C7">
              <w:rPr>
                <w:rFonts w:eastAsia="Times New Roman"/>
                <w:sz w:val="24"/>
                <w:szCs w:val="24"/>
              </w:rPr>
              <w:t>201</w:t>
            </w:r>
            <w:r w:rsidR="006F7944" w:rsidRPr="000B61C7">
              <w:rPr>
                <w:rFonts w:eastAsia="Times New Roman"/>
                <w:sz w:val="24"/>
                <w:szCs w:val="24"/>
              </w:rPr>
              <w:t>6</w:t>
            </w:r>
            <w:r w:rsidR="00810A80" w:rsidRPr="000B61C7">
              <w:rPr>
                <w:rFonts w:eastAsia="Times New Roman"/>
                <w:sz w:val="24"/>
                <w:szCs w:val="24"/>
              </w:rPr>
              <w:t xml:space="preserve"> </w:t>
            </w:r>
            <w:r w:rsidR="00FA3C13" w:rsidRPr="000B61C7">
              <w:rPr>
                <w:rFonts w:eastAsia="Times New Roman"/>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r w:rsidRPr="0007096B">
              <w:rPr>
                <w:sz w:val="24"/>
                <w:szCs w:val="24"/>
              </w:rPr>
              <w:lastRenderedPageBreak/>
              <w:t>(</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793FE6" w:rsidP="001E09DE">
            <w:pPr>
              <w:pStyle w:val="19"/>
              <w:ind w:firstLine="284"/>
              <w:rPr>
                <w:sz w:val="24"/>
                <w:szCs w:val="24"/>
              </w:rPr>
            </w:pPr>
            <w:r w:rsidRPr="00E325F3">
              <w:rPr>
                <w:sz w:val="24"/>
                <w:szCs w:val="24"/>
              </w:rPr>
              <w:t>Максимальная цена договора/</w:t>
            </w:r>
            <w:proofErr w:type="spellStart"/>
            <w:r w:rsidRPr="00E325F3">
              <w:rPr>
                <w:sz w:val="24"/>
                <w:szCs w:val="24"/>
              </w:rPr>
              <w:t>ов</w:t>
            </w:r>
            <w:proofErr w:type="spellEnd"/>
            <w:r w:rsidRPr="00E325F3">
              <w:rPr>
                <w:sz w:val="24"/>
                <w:szCs w:val="24"/>
              </w:rPr>
              <w:t xml:space="preserve"> складывается исходя из стоимости расходов, понесенных претендентом/</w:t>
            </w:r>
            <w:proofErr w:type="spellStart"/>
            <w:r w:rsidRPr="00E325F3">
              <w:rPr>
                <w:sz w:val="24"/>
                <w:szCs w:val="24"/>
              </w:rPr>
              <w:t>ами</w:t>
            </w:r>
            <w:proofErr w:type="spellEnd"/>
            <w:r w:rsidRPr="00E325F3">
              <w:rPr>
                <w:sz w:val="24"/>
                <w:szCs w:val="24"/>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w:t>
            </w:r>
            <w:proofErr w:type="spellStart"/>
            <w:r w:rsidRPr="00E325F3">
              <w:rPr>
                <w:sz w:val="24"/>
                <w:szCs w:val="24"/>
              </w:rPr>
              <w:t>ами</w:t>
            </w:r>
            <w:proofErr w:type="spellEnd"/>
            <w:r w:rsidRPr="00E325F3">
              <w:rPr>
                <w:sz w:val="24"/>
                <w:szCs w:val="24"/>
              </w:rPr>
              <w:t>, и вознагражде</w:t>
            </w:r>
            <w:r w:rsidR="001E09DE">
              <w:rPr>
                <w:sz w:val="24"/>
                <w:szCs w:val="24"/>
              </w:rPr>
              <w:t>ния исполнителя и составляет 6 000</w:t>
            </w:r>
            <w:r w:rsidRPr="00E325F3">
              <w:rPr>
                <w:sz w:val="24"/>
                <w:szCs w:val="24"/>
              </w:rPr>
              <w:t xml:space="preserve"> 000 000 (</w:t>
            </w:r>
            <w:r w:rsidR="001E09DE">
              <w:rPr>
                <w:sz w:val="24"/>
                <w:szCs w:val="24"/>
              </w:rPr>
              <w:t>шесть миллиардов</w:t>
            </w:r>
            <w:r w:rsidRPr="00E325F3">
              <w:rPr>
                <w:sz w:val="24"/>
                <w:szCs w:val="24"/>
              </w:rPr>
              <w:t>) рублей 00 коп</w:t>
            </w:r>
            <w:proofErr w:type="gramStart"/>
            <w:r w:rsidRPr="00E325F3">
              <w:rPr>
                <w:sz w:val="24"/>
                <w:szCs w:val="24"/>
              </w:rPr>
              <w:t>.</w:t>
            </w:r>
            <w:proofErr w:type="gramEnd"/>
            <w:r w:rsidRPr="00E325F3">
              <w:rPr>
                <w:sz w:val="24"/>
                <w:szCs w:val="24"/>
              </w:rPr>
              <w:t xml:space="preserve"> (</w:t>
            </w:r>
            <w:proofErr w:type="gramStart"/>
            <w:r w:rsidRPr="00E325F3">
              <w:rPr>
                <w:sz w:val="24"/>
                <w:szCs w:val="24"/>
              </w:rPr>
              <w:t>и</w:t>
            </w:r>
            <w:proofErr w:type="gramEnd"/>
            <w:r w:rsidRPr="00E325F3">
              <w:rPr>
                <w:sz w:val="24"/>
                <w:szCs w:val="24"/>
              </w:rPr>
              <w:t>ли эквивалент в долларах США на дату заключения договора), без учета НДС, уплачиваемого в бюджет Российской Федерации.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793FE6" w:rsidP="00ED48C7">
            <w:pPr>
              <w:pStyle w:val="19"/>
              <w:ind w:firstLine="284"/>
              <w:rPr>
                <w:sz w:val="24"/>
                <w:szCs w:val="24"/>
              </w:rPr>
            </w:pPr>
            <w:proofErr w:type="gramStart"/>
            <w:r w:rsidRPr="00EB2AF2">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EB2AF2">
              <w:t xml:space="preserve"> </w:t>
            </w:r>
            <w:r w:rsidRPr="00EB2AF2">
              <w:rPr>
                <w:sz w:val="24"/>
                <w:szCs w:val="24"/>
              </w:rPr>
              <w:t>местного времени с даты, указанной в пункте 3 Информационной карты по «</w:t>
            </w:r>
            <w:r w:rsidR="001E09DE">
              <w:rPr>
                <w:sz w:val="24"/>
                <w:szCs w:val="24"/>
              </w:rPr>
              <w:t>30</w:t>
            </w:r>
            <w:r w:rsidRPr="00EB2AF2">
              <w:rPr>
                <w:sz w:val="24"/>
                <w:szCs w:val="24"/>
              </w:rPr>
              <w:t xml:space="preserve">» </w:t>
            </w:r>
            <w:r w:rsidR="001E09DE">
              <w:rPr>
                <w:sz w:val="24"/>
                <w:szCs w:val="24"/>
              </w:rPr>
              <w:t>июня</w:t>
            </w:r>
            <w:r>
              <w:rPr>
                <w:sz w:val="24"/>
                <w:szCs w:val="24"/>
              </w:rPr>
              <w:t xml:space="preserve"> 2020</w:t>
            </w:r>
            <w:r w:rsidRPr="00EB2AF2">
              <w:rPr>
                <w:sz w:val="24"/>
                <w:szCs w:val="24"/>
              </w:rPr>
              <w:t xml:space="preserve"> г. по адресу, указанному в пункте 2 настоящей Информационной</w:t>
            </w:r>
            <w:proofErr w:type="gramEnd"/>
            <w:r w:rsidRPr="00EB2AF2">
              <w:rPr>
                <w:sz w:val="24"/>
                <w:szCs w:val="24"/>
              </w:rPr>
              <w:t xml:space="preserve">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EB34F4" w:rsidP="00E55D4F">
            <w:pPr>
              <w:pStyle w:val="19"/>
              <w:ind w:firstLine="284"/>
              <w:rPr>
                <w:i/>
                <w:sz w:val="24"/>
                <w:szCs w:val="24"/>
              </w:rPr>
            </w:pPr>
            <w:r w:rsidRPr="00E02F0B">
              <w:rPr>
                <w:sz w:val="24"/>
                <w:szCs w:val="24"/>
              </w:rPr>
              <w:t>Заявк</w:t>
            </w:r>
            <w:r>
              <w:rPr>
                <w:sz w:val="24"/>
                <w:szCs w:val="24"/>
              </w:rPr>
              <w:t>а должна действовать не менее 60</w:t>
            </w:r>
            <w:r w:rsidRPr="00E02F0B">
              <w:rPr>
                <w:sz w:val="24"/>
                <w:szCs w:val="24"/>
              </w:rPr>
              <w:t xml:space="preserve"> календарных дней </w:t>
            </w:r>
            <w:proofErr w:type="gramStart"/>
            <w:r w:rsidRPr="00E02F0B">
              <w:rPr>
                <w:sz w:val="24"/>
                <w:szCs w:val="24"/>
              </w:rPr>
              <w:t>с даты рассмотрения</w:t>
            </w:r>
            <w:proofErr w:type="gramEnd"/>
            <w:r>
              <w:rPr>
                <w:sz w:val="24"/>
                <w:szCs w:val="24"/>
              </w:rPr>
              <w:t xml:space="preserve"> и сопоставления</w:t>
            </w:r>
            <w:r w:rsidRPr="00E02F0B">
              <w:rPr>
                <w:sz w:val="24"/>
                <w:szCs w:val="24"/>
              </w:rPr>
              <w:t xml:space="preserve"> Заявок (пункт </w:t>
            </w:r>
            <w:r>
              <w:rPr>
                <w:sz w:val="24"/>
                <w:szCs w:val="24"/>
              </w:rPr>
              <w:t>8</w:t>
            </w:r>
            <w:r w:rsidRPr="00E02F0B">
              <w:rPr>
                <w:sz w:val="24"/>
                <w:szCs w:val="24"/>
              </w:rPr>
              <w:t xml:space="preserve">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EB34F4" w:rsidRPr="006A69A6" w:rsidRDefault="00EB34F4" w:rsidP="00EB34F4">
            <w:pPr>
              <w:pStyle w:val="19"/>
              <w:ind w:firstLine="284"/>
              <w:rPr>
                <w:sz w:val="24"/>
                <w:szCs w:val="24"/>
              </w:rPr>
            </w:pPr>
            <w:r>
              <w:rPr>
                <w:sz w:val="24"/>
                <w:szCs w:val="24"/>
              </w:rPr>
              <w:t>Рассмотрение</w:t>
            </w:r>
            <w:r w:rsidRPr="0007096B">
              <w:rPr>
                <w:sz w:val="24"/>
                <w:szCs w:val="24"/>
              </w:rPr>
              <w:t xml:space="preserve"> </w:t>
            </w:r>
            <w:r>
              <w:rPr>
                <w:sz w:val="24"/>
                <w:szCs w:val="24"/>
              </w:rPr>
              <w:t>и сопоставление Заявок</w:t>
            </w:r>
            <w:r w:rsidRPr="00D439CF">
              <w:rPr>
                <w:sz w:val="24"/>
                <w:szCs w:val="24"/>
              </w:rPr>
              <w:t xml:space="preserve"> </w:t>
            </w:r>
            <w:r>
              <w:rPr>
                <w:sz w:val="24"/>
                <w:szCs w:val="24"/>
              </w:rPr>
              <w:t xml:space="preserve">осуществляется по </w:t>
            </w:r>
            <w:r w:rsidRPr="00D439CF">
              <w:rPr>
                <w:sz w:val="24"/>
                <w:szCs w:val="24"/>
              </w:rPr>
              <w:t xml:space="preserve">адресу, указанному </w:t>
            </w:r>
            <w:r>
              <w:rPr>
                <w:sz w:val="24"/>
                <w:szCs w:val="24"/>
              </w:rPr>
              <w:t>в пункте 2 Информационной карты поэтапно:</w:t>
            </w:r>
          </w:p>
          <w:p w:rsidR="00EB34F4" w:rsidRDefault="00EB34F4" w:rsidP="00EB34F4">
            <w:pPr>
              <w:pStyle w:val="19"/>
              <w:ind w:firstLine="284"/>
              <w:rPr>
                <w:sz w:val="24"/>
                <w:szCs w:val="24"/>
              </w:rPr>
            </w:pPr>
            <w:r>
              <w:rPr>
                <w:sz w:val="24"/>
                <w:szCs w:val="24"/>
              </w:rPr>
              <w:t>1) Первый этап при наличии</w:t>
            </w:r>
            <w:r w:rsidRPr="00D439CF">
              <w:rPr>
                <w:sz w:val="24"/>
                <w:szCs w:val="24"/>
              </w:rPr>
              <w:t xml:space="preserve"> </w:t>
            </w:r>
            <w:r>
              <w:rPr>
                <w:sz w:val="24"/>
                <w:szCs w:val="24"/>
              </w:rPr>
              <w:t xml:space="preserve">Заявок </w:t>
            </w:r>
            <w:r w:rsidRPr="0007096B">
              <w:rPr>
                <w:sz w:val="24"/>
                <w:szCs w:val="24"/>
              </w:rPr>
              <w:t xml:space="preserve">состоится </w:t>
            </w:r>
            <w:r>
              <w:rPr>
                <w:sz w:val="24"/>
                <w:szCs w:val="24"/>
              </w:rPr>
              <w:br/>
            </w:r>
            <w:r w:rsidRPr="000B61C7">
              <w:rPr>
                <w:sz w:val="24"/>
                <w:szCs w:val="24"/>
              </w:rPr>
              <w:t>«</w:t>
            </w:r>
            <w:r w:rsidR="000B61C7" w:rsidRPr="000B61C7">
              <w:rPr>
                <w:sz w:val="24"/>
                <w:szCs w:val="24"/>
              </w:rPr>
              <w:t>16</w:t>
            </w:r>
            <w:r w:rsidRPr="000B61C7">
              <w:rPr>
                <w:sz w:val="24"/>
                <w:szCs w:val="24"/>
              </w:rPr>
              <w:t xml:space="preserve">» </w:t>
            </w:r>
            <w:r w:rsidR="000B61C7" w:rsidRPr="000B61C7">
              <w:rPr>
                <w:sz w:val="24"/>
                <w:szCs w:val="24"/>
              </w:rPr>
              <w:t>ноября</w:t>
            </w:r>
            <w:r w:rsidRPr="000B61C7">
              <w:rPr>
                <w:sz w:val="24"/>
                <w:szCs w:val="24"/>
              </w:rPr>
              <w:t xml:space="preserve"> 2016 г</w:t>
            </w:r>
            <w:r w:rsidRPr="007F352D">
              <w:rPr>
                <w:sz w:val="24"/>
                <w:szCs w:val="24"/>
              </w:rPr>
              <w:t xml:space="preserve">. </w:t>
            </w:r>
            <w:r w:rsidRPr="006A69A6">
              <w:rPr>
                <w:sz w:val="24"/>
                <w:szCs w:val="24"/>
              </w:rPr>
              <w:t>в 14 часов 00 минут</w:t>
            </w:r>
            <w:r w:rsidRPr="0007096B">
              <w:rPr>
                <w:sz w:val="24"/>
                <w:szCs w:val="24"/>
              </w:rPr>
              <w:t xml:space="preserve"> местного времени</w:t>
            </w:r>
            <w:r>
              <w:rPr>
                <w:sz w:val="24"/>
                <w:szCs w:val="24"/>
              </w:rPr>
              <w:t>;</w:t>
            </w:r>
          </w:p>
          <w:p w:rsidR="00EB34F4" w:rsidRDefault="00EB34F4" w:rsidP="00EB34F4">
            <w:pPr>
              <w:pStyle w:val="19"/>
              <w:ind w:firstLine="284"/>
              <w:rPr>
                <w:sz w:val="24"/>
                <w:szCs w:val="24"/>
              </w:rPr>
            </w:pPr>
            <w:r>
              <w:rPr>
                <w:sz w:val="24"/>
                <w:szCs w:val="24"/>
              </w:rPr>
              <w:t>2) Второй и последующие этапы</w:t>
            </w:r>
            <w:r w:rsidRPr="0007096B">
              <w:rPr>
                <w:sz w:val="24"/>
                <w:szCs w:val="24"/>
              </w:rPr>
              <w:t xml:space="preserve"> </w:t>
            </w:r>
            <w:r>
              <w:rPr>
                <w:sz w:val="24"/>
                <w:szCs w:val="24"/>
              </w:rPr>
              <w:t xml:space="preserve">при поступлении </w:t>
            </w:r>
            <w:r w:rsidRPr="0007096B">
              <w:rPr>
                <w:sz w:val="24"/>
                <w:szCs w:val="24"/>
              </w:rPr>
              <w:t>Заявок</w:t>
            </w:r>
            <w:r>
              <w:rPr>
                <w:sz w:val="24"/>
                <w:szCs w:val="24"/>
              </w:rPr>
              <w:t xml:space="preserve"> после предыдущего этапа - последнюю рабочую пятницу каждого календарного месяца;</w:t>
            </w:r>
          </w:p>
          <w:p w:rsidR="00A765BF" w:rsidRPr="0007096B" w:rsidRDefault="00EB34F4" w:rsidP="00EB34F4">
            <w:pPr>
              <w:pStyle w:val="19"/>
              <w:ind w:firstLine="284"/>
              <w:rPr>
                <w:sz w:val="24"/>
                <w:szCs w:val="24"/>
              </w:rPr>
            </w:pPr>
            <w:r>
              <w:rPr>
                <w:sz w:val="24"/>
                <w:szCs w:val="24"/>
              </w:rPr>
              <w:t xml:space="preserve">3) Последний этап - не позднее 10 дней </w:t>
            </w:r>
            <w:proofErr w:type="gramStart"/>
            <w:r>
              <w:rPr>
                <w:sz w:val="24"/>
                <w:szCs w:val="24"/>
              </w:rPr>
              <w:t>с даты окончания</w:t>
            </w:r>
            <w:proofErr w:type="gramEnd"/>
            <w:r>
              <w:rPr>
                <w:sz w:val="24"/>
                <w:szCs w:val="24"/>
              </w:rPr>
              <w:t xml:space="preserve"> приема заявок, указанной в </w:t>
            </w:r>
            <w:r w:rsidRPr="006A69A6">
              <w:rPr>
                <w:sz w:val="24"/>
                <w:szCs w:val="24"/>
              </w:rPr>
              <w:t xml:space="preserve">пункте </w:t>
            </w:r>
            <w:r>
              <w:rPr>
                <w:sz w:val="24"/>
                <w:szCs w:val="24"/>
              </w:rPr>
              <w:t>6</w:t>
            </w:r>
            <w:r w:rsidRPr="006A69A6">
              <w:rPr>
                <w:sz w:val="24"/>
                <w:szCs w:val="24"/>
              </w:rPr>
              <w:t xml:space="preserve"> Информационной карты</w:t>
            </w:r>
            <w:r>
              <w:rPr>
                <w:sz w:val="24"/>
                <w:szCs w:val="24"/>
              </w:rPr>
              <w:t>.</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FC6883" w:rsidP="00FC6883">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005E3000" w:rsidRPr="0047333A">
              <w:rPr>
                <w:sz w:val="24"/>
                <w:szCs w:val="24"/>
              </w:rPr>
              <w:t xml:space="preserve">аппарата управления </w:t>
            </w:r>
            <w:r w:rsidR="005E3000">
              <w:rPr>
                <w:sz w:val="24"/>
                <w:szCs w:val="24"/>
              </w:rPr>
              <w:br/>
            </w:r>
            <w:r w:rsidR="005E3000" w:rsidRPr="0047333A">
              <w:rPr>
                <w:sz w:val="24"/>
              </w:rPr>
              <w:t>ПАО «ТрансКонтейнер» Адрес</w:t>
            </w:r>
            <w:r w:rsidR="005E3000" w:rsidRPr="0047333A">
              <w:rPr>
                <w:sz w:val="24"/>
                <w:szCs w:val="24"/>
              </w:rPr>
              <w:t>: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5E3000" w:rsidRPr="001128E9" w:rsidRDefault="005E3000" w:rsidP="005E3000">
            <w:pPr>
              <w:ind w:firstLine="284"/>
              <w:jc w:val="both"/>
            </w:pPr>
            <w:r w:rsidRPr="001128E9">
              <w:t xml:space="preserve">Подведение итогов осуществляется по адресу, указанному в пункте 9 Информационной карты поэтапно: </w:t>
            </w:r>
          </w:p>
          <w:p w:rsidR="005E3000" w:rsidRPr="001128E9" w:rsidRDefault="005E3000" w:rsidP="005E3000">
            <w:pPr>
              <w:ind w:firstLine="284"/>
              <w:jc w:val="both"/>
            </w:pPr>
            <w:r w:rsidRPr="001128E9">
              <w:t>1) По</w:t>
            </w:r>
            <w:r w:rsidRPr="000B61C7">
              <w:rPr>
                <w:rFonts w:eastAsia="Arial"/>
              </w:rPr>
              <w:t xml:space="preserve"> первому этапу при наличии Заявок состоится «</w:t>
            </w:r>
            <w:r w:rsidR="000B61C7" w:rsidRPr="000B61C7">
              <w:rPr>
                <w:rFonts w:eastAsia="Arial"/>
              </w:rPr>
              <w:t>01</w:t>
            </w:r>
            <w:r w:rsidRPr="000B61C7">
              <w:rPr>
                <w:rFonts w:eastAsia="Arial"/>
              </w:rPr>
              <w:t>»</w:t>
            </w:r>
            <w:r w:rsidR="000B61C7">
              <w:rPr>
                <w:rFonts w:eastAsia="Arial"/>
              </w:rPr>
              <w:t> </w:t>
            </w:r>
            <w:r w:rsidR="000B61C7" w:rsidRPr="000B61C7">
              <w:rPr>
                <w:rFonts w:eastAsia="Arial"/>
              </w:rPr>
              <w:t>декабря</w:t>
            </w:r>
            <w:r w:rsidRPr="000B61C7">
              <w:rPr>
                <w:rFonts w:eastAsia="Arial"/>
              </w:rPr>
              <w:t xml:space="preserve"> 2016 г. в</w:t>
            </w:r>
            <w:r w:rsidRPr="001128E9">
              <w:t xml:space="preserve"> 14 часов 00 минут местного времени;</w:t>
            </w:r>
          </w:p>
          <w:p w:rsidR="003E2C12" w:rsidRPr="0007096B" w:rsidRDefault="005E3000" w:rsidP="005E3000">
            <w:pPr>
              <w:pStyle w:val="19"/>
              <w:ind w:firstLine="284"/>
              <w:rPr>
                <w:sz w:val="24"/>
                <w:szCs w:val="24"/>
              </w:rPr>
            </w:pPr>
            <w:r w:rsidRPr="001128E9">
              <w:rPr>
                <w:sz w:val="24"/>
                <w:szCs w:val="24"/>
              </w:rPr>
              <w:lastRenderedPageBreak/>
              <w:t xml:space="preserve">2) Второй и последующие этапы при поступлении Заявок не позднее 21 календарного дня </w:t>
            </w:r>
            <w:proofErr w:type="gramStart"/>
            <w:r w:rsidRPr="001128E9">
              <w:rPr>
                <w:sz w:val="24"/>
                <w:szCs w:val="24"/>
              </w:rPr>
              <w:t>с даты рассмотрения</w:t>
            </w:r>
            <w:proofErr w:type="gramEnd"/>
            <w:r w:rsidRPr="001128E9">
              <w:rPr>
                <w:sz w:val="24"/>
                <w:szCs w:val="24"/>
              </w:rPr>
              <w:t xml:space="preserve">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5E3000" w:rsidP="00DA5448">
            <w:pPr>
              <w:pStyle w:val="19"/>
              <w:ind w:firstLine="284"/>
              <w:rPr>
                <w:sz w:val="24"/>
                <w:szCs w:val="24"/>
              </w:rPr>
            </w:pPr>
            <w:r w:rsidRPr="00005A40">
              <w:rPr>
                <w:sz w:val="24"/>
                <w:szCs w:val="28"/>
              </w:rPr>
              <w:t>Основанием для</w:t>
            </w:r>
            <w:r w:rsidRPr="0047333A">
              <w:rPr>
                <w:sz w:val="24"/>
              </w:rPr>
              <w:t xml:space="preserve"> оплаты </w:t>
            </w:r>
            <w:r w:rsidRPr="00005A40">
              <w:rPr>
                <w:sz w:val="24"/>
                <w:szCs w:val="28"/>
              </w:rPr>
              <w:t>счета Заказчиком является согласованный</w:t>
            </w:r>
            <w:r w:rsidRPr="0047333A">
              <w:rPr>
                <w:sz w:val="24"/>
              </w:rPr>
              <w:t xml:space="preserve"> и </w:t>
            </w:r>
            <w:r w:rsidRPr="00005A40">
              <w:rPr>
                <w:sz w:val="24"/>
                <w:szCs w:val="28"/>
              </w:rPr>
              <w:t xml:space="preserve">подписанный Заказчиком акт об оказанных услугах и отчет экспедитора за 1 (один) календарный месяц. Дата подписания акта об оказанных </w:t>
            </w:r>
            <w:bookmarkStart w:id="2" w:name="_GoBack"/>
            <w:bookmarkEnd w:id="2"/>
            <w:r w:rsidRPr="00005A40">
              <w:rPr>
                <w:sz w:val="24"/>
                <w:szCs w:val="28"/>
              </w:rPr>
              <w:t>услугах и отчета экспедитора Заказчиком является датой</w:t>
            </w:r>
            <w:r w:rsidRPr="0047333A">
              <w:rPr>
                <w:sz w:val="24"/>
              </w:rPr>
              <w:t xml:space="preserve"> исполнения </w:t>
            </w:r>
            <w:r w:rsidRPr="00005A40">
              <w:rPr>
                <w:sz w:val="24"/>
                <w:szCs w:val="28"/>
              </w:rPr>
              <w:t xml:space="preserve">экспедитором своих </w:t>
            </w:r>
            <w:r w:rsidRPr="0047333A">
              <w:rPr>
                <w:sz w:val="24"/>
              </w:rPr>
              <w:t>обязательств по договору</w:t>
            </w:r>
            <w:r w:rsidRPr="00005A40">
              <w:rPr>
                <w:sz w:val="24"/>
                <w:szCs w:val="28"/>
              </w:rPr>
              <w:t>. Заказчик оплачивает счета экспедитора</w:t>
            </w:r>
            <w:r w:rsidR="00064CC6">
              <w:rPr>
                <w:sz w:val="24"/>
              </w:rPr>
              <w:t xml:space="preserve"> в течение </w:t>
            </w:r>
            <w:r w:rsidR="00064CC6">
              <w:rPr>
                <w:sz w:val="24"/>
                <w:szCs w:val="28"/>
              </w:rPr>
              <w:t>20 (двадцати) рабочих</w:t>
            </w:r>
            <w:r w:rsidRPr="0047333A">
              <w:rPr>
                <w:sz w:val="24"/>
              </w:rPr>
              <w:t xml:space="preserve"> дней </w:t>
            </w:r>
            <w:proofErr w:type="gramStart"/>
            <w:r w:rsidRPr="0047333A">
              <w:rPr>
                <w:sz w:val="24"/>
              </w:rPr>
              <w:t xml:space="preserve">с даты </w:t>
            </w:r>
            <w:r w:rsidRPr="00005A40">
              <w:rPr>
                <w:sz w:val="24"/>
                <w:szCs w:val="28"/>
              </w:rPr>
              <w:t>получения</w:t>
            </w:r>
            <w:proofErr w:type="gramEnd"/>
            <w:r w:rsidRPr="0047333A">
              <w:rPr>
                <w:sz w:val="24"/>
              </w:rPr>
              <w:t xml:space="preserve"> акта </w:t>
            </w:r>
            <w:r w:rsidRPr="00005A40">
              <w:rPr>
                <w:sz w:val="24"/>
                <w:szCs w:val="28"/>
              </w:rPr>
              <w:t>об оказанных услугах и отчета экспедитора за отчетный месяц.</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DB1222" w:rsidP="00DB1222">
            <w:pPr>
              <w:pStyle w:val="19"/>
              <w:ind w:firstLine="317"/>
              <w:rPr>
                <w:b/>
                <w:sz w:val="24"/>
                <w:szCs w:val="24"/>
              </w:rPr>
            </w:pPr>
            <w:r w:rsidRPr="0007096B">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DB1222" w:rsidRPr="0088006D" w:rsidRDefault="00DB1222" w:rsidP="00DB1222">
            <w:pPr>
              <w:pStyle w:val="Default"/>
              <w:jc w:val="both"/>
              <w:rPr>
                <w:color w:val="auto"/>
              </w:rPr>
            </w:pPr>
            <w:r w:rsidRPr="0088006D">
              <w:rPr>
                <w:b/>
                <w:bCs/>
                <w:color w:val="auto"/>
              </w:rPr>
              <w:t>Услуги оказываются</w:t>
            </w:r>
            <w:r w:rsidRPr="00BE6AD0">
              <w:rPr>
                <w:bCs/>
                <w:color w:val="auto"/>
              </w:rPr>
              <w:t xml:space="preserve"> по заявкам Заказчика на протяжении срока действия договора в период </w:t>
            </w:r>
            <w:proofErr w:type="gramStart"/>
            <w:r w:rsidRPr="00BE6AD0">
              <w:rPr>
                <w:bCs/>
                <w:color w:val="auto"/>
              </w:rPr>
              <w:t>с даты</w:t>
            </w:r>
            <w:proofErr w:type="gramEnd"/>
            <w:r>
              <w:rPr>
                <w:bCs/>
                <w:color w:val="auto"/>
              </w:rPr>
              <w:t xml:space="preserve"> его подписания и </w:t>
            </w:r>
            <w:r w:rsidR="00064CC6">
              <w:rPr>
                <w:bCs/>
                <w:color w:val="auto"/>
              </w:rPr>
              <w:t xml:space="preserve">по 30 </w:t>
            </w:r>
            <w:r w:rsidR="007D4ECE">
              <w:rPr>
                <w:bCs/>
                <w:color w:val="auto"/>
              </w:rPr>
              <w:t>июнь</w:t>
            </w:r>
            <w:r w:rsidR="007D4ECE" w:rsidRPr="00BE6AD0">
              <w:rPr>
                <w:bCs/>
                <w:color w:val="auto"/>
              </w:rPr>
              <w:t xml:space="preserve"> </w:t>
            </w:r>
            <w:r w:rsidRPr="00BE6AD0">
              <w:rPr>
                <w:bCs/>
                <w:color w:val="auto"/>
              </w:rPr>
              <w:t>2020 г.</w:t>
            </w:r>
          </w:p>
          <w:p w:rsidR="007D6548" w:rsidRPr="0007096B" w:rsidRDefault="00DB1222" w:rsidP="00DB1222">
            <w:pPr>
              <w:pStyle w:val="Default"/>
              <w:ind w:firstLine="284"/>
              <w:jc w:val="both"/>
              <w:rPr>
                <w:b/>
                <w:color w:val="auto"/>
              </w:rPr>
            </w:pPr>
            <w:r w:rsidRPr="0007096B">
              <w:rPr>
                <w:b/>
                <w:bCs/>
                <w:color w:val="auto"/>
              </w:rPr>
              <w:t xml:space="preserve">Место </w:t>
            </w:r>
            <w:r w:rsidRPr="0007096B">
              <w:rPr>
                <w:b/>
                <w:color w:val="auto"/>
              </w:rPr>
              <w:t xml:space="preserve">выполнения работ, оказания услуг, поставки товара и т.д.: </w:t>
            </w:r>
            <w:r w:rsidR="00064CC6">
              <w:rPr>
                <w:color w:val="auto"/>
              </w:rPr>
              <w:t>Республика Беларусь</w:t>
            </w:r>
            <w:r w:rsidR="009D775B">
              <w:rPr>
                <w:color w:val="auto"/>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DB1222" w:rsidP="00DA5448">
            <w:pPr>
              <w:pStyle w:val="19"/>
              <w:ind w:firstLine="284"/>
              <w:rPr>
                <w:sz w:val="24"/>
                <w:szCs w:val="24"/>
              </w:rPr>
            </w:pPr>
            <w:r>
              <w:rPr>
                <w:sz w:val="24"/>
                <w:szCs w:val="24"/>
              </w:rPr>
              <w:t xml:space="preserve">Не определен. </w:t>
            </w:r>
            <w:r w:rsidRPr="0007096B">
              <w:rPr>
                <w:sz w:val="24"/>
                <w:szCs w:val="24"/>
              </w:rPr>
              <w:t>Объем услуг определяется в соответствии с заявками Заказчика</w:t>
            </w:r>
            <w:r>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DB1222" w:rsidP="00DA5448">
            <w:pPr>
              <w:pStyle w:val="aff0"/>
              <w:ind w:firstLine="284"/>
              <w:jc w:val="both"/>
              <w:rPr>
                <w:sz w:val="24"/>
                <w:szCs w:val="24"/>
              </w:rPr>
            </w:pPr>
            <w:r w:rsidRPr="0007096B">
              <w:rPr>
                <w:sz w:val="24"/>
                <w:szCs w:val="24"/>
              </w:rPr>
              <w:t xml:space="preserve">Русский </w:t>
            </w:r>
            <w:r w:rsidRPr="0047333A">
              <w:rPr>
                <w:sz w:val="24"/>
              </w:rPr>
              <w:t xml:space="preserve">и </w:t>
            </w:r>
            <w:r w:rsidRPr="0007096B">
              <w:rPr>
                <w:sz w:val="24"/>
                <w:szCs w:val="24"/>
              </w:rPr>
              <w:t>английский языки. Вся переписка, связанная с проведением процедуры Размещения оферты, ведется на русском и английском языках.</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DB1222" w:rsidP="00DA5448">
            <w:pPr>
              <w:pStyle w:val="19"/>
              <w:ind w:firstLine="284"/>
              <w:rPr>
                <w:b/>
                <w:sz w:val="24"/>
                <w:szCs w:val="24"/>
              </w:rPr>
            </w:pPr>
            <w:r w:rsidRPr="0007096B">
              <w:rPr>
                <w:sz w:val="24"/>
                <w:szCs w:val="24"/>
              </w:rPr>
              <w:t>Рубли Российской Федерации</w:t>
            </w:r>
            <w:r w:rsidRPr="0047333A">
              <w:rPr>
                <w:sz w:val="24"/>
              </w:rPr>
              <w:t>, доллары США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DB1222" w:rsidRPr="00DB1222" w:rsidRDefault="00DB1222" w:rsidP="00DB1222">
            <w:pPr>
              <w:jc w:val="both"/>
            </w:pPr>
            <w:r w:rsidRPr="00DB1222">
              <w:t>1. Помимо указанных в пунктах 2.1 и 2.2 настоящей документации о закупке требований к претенденту/участнику предъявляются следующие требования:</w:t>
            </w:r>
          </w:p>
          <w:p w:rsidR="00DB1222" w:rsidRPr="00DB1222" w:rsidRDefault="00DB1222" w:rsidP="00DB1222">
            <w:pPr>
              <w:jc w:val="both"/>
            </w:pPr>
            <w:r w:rsidRPr="00DB1222">
              <w:t>1.1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DB1222" w:rsidRPr="00DB1222" w:rsidRDefault="00DB1222" w:rsidP="00DB1222">
            <w:pPr>
              <w:jc w:val="both"/>
            </w:pPr>
            <w:proofErr w:type="gramStart"/>
            <w:r w:rsidRPr="00DB1222">
              <w:t>1.2 наличие опыта поставки товаров, выполнения работа,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932B61" w:rsidRPr="00932B61">
              <w:t>выполнение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и автомобильным</w:t>
            </w:r>
            <w:proofErr w:type="gramEnd"/>
            <w:r w:rsidR="00932B61" w:rsidRPr="00932B61">
              <w:t xml:space="preserve"> транспортом, </w:t>
            </w:r>
            <w:proofErr w:type="spellStart"/>
            <w:r w:rsidR="00932B61" w:rsidRPr="00932B61">
              <w:t>внутритерминальным</w:t>
            </w:r>
            <w:proofErr w:type="spellEnd"/>
            <w:r w:rsidR="00932B61" w:rsidRPr="00932B61">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w:t>
            </w:r>
            <w:r w:rsidR="00932B61">
              <w:t>ритории Республики Беларусь</w:t>
            </w:r>
            <w:r w:rsidR="00717BD7">
              <w:t>).</w:t>
            </w:r>
          </w:p>
          <w:p w:rsidR="00DB1222" w:rsidRPr="00DB1222" w:rsidRDefault="00DB1222" w:rsidP="00DB1222">
            <w:pPr>
              <w:jc w:val="both"/>
            </w:pPr>
            <w:r w:rsidRPr="00DB1222">
              <w:t xml:space="preserve">1.3 отсутствие за последние три года просроченной задолженности перед ПАО «ТрансКонтейнер», фактов </w:t>
            </w:r>
            <w:r w:rsidRPr="00DB1222">
              <w:lastRenderedPageBreak/>
              <w:t>невыполнения обязательств перед ПАО «ТрансКонтейнер» и причинения вреда имуществу ПАО «ТрансКонтейнер»;</w:t>
            </w:r>
          </w:p>
          <w:p w:rsidR="00DB1222" w:rsidRPr="00DB1222" w:rsidRDefault="00DB1222" w:rsidP="00DB1222">
            <w:pPr>
              <w:jc w:val="both"/>
            </w:pPr>
            <w:r w:rsidRPr="00DB1222">
              <w:t xml:space="preserve">1.4 претендент должен иметь возможность организовывать и/или оказывать услуги по железнодорожной перевозке по территории </w:t>
            </w:r>
            <w:r w:rsidR="009D775B">
              <w:t>Республики Беларусь</w:t>
            </w:r>
            <w:r w:rsidRPr="00DB1222">
              <w:t xml:space="preserve"> в экспортн</w:t>
            </w:r>
            <w:r w:rsidR="00296F4A">
              <w:t>о-импортном сообщении с Россией.</w:t>
            </w:r>
          </w:p>
          <w:p w:rsidR="00DB1222" w:rsidRPr="00DB1222" w:rsidRDefault="00DB1222" w:rsidP="00DB1222">
            <w:pPr>
              <w:ind w:left="34"/>
              <w:jc w:val="both"/>
            </w:pPr>
          </w:p>
          <w:p w:rsidR="00DB1222" w:rsidRPr="00DB1222" w:rsidRDefault="00DB1222" w:rsidP="00DB1222">
            <w:pPr>
              <w:ind w:left="34"/>
              <w:jc w:val="both"/>
            </w:pPr>
            <w:r w:rsidRPr="00DB1222">
              <w:t xml:space="preserve">2. Претендент, помимо документов, указанных в пункте 2.3 настоящей документации о закупке, в составе Заявки должен </w:t>
            </w:r>
            <w:proofErr w:type="gramStart"/>
            <w:r w:rsidRPr="00DB1222">
              <w:t>предоставить следующие документы</w:t>
            </w:r>
            <w:proofErr w:type="gramEnd"/>
            <w:r w:rsidRPr="00DB1222">
              <w:t>, заверенные подписью и печатью претендента:</w:t>
            </w:r>
          </w:p>
          <w:p w:rsidR="00DB1222" w:rsidRPr="00DB1222" w:rsidRDefault="00DB1222" w:rsidP="00DB1222">
            <w:pPr>
              <w:pStyle w:val="afb"/>
              <w:tabs>
                <w:tab w:val="left" w:pos="34"/>
              </w:tabs>
              <w:ind w:firstLine="30"/>
              <w:rPr>
                <w:sz w:val="24"/>
              </w:rPr>
            </w:pPr>
            <w:r w:rsidRPr="00DB1222">
              <w:rPr>
                <w:sz w:val="24"/>
              </w:rPr>
              <w:t xml:space="preserve">2.1 документ по форме приложения № 4 к документации о </w:t>
            </w:r>
            <w:proofErr w:type="gramStart"/>
            <w:r w:rsidRPr="00DB1222">
              <w:rPr>
                <w:sz w:val="24"/>
              </w:rPr>
              <w:t>закупке</w:t>
            </w:r>
            <w:proofErr w:type="gramEnd"/>
            <w:r w:rsidRPr="00DB1222">
              <w:rPr>
                <w:sz w:val="24"/>
              </w:rPr>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932B61" w:rsidRPr="00932B61">
              <w:rPr>
                <w:sz w:val="24"/>
              </w:rPr>
              <w:t xml:space="preserve">выполнение и/или организация выполнения за вознаграждение и за счет </w:t>
            </w:r>
            <w:proofErr w:type="gramStart"/>
            <w:r w:rsidR="00932B61" w:rsidRPr="00932B61">
              <w:rPr>
                <w:sz w:val="24"/>
              </w:rPr>
              <w:t xml:space="preserve">Клиента транспортно-экспедиционных услуг, связанных с перевозкой грузов железнодорожным и автомобильным транспортом, </w:t>
            </w:r>
            <w:proofErr w:type="spellStart"/>
            <w:r w:rsidR="00932B61" w:rsidRPr="00932B61">
              <w:rPr>
                <w:sz w:val="24"/>
              </w:rPr>
              <w:t>внутритерминальным</w:t>
            </w:r>
            <w:proofErr w:type="spellEnd"/>
            <w:r w:rsidR="00932B61" w:rsidRPr="00932B61">
              <w:rPr>
                <w:sz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w:t>
            </w:r>
            <w:r w:rsidR="00932B61">
              <w:rPr>
                <w:sz w:val="24"/>
              </w:rPr>
              <w:t>ритории Республики Беларусь</w:t>
            </w:r>
            <w:r w:rsidRPr="00DB1222">
              <w:rPr>
                <w:sz w:val="24"/>
              </w:rPr>
              <w:t>).</w:t>
            </w:r>
            <w:proofErr w:type="gramEnd"/>
            <w:r w:rsidRPr="00DB1222">
              <w:rPr>
                <w:sz w:val="24"/>
              </w:rPr>
              <w:t xml:space="preserve"> К приложению № 4 документации о закупке прикладываются соответствующие подписанные сторонами копии договоров </w:t>
            </w:r>
            <w:r w:rsidR="00717BD7">
              <w:rPr>
                <w:sz w:val="24"/>
              </w:rPr>
              <w:t>или</w:t>
            </w:r>
            <w:r w:rsidRPr="00DB1222">
              <w:rPr>
                <w:sz w:val="24"/>
              </w:rPr>
              <w:t xml:space="preserve"> 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p w:rsidR="00296F4A" w:rsidRDefault="00DB1222" w:rsidP="00296F4A">
            <w:pPr>
              <w:jc w:val="both"/>
            </w:pPr>
            <w:proofErr w:type="gramStart"/>
            <w:r w:rsidRPr="00DB1222">
              <w:t>2.2 в случае если претендент привлекает третьих лиц для организации услуг, указанных им в приложении № 3 документации о закупке,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используемого для оказания услуг, указанных в предложении о сотрудничестве.</w:t>
            </w:r>
            <w:proofErr w:type="gramEnd"/>
            <w:r w:rsidRPr="00DB1222">
              <w:t xml:space="preserve"> Копии заверяются печатью компании-претендента, с приложением перевода на русский язык предмета договора и пункта о его сроке действия;</w:t>
            </w:r>
          </w:p>
          <w:p w:rsidR="002337D9" w:rsidRPr="00296F4A" w:rsidRDefault="00DB1222" w:rsidP="00296F4A">
            <w:pPr>
              <w:jc w:val="both"/>
            </w:pPr>
            <w:r w:rsidRPr="00DB1222">
              <w:t xml:space="preserve">2.3 в случае если претендент оказывает услуги, указанные им в приложении № 3, собственными силами, претендент должен </w:t>
            </w:r>
            <w:proofErr w:type="gramStart"/>
            <w:r w:rsidRPr="00DB1222">
              <w:t>предоставить документ</w:t>
            </w:r>
            <w:proofErr w:type="gramEnd"/>
            <w:r w:rsidRPr="00DB1222">
              <w:t xml:space="preserve">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погрузочно-разгрузочной техникой, транспортными средствами.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717BD7" w:rsidRDefault="00DB1222" w:rsidP="00717BD7">
            <w:pPr>
              <w:tabs>
                <w:tab w:val="left" w:pos="1418"/>
              </w:tabs>
              <w:ind w:firstLine="317"/>
              <w:jc w:val="both"/>
            </w:pPr>
            <w:r w:rsidRPr="00DB1222">
              <w:t>В случае регистрации на территории иностранных госуда</w:t>
            </w:r>
            <w:proofErr w:type="gramStart"/>
            <w:r w:rsidRPr="00DB1222">
              <w:t>рств пр</w:t>
            </w:r>
            <w:proofErr w:type="gramEnd"/>
            <w:r w:rsidRPr="00DB122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C442D3" w:rsidRDefault="00DB1222" w:rsidP="00C442D3">
            <w:pPr>
              <w:tabs>
                <w:tab w:val="left" w:pos="1418"/>
              </w:tabs>
              <w:ind w:firstLine="317"/>
              <w:jc w:val="both"/>
            </w:pPr>
            <w:r w:rsidRPr="00DB1222">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C442D3" w:rsidRDefault="00DB1222" w:rsidP="00C442D3">
            <w:pPr>
              <w:tabs>
                <w:tab w:val="left" w:pos="1418"/>
              </w:tabs>
              <w:ind w:firstLine="317"/>
              <w:jc w:val="both"/>
            </w:pPr>
            <w:r w:rsidRPr="00DB1222">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DB1222" w:rsidRPr="00DB1222" w:rsidRDefault="00DB1222" w:rsidP="00C442D3">
            <w:pPr>
              <w:tabs>
                <w:tab w:val="left" w:pos="1418"/>
              </w:tabs>
              <w:ind w:firstLine="317"/>
              <w:jc w:val="both"/>
            </w:pPr>
            <w:r w:rsidRPr="00DB1222">
              <w:t xml:space="preserve">Иностранный претендент </w:t>
            </w:r>
            <w:proofErr w:type="gramStart"/>
            <w:r w:rsidRPr="00DB1222">
              <w:t>предоставляет следующие документы</w:t>
            </w:r>
            <w:proofErr w:type="gramEnd"/>
            <w:r w:rsidRPr="00DB1222">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DB1222" w:rsidRPr="00DB1222" w:rsidRDefault="00DB1222" w:rsidP="00DB1222">
            <w:pPr>
              <w:pStyle w:val="aff8"/>
              <w:numPr>
                <w:ilvl w:val="0"/>
                <w:numId w:val="26"/>
              </w:numPr>
              <w:jc w:val="both"/>
            </w:pPr>
            <w:r w:rsidRPr="00DB1222">
              <w:t>опись представленных документов, подписью и печатью претендента;</w:t>
            </w:r>
          </w:p>
          <w:p w:rsidR="00DB1222" w:rsidRPr="00DB1222" w:rsidRDefault="00DB1222" w:rsidP="00DB1222">
            <w:pPr>
              <w:pStyle w:val="aff8"/>
              <w:numPr>
                <w:ilvl w:val="0"/>
                <w:numId w:val="26"/>
              </w:numPr>
              <w:jc w:val="both"/>
            </w:pPr>
            <w:r w:rsidRPr="00DB1222">
              <w:t>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w:t>
            </w:r>
          </w:p>
          <w:p w:rsidR="00DB1222" w:rsidRPr="00DB1222" w:rsidRDefault="00DB1222" w:rsidP="00DB1222">
            <w:pPr>
              <w:pStyle w:val="aff8"/>
              <w:numPr>
                <w:ilvl w:val="0"/>
                <w:numId w:val="26"/>
              </w:numPr>
              <w:jc w:val="both"/>
            </w:pPr>
            <w:r w:rsidRPr="00DB1222">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B1222" w:rsidRPr="00DB1222" w:rsidRDefault="00DB1222" w:rsidP="00DB1222">
            <w:pPr>
              <w:pStyle w:val="aff8"/>
              <w:numPr>
                <w:ilvl w:val="0"/>
                <w:numId w:val="26"/>
              </w:numPr>
              <w:jc w:val="both"/>
            </w:pPr>
            <w:r w:rsidRPr="00DB1222">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C442D3" w:rsidRDefault="00DB1222" w:rsidP="00C442D3">
            <w:pPr>
              <w:pStyle w:val="aff8"/>
              <w:numPr>
                <w:ilvl w:val="0"/>
                <w:numId w:val="26"/>
              </w:numPr>
              <w:tabs>
                <w:tab w:val="num" w:pos="1985"/>
              </w:tabs>
              <w:jc w:val="both"/>
            </w:pPr>
            <w:r w:rsidRPr="00DB122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Pr="00DB1222">
              <w:t>заверение документов</w:t>
            </w:r>
            <w:proofErr w:type="gramEnd"/>
            <w:r w:rsidRPr="00DB1222">
              <w:t xml:space="preserve"> уполномоченным должностным лицом претендента со скреплением его подписи печатью претендента;</w:t>
            </w:r>
          </w:p>
          <w:p w:rsidR="008F17F3" w:rsidRPr="00C442D3" w:rsidRDefault="00DB1222" w:rsidP="006C7E0B">
            <w:pPr>
              <w:pStyle w:val="aff8"/>
              <w:numPr>
                <w:ilvl w:val="0"/>
                <w:numId w:val="26"/>
              </w:numPr>
              <w:tabs>
                <w:tab w:val="num" w:pos="1985"/>
              </w:tabs>
              <w:jc w:val="both"/>
            </w:pPr>
            <w:r w:rsidRPr="00C442D3">
              <w:t xml:space="preserve">документ по форме приложения № 4 к документации о </w:t>
            </w:r>
            <w:proofErr w:type="gramStart"/>
            <w:r w:rsidRPr="00C442D3">
              <w:lastRenderedPageBreak/>
              <w:t>закупке</w:t>
            </w:r>
            <w:proofErr w:type="gramEnd"/>
            <w:r w:rsidRPr="00C442D3">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932B61" w:rsidRPr="00932B61">
              <w:t xml:space="preserve">выполнение и/или организация выполнения за вознаграждение и за счет Клиента </w:t>
            </w:r>
            <w:proofErr w:type="gramStart"/>
            <w:r w:rsidR="00932B61" w:rsidRPr="00932B61">
              <w:t xml:space="preserve">транспортно-экспедиционных услуг, связанных с перевозкой грузов железнодорожным и автомобильным транспортом, </w:t>
            </w:r>
            <w:proofErr w:type="spellStart"/>
            <w:r w:rsidR="00932B61" w:rsidRPr="00932B61">
              <w:t>внутритерминальным</w:t>
            </w:r>
            <w:proofErr w:type="spellEnd"/>
            <w:r w:rsidR="00932B61" w:rsidRPr="00932B61">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w:t>
            </w:r>
            <w:r w:rsidR="00932B61">
              <w:t>ритории Республики Беларусь</w:t>
            </w:r>
            <w:r w:rsidRPr="00C442D3">
              <w:t>).</w:t>
            </w:r>
            <w:proofErr w:type="gramEnd"/>
            <w:r w:rsidRPr="00C442D3">
              <w:t xml:space="preserve"> К приложению № 4 документации о закупке прикладываются соответствующие подписанные сторонами копии договоров </w:t>
            </w:r>
            <w:r w:rsidR="006C7E0B">
              <w:t xml:space="preserve">или </w:t>
            </w:r>
            <w:r w:rsidRPr="00C442D3">
              <w:t xml:space="preserve">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6C7E0B" w:rsidRDefault="006C7E0B" w:rsidP="006C7E0B">
            <w:pPr>
              <w:tabs>
                <w:tab w:val="left" w:pos="1985"/>
              </w:tabs>
              <w:ind w:firstLine="317"/>
              <w:jc w:val="both"/>
            </w:pPr>
            <w:r w:rsidRPr="00FA2CE3">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FA2CE3">
              <w:rPr>
                <w:rFonts w:eastAsia="Segoe UI Symbol"/>
              </w:rPr>
              <w:t>№</w:t>
            </w:r>
            <w:r w:rsidRPr="00FA2CE3">
              <w:t xml:space="preserve"> 5) до момента его подписания победителем или направить свою форму договора. </w:t>
            </w:r>
          </w:p>
          <w:p w:rsidR="006C7E0B" w:rsidRDefault="006C7E0B" w:rsidP="006C7E0B">
            <w:pPr>
              <w:tabs>
                <w:tab w:val="left" w:pos="1985"/>
              </w:tabs>
              <w:ind w:firstLine="317"/>
              <w:jc w:val="both"/>
            </w:pPr>
            <w:r w:rsidRPr="00FA2CE3">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6C7E0B" w:rsidRPr="00FA2CE3" w:rsidRDefault="006C7E0B" w:rsidP="006C7E0B">
            <w:pPr>
              <w:tabs>
                <w:tab w:val="left" w:pos="1985"/>
              </w:tabs>
              <w:ind w:firstLine="317"/>
              <w:jc w:val="both"/>
            </w:pPr>
            <w:r w:rsidRPr="00FA2CE3">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1. предметом договора должно являться оказание услуг из числа указанных в пункте 1 Информационной карты;</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3. обязатель</w:t>
            </w:r>
            <w:proofErr w:type="gramStart"/>
            <w:r w:rsidRPr="00FA2CE3">
              <w:rPr>
                <w:sz w:val="24"/>
              </w:rPr>
              <w:t>ств пр</w:t>
            </w:r>
            <w:proofErr w:type="gramEnd"/>
            <w:r w:rsidRPr="00FA2CE3">
              <w:rPr>
                <w:sz w:val="24"/>
              </w:rPr>
              <w:t xml:space="preserve">етендента, предусмотренных пунктом </w:t>
            </w:r>
            <w:r>
              <w:rPr>
                <w:sz w:val="24"/>
              </w:rPr>
              <w:t>4.3</w:t>
            </w:r>
            <w:r w:rsidRPr="0007096B">
              <w:rPr>
                <w:sz w:val="24"/>
              </w:rPr>
              <w:t>.</w:t>
            </w:r>
            <w:r w:rsidRPr="00FA2CE3">
              <w:rPr>
                <w:sz w:val="24"/>
              </w:rPr>
              <w:t xml:space="preserve"> технического задания  </w:t>
            </w:r>
            <w:r>
              <w:rPr>
                <w:sz w:val="24"/>
              </w:rPr>
              <w:t xml:space="preserve"> </w:t>
            </w:r>
            <w:r w:rsidRPr="00FA2CE3">
              <w:rPr>
                <w:sz w:val="24"/>
              </w:rPr>
              <w:t>документации о закупке.</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 xml:space="preserve">4. сроков оплаты на условиях не хуже, указанных в </w:t>
            </w:r>
            <w:r w:rsidRPr="00FA2CE3">
              <w:rPr>
                <w:sz w:val="24"/>
              </w:rPr>
              <w:lastRenderedPageBreak/>
              <w:t xml:space="preserve">пункте </w:t>
            </w:r>
            <w:r w:rsidRPr="0007096B">
              <w:rPr>
                <w:sz w:val="24"/>
              </w:rPr>
              <w:t>4.12</w:t>
            </w:r>
            <w:r w:rsidRPr="00FA2CE3">
              <w:rPr>
                <w:sz w:val="24"/>
              </w:rPr>
              <w:t xml:space="preserve"> технического задания настоящей документации о закупке.</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5. установление размера ответственности за повреждение (утрату) грузов и контейнеров Заказчика;</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6. порядок разрешения споров.</w:t>
            </w:r>
          </w:p>
          <w:p w:rsidR="00754693" w:rsidRDefault="006C7E0B" w:rsidP="00754693">
            <w:pPr>
              <w:pStyle w:val="-3"/>
              <w:numPr>
                <w:ilvl w:val="2"/>
                <w:numId w:val="0"/>
              </w:numPr>
              <w:tabs>
                <w:tab w:val="num" w:pos="1985"/>
              </w:tabs>
              <w:suppressAutoHyphens/>
              <w:ind w:firstLine="317"/>
              <w:rPr>
                <w:sz w:val="24"/>
              </w:rPr>
            </w:pPr>
            <w:r w:rsidRPr="00FA2CE3">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p>
          <w:p w:rsidR="00754693" w:rsidRDefault="006C7E0B" w:rsidP="00754693">
            <w:pPr>
              <w:pStyle w:val="-3"/>
              <w:numPr>
                <w:ilvl w:val="2"/>
                <w:numId w:val="0"/>
              </w:numPr>
              <w:tabs>
                <w:tab w:val="num" w:pos="1985"/>
              </w:tabs>
              <w:suppressAutoHyphens/>
              <w:ind w:firstLine="317"/>
              <w:rPr>
                <w:sz w:val="24"/>
              </w:rPr>
            </w:pPr>
            <w:r w:rsidRPr="00FA2CE3">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6C7E0B" w:rsidRPr="0007096B" w:rsidRDefault="006C7E0B" w:rsidP="00754693">
            <w:pPr>
              <w:pStyle w:val="-3"/>
              <w:numPr>
                <w:ilvl w:val="2"/>
                <w:numId w:val="0"/>
              </w:numPr>
              <w:tabs>
                <w:tab w:val="num" w:pos="1985"/>
              </w:tabs>
              <w:suppressAutoHyphens/>
              <w:ind w:firstLine="317"/>
              <w:rPr>
                <w:sz w:val="24"/>
              </w:rPr>
            </w:pPr>
            <w:r w:rsidRPr="00FA2CE3">
              <w:rPr>
                <w:sz w:val="24"/>
              </w:rPr>
              <w:t xml:space="preserve">В </w:t>
            </w:r>
            <w:r>
              <w:rPr>
                <w:sz w:val="24"/>
              </w:rPr>
              <w:t>п</w:t>
            </w:r>
            <w:r w:rsidRPr="0007096B">
              <w:rPr>
                <w:sz w:val="24"/>
              </w:rPr>
              <w:t>редложении</w:t>
            </w:r>
            <w:r w:rsidRPr="00FA2CE3">
              <w:rPr>
                <w:sz w:val="24"/>
              </w:rPr>
              <w:t xml:space="preserve">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2337D9" w:rsidRPr="0007096B" w:rsidRDefault="006C7E0B" w:rsidP="006C7E0B">
            <w:pPr>
              <w:pStyle w:val="-3"/>
              <w:numPr>
                <w:ilvl w:val="2"/>
                <w:numId w:val="0"/>
              </w:numPr>
              <w:tabs>
                <w:tab w:val="num" w:pos="1985"/>
              </w:tabs>
              <w:suppressAutoHyphens/>
              <w:ind w:firstLine="284"/>
              <w:rPr>
                <w:sz w:val="24"/>
              </w:rPr>
            </w:pPr>
            <w:r w:rsidRPr="0007096B">
              <w:rPr>
                <w:sz w:val="24"/>
              </w:rPr>
              <w:t>Согласование дополнительных станций</w:t>
            </w:r>
            <w:r>
              <w:rPr>
                <w:sz w:val="24"/>
              </w:rPr>
              <w:t>/терминалов</w:t>
            </w:r>
            <w:r w:rsidRPr="0007096B">
              <w:rPr>
                <w:sz w:val="24"/>
              </w:rPr>
              <w:t xml:space="preserve"> оказания услуг в рамках предмета настоящее закупки и не указанных в предложении</w:t>
            </w:r>
            <w:r>
              <w:rPr>
                <w:sz w:val="24"/>
              </w:rPr>
              <w:t xml:space="preserve"> о сотрудничестве </w:t>
            </w:r>
            <w:r w:rsidRPr="00477044">
              <w:rPr>
                <w:sz w:val="24"/>
              </w:rPr>
              <w:t>(приложение № 3 документации о закупке)</w:t>
            </w:r>
            <w:r w:rsidRPr="0007096B">
              <w:rPr>
                <w:sz w:val="24"/>
              </w:rPr>
              <w:t xml:space="preserve"> </w:t>
            </w:r>
            <w:r>
              <w:rPr>
                <w:sz w:val="24"/>
              </w:rPr>
              <w:t>п</w:t>
            </w:r>
            <w:r w:rsidRPr="0007096B">
              <w:rPr>
                <w:sz w:val="24"/>
              </w:rPr>
              <w:t xml:space="preserve">ретендента в процессе исполнения договора, заключаемого по результатам проведения настоящей закупки, согласовываются в приложения к </w:t>
            </w:r>
            <w:r>
              <w:rPr>
                <w:sz w:val="24"/>
              </w:rPr>
              <w:t>д</w:t>
            </w:r>
            <w:r w:rsidRPr="0007096B">
              <w:rPr>
                <w:sz w:val="24"/>
              </w:rPr>
              <w:t xml:space="preserve">оговору, без проведения дополнительных </w:t>
            </w:r>
            <w:r>
              <w:rPr>
                <w:sz w:val="24"/>
              </w:rPr>
              <w:t>закупочных</w:t>
            </w:r>
            <w:r w:rsidRPr="0007096B">
              <w:rPr>
                <w:sz w:val="24"/>
              </w:rPr>
              <w:t xml:space="preserve">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685A4B" w:rsidP="00A83AA0">
            <w:pPr>
              <w:pStyle w:val="19"/>
              <w:ind w:firstLine="284"/>
              <w:rPr>
                <w:sz w:val="24"/>
                <w:szCs w:val="24"/>
              </w:rPr>
            </w:pPr>
            <w:r w:rsidRPr="00312E9D">
              <w:rPr>
                <w:sz w:val="24"/>
                <w:szCs w:val="24"/>
              </w:rPr>
              <w:t xml:space="preserve">Не позднее срока, указанного в направленном Заказчиком победителю уведомлении. </w:t>
            </w:r>
            <w:proofErr w:type="gramStart"/>
            <w:r w:rsidRPr="00312E9D">
              <w:rPr>
                <w:sz w:val="24"/>
                <w:szCs w:val="24"/>
              </w:rPr>
              <w:t xml:space="preserve">Уведомление </w:t>
            </w:r>
            <w:r w:rsidR="00A83AA0">
              <w:rPr>
                <w:sz w:val="24"/>
                <w:szCs w:val="24"/>
              </w:rPr>
              <w:t xml:space="preserve">направляется после принятия </w:t>
            </w:r>
            <w:r w:rsidRPr="00312E9D">
              <w:rPr>
                <w:sz w:val="24"/>
                <w:szCs w:val="24"/>
              </w:rPr>
              <w:t>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83FC0" w:rsidRPr="00B83FC0" w:rsidRDefault="00B83FC0" w:rsidP="00B83FC0">
            <w:pPr>
              <w:pStyle w:val="Normal1"/>
              <w:shd w:val="clear" w:color="auto" w:fill="FFFFFF"/>
              <w:tabs>
                <w:tab w:val="left" w:pos="713"/>
                <w:tab w:val="left" w:pos="9639"/>
              </w:tabs>
              <w:ind w:firstLine="317"/>
              <w:rPr>
                <w:sz w:val="24"/>
                <w:szCs w:val="28"/>
              </w:rPr>
            </w:pPr>
            <w:r>
              <w:rPr>
                <w:sz w:val="24"/>
                <w:szCs w:val="28"/>
              </w:rPr>
              <w:t xml:space="preserve">С даты </w:t>
            </w:r>
            <w:r w:rsidRPr="00B83FC0">
              <w:rPr>
                <w:sz w:val="24"/>
                <w:szCs w:val="28"/>
              </w:rPr>
              <w:t xml:space="preserve">подписания </w:t>
            </w:r>
            <w:r w:rsidR="00442BA9">
              <w:rPr>
                <w:sz w:val="24"/>
                <w:szCs w:val="28"/>
              </w:rPr>
              <w:t xml:space="preserve">Сторонами и действует по 30 </w:t>
            </w:r>
            <w:r w:rsidR="007D4ECE">
              <w:rPr>
                <w:sz w:val="24"/>
                <w:szCs w:val="28"/>
              </w:rPr>
              <w:t>июня</w:t>
            </w:r>
            <w:r w:rsidR="007D4ECE" w:rsidRPr="00B83FC0">
              <w:rPr>
                <w:sz w:val="24"/>
                <w:szCs w:val="28"/>
              </w:rPr>
              <w:t xml:space="preserve"> </w:t>
            </w:r>
            <w:r w:rsidRPr="00B83FC0">
              <w:rPr>
                <w:sz w:val="24"/>
                <w:szCs w:val="28"/>
              </w:rPr>
              <w:t>2020 года включительно, а в части взаиморасчетов – до момента полного исполнения Сторонами своих обязательств по Договору</w:t>
            </w:r>
            <w:proofErr w:type="gramStart"/>
            <w:r w:rsidRPr="00B83FC0">
              <w:rPr>
                <w:sz w:val="24"/>
                <w:szCs w:val="28"/>
              </w:rPr>
              <w:t xml:space="preserve"> .</w:t>
            </w:r>
            <w:proofErr w:type="gramEnd"/>
          </w:p>
          <w:p w:rsidR="00097FDC" w:rsidRPr="004433FD" w:rsidRDefault="00097FDC" w:rsidP="004433FD">
            <w:pPr>
              <w:pStyle w:val="19"/>
              <w:ind w:firstLine="284"/>
              <w:rPr>
                <w:i/>
                <w:sz w:val="24"/>
                <w:szCs w:val="24"/>
              </w:rPr>
            </w:pP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F306E0" w:rsidP="00DA5448">
            <w:pPr>
              <w:pStyle w:val="19"/>
              <w:ind w:firstLine="284"/>
              <w:rPr>
                <w:sz w:val="24"/>
                <w:szCs w:val="24"/>
              </w:rPr>
            </w:pPr>
            <w:r>
              <w:rPr>
                <w:sz w:val="24"/>
                <w:szCs w:val="24"/>
              </w:rPr>
              <w:t>Привлечение</w:t>
            </w:r>
            <w:r w:rsidRPr="00FA2CE3">
              <w:rPr>
                <w:sz w:val="24"/>
              </w:rPr>
              <w:t xml:space="preserve"> субподрядчиков (соисполнителей) 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561372" w:rsidRPr="0007096B" w:rsidRDefault="00561372" w:rsidP="00561372">
      <w:pPr>
        <w:pStyle w:val="19"/>
        <w:ind w:left="7080" w:firstLine="0"/>
        <w:jc w:val="right"/>
        <w:rPr>
          <w:rFonts w:eastAsia="MS Mincho"/>
          <w:szCs w:val="28"/>
        </w:rPr>
      </w:pPr>
      <w:r>
        <w:rPr>
          <w:rFonts w:eastAsia="MS Mincho"/>
          <w:szCs w:val="28"/>
        </w:rPr>
        <w:lastRenderedPageBreak/>
        <w:t>Пр</w:t>
      </w:r>
      <w:r w:rsidRPr="0007096B">
        <w:rPr>
          <w:rFonts w:eastAsia="MS Mincho"/>
          <w:szCs w:val="28"/>
        </w:rPr>
        <w:t>иложение № 1</w:t>
      </w:r>
    </w:p>
    <w:p w:rsidR="00561372" w:rsidRPr="0007096B" w:rsidRDefault="00561372" w:rsidP="00561372">
      <w:pPr>
        <w:ind w:firstLine="425"/>
        <w:jc w:val="right"/>
        <w:rPr>
          <w:sz w:val="28"/>
          <w:szCs w:val="28"/>
        </w:rPr>
      </w:pPr>
      <w:r w:rsidRPr="0007096B">
        <w:rPr>
          <w:sz w:val="28"/>
          <w:szCs w:val="28"/>
        </w:rPr>
        <w:t>к документации о закупке</w:t>
      </w:r>
    </w:p>
    <w:p w:rsidR="00561372" w:rsidRPr="0007096B" w:rsidRDefault="00561372" w:rsidP="00561372">
      <w:pPr>
        <w:ind w:firstLine="425"/>
        <w:jc w:val="right"/>
        <w:rPr>
          <w:sz w:val="28"/>
          <w:szCs w:val="28"/>
        </w:rPr>
      </w:pPr>
    </w:p>
    <w:p w:rsidR="00561372" w:rsidRPr="0072531B" w:rsidRDefault="00561372" w:rsidP="00561372">
      <w:pPr>
        <w:jc w:val="center"/>
        <w:rPr>
          <w:b/>
          <w:i/>
          <w:sz w:val="28"/>
          <w:szCs w:val="28"/>
        </w:rPr>
      </w:pPr>
      <w:r w:rsidRPr="00BE6AD0">
        <w:rPr>
          <w:b/>
          <w:i/>
          <w:sz w:val="28"/>
          <w:szCs w:val="28"/>
        </w:rPr>
        <w:t>На бланке претендента</w:t>
      </w:r>
    </w:p>
    <w:p w:rsidR="00561372" w:rsidRPr="0007096B" w:rsidRDefault="00561372" w:rsidP="00561372">
      <w:pPr>
        <w:pStyle w:val="2"/>
        <w:spacing w:before="0" w:after="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561372" w:rsidRPr="00335D27" w:rsidRDefault="00561372" w:rsidP="00561372">
      <w:pPr>
        <w:pStyle w:val="2"/>
        <w:spacing w:before="0" w:after="0"/>
        <w:jc w:val="center"/>
        <w:rPr>
          <w:i w:val="0"/>
        </w:rPr>
      </w:pPr>
      <w:r w:rsidRPr="00335D27">
        <w:rPr>
          <w:i w:val="0"/>
        </w:rPr>
        <w:t>НА УЧАСТИЕ В ПРОЦЕДУРЕ ЗАКУПКИ СПОСОБОМ РАЗМЕЩЕНИЯ ОФЕРТЫ № РО</w:t>
      </w:r>
      <w:proofErr w:type="gramStart"/>
      <w:r w:rsidRPr="00335D27">
        <w:rPr>
          <w:i w:val="0"/>
        </w:rPr>
        <w:t>-________-_____-________.</w:t>
      </w:r>
      <w:proofErr w:type="gramEnd"/>
    </w:p>
    <w:p w:rsidR="00561372" w:rsidRPr="00335D27" w:rsidRDefault="00561372" w:rsidP="00561372">
      <w:pPr>
        <w:jc w:val="center"/>
        <w:rPr>
          <w:b/>
          <w:sz w:val="28"/>
        </w:rPr>
      </w:pPr>
      <w:r w:rsidRPr="00335D27">
        <w:rPr>
          <w:b/>
          <w:sz w:val="28"/>
        </w:rPr>
        <w:t>(АКЦЕПТ ОФЕРТЫ)</w:t>
      </w:r>
    </w:p>
    <w:p w:rsidR="00561372" w:rsidRPr="00066E42" w:rsidRDefault="00561372" w:rsidP="00561372">
      <w:pPr>
        <w:pStyle w:val="19"/>
        <w:ind w:firstLine="851"/>
        <w:rPr>
          <w:szCs w:val="28"/>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Pr="0007096B">
        <w:rPr>
          <w:szCs w:val="28"/>
        </w:rPr>
        <w:t xml:space="preserve">процедуре закупки способом  Размещения оферты (далее – Заявка) </w:t>
      </w:r>
      <w:r w:rsidRPr="00E14407">
        <w:rPr>
          <w:szCs w:val="28"/>
        </w:rPr>
        <w:t>№ Р</w:t>
      </w:r>
      <w:proofErr w:type="gramStart"/>
      <w:r w:rsidRPr="00E14407">
        <w:rPr>
          <w:szCs w:val="28"/>
        </w:rPr>
        <w:t>О</w:t>
      </w:r>
      <w:r>
        <w:rPr>
          <w:szCs w:val="28"/>
        </w:rPr>
        <w:t>-</w:t>
      </w:r>
      <w:proofErr w:type="gramEnd"/>
      <w:r w:rsidRPr="00E14407">
        <w:rPr>
          <w:szCs w:val="28"/>
        </w:rPr>
        <w:t>________</w:t>
      </w:r>
      <w:r>
        <w:rPr>
          <w:szCs w:val="28"/>
        </w:rPr>
        <w:t>-_____-</w:t>
      </w:r>
      <w:r w:rsidRPr="00E14407">
        <w:rPr>
          <w:szCs w:val="28"/>
        </w:rPr>
        <w:t>________</w:t>
      </w:r>
      <w:r w:rsidRPr="0007096B">
        <w:rPr>
          <w:szCs w:val="28"/>
        </w:rPr>
        <w:t xml:space="preserve"> (далее – </w:t>
      </w:r>
      <w:r w:rsidRPr="00066E42">
        <w:rPr>
          <w:szCs w:val="28"/>
        </w:rPr>
        <w:t xml:space="preserve">процедура Размещения оферты) на право заключения договора на </w:t>
      </w:r>
      <w:r w:rsidR="00066E42" w:rsidRPr="00066E42">
        <w:rPr>
          <w:szCs w:val="28"/>
        </w:rPr>
        <w:t xml:space="preserve">выполнение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00066E42" w:rsidRPr="00066E42">
        <w:rPr>
          <w:szCs w:val="28"/>
        </w:rPr>
        <w:t>внутритерминальным</w:t>
      </w:r>
      <w:proofErr w:type="spellEnd"/>
      <w:r w:rsidR="00066E42" w:rsidRPr="00066E42">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 Республики Беларусь.    </w:t>
      </w:r>
    </w:p>
    <w:p w:rsidR="00561372" w:rsidRPr="0007096B" w:rsidRDefault="00561372" w:rsidP="00561372">
      <w:pPr>
        <w:pStyle w:val="afe"/>
        <w:jc w:val="both"/>
        <w:rPr>
          <w:szCs w:val="28"/>
        </w:rPr>
      </w:pPr>
    </w:p>
    <w:p w:rsidR="00561372" w:rsidRPr="0007096B" w:rsidRDefault="00561372" w:rsidP="00561372">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Pr="00E14407">
        <w:rPr>
          <w:szCs w:val="28"/>
        </w:rPr>
        <w:t>№ РО</w:t>
      </w:r>
      <w:proofErr w:type="gramStart"/>
      <w:r>
        <w:rPr>
          <w:szCs w:val="28"/>
        </w:rPr>
        <w:t>-</w:t>
      </w:r>
      <w:r w:rsidRPr="00E14407">
        <w:rPr>
          <w:szCs w:val="28"/>
        </w:rPr>
        <w:t>________</w:t>
      </w:r>
      <w:r>
        <w:rPr>
          <w:szCs w:val="28"/>
        </w:rPr>
        <w:t>-</w:t>
      </w:r>
      <w:r w:rsidRPr="00E14407">
        <w:rPr>
          <w:szCs w:val="28"/>
        </w:rPr>
        <w:t>______</w:t>
      </w:r>
      <w:r>
        <w:rPr>
          <w:szCs w:val="28"/>
        </w:rPr>
        <w:t>-</w:t>
      </w:r>
      <w:r w:rsidRPr="00E14407">
        <w:rPr>
          <w:szCs w:val="28"/>
        </w:rPr>
        <w:t>________</w:t>
      </w:r>
      <w:r w:rsidRPr="00E14407">
        <w:t>.</w:t>
      </w:r>
      <w:proofErr w:type="gramEnd"/>
    </w:p>
    <w:p w:rsidR="00561372" w:rsidRPr="0007096B" w:rsidRDefault="00561372" w:rsidP="00561372">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61372" w:rsidRPr="0007096B" w:rsidRDefault="00561372" w:rsidP="00561372">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61372" w:rsidRPr="0007096B" w:rsidRDefault="00561372" w:rsidP="00561372">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561372" w:rsidRPr="0007096B" w:rsidRDefault="00561372" w:rsidP="00561372">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561372" w:rsidRPr="0007096B" w:rsidRDefault="00561372" w:rsidP="00561372">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561372" w:rsidRPr="0007096B" w:rsidRDefault="00561372" w:rsidP="00561372">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561372" w:rsidRPr="0007096B" w:rsidRDefault="00561372" w:rsidP="00561372">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561372" w:rsidRPr="0007096B" w:rsidRDefault="00561372" w:rsidP="00561372">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561372" w:rsidRPr="0007096B" w:rsidRDefault="00561372" w:rsidP="00561372">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ы) на условиях настоящей Заявки (акцепта) и на условиях, объявленных в документации о закупке.</w:t>
      </w:r>
    </w:p>
    <w:p w:rsidR="00561372" w:rsidRPr="0007096B" w:rsidRDefault="00561372" w:rsidP="00561372">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561372" w:rsidRPr="0007096B" w:rsidRDefault="00561372" w:rsidP="00561372">
      <w:pPr>
        <w:pStyle w:val="afb"/>
        <w:ind w:firstLine="553"/>
        <w:rPr>
          <w:rFonts w:eastAsia="Times New Roman"/>
          <w:sz w:val="28"/>
        </w:rPr>
      </w:pPr>
    </w:p>
    <w:p w:rsidR="00561372" w:rsidRDefault="00561372" w:rsidP="00561372">
      <w:pPr>
        <w:pStyle w:val="afb"/>
        <w:ind w:firstLine="553"/>
        <w:rPr>
          <w:rFonts w:eastAsia="Times New Roman"/>
          <w:sz w:val="28"/>
        </w:rPr>
      </w:pPr>
      <w:r w:rsidRPr="0007096B">
        <w:rPr>
          <w:rFonts w:eastAsia="Times New Roman"/>
          <w:sz w:val="28"/>
        </w:rPr>
        <w:t>Настоящим подтверждаем, что:</w:t>
      </w:r>
    </w:p>
    <w:p w:rsidR="00561372" w:rsidRPr="0007096B" w:rsidRDefault="00561372" w:rsidP="00561372">
      <w:pPr>
        <w:pStyle w:val="afb"/>
        <w:ind w:firstLine="397"/>
        <w:rPr>
          <w:rFonts w:eastAsia="Times New Roman"/>
          <w:sz w:val="28"/>
        </w:rPr>
      </w:pPr>
      <w:r>
        <w:rPr>
          <w:rFonts w:eastAsia="Times New Roman"/>
          <w:sz w:val="28"/>
        </w:rPr>
        <w:t xml:space="preserve">- </w:t>
      </w:r>
      <w:r w:rsidRPr="00BA52FA">
        <w:rPr>
          <w:rFonts w:eastAsia="Times New Roman"/>
          <w:sz w:val="28"/>
        </w:rPr>
        <w:t>оказания услуг</w:t>
      </w:r>
      <w:r>
        <w:rPr>
          <w:rFonts w:eastAsia="Times New Roman"/>
          <w:sz w:val="28"/>
        </w:rPr>
        <w:t xml:space="preserve"> предлагаемых</w:t>
      </w:r>
      <w:r w:rsidRPr="00BA52FA">
        <w:rPr>
          <w:rFonts w:eastAsia="Times New Roman"/>
          <w:sz w:val="28"/>
        </w:rPr>
        <w:t xml:space="preserve"> _______ (наименование претендента), свободны от любых прав со стороны третьих лиц, ________ (наименование претендента) согласно в случае признания победителем и подписания договора передать все права на</w:t>
      </w:r>
      <w:r>
        <w:rPr>
          <w:rFonts w:eastAsia="Times New Roman"/>
          <w:sz w:val="28"/>
        </w:rPr>
        <w:t xml:space="preserve"> оказание услуг</w:t>
      </w:r>
      <w:r w:rsidRPr="00BA52FA">
        <w:rPr>
          <w:rFonts w:eastAsia="Times New Roman"/>
          <w:sz w:val="28"/>
        </w:rPr>
        <w:t xml:space="preserve"> Заказчику;</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не находится в процессе ликвидации;</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xml:space="preserve">) не </w:t>
      </w:r>
      <w:proofErr w:type="gramStart"/>
      <w:r w:rsidRPr="0007096B">
        <w:rPr>
          <w:rFonts w:eastAsia="Times New Roman"/>
          <w:sz w:val="28"/>
        </w:rPr>
        <w:t>признан</w:t>
      </w:r>
      <w:proofErr w:type="gramEnd"/>
      <w:r w:rsidRPr="0007096B">
        <w:rPr>
          <w:rFonts w:eastAsia="Times New Roman"/>
          <w:sz w:val="28"/>
        </w:rPr>
        <w:t xml:space="preserve"> несостоятельным (банкротом);</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на имущество ________ (</w:t>
      </w:r>
      <w:r w:rsidRPr="0007096B">
        <w:rPr>
          <w:rFonts w:eastAsia="Times New Roman"/>
          <w:i/>
          <w:sz w:val="28"/>
        </w:rPr>
        <w:t>наименование претендента</w:t>
      </w:r>
      <w:r w:rsidRPr="0007096B">
        <w:rPr>
          <w:rFonts w:eastAsia="Times New Roman"/>
          <w:sz w:val="28"/>
        </w:rPr>
        <w:t>) не наложен арест, экономическая деятельность не приостановлена;</w:t>
      </w:r>
    </w:p>
    <w:p w:rsidR="00561372" w:rsidRPr="0007096B" w:rsidRDefault="00561372" w:rsidP="00561372">
      <w:pPr>
        <w:pStyle w:val="afb"/>
        <w:ind w:firstLine="397"/>
        <w:rPr>
          <w:sz w:val="28"/>
          <w:szCs w:val="28"/>
        </w:rPr>
      </w:pPr>
      <w:r>
        <w:rPr>
          <w:rFonts w:eastAsia="Times New Roman"/>
          <w:sz w:val="28"/>
        </w:rPr>
        <w:lastRenderedPageBreak/>
        <w:t xml:space="preserve">- </w:t>
      </w:r>
      <w:r w:rsidRPr="0007096B">
        <w:rPr>
          <w:rFonts w:eastAsia="Times New Roman"/>
          <w:sz w:val="28"/>
        </w:rPr>
        <w:t>у _______ (</w:t>
      </w:r>
      <w:r w:rsidRPr="0007096B">
        <w:rPr>
          <w:rFonts w:eastAsia="Times New Roman"/>
          <w:i/>
          <w:sz w:val="28"/>
        </w:rPr>
        <w:t>наименование претендента</w:t>
      </w:r>
      <w:r w:rsidRPr="0007096B">
        <w:rPr>
          <w:rFonts w:eastAsia="Times New Roman"/>
          <w:sz w:val="28"/>
        </w:rPr>
        <w:t xml:space="preserve">) отсутствует задолженность </w:t>
      </w:r>
      <w:r w:rsidRPr="0007096B">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ПАО «ТрансКонтейнер</w:t>
      </w:r>
      <w:r w:rsidRPr="0007096B">
        <w:rPr>
          <w:sz w:val="28"/>
          <w:szCs w:val="28"/>
        </w:rPr>
        <w:t>»;</w:t>
      </w:r>
    </w:p>
    <w:p w:rsidR="00561372" w:rsidRPr="0007096B" w:rsidRDefault="00561372" w:rsidP="00561372">
      <w:pPr>
        <w:pStyle w:val="afb"/>
        <w:ind w:firstLine="397"/>
        <w:rPr>
          <w:sz w:val="28"/>
          <w:szCs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xml:space="preserve">) </w:t>
      </w:r>
      <w:r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r>
        <w:rPr>
          <w:sz w:val="28"/>
          <w:szCs w:val="28"/>
        </w:rPr>
        <w:t>;</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07096B">
        <w:rPr>
          <w:rFonts w:eastAsia="Times New Roman"/>
          <w:sz w:val="28"/>
        </w:rPr>
        <w:t>азделы 4 и 5 документации о закупке);</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услуги, предлагаемые ________(</w:t>
      </w:r>
      <w:r w:rsidRPr="0007096B">
        <w:rPr>
          <w:rFonts w:eastAsia="Times New Roman"/>
          <w:i/>
          <w:sz w:val="28"/>
        </w:rPr>
        <w:t>наименование претендента</w:t>
      </w:r>
      <w:r w:rsidRPr="0007096B">
        <w:rPr>
          <w:rFonts w:eastAsia="Times New Roman"/>
          <w:sz w:val="28"/>
        </w:rPr>
        <w:t>) в рамках процедуры Размещения оферты, полностью соответствуют требованиям документации о закупке.</w:t>
      </w:r>
    </w:p>
    <w:p w:rsidR="00561372" w:rsidRPr="0007096B" w:rsidRDefault="00561372" w:rsidP="00561372">
      <w:pPr>
        <w:pStyle w:val="afb"/>
        <w:ind w:firstLine="553"/>
        <w:rPr>
          <w:rFonts w:eastAsia="Times New Roman"/>
          <w:sz w:val="28"/>
        </w:rPr>
      </w:pPr>
    </w:p>
    <w:p w:rsidR="00561372" w:rsidRPr="0007096B" w:rsidRDefault="00561372" w:rsidP="00561372">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561372" w:rsidRPr="0007096B" w:rsidRDefault="00561372" w:rsidP="00561372">
      <w:pPr>
        <w:pStyle w:val="19"/>
        <w:ind w:firstLine="708"/>
      </w:pPr>
      <w:r w:rsidRPr="0007096B">
        <w:t>В подтверждение этого прилагаем все необходимые документы.</w:t>
      </w:r>
    </w:p>
    <w:p w:rsidR="00561372" w:rsidRPr="00335D27" w:rsidRDefault="00561372" w:rsidP="00561372">
      <w:pPr>
        <w:pStyle w:val="3"/>
        <w:spacing w:before="0" w:after="0"/>
        <w:rPr>
          <w:rFonts w:ascii="Times New Roman" w:hAnsi="Times New Roman"/>
          <w:sz w:val="28"/>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32"/>
        <w:suppressAutoHyphens/>
        <w:spacing w:after="0"/>
        <w:rPr>
          <w:sz w:val="28"/>
          <w:szCs w:val="28"/>
        </w:rPr>
      </w:pPr>
      <w:r w:rsidRPr="0007096B">
        <w:rPr>
          <w:sz w:val="28"/>
          <w:szCs w:val="28"/>
        </w:rPr>
        <w:br w:type="page"/>
      </w:r>
    </w:p>
    <w:p w:rsidR="00561372" w:rsidRPr="00335D27" w:rsidRDefault="00561372" w:rsidP="00561372">
      <w:pPr>
        <w:pStyle w:val="32"/>
        <w:suppressAutoHyphens/>
        <w:spacing w:after="0"/>
        <w:jc w:val="right"/>
        <w:rPr>
          <w:sz w:val="28"/>
        </w:rPr>
      </w:pPr>
      <w:r w:rsidRPr="00335D27">
        <w:rPr>
          <w:rFonts w:eastAsia="MS Mincho"/>
          <w:sz w:val="28"/>
        </w:rPr>
        <w:lastRenderedPageBreak/>
        <w:t>Приложение № 2</w:t>
      </w:r>
    </w:p>
    <w:p w:rsidR="00561372" w:rsidRPr="0007096B" w:rsidRDefault="00561372" w:rsidP="00561372">
      <w:pPr>
        <w:ind w:firstLine="425"/>
        <w:jc w:val="right"/>
        <w:rPr>
          <w:sz w:val="28"/>
          <w:szCs w:val="28"/>
        </w:rPr>
      </w:pPr>
      <w:r w:rsidRPr="0007096B">
        <w:rPr>
          <w:sz w:val="28"/>
          <w:szCs w:val="28"/>
        </w:rPr>
        <w:t>к документации о закупке</w:t>
      </w:r>
    </w:p>
    <w:p w:rsidR="00561372" w:rsidRPr="0007096B" w:rsidRDefault="00561372" w:rsidP="00561372">
      <w:pPr>
        <w:pStyle w:val="afb"/>
        <w:jc w:val="center"/>
        <w:rPr>
          <w:b/>
          <w:sz w:val="28"/>
          <w:szCs w:val="28"/>
        </w:rPr>
      </w:pPr>
    </w:p>
    <w:p w:rsidR="00561372" w:rsidRPr="0007096B" w:rsidRDefault="00561372" w:rsidP="00561372">
      <w:pPr>
        <w:pStyle w:val="afb"/>
        <w:jc w:val="center"/>
        <w:rPr>
          <w:b/>
          <w:sz w:val="28"/>
          <w:szCs w:val="28"/>
        </w:rPr>
      </w:pPr>
      <w:r w:rsidRPr="0007096B">
        <w:rPr>
          <w:b/>
          <w:sz w:val="28"/>
          <w:szCs w:val="28"/>
        </w:rPr>
        <w:t>СВЕДЕНИЯ О ПРЕТЕНДЕНТЕ (для юридических лиц)</w:t>
      </w:r>
    </w:p>
    <w:p w:rsidR="00561372" w:rsidRPr="0007096B" w:rsidRDefault="00561372" w:rsidP="00561372">
      <w:pPr>
        <w:pStyle w:val="afb"/>
        <w:jc w:val="center"/>
        <w:rPr>
          <w:i/>
          <w:sz w:val="28"/>
          <w:szCs w:val="28"/>
        </w:rPr>
      </w:pPr>
      <w:r w:rsidRPr="0007096B">
        <w:rPr>
          <w:i/>
          <w:sz w:val="28"/>
          <w:szCs w:val="28"/>
        </w:rPr>
        <w:t>(в случае если на стороне одного претендента участвует несколько лиц, сведения предоставляются на каждое лицо)</w:t>
      </w:r>
    </w:p>
    <w:p w:rsidR="00561372" w:rsidRDefault="00561372" w:rsidP="00561372">
      <w:pPr>
        <w:pStyle w:val="afb"/>
        <w:jc w:val="center"/>
        <w:rPr>
          <w:sz w:val="28"/>
          <w:szCs w:val="28"/>
        </w:rPr>
      </w:pPr>
    </w:p>
    <w:tbl>
      <w:tblPr>
        <w:tblStyle w:val="afff3"/>
        <w:tblW w:w="0" w:type="auto"/>
        <w:tblLook w:val="04A0" w:firstRow="1" w:lastRow="0" w:firstColumn="1" w:lastColumn="0" w:noHBand="0" w:noVBand="1"/>
      </w:tblPr>
      <w:tblGrid>
        <w:gridCol w:w="4928"/>
        <w:gridCol w:w="4926"/>
      </w:tblGrid>
      <w:tr w:rsidR="00561372" w:rsidTr="00297EAF">
        <w:tc>
          <w:tcPr>
            <w:tcW w:w="4928" w:type="dxa"/>
          </w:tcPr>
          <w:p w:rsidR="00561372" w:rsidRDefault="00561372" w:rsidP="00297EAF">
            <w:pPr>
              <w:pStyle w:val="afb"/>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561372" w:rsidRDefault="00561372" w:rsidP="00297EAF">
            <w:pPr>
              <w:pStyle w:val="afb"/>
              <w:ind w:firstLine="0"/>
              <w:jc w:val="center"/>
              <w:rPr>
                <w:sz w:val="28"/>
                <w:szCs w:val="28"/>
              </w:rPr>
            </w:pPr>
          </w:p>
        </w:tc>
      </w:tr>
    </w:tbl>
    <w:p w:rsidR="00561372" w:rsidRPr="0007096B" w:rsidRDefault="00561372" w:rsidP="00561372">
      <w:pPr>
        <w:pStyle w:val="afb"/>
        <w:jc w:val="center"/>
        <w:rPr>
          <w:sz w:val="28"/>
          <w:szCs w:val="28"/>
        </w:rPr>
      </w:pPr>
    </w:p>
    <w:p w:rsidR="00561372" w:rsidRPr="00D834B1" w:rsidRDefault="00561372" w:rsidP="00561372">
      <w:pPr>
        <w:pStyle w:val="afb"/>
        <w:ind w:left="720" w:firstLine="0"/>
        <w:rPr>
          <w:sz w:val="28"/>
          <w:szCs w:val="28"/>
        </w:rPr>
      </w:pPr>
      <w:r w:rsidRPr="00D834B1">
        <w:rPr>
          <w:sz w:val="28"/>
          <w:szCs w:val="28"/>
        </w:rPr>
        <w:t>Для претендентов-резидентов Российской Федерации:</w:t>
      </w:r>
    </w:p>
    <w:p w:rsidR="00561372" w:rsidRPr="00D834B1" w:rsidRDefault="00561372" w:rsidP="00561372">
      <w:pPr>
        <w:pStyle w:val="afb"/>
        <w:ind w:left="720" w:firstLine="0"/>
        <w:rPr>
          <w:sz w:val="28"/>
          <w:szCs w:val="28"/>
        </w:rPr>
      </w:pPr>
    </w:p>
    <w:tbl>
      <w:tblPr>
        <w:tblStyle w:val="afff3"/>
        <w:tblW w:w="0" w:type="auto"/>
        <w:tblInd w:w="-34" w:type="dxa"/>
        <w:tblLook w:val="04A0" w:firstRow="1" w:lastRow="0" w:firstColumn="1" w:lastColumn="0" w:noHBand="0" w:noVBand="1"/>
      </w:tblPr>
      <w:tblGrid>
        <w:gridCol w:w="4962"/>
        <w:gridCol w:w="4926"/>
      </w:tblGrid>
      <w:tr w:rsidR="00561372" w:rsidTr="00297EAF">
        <w:tc>
          <w:tcPr>
            <w:tcW w:w="4962" w:type="dxa"/>
          </w:tcPr>
          <w:p w:rsidR="00561372" w:rsidRPr="00D834B1" w:rsidRDefault="00561372" w:rsidP="00297EAF">
            <w:pPr>
              <w:pStyle w:val="afb"/>
              <w:ind w:firstLine="0"/>
              <w:rPr>
                <w:sz w:val="28"/>
                <w:szCs w:val="28"/>
              </w:rPr>
            </w:pPr>
            <w:r>
              <w:rPr>
                <w:sz w:val="28"/>
                <w:szCs w:val="28"/>
              </w:rPr>
              <w:t>ОГРН</w:t>
            </w:r>
          </w:p>
        </w:tc>
        <w:tc>
          <w:tcPr>
            <w:tcW w:w="4926" w:type="dxa"/>
          </w:tcPr>
          <w:p w:rsidR="00561372" w:rsidRDefault="00561372" w:rsidP="00297EAF">
            <w:pPr>
              <w:pStyle w:val="afb"/>
              <w:ind w:firstLine="0"/>
              <w:rPr>
                <w:sz w:val="28"/>
                <w:szCs w:val="28"/>
              </w:rPr>
            </w:pPr>
          </w:p>
        </w:tc>
      </w:tr>
      <w:tr w:rsidR="00561372" w:rsidTr="00297EAF">
        <w:tc>
          <w:tcPr>
            <w:tcW w:w="4962" w:type="dxa"/>
          </w:tcPr>
          <w:p w:rsidR="00561372" w:rsidRDefault="00561372" w:rsidP="00297EAF">
            <w:pPr>
              <w:pStyle w:val="afb"/>
              <w:ind w:firstLine="0"/>
              <w:rPr>
                <w:sz w:val="28"/>
                <w:szCs w:val="28"/>
              </w:rPr>
            </w:pPr>
            <w:r>
              <w:rPr>
                <w:sz w:val="28"/>
                <w:szCs w:val="28"/>
              </w:rPr>
              <w:t>ИНН</w:t>
            </w:r>
          </w:p>
        </w:tc>
        <w:tc>
          <w:tcPr>
            <w:tcW w:w="4926" w:type="dxa"/>
          </w:tcPr>
          <w:p w:rsidR="00561372" w:rsidRDefault="00561372" w:rsidP="00297EAF">
            <w:pPr>
              <w:pStyle w:val="afb"/>
              <w:ind w:firstLine="0"/>
              <w:rPr>
                <w:sz w:val="28"/>
                <w:szCs w:val="28"/>
              </w:rPr>
            </w:pPr>
          </w:p>
        </w:tc>
      </w:tr>
      <w:tr w:rsidR="00561372" w:rsidTr="00297EAF">
        <w:tc>
          <w:tcPr>
            <w:tcW w:w="4962" w:type="dxa"/>
          </w:tcPr>
          <w:p w:rsidR="00561372" w:rsidRDefault="00561372" w:rsidP="00297EAF">
            <w:pPr>
              <w:pStyle w:val="afb"/>
              <w:ind w:firstLine="0"/>
              <w:rPr>
                <w:sz w:val="28"/>
                <w:szCs w:val="28"/>
              </w:rPr>
            </w:pPr>
            <w:r>
              <w:rPr>
                <w:sz w:val="28"/>
                <w:szCs w:val="28"/>
              </w:rPr>
              <w:t>КПП</w:t>
            </w:r>
          </w:p>
        </w:tc>
        <w:tc>
          <w:tcPr>
            <w:tcW w:w="4926" w:type="dxa"/>
          </w:tcPr>
          <w:p w:rsidR="00561372" w:rsidRDefault="00561372" w:rsidP="00297EAF">
            <w:pPr>
              <w:pStyle w:val="afb"/>
              <w:ind w:firstLine="0"/>
              <w:rPr>
                <w:sz w:val="28"/>
                <w:szCs w:val="28"/>
              </w:rPr>
            </w:pPr>
          </w:p>
        </w:tc>
      </w:tr>
      <w:tr w:rsidR="00561372" w:rsidTr="00297EAF">
        <w:tc>
          <w:tcPr>
            <w:tcW w:w="4962" w:type="dxa"/>
          </w:tcPr>
          <w:p w:rsidR="00561372" w:rsidRDefault="00561372" w:rsidP="00297EAF">
            <w:pPr>
              <w:pStyle w:val="afb"/>
              <w:ind w:firstLine="0"/>
              <w:rPr>
                <w:sz w:val="28"/>
                <w:szCs w:val="28"/>
              </w:rPr>
            </w:pPr>
            <w:r>
              <w:rPr>
                <w:sz w:val="28"/>
                <w:szCs w:val="28"/>
              </w:rPr>
              <w:t>ОКПО</w:t>
            </w:r>
          </w:p>
        </w:tc>
        <w:tc>
          <w:tcPr>
            <w:tcW w:w="4926" w:type="dxa"/>
          </w:tcPr>
          <w:p w:rsidR="00561372" w:rsidRDefault="00561372" w:rsidP="00297EAF">
            <w:pPr>
              <w:pStyle w:val="afb"/>
              <w:ind w:firstLine="0"/>
              <w:rPr>
                <w:sz w:val="28"/>
                <w:szCs w:val="28"/>
              </w:rPr>
            </w:pPr>
          </w:p>
        </w:tc>
      </w:tr>
      <w:tr w:rsidR="00561372" w:rsidTr="00297EAF">
        <w:tc>
          <w:tcPr>
            <w:tcW w:w="4962" w:type="dxa"/>
          </w:tcPr>
          <w:p w:rsidR="00561372" w:rsidRDefault="00561372" w:rsidP="00297EAF">
            <w:pPr>
              <w:pStyle w:val="afb"/>
              <w:ind w:firstLine="0"/>
              <w:rPr>
                <w:sz w:val="28"/>
                <w:szCs w:val="28"/>
              </w:rPr>
            </w:pPr>
            <w:r>
              <w:rPr>
                <w:sz w:val="28"/>
                <w:szCs w:val="28"/>
              </w:rPr>
              <w:t>ОКТМО</w:t>
            </w:r>
          </w:p>
        </w:tc>
        <w:tc>
          <w:tcPr>
            <w:tcW w:w="4926" w:type="dxa"/>
          </w:tcPr>
          <w:p w:rsidR="00561372" w:rsidRDefault="00561372" w:rsidP="00297EAF">
            <w:pPr>
              <w:pStyle w:val="afb"/>
              <w:ind w:firstLine="0"/>
              <w:rPr>
                <w:sz w:val="28"/>
                <w:szCs w:val="28"/>
              </w:rPr>
            </w:pPr>
          </w:p>
        </w:tc>
      </w:tr>
      <w:tr w:rsidR="00561372" w:rsidTr="00297EAF">
        <w:tc>
          <w:tcPr>
            <w:tcW w:w="4962" w:type="dxa"/>
          </w:tcPr>
          <w:p w:rsidR="00561372" w:rsidRDefault="00561372" w:rsidP="00297EAF">
            <w:pPr>
              <w:pStyle w:val="afb"/>
              <w:ind w:firstLine="0"/>
              <w:rPr>
                <w:sz w:val="28"/>
                <w:szCs w:val="28"/>
              </w:rPr>
            </w:pPr>
            <w:r>
              <w:rPr>
                <w:sz w:val="28"/>
                <w:szCs w:val="28"/>
              </w:rPr>
              <w:t>ОКОПФ</w:t>
            </w:r>
          </w:p>
        </w:tc>
        <w:tc>
          <w:tcPr>
            <w:tcW w:w="4926" w:type="dxa"/>
          </w:tcPr>
          <w:p w:rsidR="00561372" w:rsidRDefault="00561372" w:rsidP="00297EAF">
            <w:pPr>
              <w:pStyle w:val="afb"/>
              <w:ind w:firstLine="0"/>
              <w:rPr>
                <w:sz w:val="28"/>
                <w:szCs w:val="28"/>
              </w:rPr>
            </w:pPr>
          </w:p>
        </w:tc>
      </w:tr>
    </w:tbl>
    <w:p w:rsidR="00561372" w:rsidRPr="0007096B" w:rsidRDefault="00561372" w:rsidP="00561372">
      <w:pPr>
        <w:pStyle w:val="afb"/>
        <w:ind w:firstLine="0"/>
        <w:rPr>
          <w:sz w:val="28"/>
          <w:szCs w:val="28"/>
        </w:rPr>
      </w:pPr>
    </w:p>
    <w:tbl>
      <w:tblPr>
        <w:tblStyle w:val="afff3"/>
        <w:tblW w:w="0" w:type="auto"/>
        <w:tblLook w:val="04A0" w:firstRow="1" w:lastRow="0" w:firstColumn="1" w:lastColumn="0" w:noHBand="0" w:noVBand="1"/>
      </w:tblPr>
      <w:tblGrid>
        <w:gridCol w:w="4928"/>
        <w:gridCol w:w="4926"/>
      </w:tblGrid>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Юридический адрес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Почтовый адрес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Телефон</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Факс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Адрес электронной почты</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Зарегистрированный адрес офиса</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Pr>
                <w:sz w:val="28"/>
                <w:szCs w:val="28"/>
              </w:rPr>
              <w:t>Адрес сайта компании</w:t>
            </w:r>
          </w:p>
        </w:tc>
        <w:tc>
          <w:tcPr>
            <w:tcW w:w="4926" w:type="dxa"/>
          </w:tcPr>
          <w:p w:rsidR="00561372" w:rsidRPr="0007096B" w:rsidRDefault="00561372" w:rsidP="00297EAF">
            <w:pPr>
              <w:pStyle w:val="afb"/>
              <w:ind w:firstLine="0"/>
              <w:rPr>
                <w:sz w:val="28"/>
                <w:szCs w:val="28"/>
              </w:rPr>
            </w:pPr>
          </w:p>
        </w:tc>
      </w:tr>
    </w:tbl>
    <w:p w:rsidR="00561372" w:rsidRDefault="00561372" w:rsidP="00561372">
      <w:pPr>
        <w:pStyle w:val="afb"/>
        <w:ind w:firstLine="0"/>
        <w:rPr>
          <w:sz w:val="28"/>
          <w:szCs w:val="28"/>
        </w:rPr>
      </w:pPr>
    </w:p>
    <w:p w:rsidR="00561372" w:rsidRPr="00D834B1" w:rsidRDefault="00561372" w:rsidP="00561372">
      <w:pPr>
        <w:pStyle w:val="afb"/>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335D27">
        <w:rPr>
          <w:i/>
          <w:sz w:val="28"/>
        </w:rPr>
        <w:t>(заполняется только при участии нерезидента</w:t>
      </w:r>
      <w:r w:rsidRPr="00335D27">
        <w:rPr>
          <w:sz w:val="28"/>
        </w:rPr>
        <w:t>):</w:t>
      </w:r>
    </w:p>
    <w:p w:rsidR="00561372" w:rsidRDefault="00561372" w:rsidP="00561372">
      <w:pPr>
        <w:pStyle w:val="afb"/>
        <w:ind w:firstLine="0"/>
        <w:rPr>
          <w:sz w:val="28"/>
          <w:szCs w:val="28"/>
        </w:rPr>
      </w:pPr>
    </w:p>
    <w:tbl>
      <w:tblPr>
        <w:tblStyle w:val="afff3"/>
        <w:tblW w:w="0" w:type="auto"/>
        <w:tblLook w:val="04A0" w:firstRow="1" w:lastRow="0" w:firstColumn="1" w:lastColumn="0" w:noHBand="0" w:noVBand="1"/>
      </w:tblPr>
      <w:tblGrid>
        <w:gridCol w:w="4928"/>
        <w:gridCol w:w="4926"/>
      </w:tblGrid>
      <w:tr w:rsidR="00561372" w:rsidRPr="0007096B" w:rsidTr="00297EAF">
        <w:tc>
          <w:tcPr>
            <w:tcW w:w="4928" w:type="dxa"/>
          </w:tcPr>
          <w:p w:rsidR="00561372" w:rsidRPr="0007096B" w:rsidRDefault="00561372" w:rsidP="00297EAF">
            <w:pPr>
              <w:pStyle w:val="afb"/>
              <w:ind w:firstLine="0"/>
              <w:jc w:val="left"/>
              <w:rPr>
                <w:sz w:val="28"/>
                <w:szCs w:val="28"/>
              </w:rPr>
            </w:pPr>
            <w:r>
              <w:rPr>
                <w:sz w:val="28"/>
                <w:szCs w:val="28"/>
              </w:rPr>
              <w:t>Номер налогоплательщика (идентификационный)</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Юридический адрес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Почтовый адрес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Телефон</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Факс</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Адрес электронной почты</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sidRPr="0007096B">
              <w:rPr>
                <w:sz w:val="28"/>
                <w:szCs w:val="28"/>
              </w:rPr>
              <w:t>Зарегистрированный адрес офиса</w:t>
            </w:r>
          </w:p>
        </w:tc>
        <w:tc>
          <w:tcPr>
            <w:tcW w:w="4926" w:type="dxa"/>
          </w:tcPr>
          <w:p w:rsidR="00561372" w:rsidRPr="0007096B" w:rsidRDefault="00561372" w:rsidP="00297EAF">
            <w:pPr>
              <w:pStyle w:val="afb"/>
              <w:ind w:firstLine="0"/>
              <w:rPr>
                <w:sz w:val="28"/>
                <w:szCs w:val="28"/>
              </w:rPr>
            </w:pPr>
          </w:p>
        </w:tc>
      </w:tr>
      <w:tr w:rsidR="00561372" w:rsidRPr="0007096B" w:rsidTr="00297EAF">
        <w:tc>
          <w:tcPr>
            <w:tcW w:w="4928" w:type="dxa"/>
          </w:tcPr>
          <w:p w:rsidR="00561372" w:rsidRPr="0007096B" w:rsidRDefault="00561372" w:rsidP="00297EAF">
            <w:pPr>
              <w:pStyle w:val="afb"/>
              <w:ind w:firstLine="0"/>
              <w:rPr>
                <w:sz w:val="28"/>
                <w:szCs w:val="28"/>
              </w:rPr>
            </w:pPr>
            <w:r>
              <w:rPr>
                <w:sz w:val="28"/>
                <w:szCs w:val="28"/>
              </w:rPr>
              <w:t>Адрес сайта компании</w:t>
            </w:r>
          </w:p>
        </w:tc>
        <w:tc>
          <w:tcPr>
            <w:tcW w:w="4926" w:type="dxa"/>
          </w:tcPr>
          <w:p w:rsidR="00561372" w:rsidRPr="0007096B" w:rsidRDefault="00561372" w:rsidP="00297EAF">
            <w:pPr>
              <w:pStyle w:val="afb"/>
              <w:ind w:firstLine="0"/>
              <w:rPr>
                <w:sz w:val="28"/>
                <w:szCs w:val="28"/>
              </w:rPr>
            </w:pPr>
          </w:p>
        </w:tc>
      </w:tr>
      <w:tr w:rsidR="00561372" w:rsidRPr="0007096B" w:rsidTr="00CD050C">
        <w:tc>
          <w:tcPr>
            <w:tcW w:w="4928" w:type="dxa"/>
          </w:tcPr>
          <w:p w:rsidR="00561372" w:rsidRPr="0007096B" w:rsidRDefault="00561372" w:rsidP="00297EAF">
            <w:pPr>
              <w:pStyle w:val="afb"/>
              <w:tabs>
                <w:tab w:val="left" w:pos="1080"/>
              </w:tabs>
              <w:ind w:firstLine="0"/>
              <w:rPr>
                <w:sz w:val="28"/>
                <w:szCs w:val="28"/>
              </w:rPr>
            </w:pPr>
            <w:r w:rsidRPr="0007096B">
              <w:rPr>
                <w:sz w:val="28"/>
                <w:szCs w:val="28"/>
              </w:rPr>
              <w:t>2. Руководитель</w:t>
            </w:r>
          </w:p>
        </w:tc>
        <w:tc>
          <w:tcPr>
            <w:tcW w:w="4926" w:type="dxa"/>
          </w:tcPr>
          <w:p w:rsidR="00561372" w:rsidRPr="0007096B" w:rsidRDefault="00561372" w:rsidP="00297EAF">
            <w:pPr>
              <w:pStyle w:val="afb"/>
              <w:ind w:firstLine="0"/>
              <w:rPr>
                <w:sz w:val="28"/>
                <w:szCs w:val="28"/>
              </w:rPr>
            </w:pPr>
          </w:p>
        </w:tc>
      </w:tr>
      <w:tr w:rsidR="00561372" w:rsidRPr="0007096B" w:rsidTr="00CD050C">
        <w:tc>
          <w:tcPr>
            <w:tcW w:w="4928" w:type="dxa"/>
          </w:tcPr>
          <w:p w:rsidR="00561372" w:rsidRPr="0007096B" w:rsidRDefault="00561372" w:rsidP="00297EAF">
            <w:pPr>
              <w:pStyle w:val="afb"/>
              <w:tabs>
                <w:tab w:val="left" w:pos="1080"/>
              </w:tabs>
              <w:ind w:firstLine="0"/>
              <w:rPr>
                <w:sz w:val="28"/>
                <w:szCs w:val="28"/>
              </w:rPr>
            </w:pPr>
            <w:r w:rsidRPr="0007096B">
              <w:rPr>
                <w:sz w:val="28"/>
                <w:szCs w:val="28"/>
              </w:rPr>
              <w:t>3. Банковские реквизиты</w:t>
            </w:r>
          </w:p>
        </w:tc>
        <w:tc>
          <w:tcPr>
            <w:tcW w:w="4926" w:type="dxa"/>
          </w:tcPr>
          <w:p w:rsidR="00561372" w:rsidRPr="0007096B" w:rsidRDefault="00561372" w:rsidP="00297EAF">
            <w:pPr>
              <w:pStyle w:val="afb"/>
              <w:ind w:firstLine="0"/>
              <w:rPr>
                <w:sz w:val="28"/>
                <w:szCs w:val="28"/>
              </w:rPr>
            </w:pPr>
          </w:p>
        </w:tc>
      </w:tr>
      <w:tr w:rsidR="00561372" w:rsidRPr="0007096B" w:rsidTr="00CD050C">
        <w:tc>
          <w:tcPr>
            <w:tcW w:w="4928" w:type="dxa"/>
          </w:tcPr>
          <w:p w:rsidR="00561372" w:rsidRPr="0007096B" w:rsidRDefault="00561372" w:rsidP="00297EAF">
            <w:pPr>
              <w:pStyle w:val="afb"/>
              <w:tabs>
                <w:tab w:val="left" w:pos="1080"/>
              </w:tabs>
              <w:ind w:firstLine="0"/>
              <w:rPr>
                <w:sz w:val="28"/>
                <w:szCs w:val="28"/>
              </w:rPr>
            </w:pPr>
            <w:r w:rsidRPr="0007096B">
              <w:rPr>
                <w:sz w:val="28"/>
                <w:szCs w:val="28"/>
              </w:rPr>
              <w:lastRenderedPageBreak/>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926" w:type="dxa"/>
          </w:tcPr>
          <w:p w:rsidR="00561372" w:rsidRPr="0007096B" w:rsidRDefault="00561372" w:rsidP="00297EAF">
            <w:pPr>
              <w:pStyle w:val="afb"/>
              <w:ind w:firstLine="0"/>
              <w:rPr>
                <w:sz w:val="28"/>
                <w:szCs w:val="28"/>
              </w:rPr>
            </w:pPr>
          </w:p>
        </w:tc>
      </w:tr>
    </w:tbl>
    <w:p w:rsidR="00561372" w:rsidRDefault="00561372" w:rsidP="00561372">
      <w:pPr>
        <w:pStyle w:val="afb"/>
        <w:ind w:firstLine="0"/>
        <w:rPr>
          <w:sz w:val="18"/>
          <w:szCs w:val="28"/>
        </w:rPr>
      </w:pPr>
    </w:p>
    <w:p w:rsidR="00561372" w:rsidRDefault="00561372" w:rsidP="00561372">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561372" w:rsidRDefault="00561372" w:rsidP="00561372">
      <w:pPr>
        <w:pStyle w:val="afb"/>
        <w:tabs>
          <w:tab w:val="left" w:pos="1080"/>
        </w:tabs>
        <w:ind w:firstLine="0"/>
        <w:rPr>
          <w:sz w:val="28"/>
          <w:szCs w:val="28"/>
        </w:rPr>
      </w:pPr>
    </w:p>
    <w:p w:rsidR="00561372" w:rsidRPr="00982C0E" w:rsidRDefault="00561372" w:rsidP="00561372">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561372" w:rsidRPr="00982C0E" w:rsidRDefault="00561372" w:rsidP="00561372">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561372" w:rsidRPr="00982C0E" w:rsidRDefault="00561372" w:rsidP="00561372">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561372" w:rsidRPr="00982C0E" w:rsidRDefault="00561372" w:rsidP="00561372">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61372" w:rsidRPr="00982C0E" w:rsidRDefault="00561372" w:rsidP="00561372">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561372" w:rsidRDefault="00561372" w:rsidP="00561372">
      <w:pPr>
        <w:tabs>
          <w:tab w:val="left" w:pos="9639"/>
        </w:tabs>
        <w:ind w:firstLine="539"/>
        <w:rPr>
          <w:b/>
          <w:sz w:val="28"/>
          <w:szCs w:val="28"/>
        </w:rPr>
      </w:pPr>
    </w:p>
    <w:p w:rsidR="00561372" w:rsidRPr="0007096B" w:rsidRDefault="00561372" w:rsidP="00561372">
      <w:pPr>
        <w:tabs>
          <w:tab w:val="left" w:pos="9639"/>
        </w:tabs>
        <w:ind w:firstLine="539"/>
        <w:rPr>
          <w:b/>
          <w:sz w:val="28"/>
          <w:szCs w:val="28"/>
        </w:rPr>
      </w:pPr>
      <w:r w:rsidRPr="0007096B">
        <w:rPr>
          <w:b/>
          <w:sz w:val="28"/>
          <w:szCs w:val="28"/>
        </w:rPr>
        <w:t>Контактные лица</w:t>
      </w:r>
    </w:p>
    <w:p w:rsidR="00561372" w:rsidRPr="0007096B" w:rsidRDefault="00561372" w:rsidP="00561372">
      <w:pPr>
        <w:tabs>
          <w:tab w:val="left" w:pos="9639"/>
        </w:tabs>
        <w:ind w:firstLine="539"/>
        <w:rPr>
          <w:b/>
          <w:sz w:val="28"/>
          <w:szCs w:val="28"/>
        </w:rPr>
      </w:pPr>
    </w:p>
    <w:p w:rsidR="00561372" w:rsidRPr="0007096B" w:rsidRDefault="00561372" w:rsidP="00561372">
      <w:pPr>
        <w:ind w:firstLine="540"/>
        <w:jc w:val="both"/>
        <w:rPr>
          <w:sz w:val="28"/>
          <w:szCs w:val="28"/>
        </w:rPr>
      </w:pPr>
      <w:r w:rsidRPr="0007096B">
        <w:rPr>
          <w:sz w:val="28"/>
          <w:szCs w:val="28"/>
        </w:rPr>
        <w:t xml:space="preserve">Уполномоченные представители </w:t>
      </w:r>
      <w:r>
        <w:rPr>
          <w:sz w:val="28"/>
          <w:szCs w:val="28"/>
        </w:rPr>
        <w:t>ПАО «ТрансКонтейнер</w:t>
      </w:r>
      <w:r w:rsidRPr="0007096B">
        <w:rPr>
          <w:sz w:val="28"/>
          <w:szCs w:val="28"/>
        </w:rPr>
        <w:t>» могут связаться со следующими лицами для получения дополнительной информации о претенденте:</w:t>
      </w:r>
    </w:p>
    <w:tbl>
      <w:tblPr>
        <w:tblStyle w:val="afff3"/>
        <w:tblW w:w="0" w:type="auto"/>
        <w:tblLook w:val="04A0" w:firstRow="1" w:lastRow="0" w:firstColumn="1" w:lastColumn="0" w:noHBand="0" w:noVBand="1"/>
      </w:tblPr>
      <w:tblGrid>
        <w:gridCol w:w="5778"/>
        <w:gridCol w:w="4076"/>
      </w:tblGrid>
      <w:tr w:rsidR="00561372" w:rsidRPr="0007096B" w:rsidTr="00297EAF">
        <w:tc>
          <w:tcPr>
            <w:tcW w:w="5778" w:type="dxa"/>
          </w:tcPr>
          <w:p w:rsidR="00561372" w:rsidRPr="0007096B" w:rsidRDefault="00561372" w:rsidP="00297EAF">
            <w:pPr>
              <w:pStyle w:val="afb"/>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297EAF">
            <w:pPr>
              <w:pStyle w:val="afb"/>
              <w:ind w:firstLine="0"/>
              <w:rPr>
                <w:sz w:val="28"/>
                <w:szCs w:val="28"/>
              </w:rPr>
            </w:pPr>
          </w:p>
        </w:tc>
      </w:tr>
      <w:tr w:rsidR="00561372" w:rsidRPr="0007096B" w:rsidTr="00297EAF">
        <w:tc>
          <w:tcPr>
            <w:tcW w:w="5778" w:type="dxa"/>
          </w:tcPr>
          <w:p w:rsidR="00561372" w:rsidRPr="0007096B" w:rsidRDefault="00561372" w:rsidP="00297EAF">
            <w:pPr>
              <w:pStyle w:val="afb"/>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297EAF">
            <w:pPr>
              <w:pStyle w:val="afb"/>
              <w:ind w:firstLine="0"/>
              <w:rPr>
                <w:sz w:val="28"/>
                <w:szCs w:val="28"/>
              </w:rPr>
            </w:pPr>
          </w:p>
        </w:tc>
      </w:tr>
      <w:tr w:rsidR="00561372" w:rsidRPr="0007096B" w:rsidTr="00297EAF">
        <w:tc>
          <w:tcPr>
            <w:tcW w:w="5778" w:type="dxa"/>
          </w:tcPr>
          <w:p w:rsidR="00561372" w:rsidRPr="0007096B" w:rsidRDefault="00561372" w:rsidP="00297EAF">
            <w:pPr>
              <w:pStyle w:val="afb"/>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297EAF">
            <w:pPr>
              <w:pStyle w:val="afb"/>
              <w:ind w:firstLine="0"/>
              <w:rPr>
                <w:sz w:val="28"/>
                <w:szCs w:val="28"/>
              </w:rPr>
            </w:pPr>
          </w:p>
        </w:tc>
      </w:tr>
      <w:tr w:rsidR="00561372" w:rsidRPr="0007096B" w:rsidTr="00297EAF">
        <w:tc>
          <w:tcPr>
            <w:tcW w:w="5778" w:type="dxa"/>
          </w:tcPr>
          <w:p w:rsidR="00561372" w:rsidRPr="0007096B" w:rsidRDefault="00561372" w:rsidP="00297EAF">
            <w:pPr>
              <w:pStyle w:val="afb"/>
              <w:tabs>
                <w:tab w:val="left" w:pos="1080"/>
              </w:tabs>
              <w:ind w:firstLine="0"/>
              <w:rPr>
                <w:sz w:val="28"/>
                <w:szCs w:val="28"/>
              </w:rPr>
            </w:pPr>
            <w:proofErr w:type="gramStart"/>
            <w:r w:rsidRPr="0007096B">
              <w:rPr>
                <w:sz w:val="28"/>
                <w:szCs w:val="28"/>
              </w:rPr>
              <w:t xml:space="preserve">Справки по финансовым вопросам </w:t>
            </w:r>
            <w:r w:rsidRPr="0007096B">
              <w:rPr>
                <w:sz w:val="28"/>
                <w:szCs w:val="28"/>
              </w:rPr>
              <w:lastRenderedPageBreak/>
              <w:t>(</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297EAF">
            <w:pPr>
              <w:pStyle w:val="afb"/>
              <w:ind w:firstLine="0"/>
              <w:rPr>
                <w:sz w:val="28"/>
                <w:szCs w:val="28"/>
              </w:rPr>
            </w:pPr>
          </w:p>
        </w:tc>
      </w:tr>
    </w:tbl>
    <w:p w:rsidR="00561372" w:rsidRPr="00335D27" w:rsidRDefault="00561372" w:rsidP="00561372">
      <w:pPr>
        <w:pStyle w:val="afb"/>
        <w:rPr>
          <w:spacing w:val="-13"/>
          <w:sz w:val="16"/>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Pr="0007096B" w:rsidRDefault="00561372" w:rsidP="00561372">
      <w:pPr>
        <w:pStyle w:val="afb"/>
        <w:jc w:val="center"/>
        <w:rPr>
          <w:b/>
          <w:sz w:val="28"/>
          <w:szCs w:val="28"/>
        </w:rPr>
      </w:pPr>
      <w:r w:rsidRPr="0007096B">
        <w:rPr>
          <w:b/>
          <w:sz w:val="28"/>
          <w:szCs w:val="28"/>
        </w:rPr>
        <w:t>СВЕДЕНИЯ О ПРЕТЕНДЕНТЕ (для физических лиц)</w:t>
      </w:r>
    </w:p>
    <w:p w:rsidR="00561372" w:rsidRPr="0007096B" w:rsidRDefault="00561372" w:rsidP="00561372">
      <w:pPr>
        <w:pStyle w:val="afb"/>
        <w:jc w:val="center"/>
        <w:rPr>
          <w:b/>
          <w:sz w:val="28"/>
          <w:szCs w:val="28"/>
        </w:rPr>
      </w:pPr>
    </w:p>
    <w:tbl>
      <w:tblPr>
        <w:tblStyle w:val="afff3"/>
        <w:tblW w:w="0" w:type="auto"/>
        <w:tblLook w:val="04A0" w:firstRow="1" w:lastRow="0" w:firstColumn="1" w:lastColumn="0" w:noHBand="0" w:noVBand="1"/>
      </w:tblPr>
      <w:tblGrid>
        <w:gridCol w:w="4503"/>
        <w:gridCol w:w="5351"/>
      </w:tblGrid>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Фамилия, имя, отчество</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Паспортные данные</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Место жительства</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Телефон</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Факс</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Адрес электронной почты</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b/>
                <w:sz w:val="28"/>
                <w:szCs w:val="28"/>
              </w:rPr>
            </w:pPr>
            <w:r w:rsidRPr="0007096B">
              <w:rPr>
                <w:sz w:val="28"/>
                <w:szCs w:val="28"/>
              </w:rPr>
              <w:t>Банковские реквизиты</w:t>
            </w:r>
          </w:p>
        </w:tc>
        <w:tc>
          <w:tcPr>
            <w:tcW w:w="5351" w:type="dxa"/>
          </w:tcPr>
          <w:p w:rsidR="00561372" w:rsidRPr="0007096B" w:rsidRDefault="00561372" w:rsidP="00297EAF">
            <w:pPr>
              <w:pStyle w:val="afb"/>
              <w:ind w:firstLine="0"/>
              <w:jc w:val="center"/>
              <w:rPr>
                <w:b/>
                <w:sz w:val="28"/>
                <w:szCs w:val="28"/>
              </w:rPr>
            </w:pPr>
          </w:p>
        </w:tc>
      </w:tr>
      <w:tr w:rsidR="00561372" w:rsidRPr="0007096B" w:rsidTr="00297EAF">
        <w:tc>
          <w:tcPr>
            <w:tcW w:w="4503" w:type="dxa"/>
          </w:tcPr>
          <w:p w:rsidR="00561372" w:rsidRPr="0007096B" w:rsidRDefault="00561372" w:rsidP="00297EAF">
            <w:pPr>
              <w:pStyle w:val="afb"/>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561372" w:rsidRPr="0007096B" w:rsidRDefault="00561372" w:rsidP="00297EAF">
            <w:pPr>
              <w:pStyle w:val="afb"/>
              <w:ind w:firstLine="0"/>
              <w:jc w:val="center"/>
              <w:rPr>
                <w:b/>
                <w:sz w:val="28"/>
                <w:szCs w:val="28"/>
              </w:rPr>
            </w:pPr>
          </w:p>
        </w:tc>
      </w:tr>
    </w:tbl>
    <w:p w:rsidR="00561372" w:rsidRPr="0007096B" w:rsidRDefault="00561372" w:rsidP="00561372">
      <w:pPr>
        <w:rPr>
          <w:bCs/>
          <w:sz w:val="28"/>
          <w:szCs w:val="28"/>
        </w:rPr>
      </w:pPr>
    </w:p>
    <w:p w:rsidR="00561372" w:rsidRPr="0007096B" w:rsidRDefault="00561372" w:rsidP="00561372"/>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32"/>
        <w:suppressAutoHyphens/>
        <w:spacing w:after="0"/>
        <w:rPr>
          <w:sz w:val="28"/>
          <w:szCs w:val="28"/>
        </w:rPr>
      </w:pPr>
    </w:p>
    <w:p w:rsidR="00561372" w:rsidRPr="0007096B" w:rsidRDefault="00561372" w:rsidP="00561372">
      <w:pPr>
        <w:pStyle w:val="32"/>
        <w:suppressAutoHyphens/>
        <w:spacing w:after="0"/>
        <w:rPr>
          <w:sz w:val="28"/>
          <w:szCs w:val="28"/>
        </w:rPr>
      </w:pPr>
      <w:r w:rsidRPr="0007096B">
        <w:rPr>
          <w:sz w:val="28"/>
          <w:szCs w:val="28"/>
        </w:rPr>
        <w:br w:type="page"/>
      </w:r>
    </w:p>
    <w:p w:rsidR="00442BA9" w:rsidRPr="0007096B" w:rsidRDefault="00442BA9" w:rsidP="00442BA9">
      <w:pPr>
        <w:pStyle w:val="19"/>
        <w:ind w:firstLine="0"/>
        <w:jc w:val="right"/>
        <w:outlineLvl w:val="0"/>
        <w:rPr>
          <w:rFonts w:eastAsia="MS Mincho"/>
          <w:szCs w:val="28"/>
        </w:rPr>
      </w:pPr>
      <w:r w:rsidRPr="00F230E7">
        <w:rPr>
          <w:rFonts w:eastAsia="MS Mincho"/>
          <w:szCs w:val="28"/>
        </w:rPr>
        <w:lastRenderedPageBreak/>
        <w:t>П</w:t>
      </w:r>
      <w:r w:rsidRPr="0007096B">
        <w:rPr>
          <w:rFonts w:eastAsia="MS Mincho"/>
          <w:szCs w:val="28"/>
        </w:rPr>
        <w:t>риложение № 3</w:t>
      </w:r>
    </w:p>
    <w:p w:rsidR="00442BA9" w:rsidRPr="0007096B" w:rsidRDefault="00442BA9" w:rsidP="00442BA9">
      <w:pPr>
        <w:jc w:val="right"/>
        <w:rPr>
          <w:sz w:val="28"/>
          <w:szCs w:val="28"/>
          <w:lang w:eastAsia="ru-RU"/>
        </w:rPr>
      </w:pPr>
      <w:r w:rsidRPr="00F230E7">
        <w:rPr>
          <w:sz w:val="28"/>
          <w:szCs w:val="28"/>
          <w:lang w:eastAsia="ru-RU"/>
        </w:rPr>
        <w:t>к документации о закупке</w:t>
      </w:r>
    </w:p>
    <w:p w:rsidR="00442BA9" w:rsidRPr="00F230E7" w:rsidRDefault="00442BA9" w:rsidP="00442BA9">
      <w:pPr>
        <w:jc w:val="right"/>
        <w:rPr>
          <w:sz w:val="28"/>
          <w:szCs w:val="28"/>
          <w:lang w:eastAsia="ru-RU"/>
        </w:rPr>
      </w:pPr>
    </w:p>
    <w:p w:rsidR="00442BA9" w:rsidRPr="0007096B" w:rsidRDefault="00442BA9" w:rsidP="00442BA9">
      <w:pPr>
        <w:pStyle w:val="3"/>
        <w:spacing w:before="0" w:after="0"/>
        <w:jc w:val="center"/>
        <w:rPr>
          <w:rFonts w:ascii="Times New Roman" w:hAnsi="Times New Roman"/>
          <w:bCs w:val="0"/>
          <w:sz w:val="28"/>
          <w:szCs w:val="28"/>
        </w:rPr>
      </w:pPr>
      <w:r w:rsidRPr="0007096B">
        <w:rPr>
          <w:rFonts w:ascii="Times New Roman" w:hAnsi="Times New Roman"/>
          <w:bCs w:val="0"/>
          <w:sz w:val="28"/>
          <w:szCs w:val="28"/>
        </w:rPr>
        <w:t>Предложение о сотрудничестве</w:t>
      </w:r>
    </w:p>
    <w:p w:rsidR="00442BA9" w:rsidRPr="0007096B" w:rsidRDefault="00442BA9" w:rsidP="00442BA9">
      <w:pPr>
        <w:rPr>
          <w:sz w:val="12"/>
        </w:rPr>
      </w:pPr>
    </w:p>
    <w:tbl>
      <w:tblPr>
        <w:tblW w:w="0" w:type="auto"/>
        <w:tblLook w:val="04A0" w:firstRow="1" w:lastRow="0" w:firstColumn="1" w:lastColumn="0" w:noHBand="0" w:noVBand="1"/>
      </w:tblPr>
      <w:tblGrid>
        <w:gridCol w:w="4927"/>
        <w:gridCol w:w="4927"/>
      </w:tblGrid>
      <w:tr w:rsidR="00442BA9" w:rsidRPr="0007096B" w:rsidTr="000208E0">
        <w:tc>
          <w:tcPr>
            <w:tcW w:w="4927" w:type="dxa"/>
          </w:tcPr>
          <w:p w:rsidR="00442BA9" w:rsidRPr="0007096B" w:rsidRDefault="00442BA9" w:rsidP="000208E0">
            <w:r w:rsidRPr="0007096B">
              <w:rPr>
                <w:sz w:val="28"/>
                <w:szCs w:val="28"/>
              </w:rPr>
              <w:t>«____» ___________ 201_ г.</w:t>
            </w:r>
          </w:p>
        </w:tc>
        <w:tc>
          <w:tcPr>
            <w:tcW w:w="4927" w:type="dxa"/>
          </w:tcPr>
          <w:p w:rsidR="00442BA9" w:rsidRPr="0007096B" w:rsidRDefault="00442BA9" w:rsidP="000208E0">
            <w:pPr>
              <w:rPr>
                <w:sz w:val="28"/>
                <w:szCs w:val="28"/>
              </w:rPr>
            </w:pPr>
            <w:r w:rsidRPr="0007096B">
              <w:rPr>
                <w:sz w:val="28"/>
                <w:szCs w:val="28"/>
              </w:rPr>
              <w:t>Процедура Размещения оферты</w:t>
            </w:r>
          </w:p>
          <w:p w:rsidR="00442BA9" w:rsidRPr="0007096B" w:rsidRDefault="00442BA9" w:rsidP="000208E0">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442BA9" w:rsidRPr="0007096B" w:rsidRDefault="00442BA9" w:rsidP="00442BA9">
      <w:pPr>
        <w:rPr>
          <w:sz w:val="28"/>
          <w:szCs w:val="28"/>
        </w:rPr>
      </w:pPr>
    </w:p>
    <w:tbl>
      <w:tblPr>
        <w:tblW w:w="0" w:type="auto"/>
        <w:tblBorders>
          <w:insideH w:val="single" w:sz="4" w:space="0" w:color="auto"/>
          <w:insideV w:val="single" w:sz="4" w:space="0" w:color="auto"/>
        </w:tblBorders>
        <w:tblLook w:val="04A0" w:firstRow="1" w:lastRow="0" w:firstColumn="1" w:lastColumn="0" w:noHBand="0" w:noVBand="1"/>
      </w:tblPr>
      <w:tblGrid>
        <w:gridCol w:w="9854"/>
      </w:tblGrid>
      <w:tr w:rsidR="00442BA9" w:rsidRPr="0007096B" w:rsidTr="000208E0">
        <w:tc>
          <w:tcPr>
            <w:tcW w:w="9854" w:type="dxa"/>
          </w:tcPr>
          <w:p w:rsidR="00442BA9" w:rsidRPr="0007096B" w:rsidRDefault="00442BA9" w:rsidP="000208E0">
            <w:pPr>
              <w:rPr>
                <w:sz w:val="28"/>
                <w:szCs w:val="28"/>
              </w:rPr>
            </w:pPr>
          </w:p>
        </w:tc>
      </w:tr>
      <w:tr w:rsidR="00442BA9" w:rsidRPr="0007096B" w:rsidTr="000208E0">
        <w:tc>
          <w:tcPr>
            <w:tcW w:w="9854" w:type="dxa"/>
          </w:tcPr>
          <w:p w:rsidR="00442BA9" w:rsidRPr="0007096B" w:rsidRDefault="00442BA9" w:rsidP="000208E0">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442BA9" w:rsidRPr="0007096B" w:rsidRDefault="00442BA9" w:rsidP="00442BA9">
      <w:pPr>
        <w:pStyle w:val="affb"/>
        <w:ind w:left="851"/>
        <w:jc w:val="both"/>
        <w:rPr>
          <w:rFonts w:ascii="Times New Roman" w:eastAsia="Times New Roman" w:hAnsi="Times New Roman"/>
          <w:sz w:val="28"/>
        </w:rPr>
      </w:pPr>
    </w:p>
    <w:p w:rsidR="00442BA9" w:rsidRDefault="00442BA9" w:rsidP="00442BA9">
      <w:pPr>
        <w:pStyle w:val="affb"/>
        <w:numPr>
          <w:ilvl w:val="3"/>
          <w:numId w:val="11"/>
        </w:numPr>
        <w:ind w:left="0" w:firstLine="851"/>
        <w:jc w:val="both"/>
        <w:rPr>
          <w:rFonts w:ascii="Times New Roman" w:eastAsia="Times New Roman" w:hAnsi="Times New Roman"/>
          <w:sz w:val="28"/>
        </w:rPr>
      </w:pPr>
      <w:r w:rsidRPr="0007096B">
        <w:rPr>
          <w:rFonts w:ascii="Times New Roman" w:eastAsia="Times New Roman" w:hAnsi="Times New Roman"/>
          <w:i/>
          <w:sz w:val="28"/>
          <w:u w:val="single"/>
        </w:rPr>
        <w:t xml:space="preserve"> (полное наименование претендента)</w:t>
      </w:r>
      <w:r w:rsidRPr="0007096B">
        <w:rPr>
          <w:rFonts w:ascii="Times New Roman" w:eastAsia="Times New Roman" w:hAnsi="Times New Roman"/>
          <w:sz w:val="28"/>
        </w:rPr>
        <w:t xml:space="preserve"> принимает на себя обязательство организовывать и/или оказывать по заявкам Заказчика услуги по осуществлению и/или организа</w:t>
      </w:r>
      <w:r w:rsidR="00E97084">
        <w:rPr>
          <w:rFonts w:ascii="Times New Roman" w:eastAsia="Times New Roman" w:hAnsi="Times New Roman"/>
          <w:sz w:val="28"/>
        </w:rPr>
        <w:t>ции перевозок железнодорожным</w:t>
      </w:r>
      <w:r w:rsidRPr="0007096B">
        <w:rPr>
          <w:rFonts w:ascii="Times New Roman" w:eastAsia="Times New Roman" w:hAnsi="Times New Roman"/>
          <w:sz w:val="28"/>
        </w:rPr>
        <w:t xml:space="preserve"> и автомобильным транспортом по </w:t>
      </w:r>
      <w:r w:rsidR="004B1756">
        <w:rPr>
          <w:rFonts w:ascii="Times New Roman" w:eastAsia="Times New Roman" w:hAnsi="Times New Roman"/>
          <w:sz w:val="28"/>
        </w:rPr>
        <w:t>территории Республики Беларусь</w:t>
      </w:r>
      <w:r w:rsidRPr="0007096B">
        <w:rPr>
          <w:rFonts w:ascii="Times New Roman" w:eastAsia="Times New Roman" w:hAnsi="Times New Roman"/>
          <w:sz w:val="28"/>
        </w:rPr>
        <w:t xml:space="preserve">, а также услуги по терминальной обработке и </w:t>
      </w:r>
      <w:proofErr w:type="spellStart"/>
      <w:r w:rsidRPr="0007096B">
        <w:rPr>
          <w:rFonts w:ascii="Times New Roman" w:eastAsia="Times New Roman" w:hAnsi="Times New Roman"/>
          <w:sz w:val="28"/>
        </w:rPr>
        <w:t>автовывоз</w:t>
      </w:r>
      <w:proofErr w:type="spellEnd"/>
      <w:r w:rsidRPr="0007096B">
        <w:rPr>
          <w:rFonts w:ascii="Times New Roman" w:eastAsia="Times New Roman" w:hAnsi="Times New Roman"/>
          <w:sz w:val="28"/>
        </w:rPr>
        <w:t xml:space="preserve"> на станциях (</w:t>
      </w:r>
      <w:r w:rsidRPr="0007096B">
        <w:rPr>
          <w:rFonts w:ascii="Times New Roman" w:eastAsia="Times New Roman" w:hAnsi="Times New Roman"/>
          <w:i/>
          <w:sz w:val="28"/>
        </w:rPr>
        <w:t xml:space="preserve">в строке напротив </w:t>
      </w:r>
      <w:r w:rsidR="00E97084">
        <w:rPr>
          <w:rFonts w:ascii="Times New Roman" w:eastAsia="Times New Roman" w:hAnsi="Times New Roman"/>
          <w:i/>
          <w:sz w:val="28"/>
        </w:rPr>
        <w:t>услуги</w:t>
      </w:r>
      <w:r w:rsidRPr="0007096B">
        <w:rPr>
          <w:rFonts w:ascii="Times New Roman" w:eastAsia="Times New Roman" w:hAnsi="Times New Roman"/>
          <w:i/>
          <w:sz w:val="28"/>
        </w:rPr>
        <w:t xml:space="preserve">, </w:t>
      </w:r>
      <w:r w:rsidR="00E97084">
        <w:rPr>
          <w:rFonts w:ascii="Times New Roman" w:eastAsia="Times New Roman" w:hAnsi="Times New Roman"/>
          <w:i/>
          <w:sz w:val="28"/>
        </w:rPr>
        <w:t>которую</w:t>
      </w:r>
      <w:r w:rsidRPr="0007096B">
        <w:rPr>
          <w:rFonts w:ascii="Times New Roman" w:eastAsia="Times New Roman" w:hAnsi="Times New Roman"/>
          <w:i/>
          <w:sz w:val="28"/>
        </w:rPr>
        <w:t xml:space="preserve"> </w:t>
      </w:r>
      <w:r>
        <w:rPr>
          <w:rFonts w:ascii="Times New Roman" w:eastAsia="Times New Roman" w:hAnsi="Times New Roman"/>
          <w:i/>
          <w:sz w:val="28"/>
        </w:rPr>
        <w:t>п</w:t>
      </w:r>
      <w:r w:rsidR="00E97084">
        <w:rPr>
          <w:rFonts w:ascii="Times New Roman" w:eastAsia="Times New Roman" w:hAnsi="Times New Roman"/>
          <w:i/>
          <w:sz w:val="28"/>
        </w:rPr>
        <w:t>ретендент обязуется оказывать</w:t>
      </w:r>
      <w:r w:rsidRPr="0007096B">
        <w:rPr>
          <w:rFonts w:ascii="Times New Roman" w:eastAsia="Times New Roman" w:hAnsi="Times New Roman"/>
          <w:i/>
          <w:sz w:val="28"/>
        </w:rPr>
        <w:t>, поставить отметку «</w:t>
      </w:r>
      <w:r w:rsidRPr="0007096B">
        <w:rPr>
          <w:rFonts w:ascii="Times New Roman" w:eastAsia="Times New Roman" w:hAnsi="Times New Roman"/>
          <w:i/>
          <w:sz w:val="28"/>
          <w:lang w:val="en-US"/>
        </w:rPr>
        <w:t>V</w:t>
      </w:r>
      <w:r w:rsidRPr="0007096B">
        <w:rPr>
          <w:rFonts w:ascii="Times New Roman" w:eastAsia="Times New Roman" w:hAnsi="Times New Roman"/>
          <w:i/>
          <w:sz w:val="28"/>
        </w:rPr>
        <w:t>»</w:t>
      </w:r>
      <w:r w:rsidRPr="0007096B">
        <w:rPr>
          <w:rFonts w:ascii="Times New Roman" w:eastAsia="Times New Roman" w:hAnsi="Times New Roman"/>
          <w:sz w:val="28"/>
        </w:rPr>
        <w:t>):</w:t>
      </w:r>
    </w:p>
    <w:p w:rsidR="00442BA9" w:rsidRPr="001831FB" w:rsidRDefault="00442BA9" w:rsidP="00442BA9">
      <w:pPr>
        <w:pStyle w:val="affb"/>
        <w:ind w:left="2520"/>
        <w:jc w:val="both"/>
        <w:rPr>
          <w:rFonts w:ascii="Times New Roman" w:eastAsia="Times New Roman" w:hAnsi="Times New Roman"/>
          <w:sz w:val="28"/>
        </w:rPr>
      </w:pPr>
    </w:p>
    <w:p w:rsidR="00442BA9" w:rsidRPr="0099000A" w:rsidRDefault="00442BA9" w:rsidP="00E97084">
      <w:pPr>
        <w:pStyle w:val="affb"/>
        <w:ind w:left="709"/>
        <w:jc w:val="both"/>
        <w:rPr>
          <w:rFonts w:ascii="Times New Roman" w:eastAsia="Times New Roman" w:hAnsi="Times New Roman"/>
          <w:sz w:val="28"/>
        </w:rPr>
      </w:pPr>
      <w:r>
        <w:rPr>
          <w:rFonts w:ascii="Times New Roman" w:eastAsia="Times New Roman" w:hAnsi="Times New Roman"/>
          <w:sz w:val="28"/>
        </w:rPr>
        <w:t>1.1. Услуги по железнодорожной</w:t>
      </w:r>
      <w:r w:rsidRPr="0007096B">
        <w:rPr>
          <w:rFonts w:ascii="Times New Roman" w:eastAsia="Times New Roman" w:hAnsi="Times New Roman"/>
          <w:sz w:val="28"/>
        </w:rPr>
        <w:t xml:space="preserve"> </w:t>
      </w:r>
      <w:r>
        <w:rPr>
          <w:rFonts w:ascii="Times New Roman" w:eastAsia="Times New Roman" w:hAnsi="Times New Roman"/>
          <w:sz w:val="28"/>
        </w:rPr>
        <w:t xml:space="preserve">перевозке грузов на территории </w:t>
      </w:r>
      <w:r w:rsidRPr="0007096B">
        <w:rPr>
          <w:rFonts w:ascii="Times New Roman" w:eastAsia="Times New Roman" w:hAnsi="Times New Roman"/>
          <w:sz w:val="28"/>
        </w:rPr>
        <w:t xml:space="preserve"> </w:t>
      </w:r>
      <w:r>
        <w:rPr>
          <w:rFonts w:ascii="Times New Roman" w:eastAsia="Times New Roman" w:hAnsi="Times New Roman"/>
          <w:sz w:val="28"/>
        </w:rPr>
        <w:t>Республики Беларусь:</w:t>
      </w:r>
    </w:p>
    <w:p w:rsidR="00442BA9" w:rsidRPr="0007096B" w:rsidRDefault="00442BA9" w:rsidP="00442BA9">
      <w:pPr>
        <w:pStyle w:val="affb"/>
        <w:jc w:val="both"/>
        <w:rPr>
          <w:rFonts w:ascii="Times New Roman" w:eastAsia="Times New Roman" w:hAnsi="Times New Roman"/>
          <w:sz w:val="28"/>
        </w:rPr>
      </w:pPr>
    </w:p>
    <w:tbl>
      <w:tblPr>
        <w:tblW w:w="9676" w:type="dxa"/>
        <w:tblInd w:w="98" w:type="dxa"/>
        <w:tblLayout w:type="fixed"/>
        <w:tblLook w:val="04A0" w:firstRow="1" w:lastRow="0" w:firstColumn="1" w:lastColumn="0" w:noHBand="0" w:noVBand="1"/>
      </w:tblPr>
      <w:tblGrid>
        <w:gridCol w:w="7807"/>
        <w:gridCol w:w="1869"/>
      </w:tblGrid>
      <w:tr w:rsidR="00442BA9" w:rsidRPr="00671C56" w:rsidTr="000208E0">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42BA9" w:rsidRPr="008C4597" w:rsidRDefault="00442BA9" w:rsidP="000208E0">
            <w:pPr>
              <w:jc w:val="center"/>
              <w:rPr>
                <w:color w:val="000000"/>
                <w:sz w:val="28"/>
                <w:szCs w:val="28"/>
                <w:lang w:eastAsia="ru-RU"/>
              </w:rPr>
            </w:pPr>
            <w:r w:rsidRPr="008C4597">
              <w:rPr>
                <w:color w:val="000000"/>
                <w:sz w:val="28"/>
                <w:szCs w:val="28"/>
                <w:lang w:eastAsia="ru-RU"/>
              </w:rPr>
              <w:t>Наименование услуги</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442BA9" w:rsidRPr="008C4597" w:rsidRDefault="00442BA9" w:rsidP="000208E0">
            <w:pPr>
              <w:jc w:val="center"/>
              <w:rPr>
                <w:color w:val="000000"/>
                <w:sz w:val="28"/>
                <w:szCs w:val="28"/>
                <w:lang w:eastAsia="ru-RU"/>
              </w:rPr>
            </w:pPr>
            <w:r w:rsidRPr="008C4597">
              <w:rPr>
                <w:i/>
                <w:sz w:val="28"/>
                <w:szCs w:val="28"/>
              </w:rPr>
              <w:t>«</w:t>
            </w:r>
            <w:r w:rsidRPr="008C4597">
              <w:rPr>
                <w:i/>
                <w:sz w:val="28"/>
                <w:szCs w:val="28"/>
                <w:lang w:val="en-US"/>
              </w:rPr>
              <w:t>V</w:t>
            </w:r>
            <w:r w:rsidRPr="008C4597">
              <w:rPr>
                <w:i/>
                <w:sz w:val="28"/>
                <w:szCs w:val="28"/>
              </w:rPr>
              <w:t>»</w:t>
            </w:r>
          </w:p>
        </w:tc>
      </w:tr>
      <w:tr w:rsidR="00442BA9" w:rsidRPr="00671C56" w:rsidTr="000208E0">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442BA9" w:rsidRPr="008C4597" w:rsidRDefault="00442BA9" w:rsidP="000208E0">
            <w:pPr>
              <w:rPr>
                <w:color w:val="000000"/>
                <w:sz w:val="28"/>
                <w:szCs w:val="28"/>
                <w:lang w:eastAsia="ru-RU"/>
              </w:rPr>
            </w:pPr>
            <w:r w:rsidRPr="008C4597">
              <w:rPr>
                <w:color w:val="000000"/>
                <w:sz w:val="28"/>
                <w:szCs w:val="28"/>
                <w:lang w:eastAsia="ru-RU"/>
              </w:rPr>
              <w:t>Оплата железнодорожного тарифа и сборов</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442BA9" w:rsidRPr="008C4597" w:rsidRDefault="00442BA9" w:rsidP="000208E0">
            <w:pPr>
              <w:jc w:val="center"/>
              <w:rPr>
                <w:b/>
                <w:color w:val="000000"/>
                <w:sz w:val="28"/>
                <w:szCs w:val="28"/>
                <w:lang w:eastAsia="ru-RU"/>
              </w:rPr>
            </w:pPr>
          </w:p>
        </w:tc>
      </w:tr>
      <w:tr w:rsidR="00442BA9" w:rsidRPr="00671C56" w:rsidTr="000208E0">
        <w:trPr>
          <w:trHeight w:val="307"/>
        </w:trPr>
        <w:tc>
          <w:tcPr>
            <w:tcW w:w="7807" w:type="dxa"/>
            <w:tcBorders>
              <w:top w:val="single" w:sz="8" w:space="0" w:color="auto"/>
              <w:left w:val="single" w:sz="8" w:space="0" w:color="auto"/>
              <w:bottom w:val="single" w:sz="8" w:space="0" w:color="auto"/>
              <w:right w:val="single" w:sz="4" w:space="0" w:color="auto"/>
            </w:tcBorders>
            <w:shd w:val="clear" w:color="auto" w:fill="auto"/>
            <w:vAlign w:val="center"/>
          </w:tcPr>
          <w:p w:rsidR="00442BA9" w:rsidRPr="008C4597" w:rsidRDefault="00442BA9" w:rsidP="000208E0">
            <w:pPr>
              <w:rPr>
                <w:color w:val="000000"/>
                <w:sz w:val="28"/>
                <w:szCs w:val="28"/>
                <w:lang w:eastAsia="ru-RU"/>
              </w:rPr>
            </w:pPr>
            <w:r w:rsidRPr="008C4597">
              <w:rPr>
                <w:color w:val="000000"/>
                <w:sz w:val="28"/>
                <w:szCs w:val="28"/>
                <w:lang w:eastAsia="ru-RU"/>
              </w:rPr>
              <w:t>Терминальная обработка по отправлению/приему и хранению контейнеров</w:t>
            </w:r>
          </w:p>
        </w:tc>
        <w:tc>
          <w:tcPr>
            <w:tcW w:w="1869" w:type="dxa"/>
            <w:tcBorders>
              <w:top w:val="single" w:sz="8" w:space="0" w:color="auto"/>
              <w:left w:val="single" w:sz="4" w:space="0" w:color="auto"/>
              <w:bottom w:val="single" w:sz="8" w:space="0" w:color="auto"/>
              <w:right w:val="single" w:sz="8" w:space="0" w:color="auto"/>
            </w:tcBorders>
            <w:shd w:val="clear" w:color="auto" w:fill="auto"/>
            <w:vAlign w:val="center"/>
          </w:tcPr>
          <w:p w:rsidR="00442BA9" w:rsidRPr="008C4597" w:rsidRDefault="00442BA9" w:rsidP="000208E0">
            <w:pPr>
              <w:jc w:val="center"/>
              <w:rPr>
                <w:b/>
                <w:color w:val="000000"/>
                <w:sz w:val="28"/>
                <w:szCs w:val="28"/>
                <w:lang w:eastAsia="ru-RU"/>
              </w:rPr>
            </w:pPr>
          </w:p>
        </w:tc>
      </w:tr>
    </w:tbl>
    <w:p w:rsidR="00442BA9" w:rsidRPr="0007096B" w:rsidRDefault="00442BA9" w:rsidP="00442BA9">
      <w:pPr>
        <w:pStyle w:val="affb"/>
        <w:jc w:val="both"/>
        <w:rPr>
          <w:rFonts w:ascii="Times New Roman" w:eastAsia="Times New Roman" w:hAnsi="Times New Roman"/>
          <w:sz w:val="28"/>
        </w:rPr>
      </w:pPr>
    </w:p>
    <w:p w:rsidR="00442BA9" w:rsidRDefault="00442BA9" w:rsidP="00442BA9">
      <w:pPr>
        <w:pStyle w:val="affb"/>
        <w:ind w:left="709"/>
        <w:jc w:val="both"/>
        <w:rPr>
          <w:rFonts w:ascii="Times New Roman" w:eastAsia="Times New Roman" w:hAnsi="Times New Roman"/>
          <w:sz w:val="28"/>
        </w:rPr>
      </w:pPr>
      <w:r>
        <w:rPr>
          <w:rFonts w:ascii="Times New Roman" w:eastAsia="Times New Roman" w:hAnsi="Times New Roman"/>
          <w:sz w:val="28"/>
        </w:rPr>
        <w:t>1.2 Услуги по автомобильной перевозке грузов на территории Республики Беларусь</w:t>
      </w:r>
      <w:proofErr w:type="gramStart"/>
      <w:r>
        <w:rPr>
          <w:rFonts w:ascii="Times New Roman" w:eastAsia="Times New Roman" w:hAnsi="Times New Roman"/>
          <w:sz w:val="28"/>
        </w:rPr>
        <w:t xml:space="preserve"> </w:t>
      </w:r>
      <w:r w:rsidRPr="0007096B">
        <w:rPr>
          <w:rFonts w:ascii="Times New Roman" w:eastAsia="Times New Roman" w:hAnsi="Times New Roman"/>
          <w:sz w:val="28"/>
        </w:rPr>
        <w:t>:</w:t>
      </w:r>
      <w:proofErr w:type="gramEnd"/>
    </w:p>
    <w:p w:rsidR="00442BA9" w:rsidRPr="00671C56" w:rsidRDefault="00442BA9" w:rsidP="00442BA9">
      <w:pPr>
        <w:pStyle w:val="affb"/>
        <w:ind w:left="709"/>
        <w:jc w:val="both"/>
        <w:rPr>
          <w:rFonts w:ascii="Times New Roman" w:eastAsia="Times New Roman" w:hAnsi="Times New Roman"/>
          <w:sz w:val="28"/>
        </w:rPr>
      </w:pPr>
    </w:p>
    <w:tbl>
      <w:tblPr>
        <w:tblW w:w="9835" w:type="dxa"/>
        <w:tblInd w:w="98" w:type="dxa"/>
        <w:tblLayout w:type="fixed"/>
        <w:tblLook w:val="04A0" w:firstRow="1" w:lastRow="0" w:firstColumn="1" w:lastColumn="0" w:noHBand="0" w:noVBand="1"/>
      </w:tblPr>
      <w:tblGrid>
        <w:gridCol w:w="3349"/>
        <w:gridCol w:w="2224"/>
        <w:gridCol w:w="2224"/>
        <w:gridCol w:w="2038"/>
      </w:tblGrid>
      <w:tr w:rsidR="00442BA9" w:rsidRPr="0007096B" w:rsidTr="000208E0">
        <w:trPr>
          <w:trHeight w:val="254"/>
        </w:trPr>
        <w:tc>
          <w:tcPr>
            <w:tcW w:w="3349" w:type="dxa"/>
            <w:vMerge w:val="restart"/>
            <w:tcBorders>
              <w:top w:val="single" w:sz="8" w:space="0" w:color="auto"/>
              <w:left w:val="single" w:sz="8" w:space="0" w:color="auto"/>
              <w:right w:val="single" w:sz="8" w:space="0" w:color="auto"/>
            </w:tcBorders>
            <w:shd w:val="clear" w:color="auto" w:fill="auto"/>
            <w:vAlign w:val="center"/>
            <w:hideMark/>
          </w:tcPr>
          <w:p w:rsidR="00442BA9" w:rsidRPr="00BC41BA" w:rsidRDefault="00442BA9" w:rsidP="000208E0">
            <w:pPr>
              <w:suppressAutoHyphens w:val="0"/>
              <w:jc w:val="center"/>
              <w:rPr>
                <w:color w:val="000000"/>
                <w:sz w:val="28"/>
                <w:szCs w:val="28"/>
                <w:lang w:eastAsia="ru-RU"/>
              </w:rPr>
            </w:pPr>
            <w:r w:rsidRPr="00BC41BA">
              <w:rPr>
                <w:color w:val="000000"/>
                <w:sz w:val="28"/>
                <w:szCs w:val="28"/>
                <w:lang w:eastAsia="ru-RU"/>
              </w:rPr>
              <w:t xml:space="preserve">Наименование </w:t>
            </w:r>
            <w:r>
              <w:rPr>
                <w:color w:val="000000"/>
                <w:sz w:val="28"/>
                <w:szCs w:val="28"/>
                <w:lang w:eastAsia="ru-RU"/>
              </w:rPr>
              <w:t>услуги</w:t>
            </w:r>
          </w:p>
        </w:tc>
        <w:tc>
          <w:tcPr>
            <w:tcW w:w="4448" w:type="dxa"/>
            <w:gridSpan w:val="2"/>
            <w:tcBorders>
              <w:top w:val="single" w:sz="8" w:space="0" w:color="auto"/>
              <w:left w:val="nil"/>
              <w:bottom w:val="single" w:sz="4" w:space="0" w:color="auto"/>
              <w:right w:val="single" w:sz="8" w:space="0" w:color="auto"/>
            </w:tcBorders>
            <w:shd w:val="clear" w:color="auto" w:fill="auto"/>
            <w:vAlign w:val="center"/>
            <w:hideMark/>
          </w:tcPr>
          <w:p w:rsidR="00442BA9" w:rsidRPr="00BC41BA" w:rsidRDefault="00442BA9" w:rsidP="000208E0">
            <w:pPr>
              <w:jc w:val="center"/>
              <w:rPr>
                <w:color w:val="000000"/>
                <w:sz w:val="28"/>
                <w:szCs w:val="28"/>
                <w:lang w:eastAsia="ru-RU"/>
              </w:rPr>
            </w:pPr>
            <w:r>
              <w:rPr>
                <w:color w:val="000000"/>
                <w:sz w:val="28"/>
                <w:szCs w:val="28"/>
                <w:lang w:eastAsia="ru-RU"/>
              </w:rPr>
              <w:t>Контейнерные грузы</w:t>
            </w:r>
          </w:p>
        </w:tc>
        <w:tc>
          <w:tcPr>
            <w:tcW w:w="2038" w:type="dxa"/>
            <w:vMerge w:val="restart"/>
            <w:tcBorders>
              <w:top w:val="single" w:sz="8" w:space="0" w:color="auto"/>
              <w:left w:val="single" w:sz="4" w:space="0" w:color="auto"/>
              <w:right w:val="single" w:sz="4" w:space="0" w:color="auto"/>
            </w:tcBorders>
            <w:shd w:val="clear" w:color="auto" w:fill="auto"/>
            <w:vAlign w:val="center"/>
          </w:tcPr>
          <w:p w:rsidR="00442BA9" w:rsidRPr="00BC41BA" w:rsidRDefault="00442BA9" w:rsidP="000208E0">
            <w:pPr>
              <w:suppressAutoHyphens w:val="0"/>
              <w:jc w:val="center"/>
              <w:rPr>
                <w:color w:val="000000"/>
                <w:sz w:val="28"/>
                <w:szCs w:val="28"/>
              </w:rPr>
            </w:pPr>
            <w:r>
              <w:rPr>
                <w:color w:val="000000"/>
                <w:sz w:val="28"/>
                <w:szCs w:val="28"/>
              </w:rPr>
              <w:t>Опасные грузы</w:t>
            </w:r>
          </w:p>
        </w:tc>
      </w:tr>
      <w:tr w:rsidR="00442BA9" w:rsidRPr="0007096B" w:rsidTr="000208E0">
        <w:trPr>
          <w:trHeight w:val="680"/>
        </w:trPr>
        <w:tc>
          <w:tcPr>
            <w:tcW w:w="3349" w:type="dxa"/>
            <w:vMerge/>
            <w:tcBorders>
              <w:left w:val="single" w:sz="8" w:space="0" w:color="auto"/>
              <w:right w:val="single" w:sz="8" w:space="0" w:color="auto"/>
            </w:tcBorders>
            <w:shd w:val="clear" w:color="auto" w:fill="auto"/>
            <w:vAlign w:val="center"/>
            <w:hideMark/>
          </w:tcPr>
          <w:p w:rsidR="00442BA9" w:rsidRPr="00BC41BA" w:rsidRDefault="00442BA9" w:rsidP="000208E0">
            <w:pPr>
              <w:suppressAutoHyphens w:val="0"/>
              <w:jc w:val="center"/>
              <w:rPr>
                <w:color w:val="000000"/>
                <w:sz w:val="28"/>
                <w:szCs w:val="28"/>
                <w:lang w:eastAsia="ru-RU"/>
              </w:rPr>
            </w:pPr>
          </w:p>
        </w:tc>
        <w:tc>
          <w:tcPr>
            <w:tcW w:w="2224" w:type="dxa"/>
            <w:tcBorders>
              <w:top w:val="single" w:sz="4" w:space="0" w:color="auto"/>
              <w:left w:val="nil"/>
              <w:right w:val="single" w:sz="8" w:space="0" w:color="auto"/>
            </w:tcBorders>
            <w:shd w:val="clear" w:color="auto" w:fill="auto"/>
            <w:vAlign w:val="center"/>
            <w:hideMark/>
          </w:tcPr>
          <w:p w:rsidR="00442BA9" w:rsidRPr="00BC41BA" w:rsidRDefault="00442BA9" w:rsidP="000208E0">
            <w:pPr>
              <w:jc w:val="center"/>
              <w:rPr>
                <w:color w:val="000000"/>
                <w:sz w:val="28"/>
                <w:szCs w:val="28"/>
                <w:lang w:val="en-US"/>
              </w:rPr>
            </w:pPr>
            <w:r w:rsidRPr="00BC41BA">
              <w:rPr>
                <w:color w:val="000000"/>
                <w:sz w:val="28"/>
                <w:szCs w:val="28"/>
                <w:lang w:val="en-US"/>
              </w:rPr>
              <w:t xml:space="preserve">20 </w:t>
            </w:r>
            <w:r w:rsidRPr="00BC41BA">
              <w:rPr>
                <w:color w:val="000000"/>
                <w:sz w:val="28"/>
                <w:szCs w:val="28"/>
              </w:rPr>
              <w:t xml:space="preserve">фут </w:t>
            </w:r>
            <w:proofErr w:type="spellStart"/>
            <w:r w:rsidRPr="00BC41BA">
              <w:rPr>
                <w:color w:val="000000"/>
                <w:sz w:val="28"/>
                <w:szCs w:val="28"/>
              </w:rPr>
              <w:t>конт</w:t>
            </w:r>
            <w:proofErr w:type="spellEnd"/>
            <w:r w:rsidRPr="00BC41BA">
              <w:rPr>
                <w:color w:val="000000"/>
                <w:sz w:val="28"/>
                <w:szCs w:val="28"/>
              </w:rPr>
              <w:t>.</w:t>
            </w:r>
          </w:p>
        </w:tc>
        <w:tc>
          <w:tcPr>
            <w:tcW w:w="2224" w:type="dxa"/>
            <w:tcBorders>
              <w:top w:val="single" w:sz="4" w:space="0" w:color="auto"/>
              <w:left w:val="nil"/>
              <w:right w:val="single" w:sz="8" w:space="0" w:color="auto"/>
            </w:tcBorders>
            <w:shd w:val="clear" w:color="auto" w:fill="auto"/>
            <w:vAlign w:val="center"/>
          </w:tcPr>
          <w:p w:rsidR="00442BA9" w:rsidRPr="00BC41BA" w:rsidRDefault="00442BA9" w:rsidP="000208E0">
            <w:pPr>
              <w:jc w:val="center"/>
              <w:rPr>
                <w:color w:val="000000"/>
                <w:sz w:val="28"/>
                <w:szCs w:val="28"/>
                <w:lang w:val="en-US"/>
              </w:rPr>
            </w:pPr>
            <w:r w:rsidRPr="00BC41BA">
              <w:rPr>
                <w:color w:val="000000"/>
                <w:sz w:val="28"/>
                <w:szCs w:val="28"/>
                <w:lang w:val="en-US"/>
              </w:rPr>
              <w:t xml:space="preserve">40 </w:t>
            </w:r>
            <w:r w:rsidRPr="00BC41BA">
              <w:rPr>
                <w:color w:val="000000"/>
                <w:sz w:val="28"/>
                <w:szCs w:val="28"/>
              </w:rPr>
              <w:t xml:space="preserve">фут </w:t>
            </w:r>
            <w:proofErr w:type="spellStart"/>
            <w:r w:rsidRPr="00BC41BA">
              <w:rPr>
                <w:color w:val="000000"/>
                <w:sz w:val="28"/>
                <w:szCs w:val="28"/>
              </w:rPr>
              <w:t>конт</w:t>
            </w:r>
            <w:proofErr w:type="spellEnd"/>
            <w:r w:rsidRPr="00BC41BA">
              <w:rPr>
                <w:color w:val="000000"/>
                <w:sz w:val="28"/>
                <w:szCs w:val="28"/>
              </w:rPr>
              <w:t>.</w:t>
            </w:r>
          </w:p>
        </w:tc>
        <w:tc>
          <w:tcPr>
            <w:tcW w:w="2038" w:type="dxa"/>
            <w:vMerge/>
            <w:tcBorders>
              <w:left w:val="single" w:sz="4" w:space="0" w:color="auto"/>
              <w:right w:val="single" w:sz="4" w:space="0" w:color="auto"/>
            </w:tcBorders>
            <w:shd w:val="clear" w:color="auto" w:fill="auto"/>
            <w:vAlign w:val="center"/>
          </w:tcPr>
          <w:p w:rsidR="00442BA9" w:rsidRPr="00BC41BA" w:rsidRDefault="00442BA9" w:rsidP="000208E0">
            <w:pPr>
              <w:suppressAutoHyphens w:val="0"/>
              <w:jc w:val="center"/>
              <w:rPr>
                <w:color w:val="000000"/>
                <w:sz w:val="28"/>
                <w:szCs w:val="28"/>
              </w:rPr>
            </w:pPr>
          </w:p>
        </w:tc>
      </w:tr>
      <w:tr w:rsidR="00442BA9" w:rsidRPr="0007096B" w:rsidTr="000208E0">
        <w:trPr>
          <w:trHeight w:val="328"/>
        </w:trPr>
        <w:tc>
          <w:tcPr>
            <w:tcW w:w="3349"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442BA9" w:rsidRPr="00BC41BA" w:rsidRDefault="00442BA9" w:rsidP="000208E0">
            <w:pPr>
              <w:jc w:val="center"/>
              <w:rPr>
                <w:color w:val="000000"/>
                <w:sz w:val="28"/>
                <w:szCs w:val="28"/>
                <w:lang w:eastAsia="ru-RU"/>
              </w:rPr>
            </w:pPr>
            <w:r>
              <w:rPr>
                <w:color w:val="000000"/>
                <w:sz w:val="28"/>
                <w:szCs w:val="28"/>
                <w:lang w:eastAsia="ru-RU"/>
              </w:rPr>
              <w:t>Перевозка автотранспортом</w:t>
            </w:r>
          </w:p>
        </w:tc>
        <w:tc>
          <w:tcPr>
            <w:tcW w:w="2224" w:type="dxa"/>
            <w:tcBorders>
              <w:top w:val="single" w:sz="8" w:space="0" w:color="auto"/>
              <w:left w:val="nil"/>
              <w:bottom w:val="single" w:sz="4" w:space="0" w:color="auto"/>
              <w:right w:val="single" w:sz="8" w:space="0" w:color="auto"/>
            </w:tcBorders>
            <w:shd w:val="clear" w:color="auto" w:fill="auto"/>
            <w:noWrap/>
            <w:vAlign w:val="bottom"/>
            <w:hideMark/>
          </w:tcPr>
          <w:p w:rsidR="00442BA9" w:rsidRPr="00BC41BA" w:rsidRDefault="00442BA9" w:rsidP="000208E0">
            <w:pPr>
              <w:rPr>
                <w:color w:val="000000"/>
                <w:sz w:val="28"/>
                <w:szCs w:val="28"/>
                <w:lang w:eastAsia="ru-RU"/>
              </w:rPr>
            </w:pPr>
          </w:p>
        </w:tc>
        <w:tc>
          <w:tcPr>
            <w:tcW w:w="2224" w:type="dxa"/>
            <w:tcBorders>
              <w:top w:val="single" w:sz="8" w:space="0" w:color="auto"/>
              <w:left w:val="single" w:sz="8" w:space="0" w:color="auto"/>
              <w:bottom w:val="single" w:sz="4" w:space="0" w:color="auto"/>
              <w:right w:val="single" w:sz="4" w:space="0" w:color="auto"/>
            </w:tcBorders>
            <w:shd w:val="clear" w:color="auto" w:fill="auto"/>
            <w:vAlign w:val="bottom"/>
          </w:tcPr>
          <w:p w:rsidR="00442BA9" w:rsidRPr="00BC41BA" w:rsidRDefault="00442BA9" w:rsidP="000208E0">
            <w:pPr>
              <w:rPr>
                <w:color w:val="000000"/>
                <w:sz w:val="28"/>
                <w:szCs w:val="28"/>
                <w:lang w:eastAsia="ru-RU"/>
              </w:rPr>
            </w:pPr>
          </w:p>
        </w:tc>
        <w:tc>
          <w:tcPr>
            <w:tcW w:w="2038" w:type="dxa"/>
            <w:tcBorders>
              <w:top w:val="single" w:sz="8" w:space="0" w:color="auto"/>
              <w:left w:val="nil"/>
              <w:bottom w:val="single" w:sz="4" w:space="0" w:color="auto"/>
              <w:right w:val="single" w:sz="4" w:space="0" w:color="auto"/>
            </w:tcBorders>
            <w:shd w:val="clear" w:color="auto" w:fill="auto"/>
            <w:vAlign w:val="bottom"/>
          </w:tcPr>
          <w:p w:rsidR="00442BA9" w:rsidRPr="00BC41BA" w:rsidRDefault="00442BA9" w:rsidP="000208E0">
            <w:pPr>
              <w:jc w:val="center"/>
              <w:rPr>
                <w:color w:val="000000"/>
                <w:sz w:val="28"/>
                <w:szCs w:val="28"/>
                <w:lang w:eastAsia="ru-RU"/>
              </w:rPr>
            </w:pPr>
          </w:p>
        </w:tc>
      </w:tr>
    </w:tbl>
    <w:p w:rsidR="00442BA9" w:rsidRDefault="00442BA9" w:rsidP="00442BA9">
      <w:pPr>
        <w:pStyle w:val="affb"/>
        <w:jc w:val="both"/>
        <w:rPr>
          <w:rFonts w:ascii="Times New Roman" w:eastAsia="Times New Roman" w:hAnsi="Times New Roman"/>
          <w:sz w:val="28"/>
        </w:rPr>
      </w:pPr>
    </w:p>
    <w:p w:rsidR="00442BA9" w:rsidRDefault="00442BA9" w:rsidP="00442BA9">
      <w:pPr>
        <w:pStyle w:val="affb"/>
        <w:ind w:firstLine="709"/>
        <w:jc w:val="both"/>
        <w:rPr>
          <w:rFonts w:ascii="Times New Roman" w:eastAsia="Times New Roman" w:hAnsi="Times New Roman"/>
          <w:sz w:val="28"/>
        </w:rPr>
      </w:pPr>
      <w:r>
        <w:rPr>
          <w:rFonts w:ascii="Times New Roman" w:eastAsia="Times New Roman" w:hAnsi="Times New Roman"/>
          <w:sz w:val="28"/>
        </w:rPr>
        <w:t>2. Размер вознаграждения за организацию</w:t>
      </w:r>
      <w:r w:rsidR="002E25C4">
        <w:rPr>
          <w:rFonts w:ascii="Times New Roman" w:eastAsia="Times New Roman" w:hAnsi="Times New Roman"/>
          <w:sz w:val="28"/>
        </w:rPr>
        <w:t xml:space="preserve"> перевозки по территории Республики Беларусь</w:t>
      </w:r>
      <w:r>
        <w:rPr>
          <w:rFonts w:ascii="Times New Roman" w:eastAsia="Times New Roman" w:hAnsi="Times New Roman"/>
          <w:sz w:val="28"/>
        </w:rPr>
        <w:t xml:space="preserve">  одного контейнера или одной платформы (при </w:t>
      </w:r>
      <w:proofErr w:type="spellStart"/>
      <w:r>
        <w:rPr>
          <w:rFonts w:ascii="Times New Roman" w:eastAsia="Times New Roman" w:hAnsi="Times New Roman"/>
          <w:sz w:val="28"/>
        </w:rPr>
        <w:t>повагонной</w:t>
      </w:r>
      <w:proofErr w:type="spellEnd"/>
      <w:r>
        <w:rPr>
          <w:rFonts w:ascii="Times New Roman" w:eastAsia="Times New Roman" w:hAnsi="Times New Roman"/>
          <w:sz w:val="28"/>
        </w:rPr>
        <w:t xml:space="preserve"> отправке) составляет:</w:t>
      </w:r>
    </w:p>
    <w:tbl>
      <w:tblPr>
        <w:tblStyle w:val="afff3"/>
        <w:tblW w:w="0" w:type="auto"/>
        <w:tblInd w:w="108" w:type="dxa"/>
        <w:tblLook w:val="04A0" w:firstRow="1" w:lastRow="0" w:firstColumn="1" w:lastColumn="0" w:noHBand="0" w:noVBand="1"/>
      </w:tblPr>
      <w:tblGrid>
        <w:gridCol w:w="2377"/>
        <w:gridCol w:w="2457"/>
        <w:gridCol w:w="2453"/>
        <w:gridCol w:w="2459"/>
      </w:tblGrid>
      <w:tr w:rsidR="00442BA9" w:rsidTr="000208E0">
        <w:tc>
          <w:tcPr>
            <w:tcW w:w="2377" w:type="dxa"/>
            <w:vAlign w:val="center"/>
          </w:tcPr>
          <w:p w:rsidR="00442BA9" w:rsidRPr="009B0574" w:rsidRDefault="00442BA9" w:rsidP="000208E0">
            <w:pPr>
              <w:pStyle w:val="affb"/>
              <w:jc w:val="center"/>
              <w:rPr>
                <w:rFonts w:ascii="Times New Roman" w:eastAsia="Times New Roman" w:hAnsi="Times New Roman"/>
                <w:sz w:val="24"/>
                <w:szCs w:val="24"/>
              </w:rPr>
            </w:pPr>
            <w:r w:rsidRPr="009B0574">
              <w:rPr>
                <w:rFonts w:ascii="Times New Roman" w:eastAsia="Times New Roman" w:hAnsi="Times New Roman"/>
                <w:sz w:val="24"/>
                <w:szCs w:val="24"/>
              </w:rPr>
              <w:t>Тип оборудования</w:t>
            </w:r>
          </w:p>
        </w:tc>
        <w:tc>
          <w:tcPr>
            <w:tcW w:w="2457" w:type="dxa"/>
            <w:vAlign w:val="center"/>
          </w:tcPr>
          <w:p w:rsidR="00442BA9" w:rsidRPr="009B0574" w:rsidRDefault="00442BA9" w:rsidP="000208E0">
            <w:pPr>
              <w:pStyle w:val="affb"/>
              <w:jc w:val="center"/>
              <w:rPr>
                <w:rFonts w:ascii="Times New Roman" w:eastAsia="Times New Roman" w:hAnsi="Times New Roman"/>
                <w:sz w:val="24"/>
                <w:szCs w:val="24"/>
              </w:rPr>
            </w:pPr>
            <w:r w:rsidRPr="009B0574">
              <w:rPr>
                <w:rFonts w:ascii="Times New Roman" w:eastAsia="Times New Roman" w:hAnsi="Times New Roman"/>
                <w:sz w:val="24"/>
                <w:szCs w:val="24"/>
              </w:rPr>
              <w:t>Сообщение</w:t>
            </w:r>
          </w:p>
        </w:tc>
        <w:tc>
          <w:tcPr>
            <w:tcW w:w="2453" w:type="dxa"/>
            <w:vAlign w:val="center"/>
          </w:tcPr>
          <w:p w:rsidR="00442BA9" w:rsidRPr="009B0574" w:rsidRDefault="00442BA9" w:rsidP="000208E0">
            <w:pPr>
              <w:pStyle w:val="affb"/>
              <w:jc w:val="center"/>
              <w:rPr>
                <w:rFonts w:ascii="Times New Roman" w:eastAsia="Times New Roman" w:hAnsi="Times New Roman"/>
                <w:sz w:val="24"/>
                <w:szCs w:val="24"/>
              </w:rPr>
            </w:pPr>
            <w:r w:rsidRPr="009B0574">
              <w:rPr>
                <w:rFonts w:ascii="Times New Roman" w:eastAsia="Times New Roman" w:hAnsi="Times New Roman"/>
                <w:sz w:val="24"/>
                <w:szCs w:val="24"/>
              </w:rPr>
              <w:t>Состояние</w:t>
            </w:r>
          </w:p>
        </w:tc>
        <w:tc>
          <w:tcPr>
            <w:tcW w:w="2459" w:type="dxa"/>
            <w:vAlign w:val="center"/>
          </w:tcPr>
          <w:p w:rsidR="00442BA9" w:rsidRPr="009B0574" w:rsidRDefault="00442BA9" w:rsidP="000208E0">
            <w:pPr>
              <w:pStyle w:val="affb"/>
              <w:jc w:val="center"/>
              <w:rPr>
                <w:rFonts w:ascii="Times New Roman" w:eastAsia="Times New Roman" w:hAnsi="Times New Roman"/>
                <w:sz w:val="24"/>
                <w:szCs w:val="24"/>
              </w:rPr>
            </w:pPr>
            <w:r w:rsidRPr="009B0574">
              <w:rPr>
                <w:rFonts w:ascii="Times New Roman" w:eastAsia="Times New Roman" w:hAnsi="Times New Roman"/>
                <w:sz w:val="24"/>
                <w:szCs w:val="24"/>
              </w:rPr>
              <w:t>Размер вознаграждения, долл. США</w:t>
            </w: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20-фут. контейнеры (включающие специализированные контейнеры)</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w:t>
            </w:r>
            <w:proofErr w:type="gramStart"/>
            <w:r>
              <w:rPr>
                <w:rFonts w:ascii="Times New Roman" w:eastAsia="Times New Roman" w:hAnsi="Times New Roman"/>
                <w:sz w:val="24"/>
                <w:szCs w:val="24"/>
              </w:rPr>
              <w:t>из</w:t>
            </w:r>
            <w:proofErr w:type="gramEnd"/>
            <w:r>
              <w:rPr>
                <w:rFonts w:ascii="Times New Roman" w:eastAsia="Times New Roman" w:hAnsi="Times New Roman"/>
                <w:sz w:val="24"/>
                <w:szCs w:val="24"/>
              </w:rPr>
              <w:t xml:space="preserve"> Республики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lastRenderedPageBreak/>
              <w:t>30-,40-фут. контейнеры (включающие специализированные контейнеры)</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w:t>
            </w:r>
            <w:proofErr w:type="gramStart"/>
            <w:r>
              <w:rPr>
                <w:rFonts w:ascii="Times New Roman" w:eastAsia="Times New Roman" w:hAnsi="Times New Roman"/>
                <w:sz w:val="24"/>
                <w:szCs w:val="24"/>
              </w:rPr>
              <w:t>из</w:t>
            </w:r>
            <w:proofErr w:type="gramEnd"/>
            <w:r>
              <w:rPr>
                <w:rFonts w:ascii="Times New Roman" w:eastAsia="Times New Roman" w:hAnsi="Times New Roman"/>
                <w:sz w:val="24"/>
                <w:szCs w:val="24"/>
              </w:rPr>
              <w:t xml:space="preserve"> Республики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45-фут. контейнеры (включающие специализированные контейнеры)</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w:t>
            </w:r>
            <w:proofErr w:type="gramStart"/>
            <w:r>
              <w:rPr>
                <w:rFonts w:ascii="Times New Roman" w:eastAsia="Times New Roman" w:hAnsi="Times New Roman"/>
                <w:sz w:val="24"/>
                <w:szCs w:val="24"/>
              </w:rPr>
              <w:t>из</w:t>
            </w:r>
            <w:proofErr w:type="gramEnd"/>
            <w:r>
              <w:rPr>
                <w:rFonts w:ascii="Times New Roman" w:eastAsia="Times New Roman" w:hAnsi="Times New Roman"/>
                <w:sz w:val="24"/>
                <w:szCs w:val="24"/>
              </w:rPr>
              <w:t xml:space="preserve"> Республики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 xml:space="preserve">Вагон (платформа) (при </w:t>
            </w:r>
            <w:proofErr w:type="spellStart"/>
            <w:r>
              <w:rPr>
                <w:rFonts w:ascii="Times New Roman" w:eastAsia="Times New Roman" w:hAnsi="Times New Roman"/>
                <w:sz w:val="24"/>
                <w:szCs w:val="24"/>
              </w:rPr>
              <w:t>повагонной</w:t>
            </w:r>
            <w:proofErr w:type="spellEnd"/>
            <w:r>
              <w:rPr>
                <w:rFonts w:ascii="Times New Roman" w:eastAsia="Times New Roman" w:hAnsi="Times New Roman"/>
                <w:sz w:val="24"/>
                <w:szCs w:val="24"/>
              </w:rPr>
              <w:t xml:space="preserve"> отправке)</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w:t>
            </w:r>
            <w:proofErr w:type="gramStart"/>
            <w:r>
              <w:rPr>
                <w:rFonts w:ascii="Times New Roman" w:eastAsia="Times New Roman" w:hAnsi="Times New Roman"/>
                <w:sz w:val="24"/>
                <w:szCs w:val="24"/>
              </w:rPr>
              <w:t>из</w:t>
            </w:r>
            <w:proofErr w:type="gramEnd"/>
            <w:r>
              <w:rPr>
                <w:rFonts w:ascii="Times New Roman" w:eastAsia="Times New Roman" w:hAnsi="Times New Roman"/>
                <w:sz w:val="24"/>
                <w:szCs w:val="24"/>
              </w:rPr>
              <w:t xml:space="preserve"> Республики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20-фут. контейнеры (включающие специализированные контейнеры)</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республику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30-,40-фут. контейнеры (включающие специализированные контейнеры)</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республику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45-фут. контейнеры (включающие специализированные контейнеры)</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республику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 xml:space="preserve">Вагон (платформа) (при </w:t>
            </w:r>
            <w:proofErr w:type="spellStart"/>
            <w:r>
              <w:rPr>
                <w:rFonts w:ascii="Times New Roman" w:eastAsia="Times New Roman" w:hAnsi="Times New Roman"/>
                <w:sz w:val="24"/>
                <w:szCs w:val="24"/>
              </w:rPr>
              <w:t>повагонной</w:t>
            </w:r>
            <w:proofErr w:type="spellEnd"/>
            <w:r>
              <w:rPr>
                <w:rFonts w:ascii="Times New Roman" w:eastAsia="Times New Roman" w:hAnsi="Times New Roman"/>
                <w:sz w:val="24"/>
                <w:szCs w:val="24"/>
              </w:rPr>
              <w:t xml:space="preserve"> отправке)</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республику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гружёный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20-фут. контейнеры (включающие специализированные контейнеры)</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w:t>
            </w:r>
            <w:proofErr w:type="gramStart"/>
            <w:r>
              <w:rPr>
                <w:rFonts w:ascii="Times New Roman" w:eastAsia="Times New Roman" w:hAnsi="Times New Roman"/>
                <w:sz w:val="24"/>
                <w:szCs w:val="24"/>
              </w:rPr>
              <w:t>из</w:t>
            </w:r>
            <w:proofErr w:type="gramEnd"/>
            <w:r>
              <w:rPr>
                <w:rFonts w:ascii="Times New Roman" w:eastAsia="Times New Roman" w:hAnsi="Times New Roman"/>
                <w:sz w:val="24"/>
                <w:szCs w:val="24"/>
              </w:rPr>
              <w:t xml:space="preserve"> Республики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30-,40-фут. контейнеры (включающие специализированные контейнеры)</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w:t>
            </w:r>
            <w:proofErr w:type="gramStart"/>
            <w:r>
              <w:rPr>
                <w:rFonts w:ascii="Times New Roman" w:eastAsia="Times New Roman" w:hAnsi="Times New Roman"/>
                <w:sz w:val="24"/>
                <w:szCs w:val="24"/>
              </w:rPr>
              <w:t>из</w:t>
            </w:r>
            <w:proofErr w:type="gramEnd"/>
            <w:r>
              <w:rPr>
                <w:rFonts w:ascii="Times New Roman" w:eastAsia="Times New Roman" w:hAnsi="Times New Roman"/>
                <w:sz w:val="24"/>
                <w:szCs w:val="24"/>
              </w:rPr>
              <w:t xml:space="preserve"> Республики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45-фут. контейнеры (включающие специализированные контейнеры)</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w:t>
            </w:r>
            <w:proofErr w:type="gramStart"/>
            <w:r>
              <w:rPr>
                <w:rFonts w:ascii="Times New Roman" w:eastAsia="Times New Roman" w:hAnsi="Times New Roman"/>
                <w:sz w:val="24"/>
                <w:szCs w:val="24"/>
              </w:rPr>
              <w:t>из</w:t>
            </w:r>
            <w:proofErr w:type="gramEnd"/>
            <w:r>
              <w:rPr>
                <w:rFonts w:ascii="Times New Roman" w:eastAsia="Times New Roman" w:hAnsi="Times New Roman"/>
                <w:sz w:val="24"/>
                <w:szCs w:val="24"/>
              </w:rPr>
              <w:t xml:space="preserve"> Республики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 xml:space="preserve">Вагон (платформа) (при </w:t>
            </w:r>
            <w:proofErr w:type="spellStart"/>
            <w:r>
              <w:rPr>
                <w:rFonts w:ascii="Times New Roman" w:eastAsia="Times New Roman" w:hAnsi="Times New Roman"/>
                <w:sz w:val="24"/>
                <w:szCs w:val="24"/>
              </w:rPr>
              <w:t>повагонной</w:t>
            </w:r>
            <w:proofErr w:type="spellEnd"/>
            <w:r>
              <w:rPr>
                <w:rFonts w:ascii="Times New Roman" w:eastAsia="Times New Roman" w:hAnsi="Times New Roman"/>
                <w:sz w:val="24"/>
                <w:szCs w:val="24"/>
              </w:rPr>
              <w:t xml:space="preserve"> отправке)</w:t>
            </w:r>
          </w:p>
        </w:tc>
        <w:tc>
          <w:tcPr>
            <w:tcW w:w="2457"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 xml:space="preserve">Импорт/Экспорт </w:t>
            </w:r>
            <w:proofErr w:type="gramStart"/>
            <w:r>
              <w:rPr>
                <w:rFonts w:ascii="Times New Roman" w:eastAsia="Times New Roman" w:hAnsi="Times New Roman"/>
                <w:sz w:val="24"/>
                <w:szCs w:val="24"/>
              </w:rPr>
              <w:t>в</w:t>
            </w:r>
            <w:proofErr w:type="gramEnd"/>
            <w:r>
              <w:rPr>
                <w:rFonts w:ascii="Times New Roman" w:eastAsia="Times New Roman" w:hAnsi="Times New Roman"/>
                <w:sz w:val="24"/>
                <w:szCs w:val="24"/>
              </w:rPr>
              <w:t>/</w:t>
            </w:r>
            <w:proofErr w:type="gramStart"/>
            <w:r>
              <w:rPr>
                <w:rFonts w:ascii="Times New Roman" w:eastAsia="Times New Roman" w:hAnsi="Times New Roman"/>
                <w:sz w:val="24"/>
                <w:szCs w:val="24"/>
              </w:rPr>
              <w:t>из</w:t>
            </w:r>
            <w:proofErr w:type="gramEnd"/>
            <w:r>
              <w:rPr>
                <w:rFonts w:ascii="Times New Roman" w:eastAsia="Times New Roman" w:hAnsi="Times New Roman"/>
                <w:sz w:val="24"/>
                <w:szCs w:val="24"/>
              </w:rPr>
              <w:t xml:space="preserve"> Республики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20-фут. контейнеры (включающие специализированные контейнеры)</w:t>
            </w:r>
          </w:p>
        </w:tc>
        <w:tc>
          <w:tcPr>
            <w:tcW w:w="2457" w:type="dxa"/>
          </w:tcPr>
          <w:p w:rsidR="00442BA9" w:rsidRPr="009B0574" w:rsidRDefault="008735EA"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Р</w:t>
            </w:r>
            <w:r w:rsidR="00442BA9">
              <w:rPr>
                <w:rFonts w:ascii="Times New Roman" w:eastAsia="Times New Roman" w:hAnsi="Times New Roman"/>
                <w:sz w:val="24"/>
                <w:szCs w:val="24"/>
              </w:rPr>
              <w:t>еспублику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 xml:space="preserve">30-,40-фут. контейнеры (включающие специализированные </w:t>
            </w:r>
            <w:r>
              <w:rPr>
                <w:rFonts w:ascii="Times New Roman" w:eastAsia="Times New Roman" w:hAnsi="Times New Roman"/>
                <w:sz w:val="24"/>
                <w:szCs w:val="24"/>
              </w:rPr>
              <w:lastRenderedPageBreak/>
              <w:t>контейнеры)</w:t>
            </w:r>
          </w:p>
        </w:tc>
        <w:tc>
          <w:tcPr>
            <w:tcW w:w="2457" w:type="dxa"/>
          </w:tcPr>
          <w:p w:rsidR="00442BA9" w:rsidRPr="009B0574" w:rsidRDefault="008735EA"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lastRenderedPageBreak/>
              <w:t>Транзит через Р</w:t>
            </w:r>
            <w:r w:rsidR="00442BA9">
              <w:rPr>
                <w:rFonts w:ascii="Times New Roman" w:eastAsia="Times New Roman" w:hAnsi="Times New Roman"/>
                <w:sz w:val="24"/>
                <w:szCs w:val="24"/>
              </w:rPr>
              <w:t>еспублику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lastRenderedPageBreak/>
              <w:t>45-фут. контейнеры (включающие специализированные контейнеры)</w:t>
            </w:r>
          </w:p>
        </w:tc>
        <w:tc>
          <w:tcPr>
            <w:tcW w:w="2457" w:type="dxa"/>
          </w:tcPr>
          <w:p w:rsidR="00442BA9" w:rsidRPr="009B0574" w:rsidRDefault="008735EA"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Р</w:t>
            </w:r>
            <w:r w:rsidR="00442BA9">
              <w:rPr>
                <w:rFonts w:ascii="Times New Roman" w:eastAsia="Times New Roman" w:hAnsi="Times New Roman"/>
                <w:sz w:val="24"/>
                <w:szCs w:val="24"/>
              </w:rPr>
              <w:t>еспублику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r w:rsidR="00442BA9" w:rsidTr="000208E0">
        <w:tc>
          <w:tcPr>
            <w:tcW w:w="2377" w:type="dxa"/>
          </w:tcPr>
          <w:p w:rsidR="00442BA9" w:rsidRPr="009B0574" w:rsidRDefault="00442BA9" w:rsidP="000208E0">
            <w:pPr>
              <w:pStyle w:val="affb"/>
              <w:jc w:val="both"/>
              <w:rPr>
                <w:rFonts w:ascii="Times New Roman" w:eastAsia="Times New Roman" w:hAnsi="Times New Roman"/>
                <w:sz w:val="24"/>
                <w:szCs w:val="24"/>
              </w:rPr>
            </w:pPr>
            <w:r>
              <w:rPr>
                <w:rFonts w:ascii="Times New Roman" w:eastAsia="Times New Roman" w:hAnsi="Times New Roman"/>
                <w:sz w:val="24"/>
                <w:szCs w:val="24"/>
              </w:rPr>
              <w:t xml:space="preserve">Вагон (платформа) (при </w:t>
            </w:r>
            <w:proofErr w:type="spellStart"/>
            <w:r>
              <w:rPr>
                <w:rFonts w:ascii="Times New Roman" w:eastAsia="Times New Roman" w:hAnsi="Times New Roman"/>
                <w:sz w:val="24"/>
                <w:szCs w:val="24"/>
              </w:rPr>
              <w:t>повагонной</w:t>
            </w:r>
            <w:proofErr w:type="spellEnd"/>
            <w:r>
              <w:rPr>
                <w:rFonts w:ascii="Times New Roman" w:eastAsia="Times New Roman" w:hAnsi="Times New Roman"/>
                <w:sz w:val="24"/>
                <w:szCs w:val="24"/>
              </w:rPr>
              <w:t xml:space="preserve"> отправке)</w:t>
            </w:r>
          </w:p>
        </w:tc>
        <w:tc>
          <w:tcPr>
            <w:tcW w:w="2457" w:type="dxa"/>
          </w:tcPr>
          <w:p w:rsidR="00442BA9" w:rsidRPr="009B0574" w:rsidRDefault="008735EA"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Транзит через Р</w:t>
            </w:r>
            <w:r w:rsidR="00442BA9">
              <w:rPr>
                <w:rFonts w:ascii="Times New Roman" w:eastAsia="Times New Roman" w:hAnsi="Times New Roman"/>
                <w:sz w:val="24"/>
                <w:szCs w:val="24"/>
              </w:rPr>
              <w:t>еспублику Беларусь</w:t>
            </w:r>
          </w:p>
        </w:tc>
        <w:tc>
          <w:tcPr>
            <w:tcW w:w="2453" w:type="dxa"/>
          </w:tcPr>
          <w:p w:rsidR="00442BA9" w:rsidRPr="009B0574" w:rsidRDefault="00442BA9" w:rsidP="000208E0">
            <w:pPr>
              <w:pStyle w:val="affb"/>
              <w:jc w:val="center"/>
              <w:rPr>
                <w:rFonts w:ascii="Times New Roman" w:eastAsia="Times New Roman" w:hAnsi="Times New Roman"/>
                <w:sz w:val="24"/>
                <w:szCs w:val="24"/>
              </w:rPr>
            </w:pPr>
            <w:r>
              <w:rPr>
                <w:rFonts w:ascii="Times New Roman" w:eastAsia="Times New Roman" w:hAnsi="Times New Roman"/>
                <w:sz w:val="24"/>
                <w:szCs w:val="24"/>
              </w:rPr>
              <w:t>порожний</w:t>
            </w:r>
          </w:p>
        </w:tc>
        <w:tc>
          <w:tcPr>
            <w:tcW w:w="2459" w:type="dxa"/>
          </w:tcPr>
          <w:p w:rsidR="00442BA9" w:rsidRPr="009B0574" w:rsidRDefault="00442BA9" w:rsidP="000208E0">
            <w:pPr>
              <w:pStyle w:val="affb"/>
              <w:jc w:val="both"/>
              <w:rPr>
                <w:rFonts w:ascii="Times New Roman" w:eastAsia="Times New Roman" w:hAnsi="Times New Roman"/>
                <w:sz w:val="24"/>
                <w:szCs w:val="24"/>
              </w:rPr>
            </w:pPr>
          </w:p>
        </w:tc>
      </w:tr>
    </w:tbl>
    <w:p w:rsidR="00442BA9" w:rsidRDefault="00442BA9" w:rsidP="00442BA9">
      <w:pPr>
        <w:pStyle w:val="afe"/>
        <w:ind w:firstLine="0"/>
        <w:jc w:val="both"/>
        <w:rPr>
          <w:szCs w:val="22"/>
        </w:rPr>
      </w:pPr>
    </w:p>
    <w:p w:rsidR="00442BA9" w:rsidRDefault="00442BA9" w:rsidP="00442BA9">
      <w:pPr>
        <w:pStyle w:val="affb"/>
        <w:jc w:val="both"/>
        <w:rPr>
          <w:rFonts w:ascii="Times New Roman" w:eastAsia="Times New Roman" w:hAnsi="Times New Roman"/>
          <w:sz w:val="28"/>
        </w:rPr>
      </w:pPr>
    </w:p>
    <w:p w:rsidR="00442BA9" w:rsidRPr="00051EC3" w:rsidRDefault="00442BA9" w:rsidP="00442BA9">
      <w:pPr>
        <w:ind w:firstLine="720"/>
        <w:rPr>
          <w:sz w:val="28"/>
          <w:szCs w:val="20"/>
        </w:rPr>
      </w:pPr>
      <w:r>
        <w:rPr>
          <w:sz w:val="28"/>
          <w:szCs w:val="28"/>
        </w:rPr>
        <w:t>3</w:t>
      </w:r>
      <w:r w:rsidRPr="00051EC3">
        <w:rPr>
          <w:sz w:val="28"/>
          <w:szCs w:val="28"/>
        </w:rPr>
        <w:t xml:space="preserve">.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442BA9" w:rsidRPr="00051EC3" w:rsidRDefault="00442BA9" w:rsidP="00442BA9">
      <w:pPr>
        <w:ind w:firstLine="720"/>
        <w:jc w:val="center"/>
        <w:rPr>
          <w:i/>
        </w:rPr>
      </w:pPr>
      <w:r w:rsidRPr="00051EC3">
        <w:rPr>
          <w:i/>
        </w:rPr>
        <w:t>(заполняется претендентом при необходимости).</w:t>
      </w:r>
    </w:p>
    <w:p w:rsidR="00442BA9" w:rsidRPr="00051EC3" w:rsidRDefault="00442BA9" w:rsidP="00442BA9">
      <w:pPr>
        <w:ind w:firstLine="720"/>
        <w:jc w:val="both"/>
        <w:rPr>
          <w:sz w:val="28"/>
          <w:szCs w:val="28"/>
        </w:rPr>
      </w:pPr>
      <w:r>
        <w:rPr>
          <w:sz w:val="28"/>
          <w:szCs w:val="28"/>
        </w:rPr>
        <w:t>4</w:t>
      </w:r>
      <w:r w:rsidRPr="00051EC3">
        <w:rPr>
          <w:sz w:val="28"/>
          <w:szCs w:val="28"/>
        </w:rPr>
        <w:t xml:space="preserve">. Срок действия настоящего </w:t>
      </w:r>
      <w:r>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Pr>
          <w:i/>
        </w:rPr>
        <w:t>7</w:t>
      </w:r>
      <w:r w:rsidRPr="00051EC3">
        <w:rPr>
          <w:i/>
        </w:rPr>
        <w:t xml:space="preserve"> Информационной карты, но не менее 60 (шестьдесят) календарных дней</w:t>
      </w:r>
      <w:r w:rsidRPr="00051EC3">
        <w:t>)</w:t>
      </w:r>
      <w:r>
        <w:t xml:space="preserve"> </w:t>
      </w:r>
      <w:r w:rsidRPr="00051EC3">
        <w:t xml:space="preserve"> </w:t>
      </w:r>
      <w:proofErr w:type="gramStart"/>
      <w:r>
        <w:rPr>
          <w:sz w:val="28"/>
          <w:szCs w:val="28"/>
        </w:rPr>
        <w:t>с д</w:t>
      </w:r>
      <w:r w:rsidRPr="002D670D">
        <w:rPr>
          <w:sz w:val="28"/>
          <w:szCs w:val="28"/>
        </w:rPr>
        <w:t>аты рассмотрения</w:t>
      </w:r>
      <w:proofErr w:type="gramEnd"/>
      <w:r w:rsidRPr="002D670D">
        <w:rPr>
          <w:sz w:val="28"/>
          <w:szCs w:val="28"/>
        </w:rPr>
        <w:t xml:space="preserve"> и сопоставления Заявок</w:t>
      </w:r>
      <w:r w:rsidRPr="00051EC3">
        <w:rPr>
          <w:sz w:val="28"/>
          <w:szCs w:val="28"/>
        </w:rPr>
        <w:t xml:space="preserve">, указанной в пункте </w:t>
      </w:r>
      <w:r w:rsidRPr="002D670D">
        <w:rPr>
          <w:sz w:val="28"/>
          <w:szCs w:val="28"/>
        </w:rPr>
        <w:t>8 Информационной карты</w:t>
      </w:r>
      <w:r w:rsidRPr="00051EC3">
        <w:rPr>
          <w:sz w:val="28"/>
          <w:szCs w:val="28"/>
        </w:rPr>
        <w:t>.</w:t>
      </w:r>
    </w:p>
    <w:p w:rsidR="00442BA9" w:rsidRPr="00051EC3" w:rsidRDefault="00442BA9" w:rsidP="00442BA9">
      <w:pPr>
        <w:ind w:firstLine="720"/>
        <w:jc w:val="both"/>
        <w:rPr>
          <w:sz w:val="28"/>
          <w:szCs w:val="28"/>
        </w:rPr>
      </w:pPr>
      <w:r>
        <w:rPr>
          <w:sz w:val="28"/>
          <w:szCs w:val="28"/>
        </w:rPr>
        <w:t>5</w:t>
      </w:r>
      <w:r w:rsidRPr="00051EC3">
        <w:rPr>
          <w:sz w:val="28"/>
          <w:szCs w:val="28"/>
        </w:rPr>
        <w:t xml:space="preserve">.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442BA9" w:rsidRDefault="00442BA9" w:rsidP="00442BA9">
      <w:pPr>
        <w:ind w:firstLine="720"/>
        <w:jc w:val="both"/>
        <w:rPr>
          <w:sz w:val="28"/>
          <w:szCs w:val="28"/>
        </w:rPr>
      </w:pPr>
      <w:r>
        <w:rPr>
          <w:sz w:val="28"/>
          <w:szCs w:val="28"/>
        </w:rPr>
        <w:t>6</w:t>
      </w:r>
      <w:r w:rsidRPr="00051EC3">
        <w:rPr>
          <w:sz w:val="28"/>
          <w:szCs w:val="28"/>
        </w:rPr>
        <w:t xml:space="preserve">. </w:t>
      </w:r>
      <w:r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42BA9" w:rsidRDefault="00442BA9" w:rsidP="00442BA9">
      <w:pPr>
        <w:keepNext/>
        <w:ind w:firstLine="706"/>
        <w:jc w:val="both"/>
        <w:rPr>
          <w:b/>
          <w:bCs/>
          <w:sz w:val="28"/>
          <w:szCs w:val="28"/>
        </w:rPr>
      </w:pPr>
    </w:p>
    <w:p w:rsidR="00442BA9" w:rsidRPr="00C20080" w:rsidRDefault="00442BA9" w:rsidP="00442BA9">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442BA9" w:rsidRPr="00C20080" w:rsidRDefault="00442BA9" w:rsidP="00442BA9">
      <w:pPr>
        <w:tabs>
          <w:tab w:val="left" w:pos="8640"/>
        </w:tabs>
        <w:jc w:val="center"/>
        <w:rPr>
          <w:i/>
        </w:rPr>
      </w:pPr>
      <w:r w:rsidRPr="00C20080">
        <w:rPr>
          <w:i/>
        </w:rPr>
        <w:t>(наименование претендента)</w:t>
      </w:r>
    </w:p>
    <w:p w:rsidR="00442BA9" w:rsidRPr="00C20080" w:rsidRDefault="00442BA9" w:rsidP="00442BA9">
      <w:pPr>
        <w:rPr>
          <w:sz w:val="28"/>
          <w:szCs w:val="28"/>
          <w:lang w:eastAsia="ru-RU"/>
        </w:rPr>
      </w:pPr>
      <w:r w:rsidRPr="00C20080">
        <w:rPr>
          <w:sz w:val="28"/>
          <w:szCs w:val="28"/>
          <w:lang w:eastAsia="ru-RU"/>
        </w:rPr>
        <w:t>____________________________________________________________________</w:t>
      </w:r>
    </w:p>
    <w:p w:rsidR="00442BA9" w:rsidRPr="00C20080" w:rsidRDefault="00442BA9" w:rsidP="00442BA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442BA9" w:rsidRPr="00C20080" w:rsidRDefault="00442BA9" w:rsidP="00442BA9">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442BA9" w:rsidRPr="0007096B" w:rsidRDefault="00442BA9" w:rsidP="00561372">
      <w:pPr>
        <w:suppressAutoHyphens w:val="0"/>
        <w:rPr>
          <w:rFonts w:eastAsia="MS Mincho"/>
          <w:sz w:val="28"/>
          <w:szCs w:val="28"/>
        </w:rPr>
      </w:pPr>
      <w:r>
        <w:rPr>
          <w:rFonts w:eastAsia="MS Mincho"/>
          <w:szCs w:val="28"/>
        </w:rPr>
        <w:br w:type="page"/>
      </w:r>
    </w:p>
    <w:p w:rsidR="00561372" w:rsidRPr="00335D27" w:rsidRDefault="00561372" w:rsidP="00561372">
      <w:pPr>
        <w:pStyle w:val="afb"/>
        <w:ind w:firstLine="0"/>
        <w:jc w:val="right"/>
        <w:rPr>
          <w:sz w:val="28"/>
        </w:rPr>
      </w:pPr>
      <w:r w:rsidRPr="00335D27">
        <w:rPr>
          <w:sz w:val="28"/>
        </w:rPr>
        <w:lastRenderedPageBreak/>
        <w:t>Приложение № 4</w:t>
      </w:r>
    </w:p>
    <w:p w:rsidR="00561372" w:rsidRPr="0007096B" w:rsidRDefault="00561372" w:rsidP="00561372">
      <w:pPr>
        <w:pStyle w:val="afb"/>
        <w:ind w:firstLine="0"/>
        <w:jc w:val="right"/>
        <w:rPr>
          <w:sz w:val="28"/>
          <w:szCs w:val="28"/>
        </w:rPr>
      </w:pPr>
      <w:r w:rsidRPr="0007096B">
        <w:rPr>
          <w:sz w:val="28"/>
          <w:szCs w:val="28"/>
        </w:rPr>
        <w:t>к документации о закупке</w:t>
      </w:r>
    </w:p>
    <w:p w:rsidR="00561372" w:rsidRPr="0007096B" w:rsidRDefault="00561372" w:rsidP="00561372">
      <w:pPr>
        <w:pStyle w:val="afb"/>
        <w:ind w:firstLine="0"/>
        <w:jc w:val="left"/>
        <w:rPr>
          <w:sz w:val="28"/>
          <w:szCs w:val="28"/>
        </w:rPr>
      </w:pPr>
    </w:p>
    <w:p w:rsidR="00561372" w:rsidRPr="0007096B" w:rsidRDefault="00561372" w:rsidP="00561372">
      <w:pPr>
        <w:jc w:val="center"/>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 № ___________, поставленных</w:t>
      </w:r>
      <w:r>
        <w:rPr>
          <w:b/>
          <w:bCs/>
          <w:sz w:val="28"/>
          <w:szCs w:val="28"/>
        </w:rPr>
        <w:t>,</w:t>
      </w:r>
      <w:r w:rsidRPr="0007096B">
        <w:rPr>
          <w:b/>
          <w:bCs/>
          <w:sz w:val="28"/>
          <w:szCs w:val="28"/>
        </w:rPr>
        <w:t xml:space="preserve"> выполненных, оказанных </w:t>
      </w:r>
    </w:p>
    <w:p w:rsidR="00561372" w:rsidRPr="00335D27" w:rsidRDefault="00561372" w:rsidP="00561372">
      <w:pPr>
        <w:jc w:val="center"/>
        <w:rPr>
          <w:b/>
          <w:sz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561372" w:rsidRPr="00097FDC" w:rsidTr="00297EA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Pr="00335D27">
              <w:t>2.</w:t>
            </w:r>
            <w:r>
              <w:t>1</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 xml:space="preserve"> Сумма стоимости оказанных услуг по договору, без учета НДС, руб.</w:t>
            </w:r>
          </w:p>
        </w:tc>
      </w:tr>
      <w:tr w:rsidR="00561372" w:rsidRPr="00097FDC" w:rsidTr="00297EAF">
        <w:trPr>
          <w:trHeight w:val="274"/>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p>
        </w:tc>
        <w:tc>
          <w:tcPr>
            <w:tcW w:w="2665" w:type="dxa"/>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1735" w:type="dxa"/>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r>
      <w:tr w:rsidR="00561372" w:rsidRPr="00097FDC" w:rsidTr="00297EAF">
        <w:trPr>
          <w:trHeight w:val="262"/>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p>
        </w:tc>
        <w:tc>
          <w:tcPr>
            <w:tcW w:w="2665" w:type="dxa"/>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1735" w:type="dxa"/>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r>
      <w:tr w:rsidR="00561372" w:rsidRPr="00097FDC" w:rsidTr="00297EAF">
        <w:trPr>
          <w:trHeight w:val="207"/>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gridSpan w:val="3"/>
            <w:tcBorders>
              <w:top w:val="single" w:sz="4" w:space="0" w:color="auto"/>
              <w:left w:val="single" w:sz="4" w:space="0" w:color="auto"/>
              <w:bottom w:val="single" w:sz="4" w:space="0" w:color="auto"/>
              <w:right w:val="single" w:sz="4" w:space="0" w:color="auto"/>
            </w:tcBorders>
            <w:vAlign w:val="center"/>
          </w:tcPr>
          <w:p w:rsidR="00561372" w:rsidRPr="00097FDC" w:rsidRDefault="00561372" w:rsidP="00297EAF">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297EAF"/>
        </w:tc>
      </w:tr>
    </w:tbl>
    <w:p w:rsidR="00561372" w:rsidRDefault="00561372" w:rsidP="00561372"/>
    <w:p w:rsidR="00561372" w:rsidRPr="00097FDC" w:rsidRDefault="00561372" w:rsidP="00561372">
      <w:r w:rsidRPr="00097FDC">
        <w:t>Приложение: 1. копия договора на ____ листах.</w:t>
      </w:r>
    </w:p>
    <w:p w:rsidR="00561372" w:rsidRPr="00097FDC" w:rsidRDefault="00561372" w:rsidP="00561372">
      <w:r w:rsidRPr="00097FDC">
        <w:tab/>
      </w:r>
      <w:r w:rsidRPr="00097FDC">
        <w:tab/>
      </w:r>
      <w:r w:rsidRPr="00097FDC">
        <w:tab/>
        <w:t xml:space="preserve">    2. копия акта на </w:t>
      </w:r>
      <w:r w:rsidRPr="00097FDC">
        <w:tab/>
        <w:t>____ листах.</w:t>
      </w:r>
    </w:p>
    <w:p w:rsidR="00561372" w:rsidRPr="0007096B" w:rsidRDefault="00561372" w:rsidP="00561372"/>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442BA9" w:rsidRDefault="00442BA9" w:rsidP="00561372">
      <w:pPr>
        <w:rPr>
          <w:sz w:val="28"/>
          <w:szCs w:val="28"/>
          <w:lang w:eastAsia="ru-RU"/>
        </w:rPr>
      </w:pPr>
    </w:p>
    <w:p w:rsidR="00442BA9" w:rsidRDefault="00442BA9" w:rsidP="00561372">
      <w:pPr>
        <w:rPr>
          <w:sz w:val="28"/>
          <w:szCs w:val="28"/>
          <w:lang w:eastAsia="ru-RU"/>
        </w:rPr>
      </w:pPr>
    </w:p>
    <w:p w:rsidR="00442BA9" w:rsidRDefault="00442BA9" w:rsidP="00561372">
      <w:pPr>
        <w:rPr>
          <w:sz w:val="28"/>
          <w:szCs w:val="28"/>
          <w:lang w:eastAsia="ru-RU"/>
        </w:rPr>
      </w:pPr>
    </w:p>
    <w:p w:rsidR="00561372" w:rsidRPr="00C20080" w:rsidRDefault="00561372" w:rsidP="00561372">
      <w:pPr>
        <w:rPr>
          <w:sz w:val="28"/>
          <w:szCs w:val="28"/>
          <w:lang w:eastAsia="ru-RU"/>
        </w:rPr>
      </w:pPr>
    </w:p>
    <w:p w:rsidR="00561372" w:rsidRPr="00335D27" w:rsidRDefault="00561372" w:rsidP="00561372">
      <w:pPr>
        <w:pStyle w:val="afb"/>
        <w:ind w:left="-426" w:firstLine="0"/>
        <w:jc w:val="right"/>
        <w:rPr>
          <w:sz w:val="28"/>
        </w:rPr>
      </w:pPr>
      <w:r w:rsidRPr="00335D27">
        <w:rPr>
          <w:sz w:val="28"/>
        </w:rPr>
        <w:lastRenderedPageBreak/>
        <w:t>Приложение № 5</w:t>
      </w:r>
    </w:p>
    <w:p w:rsidR="00561372" w:rsidRPr="0007096B" w:rsidRDefault="00561372" w:rsidP="00561372">
      <w:pPr>
        <w:pStyle w:val="afb"/>
        <w:ind w:left="-426" w:firstLine="0"/>
        <w:jc w:val="right"/>
        <w:rPr>
          <w:sz w:val="28"/>
          <w:szCs w:val="28"/>
        </w:rPr>
      </w:pPr>
      <w:r w:rsidRPr="0007096B">
        <w:rPr>
          <w:sz w:val="28"/>
          <w:szCs w:val="28"/>
        </w:rPr>
        <w:t>к документации о закупке</w:t>
      </w:r>
    </w:p>
    <w:p w:rsidR="00561372" w:rsidRPr="0007096B" w:rsidRDefault="00561372" w:rsidP="00561372">
      <w:pPr>
        <w:shd w:val="clear" w:color="auto" w:fill="FFFFFF"/>
        <w:tabs>
          <w:tab w:val="left" w:pos="9639"/>
        </w:tabs>
        <w:ind w:left="-426"/>
        <w:jc w:val="center"/>
        <w:rPr>
          <w:b/>
        </w:rPr>
      </w:pPr>
    </w:p>
    <w:p w:rsidR="00561372" w:rsidRPr="00335D27" w:rsidRDefault="00561372" w:rsidP="00561372">
      <w:pPr>
        <w:pStyle w:val="affb"/>
        <w:ind w:left="-426"/>
        <w:jc w:val="both"/>
        <w:rPr>
          <w:rFonts w:ascii="Times New Roman" w:hAnsi="Times New Roman"/>
          <w:sz w:val="28"/>
        </w:rPr>
      </w:pPr>
      <w:r>
        <w:rPr>
          <w:rFonts w:ascii="Times New Roman" w:hAnsi="Times New Roman"/>
          <w:sz w:val="28"/>
          <w:szCs w:val="28"/>
        </w:rPr>
        <w:t xml:space="preserve">                                             </w:t>
      </w:r>
      <w:r w:rsidRPr="00335D27">
        <w:rPr>
          <w:rFonts w:ascii="Times New Roman" w:hAnsi="Times New Roman"/>
          <w:sz w:val="28"/>
        </w:rPr>
        <w:t>ПРОЕКТ ДОГОВОРА</w:t>
      </w:r>
      <w:r w:rsidRPr="0049281A">
        <w:rPr>
          <w:rFonts w:ascii="Times New Roman" w:hAnsi="Times New Roman"/>
          <w:sz w:val="28"/>
          <w:szCs w:val="28"/>
        </w:rPr>
        <w:t xml:space="preserve"> №____</w:t>
      </w:r>
    </w:p>
    <w:p w:rsidR="00561372" w:rsidRPr="0049281A" w:rsidRDefault="00561372" w:rsidP="00561372">
      <w:pPr>
        <w:pStyle w:val="affb"/>
        <w:ind w:left="-426"/>
        <w:jc w:val="both"/>
        <w:rPr>
          <w:rFonts w:ascii="Times New Roman" w:hAnsi="Times New Roman"/>
          <w:sz w:val="28"/>
          <w:szCs w:val="28"/>
        </w:rPr>
      </w:pPr>
      <w:r>
        <w:rPr>
          <w:rFonts w:ascii="Times New Roman" w:hAnsi="Times New Roman"/>
          <w:sz w:val="28"/>
          <w:szCs w:val="28"/>
        </w:rPr>
        <w:t xml:space="preserve">                          на транспортно-экспедиторское обслуживание</w:t>
      </w:r>
    </w:p>
    <w:p w:rsidR="00561372" w:rsidRPr="0049281A" w:rsidRDefault="00561372" w:rsidP="00561372">
      <w:pPr>
        <w:pStyle w:val="affb"/>
        <w:ind w:left="-426"/>
        <w:jc w:val="both"/>
        <w:rPr>
          <w:rFonts w:ascii="Times New Roman" w:hAnsi="Times New Roman"/>
          <w:sz w:val="28"/>
          <w:szCs w:val="28"/>
        </w:rPr>
      </w:pPr>
    </w:p>
    <w:p w:rsidR="00561372" w:rsidRPr="0049281A" w:rsidRDefault="00561372" w:rsidP="00561372">
      <w:pPr>
        <w:pStyle w:val="affb"/>
        <w:ind w:left="-426"/>
        <w:jc w:val="both"/>
        <w:rPr>
          <w:rFonts w:ascii="Times New Roman" w:hAnsi="Times New Roman"/>
          <w:sz w:val="28"/>
          <w:szCs w:val="28"/>
        </w:rPr>
      </w:pPr>
      <w:r w:rsidRPr="0049281A">
        <w:rPr>
          <w:rFonts w:ascii="Times New Roman" w:hAnsi="Times New Roman"/>
          <w:sz w:val="28"/>
          <w:szCs w:val="28"/>
        </w:rPr>
        <w:t>г. Москва                                                                    «___</w:t>
      </w:r>
      <w:r>
        <w:rPr>
          <w:rFonts w:ascii="Times New Roman" w:hAnsi="Times New Roman"/>
          <w:sz w:val="28"/>
          <w:szCs w:val="28"/>
        </w:rPr>
        <w:t>» __________201_</w:t>
      </w:r>
      <w:r w:rsidRPr="0049281A">
        <w:rPr>
          <w:rFonts w:ascii="Times New Roman" w:hAnsi="Times New Roman"/>
          <w:sz w:val="28"/>
          <w:szCs w:val="28"/>
        </w:rPr>
        <w:t xml:space="preserve"> г.</w:t>
      </w:r>
    </w:p>
    <w:p w:rsidR="00561372" w:rsidRDefault="00561372" w:rsidP="00561372">
      <w:pPr>
        <w:pStyle w:val="affb"/>
        <w:ind w:left="-426" w:firstLine="851"/>
        <w:jc w:val="both"/>
        <w:rPr>
          <w:rFonts w:ascii="Times New Roman" w:hAnsi="Times New Roman"/>
          <w:bCs/>
          <w:spacing w:val="4"/>
          <w:sz w:val="28"/>
          <w:szCs w:val="28"/>
        </w:rPr>
      </w:pPr>
    </w:p>
    <w:p w:rsidR="00561372" w:rsidRPr="0049281A" w:rsidRDefault="00561372" w:rsidP="00561372">
      <w:pPr>
        <w:pStyle w:val="affb"/>
        <w:ind w:left="-426" w:firstLine="851"/>
        <w:jc w:val="both"/>
        <w:rPr>
          <w:rFonts w:ascii="Times New Roman" w:hAnsi="Times New Roman"/>
          <w:spacing w:val="3"/>
          <w:sz w:val="28"/>
          <w:szCs w:val="28"/>
        </w:rPr>
      </w:pPr>
      <w:r>
        <w:rPr>
          <w:rFonts w:ascii="Times New Roman" w:hAnsi="Times New Roman"/>
          <w:bCs/>
          <w:spacing w:val="4"/>
          <w:sz w:val="28"/>
          <w:szCs w:val="28"/>
        </w:rPr>
        <w:t xml:space="preserve"> ___________________ </w:t>
      </w:r>
      <w:r>
        <w:rPr>
          <w:rFonts w:ascii="Times New Roman" w:hAnsi="Times New Roman"/>
          <w:sz w:val="28"/>
          <w:szCs w:val="28"/>
        </w:rPr>
        <w:t>именуемый в дальнейшем Экспедитор</w:t>
      </w:r>
      <w:r w:rsidRPr="0049281A">
        <w:rPr>
          <w:rFonts w:ascii="Times New Roman" w:hAnsi="Times New Roman"/>
          <w:sz w:val="28"/>
          <w:szCs w:val="28"/>
        </w:rPr>
        <w:t xml:space="preserve">, в лице директора </w:t>
      </w:r>
      <w:r>
        <w:rPr>
          <w:rFonts w:ascii="Times New Roman" w:hAnsi="Times New Roman"/>
          <w:sz w:val="28"/>
          <w:szCs w:val="28"/>
          <w:lang w:val="mn-MN"/>
        </w:rPr>
        <w:t>______________</w:t>
      </w:r>
      <w:r w:rsidRPr="0049281A">
        <w:rPr>
          <w:rFonts w:ascii="Times New Roman" w:hAnsi="Times New Roman"/>
          <w:spacing w:val="6"/>
          <w:sz w:val="28"/>
          <w:szCs w:val="28"/>
        </w:rPr>
        <w:t xml:space="preserve">, действующего на основании </w:t>
      </w:r>
      <w:r>
        <w:rPr>
          <w:rFonts w:ascii="Times New Roman" w:hAnsi="Times New Roman"/>
          <w:spacing w:val="6"/>
          <w:sz w:val="28"/>
          <w:szCs w:val="28"/>
        </w:rPr>
        <w:t>__________</w:t>
      </w:r>
      <w:r w:rsidRPr="0049281A">
        <w:rPr>
          <w:rFonts w:ascii="Times New Roman" w:hAnsi="Times New Roman"/>
          <w:spacing w:val="6"/>
          <w:sz w:val="28"/>
          <w:szCs w:val="28"/>
        </w:rPr>
        <w:t xml:space="preserve">, с одной стороны, и </w:t>
      </w:r>
      <w:r w:rsidRPr="0049281A">
        <w:rPr>
          <w:rFonts w:ascii="Times New Roman" w:hAnsi="Times New Roman"/>
          <w:bCs/>
          <w:spacing w:val="6"/>
          <w:sz w:val="28"/>
          <w:szCs w:val="28"/>
        </w:rPr>
        <w:t xml:space="preserve">Публичное акционерное </w:t>
      </w:r>
      <w:r w:rsidRPr="0049281A">
        <w:rPr>
          <w:rFonts w:ascii="Times New Roman" w:hAnsi="Times New Roman"/>
          <w:bCs/>
          <w:spacing w:val="-1"/>
          <w:sz w:val="28"/>
          <w:szCs w:val="28"/>
        </w:rPr>
        <w:t xml:space="preserve">общество </w:t>
      </w:r>
      <w:r w:rsidRPr="0049281A">
        <w:rPr>
          <w:rFonts w:ascii="Times New Roman" w:hAnsi="Times New Roman"/>
          <w:bCs/>
          <w:sz w:val="28"/>
          <w:szCs w:val="28"/>
        </w:rPr>
        <w:t xml:space="preserve">Центр по перевозке грузов в контейнерах «ТрансКонтейнер» </w:t>
      </w:r>
      <w:r w:rsidRPr="0049281A">
        <w:rPr>
          <w:rFonts w:ascii="Times New Roman" w:hAnsi="Times New Roman"/>
          <w:bCs/>
          <w:spacing w:val="4"/>
          <w:sz w:val="28"/>
          <w:szCs w:val="28"/>
        </w:rPr>
        <w:t xml:space="preserve">(ПАО «ТрансКонтейнер»), </w:t>
      </w:r>
      <w:r>
        <w:rPr>
          <w:rFonts w:ascii="Times New Roman" w:hAnsi="Times New Roman"/>
          <w:spacing w:val="4"/>
          <w:sz w:val="28"/>
          <w:szCs w:val="28"/>
        </w:rPr>
        <w:t>именуемое в дальнейшем Клиент</w:t>
      </w:r>
      <w:r w:rsidRPr="0049281A">
        <w:rPr>
          <w:rFonts w:ascii="Times New Roman" w:hAnsi="Times New Roman"/>
          <w:spacing w:val="4"/>
          <w:sz w:val="28"/>
          <w:szCs w:val="28"/>
        </w:rPr>
        <w:t xml:space="preserve">, </w:t>
      </w:r>
      <w:r w:rsidRPr="0049281A">
        <w:rPr>
          <w:rFonts w:ascii="Times New Roman" w:hAnsi="Times New Roman"/>
          <w:sz w:val="28"/>
          <w:szCs w:val="28"/>
        </w:rPr>
        <w:t>в лице</w:t>
      </w:r>
      <w:r>
        <w:rPr>
          <w:rFonts w:ascii="Times New Roman" w:hAnsi="Times New Roman"/>
          <w:sz w:val="28"/>
          <w:szCs w:val="28"/>
        </w:rPr>
        <w:t xml:space="preserve"> _____________</w:t>
      </w:r>
      <w:r w:rsidRPr="0049281A">
        <w:rPr>
          <w:rFonts w:ascii="Times New Roman" w:hAnsi="Times New Roman"/>
          <w:sz w:val="28"/>
          <w:szCs w:val="28"/>
        </w:rPr>
        <w:t>, действующего на основании</w:t>
      </w:r>
      <w:r>
        <w:rPr>
          <w:rFonts w:ascii="Times New Roman" w:hAnsi="Times New Roman"/>
          <w:sz w:val="28"/>
          <w:szCs w:val="28"/>
        </w:rPr>
        <w:t xml:space="preserve"> _____________</w:t>
      </w:r>
      <w:r w:rsidRPr="0049281A">
        <w:rPr>
          <w:rFonts w:ascii="Times New Roman" w:hAnsi="Times New Roman"/>
          <w:spacing w:val="7"/>
          <w:sz w:val="28"/>
          <w:szCs w:val="28"/>
        </w:rPr>
        <w:t xml:space="preserve">, с другой стороны, именуемые в дальнейшем «Стороны», заключили настоящий </w:t>
      </w:r>
      <w:r w:rsidRPr="0049281A">
        <w:rPr>
          <w:rFonts w:ascii="Times New Roman" w:hAnsi="Times New Roman"/>
          <w:spacing w:val="3"/>
          <w:sz w:val="28"/>
          <w:szCs w:val="28"/>
        </w:rPr>
        <w:t>Договор о нижеследующем:</w:t>
      </w:r>
    </w:p>
    <w:p w:rsidR="00561372" w:rsidRDefault="00561372" w:rsidP="00561372">
      <w:pPr>
        <w:pStyle w:val="affb"/>
        <w:jc w:val="both"/>
        <w:rPr>
          <w:rFonts w:ascii="Times New Roman" w:hAnsi="Times New Roman"/>
          <w:spacing w:val="3"/>
          <w:sz w:val="28"/>
          <w:szCs w:val="28"/>
        </w:rPr>
      </w:pPr>
    </w:p>
    <w:tbl>
      <w:tblPr>
        <w:tblW w:w="10440" w:type="dxa"/>
        <w:tblInd w:w="-432" w:type="dxa"/>
        <w:tblLayout w:type="fixed"/>
        <w:tblLook w:val="01E0" w:firstRow="1" w:lastRow="1" w:firstColumn="1" w:lastColumn="1" w:noHBand="0" w:noVBand="0"/>
      </w:tblPr>
      <w:tblGrid>
        <w:gridCol w:w="10440"/>
      </w:tblGrid>
      <w:tr w:rsidR="00561372" w:rsidRPr="009A56FB" w:rsidTr="00297EAF">
        <w:trPr>
          <w:trHeight w:val="3261"/>
        </w:trPr>
        <w:tc>
          <w:tcPr>
            <w:tcW w:w="5220" w:type="dxa"/>
          </w:tcPr>
          <w:p w:rsidR="00561372" w:rsidRPr="007C602A" w:rsidRDefault="00561372" w:rsidP="00297EAF">
            <w:pPr>
              <w:pStyle w:val="1f5"/>
              <w:ind w:left="-180"/>
              <w:jc w:val="center"/>
              <w:rPr>
                <w:b/>
                <w:sz w:val="28"/>
                <w:szCs w:val="28"/>
              </w:rPr>
            </w:pPr>
            <w:r>
              <w:rPr>
                <w:b/>
                <w:sz w:val="28"/>
                <w:szCs w:val="28"/>
              </w:rPr>
              <w:t xml:space="preserve">      </w:t>
            </w:r>
            <w:r w:rsidRPr="007C602A">
              <w:rPr>
                <w:b/>
                <w:sz w:val="28"/>
                <w:szCs w:val="28"/>
              </w:rPr>
              <w:t>ТЕРМИНЫ И ОПРЕДЕЛЕНИЯ</w:t>
            </w:r>
          </w:p>
          <w:p w:rsidR="00561372" w:rsidRPr="007C602A" w:rsidRDefault="00561372" w:rsidP="00297EAF">
            <w:pPr>
              <w:jc w:val="both"/>
              <w:rPr>
                <w:sz w:val="28"/>
                <w:szCs w:val="28"/>
              </w:rPr>
            </w:pPr>
          </w:p>
          <w:p w:rsidR="00561372" w:rsidRDefault="00561372" w:rsidP="00297EAF">
            <w:pPr>
              <w:tabs>
                <w:tab w:val="left" w:pos="9639"/>
              </w:tabs>
              <w:jc w:val="both"/>
              <w:rPr>
                <w:sz w:val="28"/>
                <w:szCs w:val="28"/>
              </w:rPr>
            </w:pPr>
            <w:r w:rsidRPr="007C602A">
              <w:rPr>
                <w:b/>
                <w:sz w:val="28"/>
                <w:szCs w:val="28"/>
              </w:rPr>
              <w:t xml:space="preserve">Контейнеры </w:t>
            </w:r>
            <w:r w:rsidRPr="007C602A">
              <w:rPr>
                <w:sz w:val="28"/>
                <w:szCs w:val="28"/>
              </w:rPr>
              <w:t>- универсальные контейнеры, принадлежащие на праве собственности или ином законном праве Клиенту;</w:t>
            </w:r>
          </w:p>
          <w:p w:rsidR="00066E42" w:rsidRPr="007C602A" w:rsidRDefault="003921E2" w:rsidP="00297EAF">
            <w:pPr>
              <w:tabs>
                <w:tab w:val="left" w:pos="9639"/>
              </w:tabs>
              <w:jc w:val="both"/>
              <w:rPr>
                <w:sz w:val="28"/>
                <w:szCs w:val="28"/>
              </w:rPr>
            </w:pPr>
            <w:r w:rsidRPr="003921E2">
              <w:rPr>
                <w:b/>
                <w:sz w:val="28"/>
                <w:szCs w:val="28"/>
              </w:rPr>
              <w:t>Вагоны</w:t>
            </w:r>
            <w:r>
              <w:rPr>
                <w:sz w:val="28"/>
                <w:szCs w:val="28"/>
              </w:rPr>
              <w:t xml:space="preserve"> - железнодорожные вагоны, принадлежащие на праве собственности или ином законном праве Клиенту;</w:t>
            </w:r>
          </w:p>
          <w:p w:rsidR="00561372" w:rsidRPr="009A56FB" w:rsidRDefault="00561372" w:rsidP="00297EAF">
            <w:pPr>
              <w:tabs>
                <w:tab w:val="left" w:pos="9639"/>
              </w:tabs>
              <w:jc w:val="both"/>
              <w:rPr>
                <w:sz w:val="28"/>
                <w:szCs w:val="28"/>
              </w:rPr>
            </w:pPr>
            <w:r>
              <w:rPr>
                <w:b/>
                <w:sz w:val="28"/>
                <w:szCs w:val="28"/>
              </w:rPr>
              <w:t>АС Учёт</w:t>
            </w:r>
            <w:r w:rsidRPr="007C602A">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561372" w:rsidRPr="009A56FB" w:rsidRDefault="00561372" w:rsidP="00297EAF">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w:t>
            </w:r>
            <w:r>
              <w:rPr>
                <w:sz w:val="28"/>
                <w:szCs w:val="28"/>
              </w:rPr>
              <w:t xml:space="preserve">железнодорожным, водным и автомобильным видами </w:t>
            </w:r>
            <w:r w:rsidRPr="009A56FB">
              <w:rPr>
                <w:sz w:val="28"/>
                <w:szCs w:val="28"/>
              </w:rPr>
              <w:t>транспорт</w:t>
            </w:r>
            <w:r>
              <w:rPr>
                <w:sz w:val="28"/>
                <w:szCs w:val="28"/>
              </w:rPr>
              <w:t>а</w:t>
            </w:r>
            <w:r w:rsidRPr="009A56FB">
              <w:rPr>
                <w:sz w:val="28"/>
                <w:szCs w:val="28"/>
              </w:rPr>
              <w:t>, оформлением перевозочных документов, документов для таможенных целей и других документов, необходимых для осуществления перевозок грузов;</w:t>
            </w:r>
          </w:p>
          <w:p w:rsidR="00561372" w:rsidRPr="009A56FB" w:rsidRDefault="00561372" w:rsidP="00297EAF">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w:t>
            </w:r>
            <w:r>
              <w:rPr>
                <w:sz w:val="28"/>
                <w:szCs w:val="28"/>
              </w:rPr>
              <w:t>ением, терминальной обработкой</w:t>
            </w:r>
            <w:r w:rsidRPr="009A56FB">
              <w:rPr>
                <w:sz w:val="28"/>
                <w:szCs w:val="28"/>
              </w:rPr>
              <w:t>, а также иные действия в соответствии с поручением Клиента;</w:t>
            </w:r>
          </w:p>
          <w:p w:rsidR="00561372" w:rsidRPr="007C602A" w:rsidRDefault="00561372" w:rsidP="00297EAF">
            <w:pPr>
              <w:tabs>
                <w:tab w:val="left" w:pos="9639"/>
              </w:tabs>
              <w:jc w:val="both"/>
              <w:rPr>
                <w:sz w:val="28"/>
                <w:szCs w:val="28"/>
              </w:rPr>
            </w:pPr>
            <w:r>
              <w:rPr>
                <w:b/>
                <w:sz w:val="28"/>
                <w:szCs w:val="28"/>
              </w:rPr>
              <w:t>регион</w:t>
            </w:r>
            <w:r w:rsidRPr="009A56FB">
              <w:rPr>
                <w:b/>
                <w:sz w:val="28"/>
                <w:szCs w:val="28"/>
              </w:rPr>
              <w:t xml:space="preserve"> действия Экспедитора </w:t>
            </w:r>
            <w:r w:rsidRPr="009A56FB">
              <w:rPr>
                <w:sz w:val="28"/>
                <w:szCs w:val="28"/>
              </w:rPr>
              <w:t xml:space="preserve">– </w:t>
            </w:r>
            <w:r>
              <w:rPr>
                <w:sz w:val="28"/>
                <w:szCs w:val="28"/>
              </w:rPr>
              <w:t>регион</w:t>
            </w:r>
            <w:r w:rsidRPr="009A56FB">
              <w:rPr>
                <w:sz w:val="28"/>
                <w:szCs w:val="28"/>
              </w:rPr>
              <w:t xml:space="preserve">, </w:t>
            </w:r>
            <w:r>
              <w:rPr>
                <w:sz w:val="28"/>
                <w:szCs w:val="28"/>
              </w:rPr>
              <w:t>в</w:t>
            </w:r>
            <w:r w:rsidRPr="009A56FB">
              <w:rPr>
                <w:sz w:val="28"/>
                <w:szCs w:val="28"/>
              </w:rPr>
              <w:t xml:space="preserve"> которо</w:t>
            </w:r>
            <w:r>
              <w:rPr>
                <w:sz w:val="28"/>
                <w:szCs w:val="28"/>
              </w:rPr>
              <w:t>м</w:t>
            </w:r>
            <w:r w:rsidRPr="009A56FB">
              <w:rPr>
                <w:sz w:val="28"/>
                <w:szCs w:val="28"/>
              </w:rPr>
              <w:t xml:space="preserve"> действует Экспедитор по поручению Клиента в </w:t>
            </w:r>
            <w:r w:rsidRPr="007C602A">
              <w:rPr>
                <w:sz w:val="28"/>
                <w:szCs w:val="28"/>
              </w:rPr>
              <w:t>соответствии с нормами международного права и национального законодательства;</w:t>
            </w:r>
          </w:p>
          <w:p w:rsidR="00561372" w:rsidRPr="007C602A" w:rsidRDefault="00561372" w:rsidP="00297EAF">
            <w:pPr>
              <w:tabs>
                <w:tab w:val="left" w:pos="9639"/>
              </w:tabs>
              <w:jc w:val="both"/>
              <w:rPr>
                <w:sz w:val="28"/>
                <w:szCs w:val="28"/>
              </w:rPr>
            </w:pPr>
            <w:r w:rsidRPr="007C602A">
              <w:rPr>
                <w:b/>
                <w:sz w:val="28"/>
                <w:szCs w:val="28"/>
              </w:rPr>
              <w:t>период нахождения Контейнеров под ответственностью Экспедитора</w:t>
            </w:r>
            <w:r w:rsidRPr="007C602A">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561372" w:rsidRDefault="00561372" w:rsidP="00297EAF">
            <w:pPr>
              <w:tabs>
                <w:tab w:val="left" w:pos="9639"/>
              </w:tabs>
              <w:jc w:val="both"/>
              <w:rPr>
                <w:sz w:val="28"/>
                <w:szCs w:val="28"/>
              </w:rPr>
            </w:pPr>
            <w:r w:rsidRPr="007C602A">
              <w:rPr>
                <w:b/>
                <w:sz w:val="28"/>
                <w:szCs w:val="28"/>
              </w:rPr>
              <w:t>Отчет Экспедитора</w:t>
            </w:r>
            <w:r w:rsidRPr="007C602A">
              <w:rPr>
                <w:sz w:val="28"/>
                <w:szCs w:val="28"/>
              </w:rPr>
              <w:t xml:space="preserve"> – </w:t>
            </w:r>
            <w:r w:rsidRPr="007D79EC">
              <w:rPr>
                <w:sz w:val="28"/>
                <w:szCs w:val="28"/>
              </w:rPr>
              <w:t xml:space="preserve">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w:t>
            </w:r>
            <w:r w:rsidRPr="00F41081">
              <w:rPr>
                <w:sz w:val="28"/>
                <w:szCs w:val="28"/>
              </w:rPr>
              <w:t>Клиента.</w:t>
            </w:r>
          </w:p>
          <w:p w:rsidR="00561372" w:rsidRPr="007C602A" w:rsidRDefault="00561372" w:rsidP="00297EAF">
            <w:pPr>
              <w:tabs>
                <w:tab w:val="left" w:pos="9639"/>
              </w:tabs>
              <w:jc w:val="both"/>
              <w:rPr>
                <w:sz w:val="28"/>
                <w:szCs w:val="28"/>
              </w:rPr>
            </w:pPr>
          </w:p>
          <w:p w:rsidR="00561372" w:rsidRDefault="00561372" w:rsidP="00297EAF">
            <w:pPr>
              <w:pStyle w:val="1f5"/>
              <w:jc w:val="center"/>
              <w:rPr>
                <w:b/>
                <w:sz w:val="28"/>
                <w:szCs w:val="28"/>
              </w:rPr>
            </w:pPr>
            <w:r w:rsidRPr="007C602A">
              <w:rPr>
                <w:b/>
                <w:sz w:val="28"/>
                <w:szCs w:val="28"/>
              </w:rPr>
              <w:lastRenderedPageBreak/>
              <w:t>1. ПРЕДМЕТ ДОГОВОРА</w:t>
            </w:r>
          </w:p>
          <w:p w:rsidR="00561372" w:rsidRPr="00073F34" w:rsidRDefault="00561372" w:rsidP="00297EAF">
            <w:pPr>
              <w:pStyle w:val="1f5"/>
              <w:jc w:val="center"/>
              <w:rPr>
                <w:b/>
                <w:sz w:val="36"/>
                <w:szCs w:val="28"/>
              </w:rPr>
            </w:pPr>
          </w:p>
          <w:p w:rsidR="00561372" w:rsidRPr="00066E42" w:rsidRDefault="00561372" w:rsidP="00066E42">
            <w:pPr>
              <w:pStyle w:val="19"/>
              <w:ind w:firstLine="851"/>
              <w:rPr>
                <w:szCs w:val="28"/>
              </w:rPr>
            </w:pPr>
            <w:r w:rsidRPr="00073F34">
              <w:rPr>
                <w:szCs w:val="28"/>
              </w:rPr>
              <w:t xml:space="preserve">1.1. </w:t>
            </w:r>
            <w:proofErr w:type="gramStart"/>
            <w:r w:rsidRPr="00073F34">
              <w:rPr>
                <w:szCs w:val="28"/>
              </w:rPr>
              <w:t>По настоящему Договору Экспедитор обя</w:t>
            </w:r>
            <w:r>
              <w:rPr>
                <w:szCs w:val="28"/>
              </w:rPr>
              <w:t>зуется выполнять</w:t>
            </w:r>
            <w:r w:rsidRPr="00073F34">
              <w:t xml:space="preserve"> </w:t>
            </w:r>
            <w:r>
              <w:rPr>
                <w:szCs w:val="28"/>
              </w:rPr>
              <w:t>и/или организовать</w:t>
            </w:r>
            <w:r w:rsidRPr="00073F34">
              <w:rPr>
                <w:szCs w:val="28"/>
              </w:rPr>
              <w:t xml:space="preserve"> </w:t>
            </w:r>
            <w:r w:rsidR="00066E42" w:rsidRPr="00066E42">
              <w:rPr>
                <w:szCs w:val="28"/>
              </w:rPr>
              <w:t xml:space="preserve">выполнение и/или организация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00066E42" w:rsidRPr="00066E42">
              <w:rPr>
                <w:szCs w:val="28"/>
              </w:rPr>
              <w:t>внутритерминальным</w:t>
            </w:r>
            <w:proofErr w:type="spellEnd"/>
            <w:r w:rsidR="00066E42" w:rsidRPr="00066E42">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во внутреннем, экспортно-импортном, транзитном сообщении по территории</w:t>
            </w:r>
            <w:proofErr w:type="gramEnd"/>
            <w:r w:rsidR="00066E42" w:rsidRPr="00066E42">
              <w:rPr>
                <w:szCs w:val="28"/>
              </w:rPr>
              <w:t xml:space="preserve"> Республики Беларусь.    </w:t>
            </w:r>
          </w:p>
          <w:p w:rsidR="00561372" w:rsidRPr="00EC2E6F" w:rsidRDefault="00561372" w:rsidP="00297EAF">
            <w:pPr>
              <w:pStyle w:val="Normal1"/>
              <w:shd w:val="clear" w:color="auto" w:fill="FFFFFF"/>
              <w:tabs>
                <w:tab w:val="left" w:pos="720"/>
                <w:tab w:val="left" w:pos="9639"/>
              </w:tabs>
              <w:rPr>
                <w:szCs w:val="28"/>
              </w:rPr>
            </w:pPr>
            <w:r w:rsidRPr="00EC2E6F">
              <w:rPr>
                <w:szCs w:val="28"/>
              </w:rPr>
              <w:t>1.2. Стоимость и условия оказания услуг Экспедитора согласовываются Сторонами в приложениях к Договору.</w:t>
            </w:r>
          </w:p>
          <w:p w:rsidR="00561372" w:rsidRPr="00EC2E6F" w:rsidRDefault="00561372" w:rsidP="00297EAF">
            <w:pPr>
              <w:jc w:val="both"/>
              <w:rPr>
                <w:sz w:val="28"/>
                <w:szCs w:val="28"/>
              </w:rPr>
            </w:pPr>
            <w:r w:rsidRPr="00EC2E6F">
              <w:rPr>
                <w:sz w:val="28"/>
                <w:szCs w:val="28"/>
              </w:rPr>
              <w:t>В отдельных случаях стоимость и условия оказания услуг  Экспедитора могут быть определены в следующем порядке:</w:t>
            </w:r>
          </w:p>
          <w:p w:rsidR="00561372" w:rsidRPr="00EC2E6F" w:rsidRDefault="00561372" w:rsidP="00297EAF">
            <w:pPr>
              <w:pStyle w:val="Normal1"/>
              <w:shd w:val="clear" w:color="auto" w:fill="FFFFFF"/>
              <w:tabs>
                <w:tab w:val="left" w:pos="720"/>
                <w:tab w:val="left" w:pos="9639"/>
              </w:tabs>
              <w:rPr>
                <w:szCs w:val="28"/>
              </w:rPr>
            </w:pPr>
            <w:r w:rsidRPr="00EC2E6F">
              <w:rPr>
                <w:szCs w:val="28"/>
              </w:rPr>
              <w:t>Экспедитор направляет Заказчику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
          <w:p w:rsidR="00561372" w:rsidRPr="008D09CF" w:rsidRDefault="00561372" w:rsidP="00297EAF">
            <w:pPr>
              <w:pStyle w:val="Normal1"/>
              <w:shd w:val="clear" w:color="auto" w:fill="FFFFFF"/>
              <w:tabs>
                <w:tab w:val="left" w:pos="720"/>
                <w:tab w:val="left" w:pos="9639"/>
              </w:tabs>
              <w:jc w:val="left"/>
              <w:rPr>
                <w:szCs w:val="28"/>
              </w:rPr>
            </w:pPr>
            <w:r w:rsidRPr="007C602A">
              <w:rPr>
                <w:szCs w:val="28"/>
              </w:rPr>
              <w:t>1.3</w:t>
            </w:r>
            <w:r w:rsidRPr="00F50963">
              <w:rPr>
                <w:szCs w:val="28"/>
              </w:rPr>
              <w:t xml:space="preserve">. Регион действия Экспедитора – </w:t>
            </w:r>
            <w:r w:rsidR="00621488">
              <w:rPr>
                <w:szCs w:val="28"/>
              </w:rPr>
              <w:t>Республика Беларусь</w:t>
            </w:r>
            <w:r w:rsidRPr="00F50963">
              <w:rPr>
                <w:szCs w:val="28"/>
              </w:rPr>
              <w:t>.</w:t>
            </w:r>
          </w:p>
          <w:p w:rsidR="00561372" w:rsidRPr="00D168C5" w:rsidRDefault="00561372" w:rsidP="00297EAF">
            <w:pPr>
              <w:tabs>
                <w:tab w:val="left" w:pos="3084"/>
              </w:tabs>
              <w:rPr>
                <w:sz w:val="28"/>
                <w:szCs w:val="28"/>
              </w:rPr>
            </w:pPr>
          </w:p>
        </w:tc>
      </w:tr>
      <w:tr w:rsidR="00561372" w:rsidRPr="00911BF0" w:rsidTr="00297EAF">
        <w:trPr>
          <w:trHeight w:val="545"/>
        </w:trPr>
        <w:tc>
          <w:tcPr>
            <w:tcW w:w="5220" w:type="dxa"/>
          </w:tcPr>
          <w:p w:rsidR="00561372" w:rsidRPr="009A56FB" w:rsidRDefault="00561372" w:rsidP="00297EAF">
            <w:pPr>
              <w:pStyle w:val="1f5"/>
              <w:jc w:val="center"/>
              <w:rPr>
                <w:sz w:val="28"/>
                <w:szCs w:val="28"/>
              </w:rPr>
            </w:pPr>
            <w:r w:rsidRPr="009A56FB">
              <w:rPr>
                <w:b/>
                <w:sz w:val="28"/>
                <w:szCs w:val="28"/>
              </w:rPr>
              <w:lastRenderedPageBreak/>
              <w:t>2. ПРАВА И ОБЯЗАННОСТИ СТОРОН</w:t>
            </w:r>
          </w:p>
          <w:p w:rsidR="00561372" w:rsidRPr="009A56FB" w:rsidRDefault="00561372" w:rsidP="00297EAF">
            <w:pPr>
              <w:pStyle w:val="1f5"/>
              <w:rPr>
                <w:sz w:val="28"/>
                <w:szCs w:val="28"/>
              </w:rPr>
            </w:pPr>
          </w:p>
          <w:p w:rsidR="00561372" w:rsidRPr="009A56FB" w:rsidRDefault="00561372" w:rsidP="00297EAF">
            <w:pPr>
              <w:pStyle w:val="1f5"/>
              <w:rPr>
                <w:b/>
                <w:sz w:val="28"/>
                <w:szCs w:val="28"/>
              </w:rPr>
            </w:pPr>
            <w:r w:rsidRPr="009A56FB">
              <w:rPr>
                <w:b/>
                <w:sz w:val="28"/>
                <w:szCs w:val="28"/>
              </w:rPr>
              <w:t>2.1. Экспедитор обязуется:</w:t>
            </w:r>
          </w:p>
          <w:p w:rsidR="00561372" w:rsidRPr="009A56FB" w:rsidRDefault="00561372" w:rsidP="00297EAF">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561372" w:rsidRDefault="00561372" w:rsidP="00297EAF">
            <w:pPr>
              <w:pStyle w:val="Normal1"/>
              <w:shd w:val="clear" w:color="auto" w:fill="FFFFFF"/>
              <w:tabs>
                <w:tab w:val="left" w:pos="720"/>
                <w:tab w:val="left" w:pos="9639"/>
              </w:tabs>
              <w:rPr>
                <w:szCs w:val="28"/>
              </w:rPr>
            </w:pPr>
            <w:r w:rsidRPr="008D09CF">
              <w:rPr>
                <w:szCs w:val="28"/>
              </w:rPr>
              <w:t xml:space="preserve">2.1.2. </w:t>
            </w:r>
            <w:r w:rsidRPr="00AB02ED">
              <w:rPr>
                <w:szCs w:val="28"/>
              </w:rPr>
              <w:t>при получении Заказа, соста</w:t>
            </w:r>
            <w:r>
              <w:rPr>
                <w:szCs w:val="28"/>
              </w:rPr>
              <w:t>вленного по форме Приложения № 1</w:t>
            </w:r>
            <w:r w:rsidRPr="00AB02ED">
              <w:rPr>
                <w:szCs w:val="28"/>
              </w:rPr>
              <w:t xml:space="preserve">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w:t>
            </w:r>
            <w:r>
              <w:rPr>
                <w:szCs w:val="28"/>
              </w:rPr>
              <w:t>ные; Заказ должен быть направлен Заказчиком Клиенту посредством электронной почты;</w:t>
            </w:r>
          </w:p>
          <w:p w:rsidR="00561372" w:rsidRPr="009A56FB" w:rsidRDefault="00561372" w:rsidP="00297EAF">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561372" w:rsidRPr="007C602A" w:rsidRDefault="00561372" w:rsidP="00297EAF">
            <w:pPr>
              <w:pStyle w:val="Normal1"/>
              <w:shd w:val="clear" w:color="auto" w:fill="FFFFFF"/>
              <w:tabs>
                <w:tab w:val="left" w:pos="720"/>
                <w:tab w:val="left" w:pos="9639"/>
              </w:tabs>
              <w:rPr>
                <w:szCs w:val="28"/>
              </w:rPr>
            </w:pPr>
            <w:r w:rsidRPr="009A56FB">
              <w:rPr>
                <w:szCs w:val="28"/>
              </w:rPr>
              <w:t xml:space="preserve">2.1.4. </w:t>
            </w:r>
            <w:r w:rsidRPr="007C602A">
              <w:rPr>
                <w:szCs w:val="28"/>
              </w:rPr>
              <w:t>заключать от своего имени или от имени Клиента договоры, необходимые для исполнения поручений Клиента</w:t>
            </w:r>
            <w:r>
              <w:rPr>
                <w:szCs w:val="28"/>
              </w:rPr>
              <w:t>.</w:t>
            </w:r>
            <w:r w:rsidRPr="000343A6">
              <w:rPr>
                <w:szCs w:val="28"/>
              </w:rPr>
              <w:t xml:space="preserve"> В течени</w:t>
            </w:r>
            <w:r>
              <w:rPr>
                <w:szCs w:val="28"/>
              </w:rPr>
              <w:t>е</w:t>
            </w:r>
            <w:r w:rsidRPr="000343A6">
              <w:rPr>
                <w:szCs w:val="28"/>
              </w:rPr>
              <w:t xml:space="preserve"> 3 (трех) календарных дней </w:t>
            </w:r>
            <w:proofErr w:type="gramStart"/>
            <w:r w:rsidRPr="000343A6">
              <w:rPr>
                <w:szCs w:val="28"/>
              </w:rPr>
              <w:t>с даты заключения</w:t>
            </w:r>
            <w:proofErr w:type="gramEnd"/>
            <w:r w:rsidRPr="000343A6">
              <w:rPr>
                <w:szCs w:val="28"/>
              </w:rPr>
              <w:t xml:space="preserve"> договоров с соисполнителями предоставить их копии Клиенту;</w:t>
            </w:r>
          </w:p>
          <w:p w:rsidR="00561372" w:rsidRPr="009A56FB" w:rsidRDefault="00561372" w:rsidP="00297EAF">
            <w:pPr>
              <w:pStyle w:val="Normal1"/>
              <w:shd w:val="clear" w:color="auto" w:fill="FFFFFF"/>
              <w:tabs>
                <w:tab w:val="left" w:pos="720"/>
                <w:tab w:val="left" w:pos="9639"/>
              </w:tabs>
              <w:rPr>
                <w:szCs w:val="28"/>
              </w:rPr>
            </w:pPr>
            <w:r w:rsidRPr="007C602A">
              <w:rPr>
                <w:szCs w:val="28"/>
              </w:rPr>
              <w:t>2.1.5. постоянно информировать Клиента обо всех изменениях на транспортном рынке, рынке услуг и парка оборудования;</w:t>
            </w:r>
          </w:p>
          <w:p w:rsidR="00561372" w:rsidRPr="009A56FB" w:rsidRDefault="00561372" w:rsidP="00297EAF">
            <w:pPr>
              <w:pStyle w:val="Normal1"/>
              <w:shd w:val="clear" w:color="auto" w:fill="FFFFFF"/>
              <w:tabs>
                <w:tab w:val="left" w:pos="749"/>
                <w:tab w:val="left" w:pos="9639"/>
              </w:tabs>
              <w:rPr>
                <w:szCs w:val="28"/>
              </w:rPr>
            </w:pPr>
            <w:r w:rsidRPr="009A56FB">
              <w:rPr>
                <w:szCs w:val="28"/>
              </w:rPr>
              <w:lastRenderedPageBreak/>
              <w:t>2.1.6. принимать меры по урегулированию возможных претензий в интересах Клиента;</w:t>
            </w:r>
          </w:p>
          <w:p w:rsidR="00561372" w:rsidRPr="007C602A" w:rsidRDefault="00561372" w:rsidP="00297EAF">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561372" w:rsidRPr="009A56FB" w:rsidRDefault="00561372" w:rsidP="00297EAF">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561372" w:rsidRPr="009A56FB" w:rsidRDefault="00561372" w:rsidP="00297EAF">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561372" w:rsidRPr="009A56FB" w:rsidRDefault="00561372" w:rsidP="00297EAF">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561372" w:rsidRPr="007C602A" w:rsidRDefault="00561372" w:rsidP="00297EAF">
            <w:pPr>
              <w:pStyle w:val="Normal1"/>
              <w:shd w:val="clear" w:color="auto" w:fill="FFFFFF"/>
              <w:tabs>
                <w:tab w:val="left" w:pos="821"/>
                <w:tab w:val="left" w:pos="9639"/>
              </w:tabs>
              <w:rPr>
                <w:szCs w:val="28"/>
              </w:rPr>
            </w:pPr>
            <w:r w:rsidRPr="009A56FB">
              <w:rPr>
                <w:szCs w:val="28"/>
              </w:rPr>
              <w:t xml:space="preserve">2.1.11. </w:t>
            </w:r>
            <w:r w:rsidRPr="007C602A">
              <w:rPr>
                <w:szCs w:val="28"/>
              </w:rPr>
              <w:t>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561372" w:rsidRPr="007C602A" w:rsidRDefault="00561372" w:rsidP="00297EAF">
            <w:pPr>
              <w:pStyle w:val="Normal1"/>
              <w:shd w:val="clear" w:color="auto" w:fill="FFFFFF"/>
              <w:tabs>
                <w:tab w:val="left" w:pos="706"/>
                <w:tab w:val="left" w:pos="9639"/>
              </w:tabs>
              <w:rPr>
                <w:szCs w:val="28"/>
              </w:rPr>
            </w:pPr>
            <w:r w:rsidRPr="007C602A">
              <w:rPr>
                <w:szCs w:val="28"/>
              </w:rPr>
              <w:t>2.1.12. в случае необходимости осуществлять почтовую рассылку документов, связанных с транспортно-экспедиционным обслуживанием;</w:t>
            </w:r>
          </w:p>
          <w:p w:rsidR="00561372" w:rsidRPr="009A56FB" w:rsidRDefault="00561372" w:rsidP="00297EAF">
            <w:pPr>
              <w:pStyle w:val="Normal1"/>
              <w:shd w:val="clear" w:color="auto" w:fill="FFFFFF"/>
              <w:tabs>
                <w:tab w:val="left" w:pos="9639"/>
              </w:tabs>
              <w:rPr>
                <w:szCs w:val="28"/>
              </w:rPr>
            </w:pPr>
            <w:r w:rsidRPr="007C602A">
              <w:rPr>
                <w:szCs w:val="28"/>
              </w:rPr>
              <w:t>2.1.13</w:t>
            </w:r>
            <w:r w:rsidRPr="00F50963">
              <w:rPr>
                <w:szCs w:val="28"/>
              </w:rPr>
              <w:t xml:space="preserve">. </w:t>
            </w:r>
            <w:r w:rsidRPr="007D79EC">
              <w:rPr>
                <w:szCs w:val="28"/>
              </w:rPr>
              <w:t xml:space="preserve">ежемесячно, но не позднее 5 (пятого) числа месяца, следующего за </w:t>
            </w:r>
            <w:proofErr w:type="gramStart"/>
            <w:r w:rsidRPr="007D79EC">
              <w:rPr>
                <w:szCs w:val="28"/>
              </w:rPr>
              <w:t>отчетным</w:t>
            </w:r>
            <w:proofErr w:type="gramEnd"/>
            <w:r w:rsidRPr="007D79EC">
              <w:rPr>
                <w:szCs w:val="28"/>
              </w:rPr>
              <w:t xml:space="preserve">, а также дополнительно по требованию Клиента, предоставлять Отчет Экспедитора. В случае возражений Клиента по Отчету Экспедитора, устранить их в течение 2 (двух) рабочих дней и </w:t>
            </w:r>
            <w:proofErr w:type="gramStart"/>
            <w:r w:rsidRPr="007D79EC">
              <w:rPr>
                <w:szCs w:val="28"/>
              </w:rPr>
              <w:t>предоставить исправленный Отчет</w:t>
            </w:r>
            <w:proofErr w:type="gramEnd"/>
            <w:r w:rsidRPr="007D79EC">
              <w:rPr>
                <w:szCs w:val="28"/>
              </w:rPr>
              <w:t xml:space="preserve"> Экспедитора Клиенту. Если возражения не устранены, услуги считаются не оказанными Экспедитором;</w:t>
            </w:r>
          </w:p>
          <w:p w:rsidR="00561372" w:rsidRPr="009A56FB" w:rsidRDefault="00561372" w:rsidP="00297EAF">
            <w:pPr>
              <w:pStyle w:val="Normal1"/>
              <w:shd w:val="clear" w:color="auto" w:fill="FFFFFF"/>
              <w:tabs>
                <w:tab w:val="left" w:pos="9639"/>
              </w:tabs>
              <w:rPr>
                <w:szCs w:val="28"/>
              </w:rPr>
            </w:pPr>
            <w:r w:rsidRPr="009A56FB">
              <w:rPr>
                <w:szCs w:val="28"/>
              </w:rPr>
              <w:t xml:space="preserve">2.1.14. </w:t>
            </w:r>
            <w:r w:rsidRPr="007D79EC">
              <w:rPr>
                <w:szCs w:val="28"/>
              </w:rPr>
              <w:t>по первому требованию Клиента предоставить заверенные надлежащим образом копии документов, подтверждающих понесенные расходы;</w:t>
            </w:r>
          </w:p>
          <w:p w:rsidR="00561372" w:rsidRPr="009A56FB" w:rsidRDefault="00561372" w:rsidP="00297EAF">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561372" w:rsidRPr="007C602A" w:rsidRDefault="00561372" w:rsidP="00297EAF">
            <w:pPr>
              <w:pStyle w:val="Normal1"/>
              <w:shd w:val="clear" w:color="auto" w:fill="FFFFFF"/>
              <w:tabs>
                <w:tab w:val="left" w:pos="713"/>
                <w:tab w:val="left" w:pos="9639"/>
              </w:tabs>
              <w:rPr>
                <w:szCs w:val="28"/>
              </w:rPr>
            </w:pPr>
            <w:r w:rsidRPr="009A56FB">
              <w:rPr>
                <w:szCs w:val="28"/>
              </w:rPr>
              <w:t>2.1.16</w:t>
            </w:r>
            <w:r w:rsidRPr="007C602A">
              <w:rPr>
                <w:szCs w:val="28"/>
              </w:rPr>
              <w:t xml:space="preserve">.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561372" w:rsidRPr="009A56FB" w:rsidRDefault="00561372" w:rsidP="00297EAF">
            <w:pPr>
              <w:pStyle w:val="Normal1"/>
              <w:shd w:val="clear" w:color="auto" w:fill="FFFFFF"/>
              <w:tabs>
                <w:tab w:val="left" w:pos="713"/>
                <w:tab w:val="left" w:pos="9639"/>
              </w:tabs>
              <w:rPr>
                <w:szCs w:val="28"/>
              </w:rPr>
            </w:pPr>
            <w:r w:rsidRPr="009A56FB">
              <w:rPr>
                <w:szCs w:val="28"/>
              </w:rPr>
              <w:t>2.1.1</w:t>
            </w:r>
            <w:r>
              <w:rPr>
                <w:szCs w:val="28"/>
              </w:rPr>
              <w:t>7</w:t>
            </w:r>
            <w:r w:rsidRPr="009A56FB">
              <w:rPr>
                <w:szCs w:val="28"/>
              </w:rPr>
              <w:t xml:space="preserve">. </w:t>
            </w:r>
            <w:r w:rsidRPr="00AB02ED">
              <w:rPr>
                <w:szCs w:val="28"/>
              </w:rPr>
              <w:t>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561372" w:rsidRPr="009A56FB" w:rsidRDefault="00561372" w:rsidP="00297EAF">
            <w:pPr>
              <w:pStyle w:val="Normal1"/>
              <w:shd w:val="clear" w:color="auto" w:fill="FFFFFF"/>
              <w:tabs>
                <w:tab w:val="left" w:pos="713"/>
                <w:tab w:val="left" w:pos="9639"/>
              </w:tabs>
              <w:rPr>
                <w:szCs w:val="28"/>
              </w:rPr>
            </w:pPr>
            <w:r w:rsidRPr="009A56FB">
              <w:rPr>
                <w:szCs w:val="28"/>
              </w:rPr>
              <w:t>2.1.1</w:t>
            </w:r>
            <w:r>
              <w:rPr>
                <w:szCs w:val="28"/>
              </w:rPr>
              <w:t>8</w:t>
            </w:r>
            <w:r w:rsidRPr="009A56FB">
              <w:rPr>
                <w:szCs w:val="28"/>
              </w:rPr>
              <w:t xml:space="preserve">. </w:t>
            </w:r>
            <w:r w:rsidRPr="00AB02ED">
              <w:rPr>
                <w:szCs w:val="28"/>
              </w:rPr>
              <w:t>при выставлении счета предоставлять Клиенту соответствующий Заказ 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561372" w:rsidRPr="009A56FB" w:rsidRDefault="00561372" w:rsidP="00297EAF">
            <w:pPr>
              <w:pStyle w:val="Normal1"/>
              <w:shd w:val="clear" w:color="auto" w:fill="FFFFFF"/>
              <w:tabs>
                <w:tab w:val="left" w:pos="713"/>
                <w:tab w:val="left" w:pos="9639"/>
              </w:tabs>
              <w:rPr>
                <w:szCs w:val="28"/>
              </w:rPr>
            </w:pPr>
            <w:r w:rsidRPr="009A56FB">
              <w:rPr>
                <w:szCs w:val="28"/>
              </w:rPr>
              <w:lastRenderedPageBreak/>
              <w:t>2.1.</w:t>
            </w:r>
            <w:r>
              <w:rPr>
                <w:szCs w:val="28"/>
              </w:rPr>
              <w:t>19</w:t>
            </w:r>
            <w:r w:rsidRPr="009A56FB">
              <w:rPr>
                <w:szCs w:val="28"/>
              </w:rPr>
              <w:t xml:space="preserve">. </w:t>
            </w:r>
            <w:r w:rsidRPr="00AB02ED">
              <w:rPr>
                <w:szCs w:val="28"/>
              </w:rPr>
              <w:t>при получении от Клиента данных для заполнения морского коносамента, передать их агенту морской линии;</w:t>
            </w:r>
          </w:p>
          <w:p w:rsidR="00561372" w:rsidRPr="009A56FB" w:rsidRDefault="00561372" w:rsidP="00297EAF">
            <w:pPr>
              <w:pStyle w:val="Normal1"/>
              <w:shd w:val="clear" w:color="auto" w:fill="FFFFFF"/>
              <w:tabs>
                <w:tab w:val="left" w:pos="713"/>
                <w:tab w:val="left" w:pos="9639"/>
              </w:tabs>
              <w:rPr>
                <w:szCs w:val="28"/>
              </w:rPr>
            </w:pPr>
            <w:r w:rsidRPr="009A56FB">
              <w:rPr>
                <w:szCs w:val="28"/>
              </w:rPr>
              <w:t>2.1.2</w:t>
            </w:r>
            <w:r>
              <w:rPr>
                <w:szCs w:val="28"/>
              </w:rPr>
              <w:t>0</w:t>
            </w:r>
            <w:r w:rsidRPr="009A56FB">
              <w:rPr>
                <w:szCs w:val="28"/>
              </w:rPr>
              <w:t xml:space="preserve">. </w:t>
            </w:r>
            <w:r w:rsidRPr="00AB02ED">
              <w:rPr>
                <w:szCs w:val="28"/>
              </w:rPr>
              <w:t>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561372" w:rsidRDefault="00561372" w:rsidP="00297EAF">
            <w:pPr>
              <w:pStyle w:val="Normal1"/>
              <w:shd w:val="clear" w:color="auto" w:fill="FFFFFF"/>
              <w:tabs>
                <w:tab w:val="left" w:pos="713"/>
                <w:tab w:val="left" w:pos="9639"/>
              </w:tabs>
              <w:rPr>
                <w:szCs w:val="28"/>
              </w:rPr>
            </w:pPr>
            <w:r w:rsidRPr="006B7956">
              <w:rPr>
                <w:szCs w:val="28"/>
              </w:rPr>
              <w:t>2.1.2</w:t>
            </w:r>
            <w:r>
              <w:rPr>
                <w:szCs w:val="28"/>
              </w:rPr>
              <w:t>1</w:t>
            </w:r>
            <w:r w:rsidRPr="006B7956">
              <w:rPr>
                <w:szCs w:val="28"/>
              </w:rPr>
              <w:t xml:space="preserve">. </w:t>
            </w:r>
            <w:r w:rsidRPr="00AB02ED">
              <w:rPr>
                <w:szCs w:val="28"/>
              </w:rPr>
              <w:t>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561372" w:rsidRPr="00EA1628" w:rsidRDefault="00561372" w:rsidP="00297EAF">
            <w:pPr>
              <w:pStyle w:val="Normal1"/>
              <w:shd w:val="clear" w:color="auto" w:fill="FFFFFF"/>
              <w:tabs>
                <w:tab w:val="left" w:pos="713"/>
                <w:tab w:val="left" w:pos="9639"/>
              </w:tabs>
              <w:rPr>
                <w:szCs w:val="28"/>
              </w:rPr>
            </w:pPr>
            <w:r w:rsidRPr="00EA1628">
              <w:rPr>
                <w:szCs w:val="28"/>
              </w:rPr>
              <w:t xml:space="preserve">2.1.22. осуществлять </w:t>
            </w:r>
            <w:proofErr w:type="gramStart"/>
            <w:r w:rsidRPr="00EA1628">
              <w:rPr>
                <w:szCs w:val="28"/>
              </w:rPr>
              <w:t>контроль за</w:t>
            </w:r>
            <w:proofErr w:type="gramEnd"/>
            <w:r w:rsidRPr="00EA1628">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w:t>
            </w:r>
          </w:p>
          <w:p w:rsidR="00561372" w:rsidRPr="00AB02ED" w:rsidRDefault="00561372" w:rsidP="00297EAF">
            <w:pPr>
              <w:pStyle w:val="Normal1"/>
              <w:tabs>
                <w:tab w:val="left" w:pos="713"/>
                <w:tab w:val="left" w:pos="9639"/>
              </w:tabs>
              <w:rPr>
                <w:szCs w:val="28"/>
              </w:rPr>
            </w:pPr>
            <w:r w:rsidRPr="00360846">
              <w:rPr>
                <w:szCs w:val="28"/>
              </w:rPr>
              <w:t>2.1.2</w:t>
            </w:r>
            <w:r>
              <w:rPr>
                <w:szCs w:val="28"/>
              </w:rPr>
              <w:t xml:space="preserve">3. </w:t>
            </w:r>
            <w:r w:rsidRPr="00AB02ED">
              <w:rPr>
                <w:szCs w:val="28"/>
              </w:rPr>
              <w:t>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561372" w:rsidRPr="00AB02ED" w:rsidRDefault="00561372" w:rsidP="00297EAF">
            <w:pPr>
              <w:pStyle w:val="Normal1"/>
              <w:tabs>
                <w:tab w:val="left" w:pos="713"/>
                <w:tab w:val="left" w:pos="9639"/>
              </w:tabs>
              <w:rPr>
                <w:szCs w:val="28"/>
              </w:rPr>
            </w:pPr>
            <w:r w:rsidRPr="00AB02ED">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AB02ED">
              <w:rPr>
                <w:szCs w:val="28"/>
              </w:rPr>
              <w:t>с даты заключения</w:t>
            </w:r>
            <w:proofErr w:type="gramEnd"/>
            <w:r w:rsidRPr="00AB02ED">
              <w:rPr>
                <w:szCs w:val="28"/>
              </w:rPr>
              <w:t xml:space="preserve"> Договора и ежегодно (в течение 30 (тридцати) календарных дней) с даты его пролонгации;</w:t>
            </w:r>
          </w:p>
          <w:p w:rsidR="00561372" w:rsidRPr="00AB02ED" w:rsidRDefault="00561372" w:rsidP="00297EAF">
            <w:pPr>
              <w:pStyle w:val="Normal1"/>
              <w:shd w:val="clear" w:color="auto" w:fill="FFFFFF"/>
              <w:tabs>
                <w:tab w:val="left" w:pos="713"/>
                <w:tab w:val="left" w:pos="9639"/>
              </w:tabs>
              <w:rPr>
                <w:szCs w:val="28"/>
              </w:rPr>
            </w:pPr>
            <w:r w:rsidRPr="00AB02ED">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Всеми правами </w:t>
            </w:r>
            <w:proofErr w:type="gramStart"/>
            <w:r w:rsidRPr="00AB02ED">
              <w:rPr>
                <w:szCs w:val="28"/>
              </w:rPr>
              <w:t>на</w:t>
            </w:r>
            <w:proofErr w:type="gramEnd"/>
            <w:r w:rsidRPr="00AB02ED">
              <w:rPr>
                <w:szCs w:val="28"/>
              </w:rPr>
              <w:t xml:space="preserve"> </w:t>
            </w:r>
            <w:proofErr w:type="gramStart"/>
            <w:r w:rsidRPr="00AB02ED">
              <w:rPr>
                <w:szCs w:val="28"/>
              </w:rPr>
              <w:t>АС</w:t>
            </w:r>
            <w:proofErr w:type="gramEnd"/>
            <w:r w:rsidRPr="00AB02ED">
              <w:rPr>
                <w:szCs w:val="28"/>
              </w:rPr>
              <w:t xml:space="preserve"> Учёт обладает Клиент. Информация, содержащаяся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не должна передаваться Экспедитором третьим лицам;</w:t>
            </w:r>
          </w:p>
          <w:p w:rsidR="00561372" w:rsidRDefault="00561372" w:rsidP="00297EAF">
            <w:pPr>
              <w:pStyle w:val="Normal1"/>
              <w:shd w:val="clear" w:color="auto" w:fill="FFFFFF"/>
              <w:tabs>
                <w:tab w:val="left" w:pos="713"/>
                <w:tab w:val="left" w:pos="9639"/>
              </w:tabs>
              <w:rPr>
                <w:szCs w:val="28"/>
              </w:rPr>
            </w:pPr>
            <w:r w:rsidRPr="00AB02ED">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AB02ED">
              <w:rPr>
                <w:szCs w:val="28"/>
                <w:lang w:val="en-US"/>
              </w:rPr>
              <w:t>дат</w:t>
            </w:r>
            <w:proofErr w:type="spellEnd"/>
            <w:r w:rsidRPr="00AB02ED">
              <w:rPr>
                <w:szCs w:val="28"/>
              </w:rPr>
              <w:t>у</w:t>
            </w:r>
            <w:r w:rsidRPr="00AB02ED">
              <w:rPr>
                <w:szCs w:val="28"/>
                <w:lang w:val="en-US"/>
              </w:rPr>
              <w:t xml:space="preserve"> </w:t>
            </w:r>
            <w:proofErr w:type="spellStart"/>
            <w:r w:rsidRPr="00AB02ED">
              <w:rPr>
                <w:szCs w:val="28"/>
                <w:lang w:val="en-US"/>
              </w:rPr>
              <w:t>совершения</w:t>
            </w:r>
            <w:proofErr w:type="spellEnd"/>
            <w:r w:rsidRPr="00AB02ED">
              <w:rPr>
                <w:szCs w:val="28"/>
                <w:lang w:val="en-US"/>
              </w:rPr>
              <w:t xml:space="preserve"> </w:t>
            </w:r>
            <w:proofErr w:type="spellStart"/>
            <w:r w:rsidRPr="00AB02ED">
              <w:rPr>
                <w:szCs w:val="28"/>
                <w:lang w:val="en-US"/>
              </w:rPr>
              <w:t>операции</w:t>
            </w:r>
            <w:proofErr w:type="spellEnd"/>
            <w:r w:rsidRPr="00AB02ED">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операции</w:t>
            </w:r>
            <w:proofErr w:type="spellEnd"/>
            <w:r w:rsidRPr="006D506B">
              <w:rPr>
                <w:szCs w:val="28"/>
                <w:lang w:val="en-US"/>
              </w:rPr>
              <w:t xml:space="preserve">, </w:t>
            </w:r>
            <w:proofErr w:type="spellStart"/>
            <w:r w:rsidRPr="006D506B">
              <w:rPr>
                <w:szCs w:val="28"/>
                <w:lang w:val="en-US"/>
              </w:rPr>
              <w:t>производимые</w:t>
            </w:r>
            <w:proofErr w:type="spellEnd"/>
            <w:r w:rsidRPr="006D506B">
              <w:rPr>
                <w:szCs w:val="28"/>
                <w:lang w:val="en-US"/>
              </w:rPr>
              <w:t xml:space="preserve"> с </w:t>
            </w:r>
            <w:proofErr w:type="spellStart"/>
            <w:r w:rsidRPr="006D506B">
              <w:rPr>
                <w:szCs w:val="28"/>
                <w:lang w:val="en-US"/>
              </w:rPr>
              <w:t>Контейнером</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статус</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 xml:space="preserve"> (</w:t>
            </w:r>
            <w:proofErr w:type="spellStart"/>
            <w:r w:rsidRPr="006D506B">
              <w:rPr>
                <w:szCs w:val="28"/>
                <w:lang w:val="en-US"/>
              </w:rPr>
              <w:t>груженый</w:t>
            </w:r>
            <w:proofErr w:type="spellEnd"/>
            <w:r w:rsidRPr="006D506B">
              <w:rPr>
                <w:szCs w:val="28"/>
                <w:lang w:val="en-US"/>
              </w:rPr>
              <w:t>/</w:t>
            </w:r>
            <w:proofErr w:type="spellStart"/>
            <w:r w:rsidRPr="006D506B">
              <w:rPr>
                <w:szCs w:val="28"/>
                <w:lang w:val="en-US"/>
              </w:rPr>
              <w:t>порожний</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r w:rsidRPr="006D506B">
              <w:rPr>
                <w:szCs w:val="28"/>
              </w:rPr>
              <w:t xml:space="preserve">номер коносамента, по которому Контейнер </w:t>
            </w:r>
            <w:proofErr w:type="gramStart"/>
            <w:r w:rsidRPr="006D506B">
              <w:rPr>
                <w:szCs w:val="28"/>
              </w:rPr>
              <w:t>прибыл на территорию/убыл</w:t>
            </w:r>
            <w:proofErr w:type="gramEnd"/>
            <w:r w:rsidRPr="006D506B">
              <w:rPr>
                <w:szCs w:val="28"/>
              </w:rPr>
              <w:t xml:space="preserve"> с территории действия Экспедитора;</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название</w:t>
            </w:r>
            <w:proofErr w:type="spellEnd"/>
            <w:r w:rsidRPr="006D506B">
              <w:rPr>
                <w:szCs w:val="28"/>
                <w:lang w:val="en-US"/>
              </w:rPr>
              <w:t xml:space="preserve"> </w:t>
            </w:r>
            <w:proofErr w:type="spellStart"/>
            <w:r w:rsidRPr="006D506B">
              <w:rPr>
                <w:szCs w:val="28"/>
                <w:lang w:val="en-US"/>
              </w:rPr>
              <w:t>судна</w:t>
            </w:r>
            <w:proofErr w:type="spellEnd"/>
            <w:r w:rsidRPr="006D506B">
              <w:rPr>
                <w:szCs w:val="28"/>
                <w:lang w:val="en-US"/>
              </w:rPr>
              <w:t xml:space="preserve">/ </w:t>
            </w: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рейса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дат</w:t>
            </w:r>
            <w:proofErr w:type="spellEnd"/>
            <w:r w:rsidRPr="006D506B">
              <w:rPr>
                <w:szCs w:val="28"/>
              </w:rPr>
              <w:t>у</w:t>
            </w:r>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roofErr w:type="spellStart"/>
            <w:r w:rsidRPr="006D506B">
              <w:rPr>
                <w:szCs w:val="28"/>
                <w:lang w:val="en-US"/>
              </w:rPr>
              <w:t>отправления</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стран</w:t>
            </w:r>
            <w:proofErr w:type="spellEnd"/>
            <w:r w:rsidRPr="006D506B">
              <w:rPr>
                <w:szCs w:val="28"/>
              </w:rPr>
              <w:t>у</w:t>
            </w:r>
            <w:r w:rsidRPr="006D506B">
              <w:rPr>
                <w:szCs w:val="28"/>
                <w:lang w:val="en-US"/>
              </w:rPr>
              <w:t>/</w:t>
            </w:r>
            <w:proofErr w:type="spellStart"/>
            <w:r w:rsidRPr="006D506B">
              <w:rPr>
                <w:szCs w:val="28"/>
                <w:lang w:val="en-US"/>
              </w:rPr>
              <w:t>порт</w:t>
            </w:r>
            <w:proofErr w:type="spellEnd"/>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
          <w:p w:rsidR="00561372" w:rsidRPr="006D506B" w:rsidRDefault="00561372" w:rsidP="00561372">
            <w:pPr>
              <w:pStyle w:val="Normal1"/>
              <w:numPr>
                <w:ilvl w:val="0"/>
                <w:numId w:val="29"/>
              </w:numPr>
              <w:shd w:val="clear" w:color="auto" w:fill="FFFFFF"/>
              <w:tabs>
                <w:tab w:val="left" w:pos="713"/>
                <w:tab w:val="left" w:pos="9639"/>
              </w:tabs>
              <w:rPr>
                <w:szCs w:val="28"/>
              </w:rPr>
            </w:pPr>
            <w:proofErr w:type="spellStart"/>
            <w:proofErr w:type="gramStart"/>
            <w:r w:rsidRPr="006D506B">
              <w:rPr>
                <w:szCs w:val="28"/>
                <w:lang w:val="en-US"/>
              </w:rPr>
              <w:t>техническое</w:t>
            </w:r>
            <w:proofErr w:type="spellEnd"/>
            <w:proofErr w:type="gramEnd"/>
            <w:r w:rsidRPr="006D506B">
              <w:rPr>
                <w:szCs w:val="28"/>
                <w:lang w:val="en-US"/>
              </w:rPr>
              <w:t xml:space="preserve"> </w:t>
            </w:r>
            <w:proofErr w:type="spellStart"/>
            <w:r w:rsidRPr="006D506B">
              <w:rPr>
                <w:szCs w:val="28"/>
                <w:lang w:val="en-US"/>
              </w:rPr>
              <w:t>состояние</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297EAF">
            <w:pPr>
              <w:pStyle w:val="Normal1"/>
              <w:shd w:val="clear" w:color="auto" w:fill="FFFFFF"/>
              <w:tabs>
                <w:tab w:val="left" w:pos="720"/>
                <w:tab w:val="left" w:pos="9639"/>
              </w:tabs>
              <w:rPr>
                <w:szCs w:val="28"/>
              </w:rPr>
            </w:pPr>
            <w:r w:rsidRPr="00AB02ED">
              <w:rPr>
                <w:szCs w:val="28"/>
              </w:rPr>
              <w:t xml:space="preserve">2.1.27. в случае невозможности исполнения Заказа в течение трёх рабочих дней с момента его получения от Клиента направлять Клиенту письменный </w:t>
            </w:r>
            <w:r w:rsidRPr="00AB02ED">
              <w:rPr>
                <w:szCs w:val="28"/>
              </w:rPr>
              <w:lastRenderedPageBreak/>
              <w:t>мотивированный отказ по факсу или электронной почте;</w:t>
            </w:r>
          </w:p>
          <w:p w:rsidR="00561372" w:rsidRPr="007D79EC" w:rsidRDefault="00561372" w:rsidP="00297EAF">
            <w:pPr>
              <w:pStyle w:val="Normal1"/>
              <w:shd w:val="clear" w:color="auto" w:fill="FFFFFF"/>
              <w:tabs>
                <w:tab w:val="left" w:pos="713"/>
                <w:tab w:val="left" w:pos="9639"/>
              </w:tabs>
              <w:rPr>
                <w:szCs w:val="28"/>
              </w:rPr>
            </w:pPr>
            <w:r w:rsidRPr="007D79EC">
              <w:rPr>
                <w:szCs w:val="28"/>
              </w:rPr>
              <w:t>2.1.28. обеспечивать оформление перевозочных документов согласно представленным Клиентом документам;</w:t>
            </w:r>
          </w:p>
          <w:p w:rsidR="00561372" w:rsidRPr="00AB02ED" w:rsidRDefault="00561372" w:rsidP="00297EAF">
            <w:pPr>
              <w:pStyle w:val="Normal1"/>
              <w:shd w:val="clear" w:color="auto" w:fill="FFFFFF"/>
              <w:tabs>
                <w:tab w:val="left" w:pos="720"/>
                <w:tab w:val="left" w:pos="9639"/>
              </w:tabs>
              <w:rPr>
                <w:szCs w:val="28"/>
              </w:rPr>
            </w:pPr>
            <w:r>
              <w:rPr>
                <w:szCs w:val="28"/>
              </w:rPr>
              <w:t>2.1.29</w:t>
            </w:r>
            <w:r w:rsidRPr="00AB02ED">
              <w:rPr>
                <w:szCs w:val="28"/>
              </w:rPr>
              <w:t xml:space="preserve">.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w:t>
            </w:r>
            <w:proofErr w:type="gramStart"/>
            <w:r w:rsidRPr="00AB02ED">
              <w:rPr>
                <w:szCs w:val="28"/>
              </w:rPr>
              <w:t>согласно</w:t>
            </w:r>
            <w:proofErr w:type="gramEnd"/>
            <w:r w:rsidRPr="00AB02ED">
              <w:rPr>
                <w:szCs w:val="28"/>
              </w:rPr>
              <w:t xml:space="preserve"> откорректированного Заказа Клиента;</w:t>
            </w:r>
          </w:p>
          <w:p w:rsidR="00561372" w:rsidRPr="00AB02ED" w:rsidRDefault="00561372" w:rsidP="00297EAF">
            <w:pPr>
              <w:pStyle w:val="Normal1"/>
              <w:shd w:val="clear" w:color="auto" w:fill="FFFFFF"/>
              <w:tabs>
                <w:tab w:val="left" w:pos="720"/>
                <w:tab w:val="left" w:pos="9639"/>
              </w:tabs>
              <w:rPr>
                <w:szCs w:val="28"/>
              </w:rPr>
            </w:pPr>
            <w:r>
              <w:rPr>
                <w:szCs w:val="28"/>
              </w:rPr>
              <w:t>2.1.30</w:t>
            </w:r>
            <w:r w:rsidRPr="00AB02ED">
              <w:rPr>
                <w:szCs w:val="28"/>
              </w:rPr>
              <w:t>. по заявкам Клиента оказывать ему содействие в решении следующих вопросов:</w:t>
            </w:r>
          </w:p>
          <w:p w:rsidR="00561372" w:rsidRPr="00B75538" w:rsidRDefault="00561372" w:rsidP="00561372">
            <w:pPr>
              <w:pStyle w:val="afff5"/>
              <w:numPr>
                <w:ilvl w:val="0"/>
                <w:numId w:val="27"/>
              </w:numPr>
              <w:jc w:val="both"/>
              <w:rPr>
                <w:sz w:val="28"/>
                <w:szCs w:val="28"/>
              </w:rPr>
            </w:pPr>
            <w:r w:rsidRPr="00B75538">
              <w:rPr>
                <w:sz w:val="28"/>
                <w:szCs w:val="28"/>
              </w:rPr>
              <w:t xml:space="preserve">планирование перевозки грузов с обеспечением </w:t>
            </w:r>
            <w:proofErr w:type="gramStart"/>
            <w:r w:rsidRPr="00B75538">
              <w:rPr>
                <w:sz w:val="28"/>
                <w:szCs w:val="28"/>
              </w:rPr>
              <w:t>контроля за</w:t>
            </w:r>
            <w:proofErr w:type="gramEnd"/>
            <w:r w:rsidRPr="00B75538">
              <w:rPr>
                <w:sz w:val="28"/>
                <w:szCs w:val="28"/>
              </w:rPr>
              <w:t xml:space="preserve"> прохождением согласования заявок и необходимых документов, подаваемых перевозчику;</w:t>
            </w:r>
          </w:p>
          <w:p w:rsidR="00561372" w:rsidRPr="00B75538" w:rsidRDefault="00561372" w:rsidP="00561372">
            <w:pPr>
              <w:pStyle w:val="afff5"/>
              <w:numPr>
                <w:ilvl w:val="0"/>
                <w:numId w:val="27"/>
              </w:numPr>
              <w:jc w:val="both"/>
              <w:rPr>
                <w:sz w:val="28"/>
                <w:szCs w:val="28"/>
              </w:rPr>
            </w:pPr>
            <w:r w:rsidRPr="00B75538">
              <w:rPr>
                <w:sz w:val="28"/>
                <w:szCs w:val="28"/>
              </w:rPr>
              <w:t>оплата станционных, телеграфных сборов и прочих платежей, взимаемых за обработку грузов;</w:t>
            </w:r>
          </w:p>
          <w:p w:rsidR="00561372" w:rsidRPr="00B75538" w:rsidRDefault="00561372" w:rsidP="00561372">
            <w:pPr>
              <w:pStyle w:val="afff5"/>
              <w:numPr>
                <w:ilvl w:val="0"/>
                <w:numId w:val="27"/>
              </w:numPr>
              <w:jc w:val="both"/>
              <w:rPr>
                <w:sz w:val="28"/>
                <w:szCs w:val="28"/>
              </w:rPr>
            </w:pPr>
            <w:r w:rsidRPr="00B75538">
              <w:rPr>
                <w:sz w:val="28"/>
                <w:szCs w:val="28"/>
              </w:rPr>
              <w:t>пломбирование контейнеров;</w:t>
            </w:r>
          </w:p>
          <w:p w:rsidR="00561372" w:rsidRPr="00AB02ED" w:rsidRDefault="00561372" w:rsidP="00561372">
            <w:pPr>
              <w:pStyle w:val="afff5"/>
              <w:numPr>
                <w:ilvl w:val="0"/>
                <w:numId w:val="27"/>
              </w:numPr>
              <w:jc w:val="both"/>
              <w:rPr>
                <w:sz w:val="28"/>
                <w:szCs w:val="28"/>
                <w:lang w:val="en-US"/>
              </w:rPr>
            </w:pPr>
            <w:proofErr w:type="spellStart"/>
            <w:r w:rsidRPr="00AB02ED">
              <w:rPr>
                <w:sz w:val="28"/>
                <w:szCs w:val="28"/>
                <w:lang w:val="en-US"/>
              </w:rPr>
              <w:t>организация</w:t>
            </w:r>
            <w:proofErr w:type="spellEnd"/>
            <w:r w:rsidRPr="00AB02ED">
              <w:rPr>
                <w:sz w:val="28"/>
                <w:szCs w:val="28"/>
                <w:lang w:val="en-US"/>
              </w:rPr>
              <w:t xml:space="preserve"> </w:t>
            </w:r>
            <w:proofErr w:type="spellStart"/>
            <w:r w:rsidRPr="00AB02ED">
              <w:rPr>
                <w:sz w:val="28"/>
                <w:szCs w:val="28"/>
                <w:lang w:val="en-US"/>
              </w:rPr>
              <w:t>хранения</w:t>
            </w:r>
            <w:proofErr w:type="spellEnd"/>
            <w:r w:rsidRPr="00AB02ED">
              <w:rPr>
                <w:sz w:val="28"/>
                <w:szCs w:val="28"/>
                <w:lang w:val="en-US"/>
              </w:rPr>
              <w:t xml:space="preserve"> </w:t>
            </w:r>
            <w:proofErr w:type="spellStart"/>
            <w:r w:rsidRPr="00AB02ED">
              <w:rPr>
                <w:sz w:val="28"/>
                <w:szCs w:val="28"/>
                <w:lang w:val="en-US"/>
              </w:rPr>
              <w:t>грузов</w:t>
            </w:r>
            <w:proofErr w:type="spellEnd"/>
            <w:r w:rsidRPr="00AB02ED">
              <w:rPr>
                <w:sz w:val="28"/>
                <w:szCs w:val="28"/>
                <w:lang w:val="en-US"/>
              </w:rPr>
              <w:t>;</w:t>
            </w:r>
          </w:p>
          <w:p w:rsidR="00561372" w:rsidRPr="00AB02ED" w:rsidRDefault="00561372" w:rsidP="00561372">
            <w:pPr>
              <w:pStyle w:val="afff5"/>
              <w:numPr>
                <w:ilvl w:val="0"/>
                <w:numId w:val="27"/>
              </w:numPr>
              <w:jc w:val="both"/>
              <w:rPr>
                <w:sz w:val="28"/>
                <w:szCs w:val="28"/>
                <w:lang w:val="en-US"/>
              </w:rPr>
            </w:pPr>
            <w:proofErr w:type="spellStart"/>
            <w:r w:rsidRPr="00AB02ED">
              <w:rPr>
                <w:sz w:val="28"/>
                <w:szCs w:val="28"/>
                <w:lang w:val="en-US"/>
              </w:rPr>
              <w:t>выполнение</w:t>
            </w:r>
            <w:proofErr w:type="spellEnd"/>
            <w:r w:rsidRPr="00AB02ED">
              <w:rPr>
                <w:sz w:val="28"/>
                <w:szCs w:val="28"/>
                <w:lang w:val="en-US"/>
              </w:rPr>
              <w:t xml:space="preserve"> </w:t>
            </w:r>
            <w:proofErr w:type="spellStart"/>
            <w:r w:rsidRPr="00AB02ED">
              <w:rPr>
                <w:sz w:val="28"/>
                <w:szCs w:val="28"/>
                <w:lang w:val="en-US"/>
              </w:rPr>
              <w:t>погрузо-разгрузочных</w:t>
            </w:r>
            <w:proofErr w:type="spellEnd"/>
            <w:r w:rsidRPr="00AB02ED">
              <w:rPr>
                <w:sz w:val="28"/>
                <w:szCs w:val="28"/>
                <w:lang w:val="en-US"/>
              </w:rPr>
              <w:t xml:space="preserve"> </w:t>
            </w:r>
            <w:proofErr w:type="spellStart"/>
            <w:r w:rsidRPr="00AB02ED">
              <w:rPr>
                <w:sz w:val="28"/>
                <w:szCs w:val="28"/>
                <w:lang w:val="en-US"/>
              </w:rPr>
              <w:t>работ</w:t>
            </w:r>
            <w:proofErr w:type="spellEnd"/>
            <w:r w:rsidRPr="00AB02ED">
              <w:rPr>
                <w:sz w:val="28"/>
                <w:szCs w:val="28"/>
                <w:lang w:val="en-US"/>
              </w:rPr>
              <w:t>;</w:t>
            </w:r>
          </w:p>
          <w:p w:rsidR="00561372" w:rsidRPr="00B75538" w:rsidRDefault="00561372" w:rsidP="00561372">
            <w:pPr>
              <w:pStyle w:val="afff5"/>
              <w:numPr>
                <w:ilvl w:val="0"/>
                <w:numId w:val="27"/>
              </w:numPr>
              <w:jc w:val="both"/>
              <w:rPr>
                <w:sz w:val="28"/>
                <w:szCs w:val="28"/>
              </w:rPr>
            </w:pPr>
            <w:r w:rsidRPr="00B75538">
              <w:rPr>
                <w:sz w:val="28"/>
                <w:szCs w:val="28"/>
              </w:rPr>
              <w:t xml:space="preserve">определение причин задержки контейнеров в пути следования (технический, коммерческий брак и т.п.), </w:t>
            </w:r>
            <w:proofErr w:type="gramStart"/>
            <w:r w:rsidRPr="00B75538">
              <w:rPr>
                <w:sz w:val="28"/>
                <w:szCs w:val="28"/>
              </w:rPr>
              <w:t>контроль за</w:t>
            </w:r>
            <w:proofErr w:type="gramEnd"/>
            <w:r w:rsidRPr="00B75538">
              <w:rPr>
                <w:sz w:val="28"/>
                <w:szCs w:val="28"/>
              </w:rPr>
              <w:t xml:space="preserve"> их устранением и содействие в отправке контейнеров по назначению;</w:t>
            </w:r>
          </w:p>
          <w:p w:rsidR="00561372" w:rsidRPr="00B75538" w:rsidRDefault="00561372" w:rsidP="00561372">
            <w:pPr>
              <w:pStyle w:val="afff5"/>
              <w:numPr>
                <w:ilvl w:val="0"/>
                <w:numId w:val="27"/>
              </w:numPr>
              <w:jc w:val="both"/>
              <w:rPr>
                <w:sz w:val="28"/>
                <w:szCs w:val="28"/>
              </w:rPr>
            </w:pPr>
            <w:r w:rsidRPr="00B75538">
              <w:rPr>
                <w:sz w:val="28"/>
                <w:szCs w:val="28"/>
              </w:rPr>
              <w:t>согласование перевозки негабаритных, тяжеловесных и опасных грузов.</w:t>
            </w:r>
          </w:p>
          <w:p w:rsidR="00561372" w:rsidRPr="00AB02ED" w:rsidRDefault="00561372" w:rsidP="00297EAF">
            <w:pPr>
              <w:pStyle w:val="Normal1"/>
              <w:shd w:val="clear" w:color="auto" w:fill="FFFFFF"/>
              <w:tabs>
                <w:tab w:val="left" w:pos="720"/>
                <w:tab w:val="left" w:pos="9639"/>
              </w:tabs>
              <w:rPr>
                <w:szCs w:val="28"/>
              </w:rPr>
            </w:pPr>
            <w:r>
              <w:rPr>
                <w:szCs w:val="28"/>
              </w:rPr>
              <w:t>2.1.31</w:t>
            </w:r>
            <w:r w:rsidRPr="00AB02ED">
              <w:rPr>
                <w:szCs w:val="28"/>
              </w:rPr>
              <w:t xml:space="preserve">. </w:t>
            </w:r>
            <w:proofErr w:type="gramStart"/>
            <w:r w:rsidRPr="00AB02ED">
              <w:rPr>
                <w:szCs w:val="28"/>
              </w:rPr>
              <w:t>предоставлять перевозчику перевозочные документы</w:t>
            </w:r>
            <w:proofErr w:type="gramEnd"/>
            <w:r w:rsidRPr="00AB02ED">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561372" w:rsidRPr="00AB02ED" w:rsidRDefault="00561372" w:rsidP="00297EAF">
            <w:pPr>
              <w:pStyle w:val="Normal1"/>
              <w:shd w:val="clear" w:color="auto" w:fill="FFFFFF"/>
              <w:tabs>
                <w:tab w:val="left" w:pos="720"/>
                <w:tab w:val="left" w:pos="9639"/>
              </w:tabs>
              <w:rPr>
                <w:szCs w:val="28"/>
              </w:rPr>
            </w:pPr>
            <w:r>
              <w:rPr>
                <w:szCs w:val="28"/>
              </w:rPr>
              <w:t>2.1.32</w:t>
            </w:r>
            <w:r w:rsidRPr="00AB02ED">
              <w:rPr>
                <w:szCs w:val="28"/>
              </w:rPr>
              <w:t>.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561372" w:rsidRPr="00AB02ED" w:rsidRDefault="00561372" w:rsidP="00297EAF">
            <w:pPr>
              <w:pStyle w:val="Normal1"/>
              <w:shd w:val="clear" w:color="auto" w:fill="FFFFFF"/>
              <w:tabs>
                <w:tab w:val="left" w:pos="713"/>
                <w:tab w:val="left" w:pos="9639"/>
              </w:tabs>
              <w:rPr>
                <w:szCs w:val="28"/>
              </w:rPr>
            </w:pPr>
            <w:r>
              <w:rPr>
                <w:szCs w:val="28"/>
              </w:rPr>
              <w:t>2.1.33</w:t>
            </w:r>
            <w:r w:rsidRPr="00AB02ED">
              <w:rPr>
                <w:szCs w:val="28"/>
              </w:rPr>
              <w:t xml:space="preserve">. в течение трёх рабочих дней </w:t>
            </w:r>
            <w:proofErr w:type="gramStart"/>
            <w:r w:rsidRPr="00AB02ED">
              <w:rPr>
                <w:szCs w:val="28"/>
              </w:rPr>
              <w:t>с даты отправления</w:t>
            </w:r>
            <w:proofErr w:type="gramEnd"/>
            <w:r w:rsidRPr="00AB02ED">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561372" w:rsidRPr="00AB02ED" w:rsidRDefault="00561372" w:rsidP="00561372">
            <w:pPr>
              <w:pStyle w:val="Normal1"/>
              <w:numPr>
                <w:ilvl w:val="0"/>
                <w:numId w:val="28"/>
              </w:numPr>
              <w:shd w:val="clear" w:color="auto" w:fill="FFFFFF"/>
              <w:tabs>
                <w:tab w:val="left" w:pos="713"/>
                <w:tab w:val="left" w:pos="9639"/>
              </w:tabs>
              <w:ind w:left="360"/>
              <w:rPr>
                <w:szCs w:val="28"/>
              </w:rPr>
            </w:pPr>
            <w:r w:rsidRPr="00AB02ED">
              <w:rPr>
                <w:szCs w:val="28"/>
              </w:rPr>
              <w:t>даты отправления, станции отправления, станции назначения;</w:t>
            </w:r>
          </w:p>
          <w:p w:rsidR="00561372" w:rsidRPr="00AB02ED" w:rsidRDefault="00561372" w:rsidP="00561372">
            <w:pPr>
              <w:pStyle w:val="Normal1"/>
              <w:numPr>
                <w:ilvl w:val="0"/>
                <w:numId w:val="28"/>
              </w:numPr>
              <w:shd w:val="clear" w:color="auto" w:fill="FFFFFF"/>
              <w:tabs>
                <w:tab w:val="left" w:pos="713"/>
                <w:tab w:val="left" w:pos="9639"/>
              </w:tabs>
              <w:ind w:left="360"/>
              <w:rPr>
                <w:szCs w:val="28"/>
              </w:rPr>
            </w:pPr>
            <w:r w:rsidRPr="00AB02ED">
              <w:rPr>
                <w:szCs w:val="28"/>
              </w:rPr>
              <w:t>номеров контейнеров, номеров перевозочных документов;</w:t>
            </w:r>
          </w:p>
          <w:p w:rsidR="00561372" w:rsidRPr="00AB02ED" w:rsidRDefault="00561372" w:rsidP="00561372">
            <w:pPr>
              <w:pStyle w:val="Normal1"/>
              <w:numPr>
                <w:ilvl w:val="0"/>
                <w:numId w:val="28"/>
              </w:numPr>
              <w:shd w:val="clear" w:color="auto" w:fill="FFFFFF"/>
              <w:tabs>
                <w:tab w:val="left" w:pos="720"/>
                <w:tab w:val="left" w:pos="9639"/>
              </w:tabs>
              <w:ind w:left="360"/>
              <w:rPr>
                <w:szCs w:val="28"/>
              </w:rPr>
            </w:pPr>
            <w:r w:rsidRPr="00AB02ED">
              <w:rPr>
                <w:szCs w:val="28"/>
              </w:rPr>
              <w:t>веса груза в каждом контейнере;</w:t>
            </w:r>
          </w:p>
          <w:p w:rsidR="00561372" w:rsidRPr="00AB02ED" w:rsidRDefault="00561372" w:rsidP="00561372">
            <w:pPr>
              <w:pStyle w:val="Normal1"/>
              <w:numPr>
                <w:ilvl w:val="0"/>
                <w:numId w:val="28"/>
              </w:numPr>
              <w:shd w:val="clear" w:color="auto" w:fill="FFFFFF"/>
              <w:tabs>
                <w:tab w:val="left" w:pos="720"/>
                <w:tab w:val="left" w:pos="9639"/>
              </w:tabs>
              <w:ind w:left="360"/>
              <w:rPr>
                <w:szCs w:val="28"/>
              </w:rPr>
            </w:pPr>
            <w:r w:rsidRPr="00AB02ED">
              <w:rPr>
                <w:szCs w:val="28"/>
              </w:rPr>
              <w:t>другой необходимой информации.</w:t>
            </w:r>
          </w:p>
          <w:p w:rsidR="00561372" w:rsidRDefault="00561372" w:rsidP="00297EAF">
            <w:pPr>
              <w:pStyle w:val="1f5"/>
              <w:rPr>
                <w:b/>
                <w:sz w:val="28"/>
                <w:szCs w:val="28"/>
              </w:rPr>
            </w:pPr>
          </w:p>
          <w:p w:rsidR="00561372" w:rsidRPr="009A56FB" w:rsidRDefault="00561372" w:rsidP="00297EAF">
            <w:pPr>
              <w:pStyle w:val="1f5"/>
              <w:rPr>
                <w:b/>
                <w:sz w:val="28"/>
                <w:szCs w:val="28"/>
              </w:rPr>
            </w:pPr>
            <w:r w:rsidRPr="009A56FB">
              <w:rPr>
                <w:b/>
                <w:sz w:val="28"/>
                <w:szCs w:val="28"/>
              </w:rPr>
              <w:t>2.2. Экспедитор имеет право:</w:t>
            </w:r>
          </w:p>
          <w:p w:rsidR="00561372" w:rsidRPr="009A56FB" w:rsidRDefault="00561372" w:rsidP="00297EAF">
            <w:pPr>
              <w:pStyle w:val="1f5"/>
              <w:rPr>
                <w:sz w:val="28"/>
                <w:szCs w:val="28"/>
              </w:rPr>
            </w:pPr>
          </w:p>
          <w:p w:rsidR="00561372" w:rsidRPr="009A56FB" w:rsidRDefault="00561372" w:rsidP="00297EAF">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561372" w:rsidRPr="009A56FB" w:rsidRDefault="00561372" w:rsidP="00297EAF">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561372" w:rsidRPr="009A56FB" w:rsidRDefault="00561372" w:rsidP="00297EAF">
            <w:pPr>
              <w:pStyle w:val="Normal1"/>
              <w:shd w:val="clear" w:color="auto" w:fill="FFFFFF"/>
              <w:tabs>
                <w:tab w:val="left" w:pos="713"/>
                <w:tab w:val="left" w:pos="9639"/>
              </w:tabs>
              <w:rPr>
                <w:szCs w:val="28"/>
              </w:rPr>
            </w:pPr>
            <w:r w:rsidRPr="009A56FB">
              <w:rPr>
                <w:szCs w:val="28"/>
              </w:rPr>
              <w:t>2.2.3. запрашивать необходимые документы, а также информацию о свойствах груза, об условиях его перевозки, иную  информацию, необходимую для исполнения 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561372" w:rsidRPr="009A56FB" w:rsidRDefault="00561372" w:rsidP="00297EAF">
            <w:pPr>
              <w:pStyle w:val="Normal1"/>
              <w:shd w:val="clear" w:color="auto" w:fill="FFFFFF"/>
              <w:tabs>
                <w:tab w:val="left" w:pos="713"/>
                <w:tab w:val="left" w:pos="9639"/>
              </w:tabs>
              <w:rPr>
                <w:rFonts w:eastAsia="Malgun Gothic"/>
                <w:szCs w:val="28"/>
                <w:lang w:eastAsia="ko-KR"/>
              </w:rPr>
            </w:pPr>
            <w:r w:rsidRPr="009A56FB">
              <w:rPr>
                <w:szCs w:val="28"/>
              </w:rPr>
              <w:lastRenderedPageBreak/>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561372" w:rsidRPr="009A56FB" w:rsidRDefault="00561372" w:rsidP="00297EAF">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w:t>
            </w:r>
            <w:r>
              <w:rPr>
                <w:szCs w:val="28"/>
              </w:rPr>
              <w:t xml:space="preserve"> письменному согласованию с ним.</w:t>
            </w:r>
          </w:p>
          <w:p w:rsidR="00561372" w:rsidRPr="009A56FB" w:rsidRDefault="00561372" w:rsidP="00297EAF">
            <w:pPr>
              <w:pStyle w:val="ConsNormal"/>
              <w:ind w:firstLine="0"/>
              <w:jc w:val="both"/>
              <w:rPr>
                <w:rFonts w:ascii="Times New Roman" w:hAnsi="Times New Roman" w:cs="Times New Roman"/>
                <w:sz w:val="28"/>
                <w:szCs w:val="28"/>
              </w:rPr>
            </w:pPr>
          </w:p>
          <w:p w:rsidR="00561372" w:rsidRPr="009A56FB" w:rsidRDefault="00561372" w:rsidP="00297EAF">
            <w:pPr>
              <w:pStyle w:val="1f5"/>
              <w:jc w:val="both"/>
              <w:rPr>
                <w:b/>
                <w:sz w:val="28"/>
                <w:szCs w:val="28"/>
              </w:rPr>
            </w:pPr>
            <w:r>
              <w:rPr>
                <w:b/>
                <w:sz w:val="28"/>
                <w:szCs w:val="28"/>
              </w:rPr>
              <w:t>2.3. Клиент</w:t>
            </w:r>
            <w:r w:rsidRPr="009A56FB">
              <w:rPr>
                <w:b/>
                <w:sz w:val="28"/>
                <w:szCs w:val="28"/>
              </w:rPr>
              <w:t xml:space="preserve"> обязуется:</w:t>
            </w:r>
          </w:p>
          <w:p w:rsidR="00561372" w:rsidRPr="009A56FB" w:rsidRDefault="00561372" w:rsidP="00297EAF">
            <w:pPr>
              <w:pStyle w:val="ConsNormal"/>
              <w:ind w:firstLine="0"/>
              <w:jc w:val="both"/>
              <w:rPr>
                <w:rFonts w:ascii="Times New Roman" w:hAnsi="Times New Roman" w:cs="Times New Roman"/>
                <w:sz w:val="28"/>
                <w:szCs w:val="28"/>
              </w:rPr>
            </w:pPr>
          </w:p>
          <w:p w:rsidR="00561372" w:rsidRPr="009A56FB" w:rsidRDefault="00561372" w:rsidP="00297EAF">
            <w:pPr>
              <w:pStyle w:val="Normal1"/>
              <w:shd w:val="clear" w:color="auto" w:fill="FFFFFF"/>
              <w:tabs>
                <w:tab w:val="left" w:pos="713"/>
                <w:tab w:val="left" w:pos="9639"/>
              </w:tabs>
              <w:rPr>
                <w:szCs w:val="28"/>
              </w:rPr>
            </w:pPr>
            <w:r>
              <w:rPr>
                <w:szCs w:val="28"/>
              </w:rPr>
              <w:t xml:space="preserve">2.3.1. </w:t>
            </w:r>
            <w:r w:rsidRPr="009A56FB">
              <w:rPr>
                <w:szCs w:val="28"/>
              </w:rPr>
              <w:t>своевременно и в полном объеме на основании</w:t>
            </w:r>
            <w:r>
              <w:rPr>
                <w:szCs w:val="28"/>
              </w:rPr>
              <w:t xml:space="preserve"> актов об оказанных услугах</w:t>
            </w:r>
            <w:r w:rsidRPr="009A56FB">
              <w:rPr>
                <w:szCs w:val="28"/>
              </w:rPr>
              <w:t xml:space="preserve"> </w:t>
            </w:r>
            <w:r>
              <w:rPr>
                <w:szCs w:val="28"/>
              </w:rPr>
              <w:t xml:space="preserve">и </w:t>
            </w:r>
            <w:r w:rsidRPr="009A56FB">
              <w:rPr>
                <w:szCs w:val="28"/>
              </w:rPr>
              <w:t xml:space="preserve">Отчетов Экспедитора выплатить </w:t>
            </w:r>
            <w:r>
              <w:rPr>
                <w:szCs w:val="28"/>
              </w:rPr>
              <w:t xml:space="preserve"> </w:t>
            </w:r>
            <w:r w:rsidRPr="009A56FB">
              <w:rPr>
                <w:szCs w:val="28"/>
              </w:rPr>
              <w:t xml:space="preserve">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w:t>
            </w:r>
            <w:r w:rsidRPr="00460455">
              <w:rPr>
                <w:szCs w:val="28"/>
              </w:rPr>
              <w:t>2.1.18</w:t>
            </w:r>
            <w:r w:rsidRPr="009A56FB">
              <w:rPr>
                <w:szCs w:val="28"/>
              </w:rPr>
              <w:t xml:space="preserve"> настоящего Договора</w:t>
            </w:r>
            <w:r>
              <w:rPr>
                <w:szCs w:val="28"/>
              </w:rPr>
              <w:t>;</w:t>
            </w:r>
          </w:p>
          <w:p w:rsidR="00561372" w:rsidRPr="009A56FB" w:rsidRDefault="00561372" w:rsidP="00297EAF">
            <w:pPr>
              <w:pStyle w:val="Normal1"/>
              <w:shd w:val="clear" w:color="auto" w:fill="FFFFFF"/>
              <w:tabs>
                <w:tab w:val="left" w:pos="713"/>
                <w:tab w:val="left" w:pos="9639"/>
              </w:tabs>
              <w:rPr>
                <w:szCs w:val="28"/>
              </w:rPr>
            </w:pPr>
            <w:r w:rsidRPr="009A56FB">
              <w:rPr>
                <w:szCs w:val="28"/>
              </w:rPr>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w:t>
            </w:r>
            <w:r>
              <w:rPr>
                <w:szCs w:val="28"/>
              </w:rPr>
              <w:t>смотренных настоящим Договором;</w:t>
            </w:r>
          </w:p>
          <w:p w:rsidR="00561372" w:rsidRPr="008D09CF" w:rsidRDefault="00561372" w:rsidP="00297EAF">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w:t>
            </w:r>
            <w:r>
              <w:rPr>
                <w:szCs w:val="28"/>
              </w:rPr>
              <w:t xml:space="preserve"> и документации (в том числе </w:t>
            </w:r>
            <w:r w:rsidRPr="006B4E96">
              <w:rPr>
                <w:szCs w:val="28"/>
              </w:rPr>
              <w:t>для прохождения таможенного контроля, фитосанитарного, карантинного, пограничного и иного контр</w:t>
            </w:r>
            <w:r>
              <w:rPr>
                <w:szCs w:val="28"/>
              </w:rPr>
              <w:t>оля)</w:t>
            </w:r>
            <w:r w:rsidRPr="008D09CF">
              <w:rPr>
                <w:szCs w:val="28"/>
              </w:rPr>
              <w:t>, необходимой Экспедитору для надлежащего исполнения своих обязательств по настоящему Договору;</w:t>
            </w:r>
          </w:p>
          <w:p w:rsidR="00561372" w:rsidRPr="008D09CF" w:rsidRDefault="00561372" w:rsidP="00297EAF">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561372" w:rsidRPr="008D09CF" w:rsidRDefault="00561372" w:rsidP="00297EAF">
            <w:pPr>
              <w:pStyle w:val="Normal1"/>
              <w:shd w:val="clear" w:color="auto" w:fill="FFFFFF"/>
              <w:tabs>
                <w:tab w:val="left" w:pos="713"/>
                <w:tab w:val="left" w:pos="9639"/>
              </w:tabs>
              <w:rPr>
                <w:szCs w:val="28"/>
              </w:rPr>
            </w:pPr>
            <w:r w:rsidRPr="008D09CF">
              <w:rPr>
                <w:szCs w:val="28"/>
              </w:rPr>
              <w:t xml:space="preserve">2.3.5. предоставить Экспедитору доступ </w:t>
            </w:r>
            <w:proofErr w:type="gramStart"/>
            <w:r w:rsidRPr="008D09CF">
              <w:rPr>
                <w:szCs w:val="28"/>
              </w:rPr>
              <w:t>к</w:t>
            </w:r>
            <w:proofErr w:type="gramEnd"/>
            <w:r w:rsidRPr="008D09CF">
              <w:rPr>
                <w:szCs w:val="28"/>
              </w:rPr>
              <w:t xml:space="preserve"> </w:t>
            </w:r>
            <w:r>
              <w:rPr>
                <w:szCs w:val="28"/>
              </w:rPr>
              <w:t>АС Учёт</w:t>
            </w:r>
            <w:r w:rsidRPr="008D09CF">
              <w:rPr>
                <w:szCs w:val="28"/>
              </w:rPr>
              <w:t xml:space="preserve"> и обеспечить функционирование системы на постоянной основе. В случае возникновения неполадок в работе </w:t>
            </w:r>
            <w:r>
              <w:rPr>
                <w:szCs w:val="28"/>
              </w:rPr>
              <w:t>АС Учёт</w:t>
            </w:r>
            <w:r w:rsidRPr="008D09CF">
              <w:rPr>
                <w:szCs w:val="28"/>
              </w:rPr>
              <w:t xml:space="preserve"> устранить их за свой счет. </w:t>
            </w:r>
          </w:p>
          <w:p w:rsidR="00561372" w:rsidRPr="009A56FB" w:rsidRDefault="00561372" w:rsidP="00297EAF">
            <w:pPr>
              <w:pStyle w:val="Normal1"/>
              <w:shd w:val="clear" w:color="auto" w:fill="FFFFFF"/>
              <w:tabs>
                <w:tab w:val="left" w:pos="482"/>
                <w:tab w:val="left" w:pos="9639"/>
              </w:tabs>
              <w:ind w:firstLine="6"/>
              <w:rPr>
                <w:szCs w:val="28"/>
              </w:rPr>
            </w:pPr>
          </w:p>
          <w:p w:rsidR="00561372" w:rsidRPr="009A56FB" w:rsidRDefault="00561372" w:rsidP="00561372">
            <w:pPr>
              <w:pStyle w:val="Normal1"/>
              <w:numPr>
                <w:ilvl w:val="1"/>
                <w:numId w:val="34"/>
              </w:numPr>
              <w:shd w:val="clear" w:color="auto" w:fill="FFFFFF"/>
              <w:tabs>
                <w:tab w:val="left" w:pos="482"/>
                <w:tab w:val="left" w:pos="9639"/>
              </w:tabs>
              <w:rPr>
                <w:b/>
                <w:szCs w:val="28"/>
              </w:rPr>
            </w:pPr>
            <w:r>
              <w:rPr>
                <w:b/>
                <w:szCs w:val="28"/>
              </w:rPr>
              <w:t>Клиент</w:t>
            </w:r>
            <w:r w:rsidRPr="009A56FB">
              <w:rPr>
                <w:b/>
                <w:szCs w:val="28"/>
              </w:rPr>
              <w:t xml:space="preserve"> имеет право:</w:t>
            </w:r>
          </w:p>
          <w:p w:rsidR="00561372" w:rsidRPr="009A56FB" w:rsidRDefault="00561372" w:rsidP="00297EAF">
            <w:pPr>
              <w:pStyle w:val="Normal1"/>
              <w:shd w:val="clear" w:color="auto" w:fill="FFFFFF"/>
              <w:tabs>
                <w:tab w:val="left" w:pos="482"/>
                <w:tab w:val="left" w:pos="9639"/>
              </w:tabs>
              <w:ind w:firstLine="6"/>
              <w:rPr>
                <w:b/>
                <w:szCs w:val="28"/>
                <w:u w:val="single"/>
              </w:rPr>
            </w:pPr>
          </w:p>
          <w:p w:rsidR="00561372" w:rsidRPr="009A56FB" w:rsidRDefault="00561372" w:rsidP="00297EAF">
            <w:pPr>
              <w:pStyle w:val="Normal1"/>
              <w:shd w:val="clear" w:color="auto" w:fill="FFFFFF"/>
              <w:tabs>
                <w:tab w:val="left" w:pos="713"/>
                <w:tab w:val="left" w:pos="9639"/>
              </w:tabs>
              <w:rPr>
                <w:szCs w:val="28"/>
              </w:rPr>
            </w:pPr>
            <w:proofErr w:type="gramStart"/>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roofErr w:type="gramEnd"/>
          </w:p>
          <w:p w:rsidR="00561372" w:rsidRPr="009A56FB" w:rsidRDefault="00561372" w:rsidP="00297EAF">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w:t>
            </w:r>
            <w:r>
              <w:rPr>
                <w:szCs w:val="28"/>
              </w:rPr>
              <w:t xml:space="preserve">лкам с </w:t>
            </w:r>
            <w:r w:rsidRPr="00643C17">
              <w:rPr>
                <w:szCs w:val="28"/>
              </w:rPr>
              <w:t>третьими лицами и получать копии Договоров с соисполнителями;</w:t>
            </w:r>
          </w:p>
          <w:p w:rsidR="00561372" w:rsidRPr="009A56FB" w:rsidRDefault="00561372" w:rsidP="00297EAF">
            <w:pPr>
              <w:pStyle w:val="Normal1"/>
              <w:shd w:val="clear" w:color="auto" w:fill="FFFFFF"/>
              <w:tabs>
                <w:tab w:val="left" w:pos="713"/>
                <w:tab w:val="left" w:pos="9639"/>
              </w:tabs>
              <w:rPr>
                <w:szCs w:val="28"/>
              </w:rPr>
            </w:pPr>
            <w:r w:rsidRPr="009A56FB">
              <w:rPr>
                <w:szCs w:val="28"/>
              </w:rPr>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561372" w:rsidRPr="009A56FB" w:rsidRDefault="00561372" w:rsidP="00297EAF">
            <w:pPr>
              <w:pStyle w:val="Normal1"/>
              <w:shd w:val="clear" w:color="auto" w:fill="FFFFFF"/>
              <w:tabs>
                <w:tab w:val="left" w:pos="713"/>
                <w:tab w:val="left" w:pos="9639"/>
              </w:tabs>
              <w:rPr>
                <w:szCs w:val="28"/>
              </w:rPr>
            </w:pPr>
            <w:r w:rsidRPr="009A56FB">
              <w:rPr>
                <w:szCs w:val="28"/>
              </w:rPr>
              <w:t xml:space="preserve">2.4.4. расторгнуть Договор в порядке, предусмотренном пунктом 7.3 </w:t>
            </w:r>
            <w:r w:rsidRPr="009A56FB">
              <w:rPr>
                <w:szCs w:val="28"/>
              </w:rPr>
              <w:lastRenderedPageBreak/>
              <w:t>настоящего Договора;</w:t>
            </w:r>
          </w:p>
          <w:p w:rsidR="00561372" w:rsidRPr="009A56FB" w:rsidRDefault="00561372" w:rsidP="00297EAF">
            <w:pPr>
              <w:pStyle w:val="Normal1"/>
              <w:shd w:val="clear" w:color="auto" w:fill="FFFFFF"/>
              <w:tabs>
                <w:tab w:val="left" w:pos="713"/>
                <w:tab w:val="left" w:pos="9639"/>
              </w:tabs>
              <w:rPr>
                <w:szCs w:val="28"/>
              </w:rPr>
            </w:pPr>
            <w:r>
              <w:rPr>
                <w:szCs w:val="28"/>
              </w:rPr>
              <w:t xml:space="preserve">2.4.5. </w:t>
            </w:r>
            <w:r w:rsidRPr="009A56FB">
              <w:rPr>
                <w:szCs w:val="28"/>
              </w:rPr>
              <w:t xml:space="preserve">отказать Экспедитору в оплате счетов в случае неисполнения подпункта </w:t>
            </w:r>
            <w:r w:rsidRPr="000D2F80">
              <w:rPr>
                <w:szCs w:val="28"/>
              </w:rPr>
              <w:t>2.1.18</w:t>
            </w:r>
            <w:r w:rsidRPr="009A56FB">
              <w:rPr>
                <w:szCs w:val="28"/>
              </w:rPr>
              <w:t xml:space="preserve"> настоящего Договора</w:t>
            </w:r>
            <w:r>
              <w:rPr>
                <w:szCs w:val="28"/>
              </w:rPr>
              <w:t>.</w:t>
            </w:r>
          </w:p>
          <w:p w:rsidR="00561372" w:rsidRPr="009A56FB" w:rsidRDefault="00561372" w:rsidP="00297EAF">
            <w:pPr>
              <w:pStyle w:val="Normal1"/>
              <w:shd w:val="clear" w:color="auto" w:fill="FFFFFF"/>
              <w:tabs>
                <w:tab w:val="left" w:pos="713"/>
                <w:tab w:val="left" w:pos="9639"/>
              </w:tabs>
              <w:rPr>
                <w:szCs w:val="28"/>
              </w:rPr>
            </w:pPr>
            <w:r w:rsidRPr="009A56FB">
              <w:rPr>
                <w:szCs w:val="28"/>
              </w:rPr>
              <w:t>2.4.</w:t>
            </w:r>
            <w:r>
              <w:rPr>
                <w:szCs w:val="28"/>
              </w:rPr>
              <w:t>6</w:t>
            </w:r>
            <w:r w:rsidRPr="009A56FB">
              <w:rPr>
                <w:szCs w:val="28"/>
              </w:rPr>
              <w:t xml:space="preserve">.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Pr>
                <w:szCs w:val="28"/>
              </w:rPr>
              <w:t>Экспедитор</w:t>
            </w:r>
            <w:r w:rsidRPr="009A56FB">
              <w:rPr>
                <w:szCs w:val="28"/>
              </w:rPr>
              <w:t>ом в установленный в пункте 3.4 настоящего Договора срок.</w:t>
            </w:r>
          </w:p>
          <w:p w:rsidR="00561372" w:rsidRPr="009A56FB" w:rsidRDefault="00561372" w:rsidP="00297EAF">
            <w:pPr>
              <w:pStyle w:val="1f5"/>
              <w:jc w:val="center"/>
              <w:rPr>
                <w:b/>
                <w:sz w:val="28"/>
                <w:szCs w:val="28"/>
              </w:rPr>
            </w:pPr>
          </w:p>
          <w:p w:rsidR="00561372" w:rsidRPr="009A56FB" w:rsidRDefault="00561372" w:rsidP="00297EAF">
            <w:pPr>
              <w:pStyle w:val="1f5"/>
              <w:jc w:val="center"/>
              <w:rPr>
                <w:b/>
                <w:sz w:val="28"/>
                <w:szCs w:val="28"/>
              </w:rPr>
            </w:pPr>
            <w:r w:rsidRPr="009A56FB">
              <w:rPr>
                <w:b/>
                <w:sz w:val="28"/>
                <w:szCs w:val="28"/>
              </w:rPr>
              <w:t>3. ВОЗНАГРАЖДЕНИЕ ЭКСПЕДИТОРА И ПОРЯДОК РАСЧЕТОВ</w:t>
            </w:r>
          </w:p>
          <w:p w:rsidR="00561372" w:rsidRPr="009A56FB" w:rsidRDefault="00561372" w:rsidP="00297EAF">
            <w:pPr>
              <w:pStyle w:val="1f5"/>
              <w:jc w:val="center"/>
              <w:rPr>
                <w:b/>
                <w:sz w:val="28"/>
                <w:szCs w:val="28"/>
              </w:rPr>
            </w:pPr>
          </w:p>
          <w:p w:rsidR="00561372" w:rsidRPr="009A56FB" w:rsidRDefault="00561372" w:rsidP="00297EAF">
            <w:pPr>
              <w:pStyle w:val="Normal1"/>
              <w:shd w:val="clear" w:color="auto" w:fill="FFFFFF"/>
              <w:tabs>
                <w:tab w:val="left" w:pos="713"/>
                <w:tab w:val="left" w:pos="9639"/>
              </w:tabs>
              <w:rPr>
                <w:szCs w:val="28"/>
              </w:rPr>
            </w:pPr>
            <w:r w:rsidRPr="009A56FB">
              <w:rPr>
                <w:szCs w:val="28"/>
              </w:rPr>
              <w:t>3.1. Экспедитор получает вознаграждение, оговоренн</w:t>
            </w:r>
            <w:r>
              <w:rPr>
                <w:szCs w:val="28"/>
              </w:rPr>
              <w:t>ое</w:t>
            </w:r>
            <w:r w:rsidRPr="009A56FB">
              <w:rPr>
                <w:szCs w:val="28"/>
              </w:rPr>
              <w:t xml:space="preserve"> в Приложениях к настоящему Договору.</w:t>
            </w:r>
          </w:p>
          <w:p w:rsidR="00561372" w:rsidRDefault="00561372" w:rsidP="00297EAF">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w:t>
            </w:r>
            <w:r>
              <w:rPr>
                <w:szCs w:val="28"/>
              </w:rPr>
              <w:t xml:space="preserve"> </w:t>
            </w:r>
            <w:r w:rsidRPr="009A56FB">
              <w:rPr>
                <w:szCs w:val="28"/>
              </w:rPr>
              <w:t xml:space="preserve"> </w:t>
            </w:r>
            <w:r w:rsidRPr="00D73AC1">
              <w:rPr>
                <w:szCs w:val="28"/>
              </w:rPr>
              <w:t>2.1.18</w:t>
            </w:r>
            <w:r w:rsidRPr="009A56FB">
              <w:rPr>
                <w:szCs w:val="28"/>
              </w:rPr>
              <w:t xml:space="preserve"> настоящего Договора</w:t>
            </w:r>
            <w:r>
              <w:rPr>
                <w:szCs w:val="28"/>
              </w:rPr>
              <w:t>.</w:t>
            </w:r>
          </w:p>
          <w:p w:rsidR="00561372" w:rsidRPr="009A56FB" w:rsidRDefault="00561372" w:rsidP="00297EAF">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561372" w:rsidRPr="00111B65" w:rsidRDefault="00561372" w:rsidP="00297EAF">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w:t>
            </w:r>
            <w:r>
              <w:rPr>
                <w:szCs w:val="28"/>
              </w:rPr>
              <w:t xml:space="preserve"> и подписанный</w:t>
            </w:r>
            <w:r w:rsidRPr="009A56FB">
              <w:rPr>
                <w:szCs w:val="28"/>
              </w:rPr>
              <w:t xml:space="preserve"> Клиентом </w:t>
            </w:r>
            <w:r>
              <w:rPr>
                <w:szCs w:val="28"/>
              </w:rPr>
              <w:t xml:space="preserve">акт об оказанных услугах и </w:t>
            </w:r>
            <w:r w:rsidRPr="009A56FB">
              <w:rPr>
                <w:szCs w:val="28"/>
              </w:rPr>
              <w:t>Отчет Экспедитора за 1 (один) календарный месяц. Дата п</w:t>
            </w:r>
            <w:r>
              <w:rPr>
                <w:szCs w:val="28"/>
              </w:rPr>
              <w:t>одписания акта об оказанных услугах и</w:t>
            </w:r>
            <w:r w:rsidRPr="009A56FB">
              <w:rPr>
                <w:szCs w:val="28"/>
              </w:rPr>
              <w:t xml:space="preserve"> Отчета Экспедитора Клиентом является датой исполнения Экспедитором своих обязательств по настоящему Договору</w:t>
            </w:r>
            <w:r w:rsidRPr="00111B65">
              <w:rPr>
                <w:szCs w:val="28"/>
              </w:rPr>
              <w:t xml:space="preserve">. </w:t>
            </w:r>
            <w:r w:rsidRPr="00904DF4">
              <w:rPr>
                <w:szCs w:val="28"/>
              </w:rPr>
              <w:t xml:space="preserve">Клиент оплачивает счета Экспедитора в </w:t>
            </w:r>
            <w:r w:rsidR="002E25C4">
              <w:rPr>
                <w:szCs w:val="28"/>
              </w:rPr>
              <w:t>течение 2</w:t>
            </w:r>
            <w:r w:rsidRPr="0014761B">
              <w:rPr>
                <w:szCs w:val="28"/>
              </w:rPr>
              <w:t xml:space="preserve">0 </w:t>
            </w:r>
            <w:r w:rsidR="002E25C4">
              <w:rPr>
                <w:szCs w:val="28"/>
              </w:rPr>
              <w:t>(двадцати) рабочих</w:t>
            </w:r>
            <w:r>
              <w:rPr>
                <w:szCs w:val="28"/>
              </w:rPr>
              <w:t xml:space="preserve"> </w:t>
            </w:r>
            <w:r w:rsidRPr="0014761B">
              <w:rPr>
                <w:szCs w:val="28"/>
              </w:rPr>
              <w:t xml:space="preserve">дней </w:t>
            </w:r>
            <w:proofErr w:type="gramStart"/>
            <w:r w:rsidRPr="0014761B">
              <w:rPr>
                <w:szCs w:val="28"/>
              </w:rPr>
              <w:t xml:space="preserve">с даты </w:t>
            </w:r>
            <w:r>
              <w:rPr>
                <w:szCs w:val="28"/>
              </w:rPr>
              <w:t>получения</w:t>
            </w:r>
            <w:proofErr w:type="gramEnd"/>
            <w:r w:rsidRPr="0014761B">
              <w:rPr>
                <w:szCs w:val="28"/>
              </w:rPr>
              <w:t xml:space="preserve"> акта об оказанных услугах и отчета Экспедитора за отчетный месяц.</w:t>
            </w:r>
          </w:p>
          <w:p w:rsidR="00561372" w:rsidRDefault="00561372" w:rsidP="00297EAF">
            <w:pPr>
              <w:pStyle w:val="Normal1"/>
              <w:shd w:val="clear" w:color="auto" w:fill="FFFFFF"/>
              <w:tabs>
                <w:tab w:val="left" w:pos="713"/>
                <w:tab w:val="left" w:pos="9639"/>
              </w:tabs>
              <w:rPr>
                <w:szCs w:val="28"/>
              </w:rPr>
            </w:pPr>
            <w:r w:rsidRPr="00111B65">
              <w:rPr>
                <w:szCs w:val="28"/>
              </w:rPr>
              <w:t>3.4. Экспедитор обязуется перечислить</w:t>
            </w:r>
            <w:r w:rsidRPr="009A56FB">
              <w:rPr>
                <w:szCs w:val="28"/>
              </w:rPr>
              <w:t xml:space="preserve"> Клиенту сумму понесенных в соответствии с подпунктом 2.1.16 настоящего Договора, дополнительных расходов в </w:t>
            </w:r>
            <w:r w:rsidRPr="00945030">
              <w:rPr>
                <w:szCs w:val="28"/>
              </w:rPr>
              <w:t xml:space="preserve">течение 30 (тридцати) календарных дней </w:t>
            </w:r>
            <w:proofErr w:type="gramStart"/>
            <w:r w:rsidRPr="00945030">
              <w:rPr>
                <w:szCs w:val="28"/>
              </w:rPr>
              <w:t>с даты выставления</w:t>
            </w:r>
            <w:proofErr w:type="gramEnd"/>
            <w:r w:rsidRPr="00945030">
              <w:rPr>
                <w:szCs w:val="28"/>
              </w:rPr>
              <w:t xml:space="preserve"> счета Клиентом.</w:t>
            </w:r>
          </w:p>
          <w:p w:rsidR="00561372" w:rsidRDefault="00561372" w:rsidP="00297EAF">
            <w:pPr>
              <w:pStyle w:val="Normal1"/>
              <w:shd w:val="clear" w:color="auto" w:fill="FFFFFF"/>
              <w:tabs>
                <w:tab w:val="left" w:pos="713"/>
                <w:tab w:val="left" w:pos="9639"/>
              </w:tabs>
              <w:rPr>
                <w:szCs w:val="28"/>
              </w:rPr>
            </w:pPr>
            <w:r>
              <w:rPr>
                <w:szCs w:val="28"/>
              </w:rPr>
              <w:t xml:space="preserve">3.5. </w:t>
            </w:r>
            <w:proofErr w:type="gramStart"/>
            <w:r w:rsidRPr="007D79EC">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7D79EC">
              <w:rPr>
                <w:szCs w:val="28"/>
              </w:rPr>
              <w:t xml:space="preserve"> Всякое иное вознаграждение исключается.</w:t>
            </w:r>
          </w:p>
          <w:p w:rsidR="00561372" w:rsidRPr="00442C16" w:rsidRDefault="00561372" w:rsidP="00297EAF">
            <w:pPr>
              <w:pStyle w:val="Normal1"/>
              <w:shd w:val="clear" w:color="auto" w:fill="FFFFFF"/>
              <w:tabs>
                <w:tab w:val="left" w:pos="713"/>
                <w:tab w:val="left" w:pos="9639"/>
              </w:tabs>
              <w:rPr>
                <w:szCs w:val="28"/>
              </w:rPr>
            </w:pPr>
            <w:r w:rsidRPr="00945030">
              <w:rPr>
                <w:szCs w:val="28"/>
              </w:rPr>
              <w:t>3.</w:t>
            </w:r>
            <w:r>
              <w:rPr>
                <w:szCs w:val="28"/>
              </w:rPr>
              <w:t>6</w:t>
            </w:r>
            <w:r w:rsidRPr="00945030">
              <w:rPr>
                <w:szCs w:val="28"/>
              </w:rPr>
              <w:t xml:space="preserve">. </w:t>
            </w:r>
            <w:r w:rsidRPr="009D1D14">
              <w:rPr>
                <w:iCs/>
              </w:rPr>
              <w:t xml:space="preserve">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Отчетах Экспедитора в течение 6 месяцев </w:t>
            </w:r>
            <w:proofErr w:type="gramStart"/>
            <w:r w:rsidRPr="009D1D14">
              <w:rPr>
                <w:iCs/>
              </w:rPr>
              <w:t>с даты оказания</w:t>
            </w:r>
            <w:proofErr w:type="gramEnd"/>
            <w:r w:rsidRPr="009D1D14">
              <w:rPr>
                <w:iCs/>
              </w:rPr>
              <w:t xml:space="preserve"> услуг. При несоблюдении указанного периода, услуги считаются не оказанными.</w:t>
            </w:r>
          </w:p>
          <w:p w:rsidR="00561372" w:rsidRPr="00D168C5" w:rsidRDefault="00561372" w:rsidP="00297EAF">
            <w:pPr>
              <w:pStyle w:val="Normal1"/>
              <w:shd w:val="clear" w:color="auto" w:fill="FFFFFF"/>
              <w:tabs>
                <w:tab w:val="left" w:pos="713"/>
                <w:tab w:val="left" w:pos="9639"/>
              </w:tabs>
              <w:rPr>
                <w:szCs w:val="28"/>
              </w:rPr>
            </w:pPr>
            <w:r>
              <w:rPr>
                <w:szCs w:val="28"/>
              </w:rPr>
              <w:t xml:space="preserve">3.7. </w:t>
            </w:r>
            <w:r w:rsidRPr="00945030">
              <w:rPr>
                <w:szCs w:val="28"/>
              </w:rPr>
              <w:t xml:space="preserve">Все расчеты между Экспедитором и Клиентом по настоящему Договору  </w:t>
            </w:r>
            <w:r w:rsidRPr="00945030">
              <w:rPr>
                <w:szCs w:val="28"/>
              </w:rPr>
              <w:lastRenderedPageBreak/>
              <w:t xml:space="preserve">производятся в </w:t>
            </w:r>
            <w:r w:rsidRPr="00BF6B22">
              <w:rPr>
                <w:i/>
                <w:szCs w:val="28"/>
              </w:rPr>
              <w:t>рублях/долларах США</w:t>
            </w:r>
            <w:r w:rsidRPr="00945030">
              <w:rPr>
                <w:szCs w:val="28"/>
              </w:rPr>
              <w:t>. Пересчёт из долларов США производится по курсу ЦБ на дату выставления счёта. Расчёты осуществляются путем перечисления денежных средств на расчетный счет, указанный в разделе 1</w:t>
            </w:r>
            <w:r>
              <w:rPr>
                <w:szCs w:val="28"/>
              </w:rPr>
              <w:t>2</w:t>
            </w:r>
            <w:r w:rsidRPr="00945030">
              <w:rPr>
                <w:szCs w:val="28"/>
              </w:rPr>
              <w:t xml:space="preserve"> настоящего Договора, если Сторонами не оговорено иное.</w:t>
            </w:r>
          </w:p>
          <w:p w:rsidR="00561372" w:rsidRPr="00D168C5" w:rsidRDefault="00561372" w:rsidP="00297EAF">
            <w:pPr>
              <w:pStyle w:val="Normal1"/>
              <w:shd w:val="clear" w:color="auto" w:fill="FFFFFF"/>
              <w:tabs>
                <w:tab w:val="left" w:pos="713"/>
                <w:tab w:val="left" w:pos="9639"/>
              </w:tabs>
              <w:rPr>
                <w:szCs w:val="28"/>
              </w:rPr>
            </w:pPr>
            <w:r w:rsidRPr="00D168C5">
              <w:rPr>
                <w:szCs w:val="28"/>
              </w:rPr>
              <w:t>3.</w:t>
            </w:r>
            <w:r>
              <w:rPr>
                <w:szCs w:val="28"/>
              </w:rPr>
              <w:t>8</w:t>
            </w:r>
            <w:r w:rsidRPr="00D168C5">
              <w:rPr>
                <w:szCs w:val="28"/>
              </w:rPr>
              <w:t>. Датой платежа считается дата поступления денежных средств на корреспондентский счет банка получателя платежа.</w:t>
            </w:r>
          </w:p>
          <w:p w:rsidR="00561372" w:rsidRPr="00D168C5" w:rsidRDefault="00561372" w:rsidP="00297EAF">
            <w:pPr>
              <w:pStyle w:val="Normal1"/>
              <w:shd w:val="clear" w:color="auto" w:fill="FFFFFF"/>
              <w:tabs>
                <w:tab w:val="left" w:pos="713"/>
                <w:tab w:val="left" w:pos="9639"/>
              </w:tabs>
              <w:rPr>
                <w:szCs w:val="28"/>
              </w:rPr>
            </w:pPr>
            <w:r w:rsidRPr="00D168C5">
              <w:rPr>
                <w:szCs w:val="28"/>
              </w:rPr>
              <w:t>3.</w:t>
            </w:r>
            <w:r>
              <w:rPr>
                <w:szCs w:val="28"/>
              </w:rPr>
              <w:t>9</w:t>
            </w:r>
            <w:r w:rsidRPr="00D168C5">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561372" w:rsidRDefault="00561372" w:rsidP="00297EAF">
            <w:pPr>
              <w:pStyle w:val="Normal1"/>
              <w:shd w:val="clear" w:color="auto" w:fill="FFFFFF"/>
              <w:tabs>
                <w:tab w:val="left" w:pos="713"/>
                <w:tab w:val="left" w:pos="9639"/>
              </w:tabs>
              <w:rPr>
                <w:szCs w:val="28"/>
              </w:rPr>
            </w:pPr>
            <w:r w:rsidRPr="00D168C5">
              <w:rPr>
                <w:szCs w:val="28"/>
              </w:rPr>
              <w:t>3.</w:t>
            </w:r>
            <w:r>
              <w:rPr>
                <w:szCs w:val="28"/>
              </w:rPr>
              <w:t>10</w:t>
            </w:r>
            <w:r w:rsidRPr="00D168C5">
              <w:rPr>
                <w:szCs w:val="28"/>
              </w:rPr>
              <w:t xml:space="preserve">.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561372" w:rsidRDefault="00561372" w:rsidP="00297EAF">
            <w:pPr>
              <w:pStyle w:val="Normal1"/>
              <w:shd w:val="clear" w:color="auto" w:fill="FFFFFF"/>
              <w:tabs>
                <w:tab w:val="left" w:pos="713"/>
                <w:tab w:val="left" w:pos="9639"/>
              </w:tabs>
              <w:rPr>
                <w:szCs w:val="28"/>
              </w:rPr>
            </w:pPr>
            <w:r>
              <w:rPr>
                <w:szCs w:val="28"/>
              </w:rPr>
              <w:t xml:space="preserve">3.11. </w:t>
            </w:r>
            <w:r w:rsidRPr="009467C2">
              <w:rPr>
                <w:iCs/>
              </w:rPr>
              <w:t>Стороны подписывают акты сверки взаиморасчетов не реже 1 раза в квартал.</w:t>
            </w:r>
          </w:p>
          <w:p w:rsidR="00561372" w:rsidRPr="006B7956" w:rsidRDefault="00561372" w:rsidP="00297EAF">
            <w:pPr>
              <w:pStyle w:val="1f5"/>
              <w:widowControl w:val="0"/>
              <w:suppressAutoHyphens/>
              <w:ind w:firstLine="720"/>
              <w:jc w:val="center"/>
              <w:rPr>
                <w:sz w:val="28"/>
                <w:szCs w:val="28"/>
              </w:rPr>
            </w:pPr>
            <w:r w:rsidRPr="006B7956">
              <w:rPr>
                <w:b/>
                <w:sz w:val="28"/>
                <w:szCs w:val="28"/>
              </w:rPr>
              <w:t>4. ОТВЕТСТВЕННОСТЬ СТОРОН</w:t>
            </w:r>
          </w:p>
          <w:p w:rsidR="00561372" w:rsidRPr="009A56FB" w:rsidRDefault="00561372" w:rsidP="00297EAF">
            <w:pPr>
              <w:pStyle w:val="1f5"/>
              <w:jc w:val="both"/>
              <w:rPr>
                <w:sz w:val="28"/>
                <w:szCs w:val="28"/>
              </w:rPr>
            </w:pPr>
          </w:p>
          <w:p w:rsidR="00561372" w:rsidRPr="009A56FB" w:rsidRDefault="00561372" w:rsidP="00297EAF">
            <w:pPr>
              <w:pStyle w:val="Normal1"/>
              <w:shd w:val="clear" w:color="auto" w:fill="FFFFFF"/>
              <w:tabs>
                <w:tab w:val="left" w:pos="713"/>
                <w:tab w:val="left" w:pos="9639"/>
              </w:tabs>
              <w:rPr>
                <w:szCs w:val="28"/>
              </w:rPr>
            </w:pPr>
            <w:r w:rsidRPr="009A56FB">
              <w:rPr>
                <w:szCs w:val="28"/>
              </w:rPr>
              <w:t xml:space="preserve">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w:t>
            </w:r>
            <w:r>
              <w:rPr>
                <w:szCs w:val="28"/>
              </w:rPr>
              <w:t>применимого законодательства.</w:t>
            </w:r>
          </w:p>
          <w:p w:rsidR="00561372" w:rsidRPr="009A56FB" w:rsidRDefault="00561372" w:rsidP="00297EAF">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561372" w:rsidRPr="009A56FB" w:rsidRDefault="00561372" w:rsidP="00297EAF">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561372" w:rsidRPr="009A56FB" w:rsidRDefault="00561372" w:rsidP="00297EAF">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561372" w:rsidRPr="009A56FB" w:rsidRDefault="00561372" w:rsidP="00297EAF">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561372" w:rsidRPr="009A56FB" w:rsidRDefault="00561372" w:rsidP="00297EAF">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561372" w:rsidRPr="009A56FB" w:rsidRDefault="00561372" w:rsidP="00297EAF">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561372" w:rsidRPr="009A56FB" w:rsidRDefault="00561372" w:rsidP="00297EAF">
            <w:pPr>
              <w:pStyle w:val="Normal1"/>
              <w:shd w:val="clear" w:color="auto" w:fill="FFFFFF"/>
              <w:tabs>
                <w:tab w:val="left" w:pos="713"/>
                <w:tab w:val="left" w:pos="9639"/>
              </w:tabs>
              <w:rPr>
                <w:szCs w:val="28"/>
              </w:rPr>
            </w:pPr>
            <w:r w:rsidRPr="009A56FB">
              <w:rPr>
                <w:szCs w:val="28"/>
              </w:rPr>
              <w:t>4.8. Экспедитор несет перед Клиентом ответственность и возмещает ему убытки, в том числе, если эти убытки причин</w:t>
            </w:r>
            <w:r w:rsidRPr="00643C17">
              <w:rPr>
                <w:szCs w:val="28"/>
              </w:rPr>
              <w:t>ены виновными действиями/бездействием привлеченных Экспедитором для исполнения настоящего Договора третьих лиц.</w:t>
            </w:r>
          </w:p>
          <w:p w:rsidR="00561372" w:rsidRPr="009A56FB" w:rsidRDefault="00561372" w:rsidP="00297EAF">
            <w:pPr>
              <w:pStyle w:val="Normal1"/>
              <w:shd w:val="clear" w:color="auto" w:fill="FFFFFF"/>
              <w:tabs>
                <w:tab w:val="left" w:pos="713"/>
                <w:tab w:val="left" w:pos="9639"/>
              </w:tabs>
              <w:rPr>
                <w:szCs w:val="28"/>
              </w:rPr>
            </w:pPr>
            <w:r w:rsidRPr="009A56FB">
              <w:rPr>
                <w:szCs w:val="28"/>
              </w:rPr>
              <w:lastRenderedPageBreak/>
              <w:t>4.9. Экспедитор несет перед Клиентом ответственность за сохранность и возврат Контейнеров, переданных под его ответственность.</w:t>
            </w:r>
          </w:p>
          <w:p w:rsidR="00561372" w:rsidRPr="009A56FB" w:rsidRDefault="00561372" w:rsidP="00297EAF">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r>
              <w:rPr>
                <w:szCs w:val="28"/>
              </w:rPr>
              <w:t>.</w:t>
            </w:r>
          </w:p>
          <w:p w:rsidR="00561372" w:rsidRPr="009A56FB" w:rsidRDefault="00561372" w:rsidP="00297EAF">
            <w:pPr>
              <w:pStyle w:val="Normal1"/>
              <w:shd w:val="clear" w:color="auto" w:fill="FFFFFF"/>
              <w:tabs>
                <w:tab w:val="left" w:pos="713"/>
                <w:tab w:val="left" w:pos="9639"/>
              </w:tabs>
              <w:rPr>
                <w:szCs w:val="28"/>
              </w:rPr>
            </w:pPr>
            <w:r w:rsidRPr="009A56FB">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8D09CF">
              <w:rPr>
                <w:szCs w:val="28"/>
              </w:rPr>
              <w:t xml:space="preserve">отражения операций с ними </w:t>
            </w:r>
            <w:proofErr w:type="gramStart"/>
            <w:r w:rsidRPr="008D09CF">
              <w:rPr>
                <w:szCs w:val="28"/>
              </w:rPr>
              <w:t>в</w:t>
            </w:r>
            <w:proofErr w:type="gramEnd"/>
            <w:r w:rsidRPr="008D09CF">
              <w:rPr>
                <w:szCs w:val="28"/>
              </w:rPr>
              <w:t xml:space="preserve"> </w:t>
            </w:r>
            <w:proofErr w:type="gramStart"/>
            <w:r>
              <w:rPr>
                <w:szCs w:val="28"/>
              </w:rPr>
              <w:t>АС</w:t>
            </w:r>
            <w:proofErr w:type="gramEnd"/>
            <w:r>
              <w:rPr>
                <w:szCs w:val="28"/>
              </w:rPr>
              <w:t xml:space="preserve"> Учёт</w:t>
            </w:r>
            <w:r w:rsidRPr="009A56FB">
              <w:rPr>
                <w:szCs w:val="28"/>
              </w:rPr>
              <w:t xml:space="preserve">. </w:t>
            </w:r>
          </w:p>
          <w:p w:rsidR="00561372" w:rsidRPr="009A56FB" w:rsidRDefault="00561372" w:rsidP="00297EAF">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w:t>
            </w:r>
            <w:proofErr w:type="gramStart"/>
            <w:r w:rsidRPr="008D09CF">
              <w:rPr>
                <w:szCs w:val="28"/>
              </w:rPr>
              <w:t>на</w:t>
            </w:r>
            <w:proofErr w:type="gramEnd"/>
            <w:r w:rsidRPr="008D09CF">
              <w:rPr>
                <w:szCs w:val="28"/>
              </w:rPr>
              <w:t xml:space="preserve"> </w:t>
            </w:r>
            <w:proofErr w:type="gramStart"/>
            <w:r>
              <w:rPr>
                <w:szCs w:val="28"/>
              </w:rPr>
              <w:t>АС</w:t>
            </w:r>
            <w:proofErr w:type="gramEnd"/>
            <w:r>
              <w:rPr>
                <w:szCs w:val="28"/>
              </w:rPr>
              <w:t xml:space="preserve"> Учёт</w:t>
            </w:r>
            <w:r w:rsidRPr="008D09CF">
              <w:rPr>
                <w:szCs w:val="28"/>
              </w:rPr>
              <w:t xml:space="preserve"> и/или передачи </w:t>
            </w:r>
            <w:r w:rsidRPr="009A56FB">
              <w:rPr>
                <w:szCs w:val="28"/>
              </w:rPr>
              <w:t>Экспедитор</w:t>
            </w:r>
            <w:r w:rsidRPr="008D09CF">
              <w:rPr>
                <w:szCs w:val="28"/>
              </w:rPr>
              <w:t xml:space="preserve">ом информации, содержащейся в </w:t>
            </w:r>
            <w:r>
              <w:rPr>
                <w:szCs w:val="28"/>
              </w:rPr>
              <w:t>АС Учёт</w:t>
            </w:r>
            <w:r w:rsidRPr="008D09CF">
              <w:rPr>
                <w:szCs w:val="28"/>
              </w:rPr>
              <w:t xml:space="preserve"> третьим лицам.</w:t>
            </w:r>
          </w:p>
          <w:p w:rsidR="00561372" w:rsidRPr="009A56FB" w:rsidRDefault="00561372" w:rsidP="00297EAF">
            <w:pPr>
              <w:pStyle w:val="Normal1"/>
              <w:shd w:val="clear" w:color="auto" w:fill="FFFFFF"/>
              <w:tabs>
                <w:tab w:val="left" w:pos="713"/>
                <w:tab w:val="left" w:pos="9639"/>
              </w:tabs>
              <w:rPr>
                <w:szCs w:val="28"/>
              </w:rPr>
            </w:pPr>
            <w:r w:rsidRPr="00BB160D">
              <w:rPr>
                <w:szCs w:val="28"/>
              </w:rPr>
              <w:t>4.12.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561372" w:rsidRPr="009A56FB" w:rsidRDefault="00561372" w:rsidP="00297EAF">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561372" w:rsidRPr="00A756CA" w:rsidRDefault="00561372" w:rsidP="00297EAF">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561372" w:rsidRPr="009A56FB" w:rsidRDefault="00561372" w:rsidP="00297EAF">
            <w:pPr>
              <w:jc w:val="center"/>
              <w:rPr>
                <w:b/>
                <w:bCs/>
                <w:sz w:val="28"/>
                <w:szCs w:val="28"/>
              </w:rPr>
            </w:pPr>
          </w:p>
          <w:p w:rsidR="00561372" w:rsidRDefault="00561372" w:rsidP="00297EAF">
            <w:pPr>
              <w:jc w:val="center"/>
              <w:rPr>
                <w:b/>
                <w:bCs/>
                <w:sz w:val="28"/>
                <w:szCs w:val="28"/>
              </w:rPr>
            </w:pPr>
            <w:r w:rsidRPr="009A56FB">
              <w:rPr>
                <w:b/>
                <w:bCs/>
                <w:sz w:val="28"/>
                <w:szCs w:val="28"/>
              </w:rPr>
              <w:t>5. ОБСТОЯТЕЛЬСТВА НЕПРЕОДОЛИМОЙ СИЛЫ</w:t>
            </w:r>
          </w:p>
          <w:p w:rsidR="00561372" w:rsidRPr="009A56FB" w:rsidRDefault="00561372" w:rsidP="00297EAF">
            <w:pPr>
              <w:jc w:val="center"/>
              <w:rPr>
                <w:b/>
                <w:bCs/>
                <w:sz w:val="28"/>
                <w:szCs w:val="28"/>
              </w:rPr>
            </w:pPr>
          </w:p>
          <w:p w:rsidR="00561372" w:rsidRDefault="00561372" w:rsidP="00297EAF">
            <w:pPr>
              <w:pStyle w:val="Normal1"/>
              <w:shd w:val="clear" w:color="auto" w:fill="FFFFFF"/>
              <w:tabs>
                <w:tab w:val="left" w:pos="713"/>
                <w:tab w:val="left" w:pos="9639"/>
              </w:tabs>
              <w:rPr>
                <w:szCs w:val="28"/>
              </w:rPr>
            </w:pPr>
            <w:r>
              <w:rPr>
                <w:szCs w:val="28"/>
              </w:rPr>
              <w:t xml:space="preserve">5.1. </w:t>
            </w:r>
            <w:proofErr w:type="gramStart"/>
            <w:r w:rsidRPr="008D09CF">
              <w:rPr>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w:t>
            </w:r>
            <w:r w:rsidRPr="00542F7F">
              <w:rPr>
                <w:szCs w:val="28"/>
              </w:rPr>
              <w:t>запретительных актов</w:t>
            </w:r>
            <w:r w:rsidRPr="008D09CF">
              <w:rPr>
                <w:szCs w:val="28"/>
              </w:rPr>
              <w:t xml:space="preserve"> государственных органов.</w:t>
            </w:r>
            <w:proofErr w:type="gramEnd"/>
          </w:p>
          <w:p w:rsidR="00561372" w:rsidRDefault="00561372" w:rsidP="00297EAF">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561372" w:rsidRPr="008D09CF" w:rsidRDefault="00561372" w:rsidP="00297EAF">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561372" w:rsidRPr="008D09CF" w:rsidRDefault="00561372" w:rsidP="00297EAF">
            <w:pPr>
              <w:pStyle w:val="Normal1"/>
              <w:shd w:val="clear" w:color="auto" w:fill="FFFFFF"/>
              <w:tabs>
                <w:tab w:val="left" w:pos="713"/>
                <w:tab w:val="left" w:pos="9639"/>
              </w:tabs>
              <w:rPr>
                <w:szCs w:val="28"/>
              </w:rPr>
            </w:pPr>
            <w:r w:rsidRPr="008D09CF">
              <w:rPr>
                <w:szCs w:val="28"/>
              </w:rPr>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61372" w:rsidRPr="008D09CF" w:rsidRDefault="00561372" w:rsidP="00297EAF">
            <w:pPr>
              <w:pStyle w:val="Normal1"/>
              <w:shd w:val="clear" w:color="auto" w:fill="FFFFFF"/>
              <w:tabs>
                <w:tab w:val="left" w:pos="713"/>
                <w:tab w:val="left" w:pos="9639"/>
              </w:tabs>
              <w:rPr>
                <w:szCs w:val="28"/>
              </w:rPr>
            </w:pPr>
            <w:r w:rsidRPr="008D09CF">
              <w:rPr>
                <w:szCs w:val="28"/>
              </w:rPr>
              <w:lastRenderedPageBreak/>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561372" w:rsidRPr="009A56FB" w:rsidRDefault="00561372" w:rsidP="00297EAF">
            <w:pPr>
              <w:pStyle w:val="1f5"/>
              <w:jc w:val="both"/>
              <w:rPr>
                <w:sz w:val="28"/>
                <w:szCs w:val="28"/>
              </w:rPr>
            </w:pPr>
          </w:p>
          <w:p w:rsidR="00561372" w:rsidRPr="009A56FB" w:rsidRDefault="00561372" w:rsidP="00297EAF">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561372" w:rsidRPr="009A56FB" w:rsidRDefault="00561372" w:rsidP="00297EAF">
            <w:pPr>
              <w:pStyle w:val="1f5"/>
              <w:jc w:val="both"/>
              <w:rPr>
                <w:sz w:val="28"/>
                <w:szCs w:val="28"/>
              </w:rPr>
            </w:pPr>
          </w:p>
          <w:p w:rsidR="00561372" w:rsidRPr="009A56FB" w:rsidRDefault="00561372" w:rsidP="00297EAF">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561372" w:rsidRPr="009A56FB" w:rsidRDefault="00561372" w:rsidP="00297EAF">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561372" w:rsidRPr="008D09CF" w:rsidRDefault="00561372" w:rsidP="00297EAF">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561372" w:rsidRPr="008D09CF" w:rsidRDefault="00561372" w:rsidP="00297EAF">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561372" w:rsidRPr="008D09CF" w:rsidRDefault="00561372" w:rsidP="00297EAF">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561372" w:rsidRPr="009A56FB" w:rsidRDefault="00561372" w:rsidP="00297EAF">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r>
              <w:rPr>
                <w:szCs w:val="28"/>
              </w:rPr>
              <w:t xml:space="preserve"> </w:t>
            </w:r>
            <w:r w:rsidRPr="00542F7F">
              <w:rPr>
                <w:szCs w:val="28"/>
              </w:rPr>
              <w:t>Применимое право к договору и судопроизводству – право Российской Федерации. Язык судопроизводства – русский.</w:t>
            </w:r>
          </w:p>
          <w:p w:rsidR="00561372" w:rsidRPr="009A56FB" w:rsidRDefault="00561372" w:rsidP="00297EAF">
            <w:pPr>
              <w:pStyle w:val="Normal1"/>
              <w:shd w:val="clear" w:color="auto" w:fill="FFFFFF"/>
              <w:tabs>
                <w:tab w:val="left" w:pos="713"/>
                <w:tab w:val="left" w:pos="9639"/>
              </w:tabs>
              <w:rPr>
                <w:szCs w:val="28"/>
              </w:rPr>
            </w:pPr>
          </w:p>
          <w:p w:rsidR="00561372" w:rsidRPr="009A56FB" w:rsidRDefault="00561372" w:rsidP="00297EAF">
            <w:pPr>
              <w:pStyle w:val="1f5"/>
              <w:jc w:val="center"/>
              <w:rPr>
                <w:sz w:val="28"/>
                <w:szCs w:val="28"/>
              </w:rPr>
            </w:pPr>
            <w:r w:rsidRPr="009A56FB">
              <w:rPr>
                <w:b/>
                <w:sz w:val="28"/>
                <w:szCs w:val="28"/>
              </w:rPr>
              <w:t>7.  ПОРЯДОК ВНЕСЕНИЯ ИЗМЕНИЙ, ДОПОЛНЕНИЙ В ДОГОВОР И ЕГО РАСТОРЖЕНИЯ</w:t>
            </w:r>
          </w:p>
          <w:p w:rsidR="00561372" w:rsidRPr="009A56FB" w:rsidRDefault="00561372" w:rsidP="00297EAF">
            <w:pPr>
              <w:pStyle w:val="1f5"/>
              <w:jc w:val="both"/>
              <w:rPr>
                <w:sz w:val="28"/>
                <w:szCs w:val="28"/>
              </w:rPr>
            </w:pPr>
          </w:p>
          <w:p w:rsidR="00561372" w:rsidRPr="009A56FB" w:rsidRDefault="00561372" w:rsidP="00297EAF">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561372" w:rsidRPr="009A56FB" w:rsidRDefault="00561372" w:rsidP="00297EAF">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w:t>
            </w:r>
            <w:r>
              <w:rPr>
                <w:szCs w:val="28"/>
              </w:rPr>
              <w:t>ством Российской Федерации.</w:t>
            </w:r>
          </w:p>
          <w:p w:rsidR="00561372" w:rsidRPr="009A56FB" w:rsidRDefault="00561372" w:rsidP="00297EAF">
            <w:pPr>
              <w:pStyle w:val="Normal1"/>
              <w:shd w:val="clear" w:color="auto" w:fill="FFFFFF"/>
              <w:tabs>
                <w:tab w:val="left" w:pos="713"/>
                <w:tab w:val="left" w:pos="9639"/>
              </w:tabs>
              <w:rPr>
                <w:szCs w:val="28"/>
              </w:rPr>
            </w:pPr>
            <w:r w:rsidRPr="009A56FB">
              <w:rPr>
                <w:szCs w:val="28"/>
              </w:rPr>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w:t>
            </w:r>
            <w:r>
              <w:rPr>
                <w:szCs w:val="28"/>
              </w:rPr>
              <w:t>расторжения настоящего Договора.</w:t>
            </w:r>
          </w:p>
          <w:p w:rsidR="00561372" w:rsidRDefault="00561372" w:rsidP="00297EAF">
            <w:pPr>
              <w:pStyle w:val="Normal1"/>
              <w:shd w:val="clear" w:color="auto" w:fill="FFFFFF"/>
              <w:tabs>
                <w:tab w:val="left" w:pos="713"/>
                <w:tab w:val="left" w:pos="9639"/>
              </w:tabs>
              <w:rPr>
                <w:szCs w:val="28"/>
              </w:rPr>
            </w:pPr>
            <w:r w:rsidRPr="00542F7F">
              <w:rPr>
                <w:szCs w:val="28"/>
              </w:rPr>
              <w:t xml:space="preserve">7.4. В случае расторжения настоящего Договора Стороны обязуются не позднее 30 (тридцати) календарных дней </w:t>
            </w:r>
            <w:proofErr w:type="gramStart"/>
            <w:r w:rsidRPr="00542F7F">
              <w:rPr>
                <w:szCs w:val="28"/>
              </w:rPr>
              <w:t>с даты окончания</w:t>
            </w:r>
            <w:proofErr w:type="gramEnd"/>
            <w:r w:rsidRPr="00542F7F">
              <w:rPr>
                <w:szCs w:val="28"/>
              </w:rPr>
              <w:t xml:space="preserve"> действия договора подписать акт сверки расчетов по настоящему Договору. </w:t>
            </w:r>
            <w:r w:rsidRPr="008329EE">
              <w:rPr>
                <w:szCs w:val="28"/>
              </w:rPr>
              <w:t xml:space="preserve">На основании акта сверки </w:t>
            </w:r>
            <w:r w:rsidRPr="008329EE">
              <w:rPr>
                <w:szCs w:val="28"/>
              </w:rPr>
              <w:lastRenderedPageBreak/>
              <w:t>Стороны производят взаиморасчеты до полного урегулирования.</w:t>
            </w:r>
          </w:p>
          <w:p w:rsidR="00561372" w:rsidRDefault="00561372" w:rsidP="00297EAF">
            <w:pPr>
              <w:pStyle w:val="Normal1"/>
              <w:shd w:val="clear" w:color="auto" w:fill="FFFFFF"/>
              <w:tabs>
                <w:tab w:val="left" w:pos="713"/>
                <w:tab w:val="left" w:pos="9639"/>
              </w:tabs>
              <w:rPr>
                <w:szCs w:val="28"/>
              </w:rPr>
            </w:pPr>
          </w:p>
          <w:p w:rsidR="00561372" w:rsidRDefault="00561372" w:rsidP="00297EAF">
            <w:pPr>
              <w:pStyle w:val="ConsNormal"/>
              <w:tabs>
                <w:tab w:val="left" w:pos="9639"/>
              </w:tabs>
              <w:ind w:firstLine="0"/>
              <w:jc w:val="center"/>
              <w:rPr>
                <w:rFonts w:ascii="Times New Roman" w:hAnsi="Times New Roman" w:cs="Times New Roman"/>
                <w:sz w:val="28"/>
                <w:szCs w:val="28"/>
              </w:rPr>
            </w:pPr>
          </w:p>
          <w:p w:rsidR="00561372" w:rsidRPr="009A56FB" w:rsidRDefault="00561372" w:rsidP="00297EAF">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561372" w:rsidRPr="009A56FB" w:rsidRDefault="00561372" w:rsidP="00297EAF">
            <w:pPr>
              <w:pStyle w:val="ConsNormal"/>
              <w:tabs>
                <w:tab w:val="left" w:pos="9639"/>
              </w:tabs>
              <w:ind w:firstLine="0"/>
              <w:jc w:val="center"/>
              <w:rPr>
                <w:rFonts w:ascii="Times New Roman" w:hAnsi="Times New Roman" w:cs="Times New Roman"/>
                <w:b/>
                <w:sz w:val="28"/>
                <w:szCs w:val="28"/>
              </w:rPr>
            </w:pPr>
          </w:p>
          <w:p w:rsidR="00561372" w:rsidRPr="009A56FB" w:rsidRDefault="00561372" w:rsidP="00297EAF">
            <w:pPr>
              <w:pStyle w:val="Normal1"/>
              <w:shd w:val="clear" w:color="auto" w:fill="FFFFFF"/>
              <w:tabs>
                <w:tab w:val="left" w:pos="713"/>
                <w:tab w:val="left" w:pos="9639"/>
              </w:tabs>
              <w:rPr>
                <w:szCs w:val="28"/>
              </w:rPr>
            </w:pPr>
            <w:r w:rsidRPr="006B7956">
              <w:rPr>
                <w:szCs w:val="28"/>
              </w:rPr>
              <w:t>8.1. Вся переписка по настоящему Договору ведется на русском языке.</w:t>
            </w:r>
          </w:p>
          <w:p w:rsidR="00561372" w:rsidRPr="009A56FB" w:rsidRDefault="00561372" w:rsidP="00297EAF">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561372" w:rsidRPr="00A87094" w:rsidRDefault="00561372" w:rsidP="00297EAF">
            <w:pPr>
              <w:pStyle w:val="Normal1"/>
              <w:shd w:val="clear" w:color="auto" w:fill="FFFFFF"/>
              <w:tabs>
                <w:tab w:val="left" w:pos="713"/>
                <w:tab w:val="left" w:pos="9639"/>
              </w:tabs>
              <w:rPr>
                <w:szCs w:val="28"/>
              </w:rPr>
            </w:pPr>
            <w:r w:rsidRPr="009A56FB">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w:t>
            </w:r>
            <w:r>
              <w:rPr>
                <w:szCs w:val="28"/>
              </w:rPr>
              <w:t>об оказанных услугах</w:t>
            </w:r>
            <w:r w:rsidRPr="009A56FB">
              <w:rPr>
                <w:szCs w:val="28"/>
              </w:rPr>
              <w:t>, Отчетов Экспедитора). Все сообщения и/или документы, отправленные/полученные с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w:t>
            </w:r>
            <w:r>
              <w:rPr>
                <w:szCs w:val="28"/>
              </w:rPr>
              <w:t>и _______</w:t>
            </w:r>
            <w:r w:rsidRPr="00CC1F4D">
              <w:rPr>
                <w:szCs w:val="28"/>
              </w:rPr>
              <w:t xml:space="preserve"> </w:t>
            </w:r>
            <w:r w:rsidRPr="00A87094">
              <w:rPr>
                <w:szCs w:val="28"/>
              </w:rPr>
              <w:t>со стороны Экспедитора, считаются отправленными/полученными уполномоченными представителями Сторон.</w:t>
            </w:r>
          </w:p>
          <w:p w:rsidR="00561372" w:rsidRPr="009A56FB" w:rsidRDefault="00561372" w:rsidP="00297EAF">
            <w:pPr>
              <w:pStyle w:val="Normal1"/>
              <w:shd w:val="clear" w:color="auto" w:fill="FFFFFF"/>
              <w:tabs>
                <w:tab w:val="left" w:pos="713"/>
                <w:tab w:val="left" w:pos="9639"/>
              </w:tabs>
              <w:rPr>
                <w:szCs w:val="28"/>
              </w:rPr>
            </w:pPr>
            <w:r w:rsidRPr="00A8709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Pr>
                <w:szCs w:val="28"/>
              </w:rPr>
              <w:t>_______</w:t>
            </w:r>
            <w:r w:rsidRPr="00A87094">
              <w:rPr>
                <w:szCs w:val="28"/>
              </w:rPr>
              <w:t xml:space="preserve"> со стороны Экспедитора признаются Сторонами подлинными  и имеющими юридическую</w:t>
            </w:r>
            <w:r w:rsidRPr="009A56FB">
              <w:rPr>
                <w:szCs w:val="28"/>
              </w:rPr>
              <w:t xml:space="preserve"> силу.</w:t>
            </w:r>
          </w:p>
          <w:p w:rsidR="00561372" w:rsidRDefault="00561372" w:rsidP="00297EAF">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8A362B" w:rsidRDefault="008A362B" w:rsidP="00297EAF">
            <w:pPr>
              <w:pStyle w:val="Normal1"/>
              <w:shd w:val="clear" w:color="auto" w:fill="FFFFFF"/>
              <w:tabs>
                <w:tab w:val="left" w:pos="713"/>
                <w:tab w:val="left" w:pos="9639"/>
              </w:tabs>
              <w:rPr>
                <w:szCs w:val="28"/>
              </w:rPr>
            </w:pPr>
          </w:p>
          <w:p w:rsidR="00561372" w:rsidRPr="000E2A34" w:rsidRDefault="00561372" w:rsidP="00297EAF">
            <w:pPr>
              <w:autoSpaceDE w:val="0"/>
              <w:autoSpaceDN w:val="0"/>
              <w:ind w:firstLine="709"/>
              <w:jc w:val="center"/>
              <w:rPr>
                <w:b/>
                <w:sz w:val="28"/>
                <w:szCs w:val="28"/>
              </w:rPr>
            </w:pPr>
            <w:r w:rsidRPr="000E2A34">
              <w:rPr>
                <w:b/>
                <w:sz w:val="28"/>
                <w:szCs w:val="28"/>
              </w:rPr>
              <w:t>9. АНТИКОРРУПЦИОННАЯ ОГОВОРКА</w:t>
            </w:r>
          </w:p>
          <w:p w:rsidR="00561372" w:rsidRPr="000E2A34" w:rsidRDefault="00561372" w:rsidP="00297EAF">
            <w:pPr>
              <w:autoSpaceDE w:val="0"/>
              <w:autoSpaceDN w:val="0"/>
              <w:ind w:firstLine="709"/>
              <w:jc w:val="center"/>
              <w:rPr>
                <w:b/>
                <w:sz w:val="28"/>
                <w:szCs w:val="28"/>
              </w:rPr>
            </w:pPr>
          </w:p>
          <w:p w:rsidR="00561372" w:rsidRPr="000E2A34" w:rsidRDefault="00561372" w:rsidP="00297EAF">
            <w:pPr>
              <w:autoSpaceDE w:val="0"/>
              <w:autoSpaceDN w:val="0"/>
              <w:ind w:firstLine="709"/>
              <w:jc w:val="both"/>
              <w:rPr>
                <w:sz w:val="28"/>
                <w:szCs w:val="28"/>
              </w:rPr>
            </w:pPr>
            <w:r w:rsidRPr="000E2A34">
              <w:rPr>
                <w:sz w:val="28"/>
                <w:szCs w:val="28"/>
              </w:rPr>
              <w:t xml:space="preserve">9.1. </w:t>
            </w:r>
            <w:proofErr w:type="gramStart"/>
            <w:r w:rsidRPr="000E2A34">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61372" w:rsidRPr="000E2A34" w:rsidRDefault="00561372" w:rsidP="00297EAF">
            <w:pPr>
              <w:autoSpaceDE w:val="0"/>
              <w:autoSpaceDN w:val="0"/>
              <w:ind w:firstLine="709"/>
              <w:jc w:val="both"/>
              <w:rPr>
                <w:sz w:val="28"/>
                <w:szCs w:val="28"/>
              </w:rPr>
            </w:pPr>
            <w:r w:rsidRPr="000E2A3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61372" w:rsidRPr="000E2A34" w:rsidRDefault="00561372" w:rsidP="00297EAF">
            <w:pPr>
              <w:autoSpaceDE w:val="0"/>
              <w:autoSpaceDN w:val="0"/>
              <w:ind w:firstLine="709"/>
              <w:jc w:val="both"/>
              <w:rPr>
                <w:sz w:val="28"/>
                <w:szCs w:val="28"/>
              </w:rPr>
            </w:pPr>
            <w:r w:rsidRPr="000E2A3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w:t>
            </w:r>
            <w:r w:rsidRPr="000E2A34">
              <w:rPr>
                <w:sz w:val="28"/>
                <w:szCs w:val="28"/>
              </w:rPr>
              <w:lastRenderedPageBreak/>
              <w:t xml:space="preserve">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561372" w:rsidRPr="000E2A34" w:rsidRDefault="00561372" w:rsidP="00297EAF">
            <w:pPr>
              <w:autoSpaceDE w:val="0"/>
              <w:autoSpaceDN w:val="0"/>
              <w:ind w:firstLine="709"/>
              <w:jc w:val="both"/>
              <w:rPr>
                <w:sz w:val="28"/>
                <w:szCs w:val="28"/>
              </w:rPr>
            </w:pPr>
            <w:r w:rsidRPr="000E2A34">
              <w:rPr>
                <w:sz w:val="28"/>
                <w:szCs w:val="28"/>
              </w:rPr>
              <w:t>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w:t>
            </w:r>
          </w:p>
          <w:p w:rsidR="00561372" w:rsidRPr="000E2A34" w:rsidRDefault="00561372" w:rsidP="00297EAF">
            <w:pPr>
              <w:autoSpaceDE w:val="0"/>
              <w:autoSpaceDN w:val="0"/>
              <w:ind w:firstLine="709"/>
              <w:jc w:val="both"/>
              <w:rPr>
                <w:sz w:val="28"/>
                <w:szCs w:val="28"/>
              </w:rPr>
            </w:pPr>
            <w:r w:rsidRPr="000E2A3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0E2A34">
              <w:rPr>
                <w:sz w:val="28"/>
                <w:szCs w:val="28"/>
                <w:lang w:val="en-US"/>
              </w:rPr>
              <w:t>www</w:t>
            </w:r>
            <w:r w:rsidRPr="000E2A34">
              <w:rPr>
                <w:sz w:val="28"/>
                <w:szCs w:val="28"/>
              </w:rPr>
              <w:t>.</w:t>
            </w:r>
            <w:proofErr w:type="spellStart"/>
            <w:r w:rsidRPr="000E2A34">
              <w:rPr>
                <w:sz w:val="28"/>
                <w:szCs w:val="28"/>
                <w:lang w:val="en-US"/>
              </w:rPr>
              <w:t>trcont</w:t>
            </w:r>
            <w:proofErr w:type="spellEnd"/>
            <w:r w:rsidRPr="000E2A34">
              <w:rPr>
                <w:sz w:val="28"/>
                <w:szCs w:val="28"/>
              </w:rPr>
              <w:t>.</w:t>
            </w:r>
            <w:proofErr w:type="spellStart"/>
            <w:r w:rsidRPr="000E2A34">
              <w:rPr>
                <w:sz w:val="28"/>
                <w:szCs w:val="28"/>
                <w:lang w:val="en-US"/>
              </w:rPr>
              <w:t>ru</w:t>
            </w:r>
            <w:proofErr w:type="spellEnd"/>
            <w:r w:rsidRPr="000E2A34">
              <w:rPr>
                <w:sz w:val="28"/>
                <w:szCs w:val="28"/>
              </w:rPr>
              <w:t>.</w:t>
            </w:r>
          </w:p>
          <w:p w:rsidR="00561372" w:rsidRPr="000E2A34" w:rsidRDefault="00561372" w:rsidP="00297EAF">
            <w:pPr>
              <w:autoSpaceDE w:val="0"/>
              <w:autoSpaceDN w:val="0"/>
              <w:ind w:firstLine="709"/>
              <w:jc w:val="both"/>
              <w:rPr>
                <w:sz w:val="28"/>
                <w:szCs w:val="28"/>
              </w:rPr>
            </w:pPr>
            <w:r w:rsidRPr="000E2A3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E2A34">
              <w:rPr>
                <w:sz w:val="28"/>
                <w:szCs w:val="28"/>
              </w:rPr>
              <w:t>с даты получения</w:t>
            </w:r>
            <w:proofErr w:type="gramEnd"/>
            <w:r w:rsidRPr="000E2A34">
              <w:rPr>
                <w:sz w:val="28"/>
                <w:szCs w:val="28"/>
              </w:rPr>
              <w:t xml:space="preserve"> письменного уведомления.</w:t>
            </w:r>
          </w:p>
          <w:p w:rsidR="00561372" w:rsidRPr="000E2A34" w:rsidRDefault="00561372" w:rsidP="00297EAF">
            <w:pPr>
              <w:autoSpaceDE w:val="0"/>
              <w:autoSpaceDN w:val="0"/>
              <w:ind w:firstLine="709"/>
              <w:jc w:val="both"/>
              <w:rPr>
                <w:sz w:val="28"/>
                <w:szCs w:val="28"/>
              </w:rPr>
            </w:pPr>
            <w:r w:rsidRPr="000E2A34">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61372" w:rsidRPr="000E2A34" w:rsidRDefault="00561372" w:rsidP="00297EAF">
            <w:pPr>
              <w:autoSpaceDE w:val="0"/>
              <w:autoSpaceDN w:val="0"/>
              <w:ind w:firstLine="709"/>
              <w:jc w:val="both"/>
              <w:rPr>
                <w:sz w:val="28"/>
                <w:szCs w:val="28"/>
              </w:rPr>
            </w:pPr>
            <w:r w:rsidRPr="000E2A34">
              <w:rPr>
                <w:sz w:val="28"/>
                <w:szCs w:val="28"/>
              </w:rPr>
              <w:t xml:space="preserve">9.4. </w:t>
            </w:r>
            <w:proofErr w:type="gramStart"/>
            <w:r w:rsidRPr="000E2A3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61372" w:rsidRPr="000E2A34" w:rsidRDefault="00561372" w:rsidP="00297EAF">
            <w:pPr>
              <w:autoSpaceDE w:val="0"/>
              <w:autoSpaceDN w:val="0"/>
              <w:ind w:firstLine="709"/>
              <w:jc w:val="center"/>
              <w:rPr>
                <w:b/>
                <w:sz w:val="28"/>
                <w:szCs w:val="28"/>
              </w:rPr>
            </w:pPr>
          </w:p>
          <w:p w:rsidR="00561372" w:rsidRPr="000E2A34" w:rsidRDefault="00561372" w:rsidP="00297EAF">
            <w:pPr>
              <w:autoSpaceDE w:val="0"/>
              <w:autoSpaceDN w:val="0"/>
              <w:ind w:firstLine="709"/>
              <w:jc w:val="center"/>
              <w:rPr>
                <w:b/>
                <w:smallCaps/>
                <w:sz w:val="28"/>
                <w:szCs w:val="28"/>
              </w:rPr>
            </w:pPr>
            <w:r w:rsidRPr="000E2A34">
              <w:rPr>
                <w:b/>
                <w:smallCaps/>
                <w:sz w:val="28"/>
                <w:szCs w:val="28"/>
              </w:rPr>
              <w:t xml:space="preserve">10. </w:t>
            </w:r>
            <w:r>
              <w:rPr>
                <w:b/>
                <w:smallCaps/>
                <w:sz w:val="28"/>
                <w:szCs w:val="28"/>
              </w:rPr>
              <w:t>ГАРАНТИИ и ЗАВЕРЕНИЯ</w:t>
            </w:r>
            <w:r w:rsidRPr="000E2A34">
              <w:rPr>
                <w:b/>
                <w:smallCaps/>
                <w:sz w:val="28"/>
                <w:szCs w:val="28"/>
              </w:rPr>
              <w:t xml:space="preserve"> </w:t>
            </w:r>
            <w:r>
              <w:rPr>
                <w:b/>
                <w:smallCaps/>
                <w:sz w:val="28"/>
                <w:szCs w:val="28"/>
              </w:rPr>
              <w:t xml:space="preserve"> ЭКСПЕДИТОРА</w:t>
            </w:r>
          </w:p>
          <w:p w:rsidR="00561372" w:rsidRPr="000E2A34" w:rsidRDefault="00561372" w:rsidP="00297EAF">
            <w:pPr>
              <w:autoSpaceDE w:val="0"/>
              <w:autoSpaceDN w:val="0"/>
              <w:ind w:firstLine="709"/>
              <w:jc w:val="center"/>
              <w:rPr>
                <w:b/>
                <w:smallCaps/>
                <w:sz w:val="28"/>
                <w:szCs w:val="28"/>
              </w:rPr>
            </w:pPr>
          </w:p>
          <w:p w:rsidR="00561372" w:rsidRPr="000E2A34" w:rsidRDefault="00561372" w:rsidP="00297EAF">
            <w:pPr>
              <w:pStyle w:val="aff8"/>
              <w:suppressAutoHyphens w:val="0"/>
              <w:ind w:left="290" w:firstLine="420"/>
              <w:contextualSpacing/>
              <w:jc w:val="both"/>
              <w:rPr>
                <w:sz w:val="28"/>
                <w:szCs w:val="28"/>
              </w:rPr>
            </w:pPr>
            <w:r w:rsidRPr="000E2A34">
              <w:rPr>
                <w:sz w:val="28"/>
                <w:szCs w:val="28"/>
              </w:rPr>
              <w:t>10.1</w:t>
            </w:r>
            <w:r>
              <w:rPr>
                <w:sz w:val="28"/>
                <w:szCs w:val="28"/>
              </w:rPr>
              <w:t>. Экспедитор</w:t>
            </w:r>
            <w:r w:rsidRPr="000E2A34">
              <w:rPr>
                <w:sz w:val="28"/>
                <w:szCs w:val="28"/>
              </w:rPr>
              <w:t xml:space="preserve"> настоящим заверяет ТрансКонтейнер и гарантирует, что на дату заключения настоящего Договора:</w:t>
            </w:r>
          </w:p>
          <w:p w:rsidR="00561372" w:rsidRPr="000E2A34" w:rsidRDefault="00561372" w:rsidP="00297EAF">
            <w:pPr>
              <w:pStyle w:val="aff8"/>
              <w:suppressAutoHyphens w:val="0"/>
              <w:ind w:left="290" w:firstLine="420"/>
              <w:contextualSpacing/>
              <w:jc w:val="both"/>
              <w:rPr>
                <w:sz w:val="28"/>
                <w:szCs w:val="28"/>
              </w:rPr>
            </w:pPr>
            <w:r w:rsidRPr="000E2A34">
              <w:rPr>
                <w:sz w:val="28"/>
                <w:szCs w:val="28"/>
              </w:rPr>
              <w:t xml:space="preserve">10.1.1. </w:t>
            </w:r>
            <w:r>
              <w:rPr>
                <w:sz w:val="28"/>
                <w:szCs w:val="28"/>
              </w:rPr>
              <w:t>Экспедитор</w:t>
            </w:r>
            <w:r w:rsidRPr="000E2A34">
              <w:rPr>
                <w:sz w:val="28"/>
                <w:szCs w:val="28"/>
              </w:rPr>
              <w:t xml:space="preserve"> является надлежащим </w:t>
            </w:r>
            <w:proofErr w:type="gramStart"/>
            <w:r w:rsidRPr="000E2A34">
              <w:rPr>
                <w:sz w:val="28"/>
                <w:szCs w:val="28"/>
              </w:rPr>
              <w:t>образом</w:t>
            </w:r>
            <w:proofErr w:type="gramEnd"/>
            <w:r w:rsidRPr="000E2A34">
              <w:rPr>
                <w:sz w:val="28"/>
                <w:szCs w:val="28"/>
              </w:rPr>
              <w:t xml:space="preserve"> созданным юридическим лицом, действующим в соответствии с законодательством Российской Федерации;</w:t>
            </w:r>
          </w:p>
          <w:p w:rsidR="00561372" w:rsidRPr="000E2A34" w:rsidRDefault="00561372" w:rsidP="00297EAF">
            <w:pPr>
              <w:pStyle w:val="aff8"/>
              <w:suppressAutoHyphens w:val="0"/>
              <w:ind w:left="290" w:firstLine="420"/>
              <w:contextualSpacing/>
              <w:jc w:val="both"/>
              <w:rPr>
                <w:sz w:val="28"/>
                <w:szCs w:val="28"/>
              </w:rPr>
            </w:pPr>
            <w:r w:rsidRPr="000E2A34">
              <w:rPr>
                <w:sz w:val="28"/>
                <w:szCs w:val="28"/>
              </w:rPr>
              <w:t>10.1.2.</w:t>
            </w:r>
            <w:r>
              <w:rPr>
                <w:sz w:val="28"/>
                <w:szCs w:val="28"/>
              </w:rPr>
              <w:t xml:space="preserve"> Экспедитором</w:t>
            </w:r>
            <w:r w:rsidRPr="000E2A34">
              <w:rPr>
                <w:sz w:val="28"/>
                <w:szCs w:val="28"/>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61372" w:rsidRPr="000E2A34" w:rsidRDefault="00561372" w:rsidP="00297EAF">
            <w:pPr>
              <w:pStyle w:val="aff8"/>
              <w:suppressAutoHyphens w:val="0"/>
              <w:ind w:left="290" w:firstLine="420"/>
              <w:contextualSpacing/>
              <w:jc w:val="both"/>
              <w:rPr>
                <w:sz w:val="28"/>
                <w:szCs w:val="28"/>
              </w:rPr>
            </w:pPr>
            <w:r w:rsidRPr="000E2A34">
              <w:rPr>
                <w:sz w:val="28"/>
                <w:szCs w:val="28"/>
              </w:rPr>
              <w:t>10.1.3.</w:t>
            </w:r>
            <w:r>
              <w:rPr>
                <w:sz w:val="28"/>
                <w:szCs w:val="28"/>
              </w:rPr>
              <w:t xml:space="preserve"> </w:t>
            </w:r>
            <w:r w:rsidRPr="000E2A34">
              <w:rPr>
                <w:sz w:val="28"/>
                <w:szCs w:val="28"/>
              </w:rPr>
              <w:t>на</w:t>
            </w:r>
            <w:r>
              <w:rPr>
                <w:sz w:val="28"/>
                <w:szCs w:val="28"/>
              </w:rPr>
              <w:t>стоящий Договор от имени Экспедитора</w:t>
            </w:r>
            <w:r w:rsidRPr="000E2A34">
              <w:rPr>
                <w:sz w:val="28"/>
                <w:szCs w:val="28"/>
              </w:rPr>
              <w:t xml:space="preserve"> подписан лицом, которое надлежащим образом уполномочено совершать такие действия;</w:t>
            </w:r>
          </w:p>
          <w:p w:rsidR="00561372" w:rsidRPr="000E2A34" w:rsidRDefault="00561372" w:rsidP="00297EAF">
            <w:pPr>
              <w:pStyle w:val="aff8"/>
              <w:suppressAutoHyphens w:val="0"/>
              <w:ind w:left="290" w:firstLine="420"/>
              <w:contextualSpacing/>
              <w:jc w:val="both"/>
              <w:rPr>
                <w:sz w:val="28"/>
                <w:szCs w:val="28"/>
              </w:rPr>
            </w:pPr>
            <w:r w:rsidRPr="000E2A34">
              <w:rPr>
                <w:sz w:val="28"/>
                <w:szCs w:val="28"/>
              </w:rPr>
              <w:t>10.1.4.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w:t>
            </w:r>
            <w:r>
              <w:rPr>
                <w:sz w:val="28"/>
                <w:szCs w:val="28"/>
              </w:rPr>
              <w:t>оной по которому является Экспедитор</w:t>
            </w:r>
            <w:r w:rsidRPr="000E2A34">
              <w:rPr>
                <w:sz w:val="28"/>
                <w:szCs w:val="28"/>
              </w:rPr>
              <w:t>, а также любого положения законодательства Российской Федерации;</w:t>
            </w:r>
          </w:p>
          <w:p w:rsidR="00561372" w:rsidRPr="008A362B" w:rsidRDefault="00561372" w:rsidP="008A362B">
            <w:pPr>
              <w:pStyle w:val="aff8"/>
              <w:suppressAutoHyphens w:val="0"/>
              <w:ind w:left="290" w:firstLine="420"/>
              <w:contextualSpacing/>
              <w:jc w:val="both"/>
              <w:rPr>
                <w:sz w:val="28"/>
                <w:szCs w:val="28"/>
              </w:rPr>
            </w:pPr>
            <w:r w:rsidRPr="000E2A34">
              <w:rPr>
                <w:sz w:val="28"/>
                <w:szCs w:val="28"/>
              </w:rPr>
              <w:lastRenderedPageBreak/>
              <w:t>10.1.5.</w:t>
            </w:r>
            <w:r>
              <w:rPr>
                <w:sz w:val="28"/>
                <w:szCs w:val="28"/>
              </w:rPr>
              <w:t xml:space="preserve"> </w:t>
            </w:r>
            <w:r w:rsidRPr="000E2A34">
              <w:rPr>
                <w:sz w:val="28"/>
                <w:szCs w:val="28"/>
              </w:rPr>
              <w:t>не существует каких-либо обстоятельств, которые ограничиваю</w:t>
            </w:r>
            <w:r>
              <w:rPr>
                <w:sz w:val="28"/>
                <w:szCs w:val="28"/>
              </w:rPr>
              <w:t>т, запрещают исполнение Экспедитором</w:t>
            </w:r>
            <w:r w:rsidRPr="000E2A34">
              <w:rPr>
                <w:sz w:val="28"/>
                <w:szCs w:val="28"/>
              </w:rPr>
              <w:t xml:space="preserve"> обязательств по настоящему Договору.</w:t>
            </w:r>
          </w:p>
          <w:p w:rsidR="00561372" w:rsidRPr="00AC220F" w:rsidRDefault="00561372" w:rsidP="00297EAF">
            <w:pPr>
              <w:pStyle w:val="Normal1"/>
              <w:shd w:val="clear" w:color="auto" w:fill="FFFFFF"/>
              <w:tabs>
                <w:tab w:val="left" w:pos="713"/>
                <w:tab w:val="left" w:pos="9639"/>
              </w:tabs>
              <w:rPr>
                <w:szCs w:val="28"/>
              </w:rPr>
            </w:pPr>
          </w:p>
          <w:p w:rsidR="00561372" w:rsidRPr="009A56FB" w:rsidRDefault="00561372" w:rsidP="00297EAF">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11</w:t>
            </w:r>
            <w:r w:rsidRPr="009A56FB">
              <w:rPr>
                <w:rFonts w:ascii="Times New Roman" w:hAnsi="Times New Roman" w:cs="Times New Roman"/>
                <w:b/>
                <w:sz w:val="28"/>
                <w:szCs w:val="28"/>
              </w:rPr>
              <w:t>. ПРОЧИЕ УСЛОВИЯ</w:t>
            </w:r>
          </w:p>
          <w:p w:rsidR="00561372" w:rsidRPr="009A56FB" w:rsidRDefault="00561372" w:rsidP="00297EAF">
            <w:pPr>
              <w:pStyle w:val="ConsNormal"/>
              <w:keepNext/>
              <w:tabs>
                <w:tab w:val="left" w:pos="9639"/>
              </w:tabs>
              <w:ind w:firstLine="0"/>
              <w:jc w:val="center"/>
              <w:rPr>
                <w:rFonts w:ascii="Times New Roman" w:hAnsi="Times New Roman" w:cs="Times New Roman"/>
                <w:b/>
                <w:sz w:val="28"/>
                <w:szCs w:val="28"/>
              </w:rPr>
            </w:pPr>
          </w:p>
          <w:p w:rsidR="00561372" w:rsidRPr="00E312A3" w:rsidRDefault="00561372" w:rsidP="00297EAF">
            <w:pPr>
              <w:pStyle w:val="Normal1"/>
              <w:shd w:val="clear" w:color="auto" w:fill="FFFFFF"/>
              <w:tabs>
                <w:tab w:val="left" w:pos="713"/>
                <w:tab w:val="left" w:pos="9639"/>
              </w:tabs>
              <w:rPr>
                <w:szCs w:val="28"/>
              </w:rPr>
            </w:pPr>
            <w:r>
              <w:rPr>
                <w:szCs w:val="28"/>
              </w:rPr>
              <w:t>11</w:t>
            </w:r>
            <w:r w:rsidRPr="009A56FB">
              <w:rPr>
                <w:szCs w:val="28"/>
              </w:rPr>
              <w:t xml:space="preserve">.1. Настоящий Договор вступает в силу с даты его подписания Сторонами и действует </w:t>
            </w:r>
            <w:r w:rsidRPr="00E312A3">
              <w:rPr>
                <w:szCs w:val="28"/>
              </w:rPr>
              <w:t xml:space="preserve">по </w:t>
            </w:r>
            <w:r w:rsidR="00CE5D24">
              <w:rPr>
                <w:szCs w:val="28"/>
              </w:rPr>
              <w:t xml:space="preserve">30 </w:t>
            </w:r>
            <w:ins w:id="3" w:author="Бельчич Сергей Игоревич" w:date="2016-10-19T11:04:00Z">
              <w:r w:rsidR="007D4ECE">
                <w:rPr>
                  <w:szCs w:val="28"/>
                </w:rPr>
                <w:t>июня</w:t>
              </w:r>
            </w:ins>
            <w:del w:id="4" w:author="Бельчич Сергей Игоревич" w:date="2016-10-19T11:04:00Z">
              <w:r w:rsidR="00CE5D24" w:rsidDel="007D4ECE">
                <w:rPr>
                  <w:szCs w:val="28"/>
                </w:rPr>
                <w:delText>сентября</w:delText>
              </w:r>
            </w:del>
            <w:r w:rsidRPr="00E312A3">
              <w:rPr>
                <w:szCs w:val="28"/>
              </w:rPr>
              <w:t xml:space="preserve"> 20</w:t>
            </w:r>
            <w:r>
              <w:rPr>
                <w:szCs w:val="28"/>
              </w:rPr>
              <w:t>20</w:t>
            </w:r>
            <w:r w:rsidRPr="00E312A3">
              <w:rPr>
                <w:szCs w:val="28"/>
              </w:rPr>
              <w:t xml:space="preserve"> года включительно</w:t>
            </w:r>
            <w:r>
              <w:rPr>
                <w:szCs w:val="28"/>
              </w:rPr>
              <w:t>,</w:t>
            </w:r>
            <w:r w:rsidRPr="00442C16">
              <w:rPr>
                <w:szCs w:val="28"/>
              </w:rPr>
              <w:t xml:space="preserve"> а в части взаиморасчетов – до момента полного исполнения Сторонами своих обязательств по Договору</w:t>
            </w:r>
            <w:proofErr w:type="gramStart"/>
            <w:r>
              <w:rPr>
                <w:szCs w:val="28"/>
              </w:rPr>
              <w:t xml:space="preserve"> </w:t>
            </w:r>
            <w:r w:rsidRPr="00E312A3">
              <w:rPr>
                <w:szCs w:val="28"/>
              </w:rPr>
              <w:t>.</w:t>
            </w:r>
            <w:proofErr w:type="gramEnd"/>
          </w:p>
          <w:p w:rsidR="00561372" w:rsidRPr="00E312A3" w:rsidRDefault="00561372" w:rsidP="00297EAF">
            <w:pPr>
              <w:pStyle w:val="Normal1"/>
              <w:shd w:val="clear" w:color="auto" w:fill="FFFFFF"/>
              <w:tabs>
                <w:tab w:val="left" w:pos="713"/>
                <w:tab w:val="left" w:pos="9639"/>
              </w:tabs>
              <w:rPr>
                <w:szCs w:val="28"/>
              </w:rPr>
            </w:pPr>
            <w:r>
              <w:rPr>
                <w:szCs w:val="28"/>
              </w:rPr>
              <w:t>11</w:t>
            </w:r>
            <w:r w:rsidRPr="00E312A3">
              <w:rPr>
                <w:szCs w:val="28"/>
              </w:rPr>
              <w:t>.2.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561372" w:rsidRPr="005E37A6" w:rsidRDefault="00561372" w:rsidP="00297EAF">
            <w:pPr>
              <w:pStyle w:val="Normal1"/>
              <w:shd w:val="clear" w:color="auto" w:fill="FFFFFF"/>
              <w:tabs>
                <w:tab w:val="left" w:pos="713"/>
                <w:tab w:val="left" w:pos="9639"/>
              </w:tabs>
              <w:rPr>
                <w:szCs w:val="28"/>
              </w:rPr>
            </w:pPr>
            <w:r>
              <w:rPr>
                <w:szCs w:val="28"/>
              </w:rPr>
              <w:t>11</w:t>
            </w:r>
            <w:r w:rsidRPr="005E37A6">
              <w:rPr>
                <w:szCs w:val="28"/>
              </w:rPr>
              <w:t>.3. После подписания настоящего Договора все предыдущие договоренности и переписка по нему теряют силу.</w:t>
            </w:r>
          </w:p>
          <w:p w:rsidR="00561372" w:rsidRPr="00E312A3" w:rsidRDefault="00561372" w:rsidP="00297EAF">
            <w:pPr>
              <w:pStyle w:val="Normal1"/>
              <w:shd w:val="clear" w:color="auto" w:fill="FFFFFF"/>
              <w:tabs>
                <w:tab w:val="left" w:pos="713"/>
                <w:tab w:val="left" w:pos="9639"/>
              </w:tabs>
              <w:rPr>
                <w:szCs w:val="28"/>
              </w:rPr>
            </w:pPr>
            <w:r>
              <w:rPr>
                <w:szCs w:val="28"/>
              </w:rPr>
              <w:t>11</w:t>
            </w:r>
            <w:r w:rsidRPr="005E37A6">
              <w:rPr>
                <w:szCs w:val="28"/>
              </w:rPr>
              <w:t>.4. Все</w:t>
            </w:r>
            <w:r w:rsidRPr="00E312A3">
              <w:rPr>
                <w:szCs w:val="28"/>
              </w:rPr>
              <w:t xml:space="preserve"> дополнения и приложения к настоящему Договору являются его неотъемлемой частью.</w:t>
            </w:r>
          </w:p>
          <w:p w:rsidR="00561372" w:rsidRPr="009A56FB" w:rsidRDefault="00561372" w:rsidP="00297EAF">
            <w:pPr>
              <w:pStyle w:val="Normal1"/>
              <w:shd w:val="clear" w:color="auto" w:fill="FFFFFF"/>
              <w:tabs>
                <w:tab w:val="left" w:pos="713"/>
                <w:tab w:val="left" w:pos="9639"/>
              </w:tabs>
              <w:rPr>
                <w:szCs w:val="28"/>
              </w:rPr>
            </w:pPr>
            <w:r>
              <w:rPr>
                <w:szCs w:val="28"/>
              </w:rPr>
              <w:t>11</w:t>
            </w:r>
            <w:r w:rsidRPr="00E312A3">
              <w:rPr>
                <w:szCs w:val="28"/>
              </w:rPr>
              <w:t>.</w:t>
            </w:r>
            <w:r w:rsidRPr="005E37A6">
              <w:rPr>
                <w:szCs w:val="28"/>
              </w:rPr>
              <w:t>5</w:t>
            </w:r>
            <w:r w:rsidRPr="00E312A3">
              <w:rPr>
                <w:szCs w:val="28"/>
              </w:rPr>
              <w:t>. Настоящий Договор составлен на русском языке в двух экземплярах, имеющих одинаковую силу, по одному для каждой из Сторон.</w:t>
            </w:r>
          </w:p>
          <w:p w:rsidR="00561372" w:rsidRPr="009A56FB" w:rsidRDefault="00561372" w:rsidP="00297EAF">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6</w:t>
            </w:r>
            <w:r w:rsidRPr="009A56FB">
              <w:rPr>
                <w:szCs w:val="28"/>
              </w:rPr>
              <w:t>. Взаимоотношения Сторон по настоящему Договору регулируются законодательством Российской Федерации.</w:t>
            </w:r>
          </w:p>
          <w:p w:rsidR="00561372" w:rsidRDefault="00561372" w:rsidP="00297EAF">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7</w:t>
            </w:r>
            <w:r w:rsidRPr="009A56FB">
              <w:rPr>
                <w:szCs w:val="28"/>
              </w:rPr>
              <w:t>. Страхование ответственности осуществляется каждой из Сторон самостоятельно, если не оговорено иное.</w:t>
            </w:r>
          </w:p>
          <w:p w:rsidR="00561372" w:rsidRPr="009A56FB" w:rsidRDefault="00561372" w:rsidP="00297EAF">
            <w:pPr>
              <w:pStyle w:val="Normal1"/>
              <w:shd w:val="clear" w:color="auto" w:fill="FFFFFF"/>
              <w:tabs>
                <w:tab w:val="left" w:pos="713"/>
                <w:tab w:val="left" w:pos="9639"/>
              </w:tabs>
              <w:rPr>
                <w:szCs w:val="28"/>
              </w:rPr>
            </w:pPr>
          </w:p>
          <w:p w:rsidR="00561372" w:rsidRDefault="00561372" w:rsidP="00297EAF">
            <w:pPr>
              <w:pStyle w:val="Normal1"/>
              <w:shd w:val="clear" w:color="auto" w:fill="FFFFFF"/>
              <w:ind w:firstLine="454"/>
              <w:jc w:val="center"/>
              <w:rPr>
                <w:b/>
                <w:szCs w:val="28"/>
              </w:rPr>
            </w:pPr>
            <w:r w:rsidRPr="009A56FB">
              <w:rPr>
                <w:b/>
                <w:szCs w:val="28"/>
              </w:rPr>
              <w:t>1</w:t>
            </w:r>
            <w:r>
              <w:rPr>
                <w:b/>
                <w:szCs w:val="28"/>
              </w:rPr>
              <w:t>2</w:t>
            </w:r>
            <w:r w:rsidRPr="009A56FB">
              <w:rPr>
                <w:b/>
                <w:szCs w:val="28"/>
              </w:rPr>
              <w:t>. АДРЕСА</w:t>
            </w:r>
            <w:r>
              <w:rPr>
                <w:b/>
                <w:szCs w:val="28"/>
              </w:rPr>
              <w:t xml:space="preserve"> </w:t>
            </w:r>
            <w:r w:rsidRPr="009A56FB">
              <w:rPr>
                <w:b/>
                <w:szCs w:val="28"/>
              </w:rPr>
              <w:t>И ПЛАТЕЖНЫЕ РЕКВИЗИТЫ СТОРОН</w:t>
            </w:r>
          </w:p>
          <w:p w:rsidR="00561372" w:rsidRPr="009A56FB" w:rsidRDefault="00561372" w:rsidP="00297EAF">
            <w:pPr>
              <w:pStyle w:val="Normal1"/>
              <w:shd w:val="clear" w:color="auto" w:fill="FFFFFF"/>
              <w:ind w:firstLine="454"/>
              <w:jc w:val="center"/>
              <w:rPr>
                <w:b/>
                <w:szCs w:val="28"/>
              </w:rPr>
            </w:pPr>
          </w:p>
          <w:p w:rsidR="00561372" w:rsidRPr="00111B65" w:rsidRDefault="00561372" w:rsidP="00297EAF">
            <w:pPr>
              <w:pStyle w:val="Normal1"/>
              <w:shd w:val="clear" w:color="auto" w:fill="FFFFFF"/>
              <w:rPr>
                <w:b/>
                <w:szCs w:val="28"/>
              </w:rPr>
            </w:pPr>
            <w:r w:rsidRPr="00111B65">
              <w:rPr>
                <w:b/>
                <w:szCs w:val="28"/>
              </w:rPr>
              <w:t>1</w:t>
            </w:r>
            <w:r>
              <w:rPr>
                <w:b/>
                <w:szCs w:val="28"/>
              </w:rPr>
              <w:t>2</w:t>
            </w:r>
            <w:r w:rsidRPr="00111B65">
              <w:rPr>
                <w:b/>
                <w:szCs w:val="28"/>
              </w:rPr>
              <w:t>.1. КЛИЕНТ:</w:t>
            </w:r>
          </w:p>
          <w:p w:rsidR="00561372" w:rsidRPr="00111B65" w:rsidRDefault="00561372" w:rsidP="00297EAF">
            <w:pPr>
              <w:pStyle w:val="Normal1"/>
              <w:shd w:val="clear" w:color="auto" w:fill="FFFFFF"/>
              <w:rPr>
                <w:b/>
                <w:szCs w:val="28"/>
              </w:rPr>
            </w:pPr>
          </w:p>
          <w:p w:rsidR="00561372" w:rsidRPr="009A56FB" w:rsidRDefault="00561372" w:rsidP="00297EAF">
            <w:pPr>
              <w:pStyle w:val="Normal1"/>
              <w:shd w:val="clear" w:color="auto" w:fill="FFFFFF"/>
              <w:rPr>
                <w:bCs/>
                <w:szCs w:val="28"/>
              </w:rPr>
            </w:pPr>
          </w:p>
          <w:p w:rsidR="00561372" w:rsidRPr="00E2397E" w:rsidRDefault="00561372" w:rsidP="00297EAF">
            <w:pPr>
              <w:shd w:val="clear" w:color="auto" w:fill="FFFFFF"/>
              <w:jc w:val="both"/>
              <w:rPr>
                <w:b/>
                <w:snapToGrid w:val="0"/>
                <w:sz w:val="28"/>
                <w:szCs w:val="28"/>
              </w:rPr>
            </w:pPr>
            <w:r w:rsidRPr="00E2397E">
              <w:rPr>
                <w:b/>
                <w:snapToGrid w:val="0"/>
                <w:sz w:val="28"/>
                <w:szCs w:val="28"/>
              </w:rPr>
              <w:t xml:space="preserve">Банковские реквизиты для расчета в </w:t>
            </w:r>
            <w:r>
              <w:rPr>
                <w:b/>
                <w:snapToGrid w:val="0"/>
                <w:sz w:val="28"/>
                <w:szCs w:val="28"/>
              </w:rPr>
              <w:t>долларах/рублях</w:t>
            </w:r>
            <w:r w:rsidRPr="00E2397E">
              <w:rPr>
                <w:b/>
                <w:snapToGrid w:val="0"/>
                <w:sz w:val="28"/>
                <w:szCs w:val="28"/>
              </w:rPr>
              <w:t>:</w:t>
            </w:r>
          </w:p>
          <w:p w:rsidR="00561372" w:rsidRPr="009A56FB" w:rsidRDefault="00561372" w:rsidP="00297EAF">
            <w:pPr>
              <w:jc w:val="both"/>
              <w:rPr>
                <w:sz w:val="28"/>
                <w:szCs w:val="28"/>
              </w:rPr>
            </w:pPr>
          </w:p>
          <w:p w:rsidR="00561372" w:rsidRDefault="00561372" w:rsidP="00297EAF">
            <w:pPr>
              <w:shd w:val="clear" w:color="auto" w:fill="FFFFFF"/>
              <w:ind w:firstLine="716"/>
              <w:jc w:val="both"/>
              <w:rPr>
                <w:b/>
                <w:snapToGrid w:val="0"/>
                <w:sz w:val="28"/>
                <w:szCs w:val="28"/>
              </w:rPr>
            </w:pPr>
            <w:r w:rsidRPr="009A56FB">
              <w:rPr>
                <w:b/>
                <w:snapToGrid w:val="0"/>
                <w:sz w:val="28"/>
                <w:szCs w:val="28"/>
              </w:rPr>
              <w:t>1</w:t>
            </w:r>
            <w:r>
              <w:rPr>
                <w:b/>
                <w:snapToGrid w:val="0"/>
                <w:sz w:val="28"/>
                <w:szCs w:val="28"/>
              </w:rPr>
              <w:t>2</w:t>
            </w:r>
            <w:r w:rsidRPr="009A56FB">
              <w:rPr>
                <w:b/>
                <w:snapToGrid w:val="0"/>
                <w:sz w:val="28"/>
                <w:szCs w:val="28"/>
              </w:rPr>
              <w:t>.2 ЭКСПЕДИТОР:</w:t>
            </w:r>
          </w:p>
          <w:p w:rsidR="00561372" w:rsidRPr="001A4B25" w:rsidRDefault="00561372" w:rsidP="00297EAF">
            <w:r w:rsidRPr="001A4B25">
              <w:t xml:space="preserve"> </w:t>
            </w:r>
          </w:p>
          <w:p w:rsidR="00561372" w:rsidRPr="001A4B25" w:rsidRDefault="00561372" w:rsidP="00297EAF">
            <w:pPr>
              <w:rPr>
                <w:sz w:val="28"/>
                <w:szCs w:val="28"/>
              </w:rPr>
            </w:pPr>
          </w:p>
          <w:p w:rsidR="00561372" w:rsidRDefault="00561372" w:rsidP="00297EAF">
            <w:pPr>
              <w:ind w:right="-675"/>
              <w:jc w:val="both"/>
              <w:rPr>
                <w:b/>
                <w:snapToGrid w:val="0"/>
                <w:sz w:val="28"/>
                <w:szCs w:val="28"/>
              </w:rPr>
            </w:pPr>
            <w:r w:rsidRPr="008179CF">
              <w:rPr>
                <w:b/>
                <w:snapToGrid w:val="0"/>
                <w:sz w:val="28"/>
                <w:szCs w:val="28"/>
              </w:rPr>
              <w:t xml:space="preserve">Банковские реквизиты для расчета в </w:t>
            </w:r>
            <w:r>
              <w:rPr>
                <w:b/>
                <w:snapToGrid w:val="0"/>
                <w:sz w:val="28"/>
                <w:szCs w:val="28"/>
              </w:rPr>
              <w:t>долларах/рублях</w:t>
            </w:r>
            <w:r w:rsidRPr="008179CF">
              <w:rPr>
                <w:b/>
                <w:snapToGrid w:val="0"/>
                <w:sz w:val="28"/>
                <w:szCs w:val="28"/>
              </w:rPr>
              <w:t>:</w:t>
            </w:r>
          </w:p>
          <w:p w:rsidR="00561372" w:rsidRPr="00A756CA" w:rsidRDefault="00561372" w:rsidP="00297EAF">
            <w:pPr>
              <w:ind w:right="-675"/>
              <w:jc w:val="both"/>
              <w:rPr>
                <w:b/>
                <w:snapToGrid w:val="0"/>
                <w:sz w:val="28"/>
                <w:szCs w:val="28"/>
              </w:rPr>
            </w:pPr>
          </w:p>
          <w:tbl>
            <w:tblPr>
              <w:tblW w:w="0" w:type="auto"/>
              <w:tblLayout w:type="fixed"/>
              <w:tblLook w:val="04A0" w:firstRow="1" w:lastRow="0" w:firstColumn="1" w:lastColumn="0" w:noHBand="0" w:noVBand="1"/>
            </w:tblPr>
            <w:tblGrid>
              <w:gridCol w:w="5394"/>
              <w:gridCol w:w="4815"/>
            </w:tblGrid>
            <w:tr w:rsidR="00561372" w:rsidTr="00297EAF">
              <w:tc>
                <w:tcPr>
                  <w:tcW w:w="5394" w:type="dxa"/>
                </w:tcPr>
                <w:p w:rsidR="00561372" w:rsidRPr="00B75538" w:rsidRDefault="00561372" w:rsidP="00297EAF">
                  <w:pPr>
                    <w:pStyle w:val="affb"/>
                    <w:rPr>
                      <w:rFonts w:ascii="Times New Roman" w:hAnsi="Times New Roman"/>
                      <w:b/>
                      <w:snapToGrid w:val="0"/>
                      <w:sz w:val="28"/>
                      <w:szCs w:val="28"/>
                      <w:lang w:eastAsia="ja-JP"/>
                    </w:rPr>
                  </w:pPr>
                  <w:r w:rsidRPr="00B75538">
                    <w:rPr>
                      <w:rFonts w:ascii="Times New Roman" w:hAnsi="Times New Roman"/>
                      <w:b/>
                      <w:snapToGrid w:val="0"/>
                      <w:sz w:val="28"/>
                      <w:szCs w:val="28"/>
                      <w:lang w:eastAsia="ja-JP"/>
                    </w:rPr>
                    <w:t xml:space="preserve">ПАО «ТрансКонтейнер»      </w:t>
                  </w:r>
                </w:p>
                <w:p w:rsidR="00561372" w:rsidRPr="00B75538" w:rsidRDefault="00561372" w:rsidP="00297EAF">
                  <w:pPr>
                    <w:pStyle w:val="affb"/>
                    <w:rPr>
                      <w:rFonts w:ascii="Times New Roman" w:hAnsi="Times New Roman"/>
                      <w:snapToGrid w:val="0"/>
                      <w:sz w:val="28"/>
                      <w:szCs w:val="28"/>
                      <w:lang w:eastAsia="ja-JP"/>
                    </w:rPr>
                  </w:pPr>
                </w:p>
                <w:p w:rsidR="00561372" w:rsidRPr="00B75538" w:rsidRDefault="00561372" w:rsidP="00297EAF">
                  <w:pPr>
                    <w:pStyle w:val="affb"/>
                    <w:rPr>
                      <w:rFonts w:ascii="Times New Roman" w:hAnsi="Times New Roman"/>
                      <w:snapToGrid w:val="0"/>
                      <w:sz w:val="28"/>
                      <w:szCs w:val="28"/>
                      <w:lang w:eastAsia="ja-JP"/>
                    </w:rPr>
                  </w:pPr>
                </w:p>
                <w:p w:rsidR="00561372" w:rsidRPr="00B75538" w:rsidRDefault="00561372" w:rsidP="00297EAF">
                  <w:pPr>
                    <w:pStyle w:val="affb"/>
                    <w:rPr>
                      <w:rFonts w:ascii="Times New Roman" w:hAnsi="Times New Roman"/>
                      <w:snapToGrid w:val="0"/>
                      <w:sz w:val="28"/>
                      <w:szCs w:val="28"/>
                      <w:lang w:eastAsia="ja-JP"/>
                    </w:rPr>
                  </w:pPr>
                </w:p>
                <w:p w:rsidR="00561372" w:rsidRPr="00B75538" w:rsidRDefault="00561372" w:rsidP="00297EAF">
                  <w:pPr>
                    <w:pStyle w:val="affb"/>
                    <w:rPr>
                      <w:rFonts w:ascii="Times New Roman" w:hAnsi="Times New Roman"/>
                      <w:sz w:val="28"/>
                      <w:szCs w:val="28"/>
                    </w:rPr>
                  </w:pPr>
                  <w:r w:rsidRPr="00B75538">
                    <w:rPr>
                      <w:rFonts w:ascii="Times New Roman" w:hAnsi="Times New Roman"/>
                      <w:snapToGrid w:val="0"/>
                      <w:sz w:val="28"/>
                      <w:szCs w:val="28"/>
                      <w:lang w:eastAsia="ja-JP"/>
                    </w:rPr>
                    <w:t xml:space="preserve">___________________ </w:t>
                  </w:r>
                </w:p>
              </w:tc>
              <w:tc>
                <w:tcPr>
                  <w:tcW w:w="4815" w:type="dxa"/>
                </w:tcPr>
                <w:p w:rsidR="00561372" w:rsidRPr="00B75538" w:rsidRDefault="00561372" w:rsidP="00297EAF">
                  <w:pPr>
                    <w:pStyle w:val="affb"/>
                    <w:rPr>
                      <w:rFonts w:ascii="Times New Roman" w:hAnsi="Times New Roman"/>
                      <w:snapToGrid w:val="0"/>
                      <w:sz w:val="28"/>
                      <w:szCs w:val="28"/>
                      <w:lang w:eastAsia="ja-JP"/>
                    </w:rPr>
                  </w:pPr>
                  <w:r>
                    <w:rPr>
                      <w:rFonts w:ascii="Times New Roman" w:hAnsi="Times New Roman"/>
                      <w:b/>
                      <w:snapToGrid w:val="0"/>
                      <w:sz w:val="28"/>
                      <w:szCs w:val="28"/>
                      <w:lang w:eastAsia="ja-JP"/>
                    </w:rPr>
                    <w:t>ЭКСПЕДИТОР</w:t>
                  </w:r>
                </w:p>
                <w:p w:rsidR="00561372" w:rsidRPr="00B75538" w:rsidRDefault="00561372" w:rsidP="00297EAF">
                  <w:pPr>
                    <w:pStyle w:val="affb"/>
                    <w:rPr>
                      <w:rFonts w:ascii="Times New Roman" w:hAnsi="Times New Roman"/>
                      <w:snapToGrid w:val="0"/>
                      <w:sz w:val="28"/>
                      <w:szCs w:val="28"/>
                      <w:lang w:eastAsia="ja-JP"/>
                    </w:rPr>
                  </w:pPr>
                </w:p>
                <w:p w:rsidR="00561372" w:rsidRDefault="00561372" w:rsidP="00297EAF">
                  <w:pPr>
                    <w:pStyle w:val="affb"/>
                    <w:rPr>
                      <w:rFonts w:ascii="Times New Roman" w:hAnsi="Times New Roman"/>
                      <w:snapToGrid w:val="0"/>
                      <w:sz w:val="28"/>
                      <w:szCs w:val="28"/>
                      <w:lang w:eastAsia="ja-JP"/>
                    </w:rPr>
                  </w:pPr>
                </w:p>
                <w:p w:rsidR="00721F33" w:rsidRPr="00B75538" w:rsidRDefault="00721F33" w:rsidP="00297EAF">
                  <w:pPr>
                    <w:pStyle w:val="affb"/>
                    <w:rPr>
                      <w:rFonts w:ascii="Times New Roman" w:hAnsi="Times New Roman"/>
                      <w:snapToGrid w:val="0"/>
                      <w:sz w:val="28"/>
                      <w:szCs w:val="28"/>
                      <w:lang w:eastAsia="ja-JP"/>
                    </w:rPr>
                  </w:pPr>
                </w:p>
                <w:p w:rsidR="00561372" w:rsidRPr="00B75538" w:rsidRDefault="00561372" w:rsidP="00297EAF">
                  <w:pPr>
                    <w:pStyle w:val="affb"/>
                    <w:rPr>
                      <w:rFonts w:ascii="Times New Roman" w:hAnsi="Times New Roman"/>
                      <w:sz w:val="28"/>
                      <w:szCs w:val="28"/>
                    </w:rPr>
                  </w:pPr>
                  <w:r w:rsidRPr="00B75538">
                    <w:rPr>
                      <w:rFonts w:ascii="Times New Roman" w:hAnsi="Times New Roman"/>
                      <w:snapToGrid w:val="0"/>
                      <w:sz w:val="28"/>
                      <w:szCs w:val="28"/>
                      <w:lang w:eastAsia="ja-JP"/>
                    </w:rPr>
                    <w:t>__________________</w:t>
                  </w:r>
                </w:p>
              </w:tc>
            </w:tr>
          </w:tbl>
          <w:p w:rsidR="00561372" w:rsidRPr="00911BF0" w:rsidRDefault="00561372" w:rsidP="00297EAF">
            <w:pPr>
              <w:shd w:val="clear" w:color="auto" w:fill="FFFFFF"/>
              <w:jc w:val="both"/>
              <w:rPr>
                <w:b/>
                <w:sz w:val="28"/>
                <w:szCs w:val="28"/>
              </w:rPr>
            </w:pPr>
          </w:p>
        </w:tc>
      </w:tr>
      <w:tr w:rsidR="00561372" w:rsidRPr="00911BF0" w:rsidTr="00297EAF">
        <w:trPr>
          <w:trHeight w:val="283"/>
        </w:trPr>
        <w:tc>
          <w:tcPr>
            <w:tcW w:w="5220" w:type="dxa"/>
          </w:tcPr>
          <w:p w:rsidR="00561372" w:rsidRDefault="00561372" w:rsidP="00297EAF">
            <w:pPr>
              <w:pStyle w:val="1f5"/>
              <w:jc w:val="center"/>
              <w:rPr>
                <w:b/>
                <w:sz w:val="28"/>
                <w:szCs w:val="28"/>
              </w:rPr>
            </w:pPr>
          </w:p>
          <w:p w:rsidR="00561372" w:rsidRDefault="00561372" w:rsidP="00297EAF">
            <w:pPr>
              <w:pStyle w:val="1f5"/>
              <w:jc w:val="center"/>
              <w:rPr>
                <w:b/>
                <w:sz w:val="28"/>
                <w:szCs w:val="28"/>
              </w:rPr>
            </w:pPr>
          </w:p>
          <w:p w:rsidR="00561372" w:rsidRDefault="00561372" w:rsidP="00297EAF">
            <w:pPr>
              <w:pStyle w:val="1f5"/>
              <w:jc w:val="center"/>
              <w:rPr>
                <w:b/>
                <w:sz w:val="28"/>
                <w:szCs w:val="28"/>
              </w:rPr>
            </w:pPr>
          </w:p>
          <w:p w:rsidR="00561372" w:rsidRDefault="00561372" w:rsidP="00297EAF">
            <w:pPr>
              <w:pStyle w:val="1f5"/>
              <w:jc w:val="center"/>
              <w:rPr>
                <w:b/>
                <w:sz w:val="28"/>
                <w:szCs w:val="28"/>
              </w:rPr>
            </w:pPr>
          </w:p>
          <w:p w:rsidR="00561372" w:rsidRPr="00911BF0" w:rsidRDefault="00561372" w:rsidP="00297EAF">
            <w:pPr>
              <w:pStyle w:val="1f5"/>
              <w:jc w:val="center"/>
              <w:rPr>
                <w:b/>
                <w:sz w:val="28"/>
                <w:szCs w:val="28"/>
              </w:rPr>
            </w:pPr>
          </w:p>
        </w:tc>
      </w:tr>
    </w:tbl>
    <w:p w:rsidR="00561372" w:rsidRPr="004649F6" w:rsidRDefault="00561372" w:rsidP="00561372">
      <w:pPr>
        <w:suppressAutoHyphens w:val="0"/>
        <w:spacing w:line="276" w:lineRule="auto"/>
        <w:jc w:val="right"/>
        <w:rPr>
          <w:sz w:val="26"/>
          <w:szCs w:val="26"/>
        </w:rPr>
      </w:pPr>
      <w:r>
        <w:rPr>
          <w:sz w:val="26"/>
          <w:szCs w:val="26"/>
        </w:rPr>
        <w:lastRenderedPageBreak/>
        <w:t>Приложение № 1</w:t>
      </w:r>
    </w:p>
    <w:p w:rsidR="00561372" w:rsidRPr="004649F6" w:rsidRDefault="00561372" w:rsidP="00561372">
      <w:pPr>
        <w:suppressAutoHyphens w:val="0"/>
        <w:spacing w:line="276" w:lineRule="auto"/>
        <w:jc w:val="right"/>
        <w:rPr>
          <w:sz w:val="26"/>
          <w:szCs w:val="26"/>
        </w:rPr>
      </w:pPr>
      <w:r w:rsidRPr="004649F6">
        <w:rPr>
          <w:sz w:val="26"/>
          <w:szCs w:val="26"/>
        </w:rPr>
        <w:t>к договору на транспортно-экспедиторское обслуживание</w:t>
      </w:r>
    </w:p>
    <w:p w:rsidR="00561372" w:rsidRPr="004649F6" w:rsidRDefault="00561372" w:rsidP="00561372">
      <w:pPr>
        <w:suppressAutoHyphens w:val="0"/>
        <w:spacing w:line="276" w:lineRule="auto"/>
        <w:jc w:val="right"/>
        <w:rPr>
          <w:sz w:val="26"/>
          <w:szCs w:val="26"/>
        </w:rPr>
      </w:pPr>
      <w:r>
        <w:rPr>
          <w:sz w:val="26"/>
          <w:szCs w:val="26"/>
        </w:rPr>
        <w:t>от «___» ________ 201_</w:t>
      </w:r>
      <w:r w:rsidRPr="004649F6">
        <w:rPr>
          <w:sz w:val="26"/>
          <w:szCs w:val="26"/>
        </w:rPr>
        <w:t xml:space="preserve"> г. №</w:t>
      </w:r>
      <w:r>
        <w:rPr>
          <w:sz w:val="26"/>
          <w:szCs w:val="26"/>
        </w:rPr>
        <w:t xml:space="preserve"> ___________</w:t>
      </w:r>
    </w:p>
    <w:p w:rsidR="00561372" w:rsidRPr="004649F6" w:rsidRDefault="00561372" w:rsidP="00561372">
      <w:pPr>
        <w:suppressAutoHyphens w:val="0"/>
        <w:spacing w:after="200" w:line="276" w:lineRule="auto"/>
        <w:jc w:val="right"/>
        <w:rPr>
          <w:sz w:val="26"/>
          <w:szCs w:val="26"/>
        </w:rPr>
      </w:pPr>
    </w:p>
    <w:p w:rsidR="00561372" w:rsidRPr="004649F6" w:rsidRDefault="00561372" w:rsidP="00561372">
      <w:pPr>
        <w:suppressAutoHyphens w:val="0"/>
        <w:spacing w:after="200" w:line="276" w:lineRule="auto"/>
        <w:jc w:val="center"/>
        <w:rPr>
          <w:sz w:val="26"/>
          <w:szCs w:val="26"/>
        </w:rPr>
      </w:pPr>
      <w:r w:rsidRPr="004649F6">
        <w:rPr>
          <w:sz w:val="26"/>
          <w:szCs w:val="26"/>
        </w:rPr>
        <w:t>ФОРМА ЗАКАЗА</w:t>
      </w:r>
    </w:p>
    <w:tbl>
      <w:tblPr>
        <w:tblW w:w="0" w:type="auto"/>
        <w:tblLook w:val="04A0" w:firstRow="1" w:lastRow="0" w:firstColumn="1" w:lastColumn="0" w:noHBand="0" w:noVBand="1"/>
      </w:tblPr>
      <w:tblGrid>
        <w:gridCol w:w="4926"/>
        <w:gridCol w:w="4927"/>
      </w:tblGrid>
      <w:tr w:rsidR="00561372" w:rsidRPr="00FE56F9" w:rsidTr="00297EAF">
        <w:tc>
          <w:tcPr>
            <w:tcW w:w="4926" w:type="dxa"/>
          </w:tcPr>
          <w:p w:rsidR="00561372" w:rsidRPr="00FE56F9" w:rsidRDefault="00561372" w:rsidP="00297EAF">
            <w:pPr>
              <w:ind w:right="480"/>
              <w:rPr>
                <w:b/>
                <w:bCs/>
                <w:szCs w:val="28"/>
                <w:lang w:eastAsia="zh-CN"/>
              </w:rPr>
            </w:pPr>
          </w:p>
        </w:tc>
        <w:tc>
          <w:tcPr>
            <w:tcW w:w="4927" w:type="dxa"/>
          </w:tcPr>
          <w:p w:rsidR="00561372" w:rsidRPr="00FE56F9" w:rsidRDefault="00561372" w:rsidP="00297EAF">
            <w:pPr>
              <w:pStyle w:val="1"/>
              <w:jc w:val="right"/>
              <w:rPr>
                <w:bCs w:val="0"/>
                <w:sz w:val="22"/>
              </w:rPr>
            </w:pPr>
            <w:r>
              <w:rPr>
                <w:bCs w:val="0"/>
                <w:sz w:val="22"/>
              </w:rPr>
              <w:t>ПАО «ТрансКонтейнер»</w:t>
            </w:r>
          </w:p>
        </w:tc>
      </w:tr>
      <w:tr w:rsidR="00561372" w:rsidRPr="00FE56F9" w:rsidTr="00297EAF">
        <w:tc>
          <w:tcPr>
            <w:tcW w:w="4926" w:type="dxa"/>
          </w:tcPr>
          <w:p w:rsidR="00561372" w:rsidRPr="00A21493" w:rsidRDefault="00561372" w:rsidP="00297EAF">
            <w:pPr>
              <w:ind w:right="480"/>
              <w:rPr>
                <w:b/>
                <w:bCs/>
                <w:szCs w:val="28"/>
                <w:lang w:val="en-US" w:eastAsia="zh-CN"/>
              </w:rPr>
            </w:pPr>
            <w:r>
              <w:rPr>
                <w:b/>
                <w:bCs/>
                <w:szCs w:val="28"/>
                <w:lang w:eastAsia="zh-CN"/>
              </w:rPr>
              <w:t>__.__.</w:t>
            </w:r>
            <w:r w:rsidRPr="007E5F99">
              <w:rPr>
                <w:b/>
                <w:bCs/>
                <w:szCs w:val="28"/>
                <w:lang w:eastAsia="zh-CN"/>
              </w:rPr>
              <w:t>20</w:t>
            </w:r>
            <w:r>
              <w:rPr>
                <w:b/>
                <w:bCs/>
                <w:szCs w:val="28"/>
                <w:lang w:eastAsia="zh-CN"/>
              </w:rPr>
              <w:t xml:space="preserve">1_ </w:t>
            </w:r>
            <w:r w:rsidRPr="00372289">
              <w:rPr>
                <w:b/>
                <w:bCs/>
                <w:szCs w:val="28"/>
                <w:lang w:eastAsia="zh-CN"/>
              </w:rPr>
              <w:t>года</w:t>
            </w:r>
            <w:r>
              <w:rPr>
                <w:b/>
                <w:bCs/>
                <w:szCs w:val="28"/>
                <w:lang w:eastAsia="zh-CN"/>
              </w:rPr>
              <w:t xml:space="preserve"> </w:t>
            </w:r>
          </w:p>
        </w:tc>
        <w:tc>
          <w:tcPr>
            <w:tcW w:w="4927" w:type="dxa"/>
          </w:tcPr>
          <w:p w:rsidR="00561372" w:rsidRPr="00FE56F9" w:rsidRDefault="00561372" w:rsidP="00297EAF">
            <w:pPr>
              <w:pStyle w:val="4"/>
              <w:jc w:val="right"/>
              <w:rPr>
                <w:sz w:val="22"/>
              </w:rPr>
            </w:pPr>
          </w:p>
        </w:tc>
      </w:tr>
    </w:tbl>
    <w:p w:rsidR="00561372" w:rsidRPr="00D97A71" w:rsidRDefault="00561372" w:rsidP="00561372">
      <w:pPr>
        <w:pStyle w:val="1"/>
        <w:rPr>
          <w:szCs w:val="28"/>
          <w:lang w:eastAsia="zh-CN"/>
        </w:rPr>
      </w:pPr>
      <w:r>
        <w:rPr>
          <w:szCs w:val="28"/>
          <w:lang w:eastAsia="zh-CN"/>
        </w:rPr>
        <w:t>З</w:t>
      </w:r>
      <w:r w:rsidRPr="00D97A71">
        <w:rPr>
          <w:szCs w:val="28"/>
          <w:lang w:eastAsia="zh-CN"/>
        </w:rPr>
        <w:t>АКАЗ №</w:t>
      </w:r>
      <w:r>
        <w:rPr>
          <w:szCs w:val="28"/>
          <w:lang w:eastAsia="zh-CN"/>
        </w:rPr>
        <w:t>____</w:t>
      </w:r>
      <w:r w:rsidRPr="00600772">
        <w:rPr>
          <w:szCs w:val="28"/>
          <w:lang w:eastAsia="zh-CN"/>
        </w:rPr>
        <w:t xml:space="preserve"> </w:t>
      </w:r>
      <w:r w:rsidRPr="00D97A71">
        <w:rPr>
          <w:szCs w:val="28"/>
          <w:lang w:eastAsia="zh-CN"/>
        </w:rPr>
        <w:t>от</w:t>
      </w:r>
      <w:r>
        <w:rPr>
          <w:szCs w:val="28"/>
          <w:lang w:eastAsia="zh-CN"/>
        </w:rPr>
        <w:t xml:space="preserve"> __.__.</w:t>
      </w:r>
      <w:r>
        <w:rPr>
          <w:szCs w:val="28"/>
          <w:lang w:val="en-US" w:eastAsia="zh-CN"/>
        </w:rPr>
        <w:t>201</w:t>
      </w:r>
      <w:r>
        <w:rPr>
          <w:szCs w:val="28"/>
          <w:lang w:eastAsia="zh-CN"/>
        </w:rPr>
        <w:t>_ года</w:t>
      </w:r>
    </w:p>
    <w:tbl>
      <w:tblPr>
        <w:tblpPr w:leftFromText="180" w:rightFromText="180" w:vertAnchor="text" w:horzAnchor="margin" w:tblpY="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685"/>
      </w:tblGrid>
      <w:tr w:rsidR="00561372" w:rsidRPr="000E7750"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Период перевозки*</w:t>
            </w:r>
          </w:p>
        </w:tc>
        <w:tc>
          <w:tcPr>
            <w:tcW w:w="3685" w:type="dxa"/>
          </w:tcPr>
          <w:p w:rsidR="00561372" w:rsidRPr="00EC5F65" w:rsidRDefault="00561372" w:rsidP="00297EAF">
            <w:pPr>
              <w:jc w:val="both"/>
              <w:rPr>
                <w:b/>
                <w:snapToGrid w:val="0"/>
                <w:sz w:val="28"/>
                <w:szCs w:val="28"/>
                <w:lang w:eastAsia="ja-JP"/>
              </w:rPr>
            </w:pPr>
          </w:p>
        </w:tc>
      </w:tr>
      <w:tr w:rsidR="00561372" w:rsidRPr="000E7750"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Вид сообщения</w:t>
            </w:r>
          </w:p>
        </w:tc>
        <w:tc>
          <w:tcPr>
            <w:tcW w:w="3685" w:type="dxa"/>
          </w:tcPr>
          <w:p w:rsidR="00561372" w:rsidRPr="00EC5F65" w:rsidRDefault="00561372" w:rsidP="00297EAF">
            <w:pPr>
              <w:jc w:val="both"/>
              <w:rPr>
                <w:b/>
                <w:snapToGrid w:val="0"/>
                <w:sz w:val="28"/>
                <w:szCs w:val="28"/>
                <w:lang w:eastAsia="ja-JP"/>
              </w:rPr>
            </w:pPr>
          </w:p>
        </w:tc>
      </w:tr>
      <w:tr w:rsidR="00561372" w:rsidRPr="000E7750"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Станция (пункт) отправления*</w:t>
            </w:r>
          </w:p>
        </w:tc>
        <w:tc>
          <w:tcPr>
            <w:tcW w:w="3685" w:type="dxa"/>
          </w:tcPr>
          <w:p w:rsidR="00561372" w:rsidRPr="00EC5F65" w:rsidRDefault="00561372" w:rsidP="00297EAF">
            <w:pPr>
              <w:jc w:val="both"/>
              <w:rPr>
                <w:b/>
                <w:snapToGrid w:val="0"/>
                <w:sz w:val="28"/>
                <w:szCs w:val="28"/>
                <w:lang w:eastAsia="ja-JP"/>
              </w:rPr>
            </w:pPr>
          </w:p>
        </w:tc>
      </w:tr>
      <w:tr w:rsidR="00561372" w:rsidRPr="00EC5F65"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Грузоотправитель*</w:t>
            </w:r>
          </w:p>
        </w:tc>
        <w:tc>
          <w:tcPr>
            <w:tcW w:w="3685" w:type="dxa"/>
          </w:tcPr>
          <w:p w:rsidR="00561372" w:rsidRPr="00EC5F65" w:rsidRDefault="00561372" w:rsidP="00297EAF">
            <w:pPr>
              <w:jc w:val="both"/>
              <w:rPr>
                <w:b/>
                <w:snapToGrid w:val="0"/>
                <w:sz w:val="28"/>
                <w:szCs w:val="28"/>
                <w:lang w:eastAsia="ja-JP"/>
              </w:rPr>
            </w:pPr>
          </w:p>
        </w:tc>
      </w:tr>
      <w:tr w:rsidR="00561372" w:rsidRPr="00D05490"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Станция (пункт) назначения*</w:t>
            </w:r>
          </w:p>
        </w:tc>
        <w:tc>
          <w:tcPr>
            <w:tcW w:w="3685" w:type="dxa"/>
          </w:tcPr>
          <w:p w:rsidR="00561372" w:rsidRPr="00EC5F65" w:rsidRDefault="00561372" w:rsidP="00297EAF">
            <w:pPr>
              <w:jc w:val="both"/>
              <w:rPr>
                <w:b/>
                <w:snapToGrid w:val="0"/>
                <w:sz w:val="28"/>
                <w:szCs w:val="28"/>
                <w:lang w:eastAsia="ja-JP"/>
              </w:rPr>
            </w:pPr>
          </w:p>
        </w:tc>
      </w:tr>
      <w:tr w:rsidR="00561372" w:rsidRPr="00D05490" w:rsidTr="00297EAF">
        <w:trPr>
          <w:cantSplit/>
          <w:trHeight w:val="20"/>
        </w:trPr>
        <w:tc>
          <w:tcPr>
            <w:tcW w:w="6096" w:type="dxa"/>
          </w:tcPr>
          <w:p w:rsidR="00561372" w:rsidRPr="002C1751" w:rsidRDefault="00561372" w:rsidP="00297EAF">
            <w:pPr>
              <w:rPr>
                <w:snapToGrid w:val="0"/>
                <w:sz w:val="28"/>
                <w:szCs w:val="28"/>
                <w:lang w:eastAsia="ja-JP"/>
              </w:rPr>
            </w:pPr>
            <w:proofErr w:type="spellStart"/>
            <w:r w:rsidRPr="002C1751">
              <w:rPr>
                <w:snapToGrid w:val="0"/>
                <w:sz w:val="28"/>
                <w:szCs w:val="28"/>
                <w:lang w:eastAsia="ja-JP"/>
              </w:rPr>
              <w:t>Погранпереход</w:t>
            </w:r>
            <w:proofErr w:type="spellEnd"/>
          </w:p>
        </w:tc>
        <w:tc>
          <w:tcPr>
            <w:tcW w:w="3685" w:type="dxa"/>
          </w:tcPr>
          <w:p w:rsidR="00561372" w:rsidRPr="00EC5F65" w:rsidRDefault="00561372" w:rsidP="00297EAF">
            <w:pPr>
              <w:jc w:val="both"/>
              <w:rPr>
                <w:b/>
                <w:snapToGrid w:val="0"/>
                <w:sz w:val="28"/>
                <w:szCs w:val="28"/>
                <w:lang w:eastAsia="ja-JP"/>
              </w:rPr>
            </w:pPr>
          </w:p>
        </w:tc>
      </w:tr>
      <w:tr w:rsidR="00561372" w:rsidRPr="0051311E"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Грузополучатель*</w:t>
            </w:r>
          </w:p>
        </w:tc>
        <w:tc>
          <w:tcPr>
            <w:tcW w:w="3685" w:type="dxa"/>
          </w:tcPr>
          <w:p w:rsidR="00561372" w:rsidRPr="00EC5F65" w:rsidRDefault="00561372" w:rsidP="00297EAF">
            <w:pPr>
              <w:jc w:val="both"/>
              <w:rPr>
                <w:b/>
                <w:snapToGrid w:val="0"/>
                <w:sz w:val="28"/>
                <w:szCs w:val="28"/>
                <w:lang w:eastAsia="ja-JP"/>
              </w:rPr>
            </w:pPr>
          </w:p>
        </w:tc>
      </w:tr>
      <w:tr w:rsidR="00561372" w:rsidRPr="000E7750"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Наименование груза/код ЕТСНГ</w:t>
            </w:r>
          </w:p>
        </w:tc>
        <w:tc>
          <w:tcPr>
            <w:tcW w:w="3685" w:type="dxa"/>
          </w:tcPr>
          <w:p w:rsidR="00561372" w:rsidRPr="00EC5F65" w:rsidRDefault="00561372" w:rsidP="00297EAF">
            <w:pPr>
              <w:jc w:val="both"/>
              <w:rPr>
                <w:b/>
                <w:snapToGrid w:val="0"/>
                <w:sz w:val="28"/>
                <w:szCs w:val="28"/>
                <w:lang w:eastAsia="ja-JP"/>
              </w:rPr>
            </w:pPr>
          </w:p>
        </w:tc>
      </w:tr>
      <w:tr w:rsidR="00561372" w:rsidRPr="000E7750"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Наименование груза/код ГНГ</w:t>
            </w:r>
          </w:p>
        </w:tc>
        <w:tc>
          <w:tcPr>
            <w:tcW w:w="3685" w:type="dxa"/>
          </w:tcPr>
          <w:p w:rsidR="00561372" w:rsidRPr="00EC5F65" w:rsidRDefault="00561372" w:rsidP="00297EAF">
            <w:pPr>
              <w:jc w:val="both"/>
              <w:rPr>
                <w:b/>
                <w:snapToGrid w:val="0"/>
                <w:sz w:val="28"/>
                <w:szCs w:val="28"/>
                <w:lang w:eastAsia="ja-JP"/>
              </w:rPr>
            </w:pPr>
          </w:p>
        </w:tc>
      </w:tr>
      <w:tr w:rsidR="00561372" w:rsidRPr="000E7750"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Принадлежность вагонов*</w:t>
            </w:r>
          </w:p>
        </w:tc>
        <w:tc>
          <w:tcPr>
            <w:tcW w:w="3685" w:type="dxa"/>
          </w:tcPr>
          <w:p w:rsidR="00561372" w:rsidRPr="00EC5F65" w:rsidRDefault="00561372" w:rsidP="00297EAF">
            <w:pPr>
              <w:jc w:val="both"/>
              <w:rPr>
                <w:b/>
                <w:snapToGrid w:val="0"/>
                <w:sz w:val="28"/>
                <w:szCs w:val="28"/>
                <w:lang w:eastAsia="ja-JP"/>
              </w:rPr>
            </w:pPr>
          </w:p>
        </w:tc>
      </w:tr>
      <w:tr w:rsidR="00561372" w:rsidRPr="000E7750"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Кол-во контейнеров*</w:t>
            </w:r>
          </w:p>
        </w:tc>
        <w:tc>
          <w:tcPr>
            <w:tcW w:w="3685" w:type="dxa"/>
          </w:tcPr>
          <w:p w:rsidR="00561372" w:rsidRPr="00EC5F65" w:rsidRDefault="00561372" w:rsidP="00297EAF">
            <w:pPr>
              <w:jc w:val="both"/>
              <w:rPr>
                <w:b/>
                <w:snapToGrid w:val="0"/>
                <w:sz w:val="28"/>
                <w:szCs w:val="28"/>
                <w:lang w:eastAsia="ja-JP"/>
              </w:rPr>
            </w:pPr>
          </w:p>
        </w:tc>
      </w:tr>
      <w:tr w:rsidR="00561372" w:rsidRPr="000E7750"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Вес груза нетто (</w:t>
            </w:r>
            <w:proofErr w:type="gramStart"/>
            <w:r w:rsidRPr="002C1751">
              <w:rPr>
                <w:snapToGrid w:val="0"/>
                <w:sz w:val="28"/>
                <w:szCs w:val="28"/>
                <w:lang w:eastAsia="ja-JP"/>
              </w:rPr>
              <w:t>кг</w:t>
            </w:r>
            <w:proofErr w:type="gramEnd"/>
            <w:r w:rsidRPr="002C1751">
              <w:rPr>
                <w:snapToGrid w:val="0"/>
                <w:sz w:val="28"/>
                <w:szCs w:val="28"/>
                <w:lang w:eastAsia="ja-JP"/>
              </w:rPr>
              <w:t>)</w:t>
            </w:r>
          </w:p>
        </w:tc>
        <w:tc>
          <w:tcPr>
            <w:tcW w:w="3685" w:type="dxa"/>
          </w:tcPr>
          <w:p w:rsidR="00561372" w:rsidRPr="00EC5F65" w:rsidRDefault="00561372" w:rsidP="00297EAF">
            <w:pPr>
              <w:jc w:val="both"/>
              <w:rPr>
                <w:b/>
                <w:snapToGrid w:val="0"/>
                <w:sz w:val="28"/>
                <w:szCs w:val="28"/>
                <w:lang w:eastAsia="ja-JP"/>
              </w:rPr>
            </w:pPr>
          </w:p>
        </w:tc>
      </w:tr>
      <w:tr w:rsidR="00561372" w:rsidRPr="000E7750"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Типоразмер контейнеров*</w:t>
            </w:r>
          </w:p>
        </w:tc>
        <w:tc>
          <w:tcPr>
            <w:tcW w:w="3685" w:type="dxa"/>
          </w:tcPr>
          <w:p w:rsidR="00561372" w:rsidRPr="00EC5F65" w:rsidRDefault="00561372" w:rsidP="00297EAF">
            <w:pPr>
              <w:jc w:val="both"/>
              <w:rPr>
                <w:b/>
                <w:snapToGrid w:val="0"/>
                <w:sz w:val="28"/>
                <w:szCs w:val="28"/>
                <w:lang w:eastAsia="ja-JP"/>
              </w:rPr>
            </w:pPr>
          </w:p>
        </w:tc>
      </w:tr>
      <w:tr w:rsidR="00561372" w:rsidRPr="000E7750" w:rsidTr="00297EAF">
        <w:trPr>
          <w:cantSplit/>
          <w:trHeight w:val="291"/>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Принадлежность контейнеров*</w:t>
            </w:r>
          </w:p>
        </w:tc>
        <w:tc>
          <w:tcPr>
            <w:tcW w:w="3685" w:type="dxa"/>
          </w:tcPr>
          <w:p w:rsidR="00561372" w:rsidRPr="00EC5F65" w:rsidRDefault="00561372" w:rsidP="00297EAF">
            <w:pPr>
              <w:jc w:val="both"/>
              <w:rPr>
                <w:b/>
                <w:snapToGrid w:val="0"/>
                <w:sz w:val="28"/>
                <w:szCs w:val="28"/>
                <w:lang w:eastAsia="ja-JP"/>
              </w:rPr>
            </w:pPr>
          </w:p>
        </w:tc>
      </w:tr>
      <w:tr w:rsidR="00561372" w:rsidRPr="000E7750" w:rsidTr="00297EAF">
        <w:trPr>
          <w:cantSplit/>
          <w:trHeight w:val="20"/>
        </w:trPr>
        <w:tc>
          <w:tcPr>
            <w:tcW w:w="6096" w:type="dxa"/>
          </w:tcPr>
          <w:p w:rsidR="00561372" w:rsidRPr="002C1751" w:rsidRDefault="00561372" w:rsidP="00297EAF">
            <w:pPr>
              <w:rPr>
                <w:snapToGrid w:val="0"/>
                <w:sz w:val="28"/>
                <w:szCs w:val="28"/>
                <w:lang w:eastAsia="ja-JP"/>
              </w:rPr>
            </w:pPr>
            <w:r w:rsidRPr="002C1751">
              <w:rPr>
                <w:snapToGrid w:val="0"/>
                <w:sz w:val="28"/>
                <w:szCs w:val="28"/>
                <w:lang w:eastAsia="ja-JP"/>
              </w:rPr>
              <w:t>Примечание</w:t>
            </w:r>
          </w:p>
        </w:tc>
        <w:tc>
          <w:tcPr>
            <w:tcW w:w="3685" w:type="dxa"/>
          </w:tcPr>
          <w:p w:rsidR="00561372" w:rsidRPr="00EC5F65" w:rsidRDefault="00561372" w:rsidP="00297EAF">
            <w:pPr>
              <w:jc w:val="both"/>
              <w:rPr>
                <w:b/>
                <w:snapToGrid w:val="0"/>
                <w:sz w:val="28"/>
                <w:szCs w:val="28"/>
                <w:lang w:eastAsia="ja-JP"/>
              </w:rPr>
            </w:pPr>
          </w:p>
        </w:tc>
      </w:tr>
    </w:tbl>
    <w:p w:rsidR="00561372" w:rsidRDefault="00561372" w:rsidP="00561372">
      <w:pPr>
        <w:pStyle w:val="afb"/>
        <w:rPr>
          <w:sz w:val="22"/>
          <w:szCs w:val="28"/>
        </w:rPr>
      </w:pPr>
      <w:r w:rsidRPr="00F50963">
        <w:rPr>
          <w:sz w:val="22"/>
          <w:szCs w:val="28"/>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561372" w:rsidRPr="00F50963" w:rsidRDefault="00561372" w:rsidP="00561372">
      <w:pPr>
        <w:pStyle w:val="afb"/>
        <w:rPr>
          <w:sz w:val="22"/>
          <w:szCs w:val="28"/>
        </w:rPr>
      </w:pPr>
    </w:p>
    <w:tbl>
      <w:tblPr>
        <w:tblW w:w="10209" w:type="dxa"/>
        <w:tblLayout w:type="fixed"/>
        <w:tblLook w:val="04A0" w:firstRow="1" w:lastRow="0" w:firstColumn="1" w:lastColumn="0" w:noHBand="0" w:noVBand="1"/>
      </w:tblPr>
      <w:tblGrid>
        <w:gridCol w:w="5104"/>
        <w:gridCol w:w="5105"/>
      </w:tblGrid>
      <w:tr w:rsidR="00561372" w:rsidRPr="00991557" w:rsidTr="00297EAF">
        <w:tc>
          <w:tcPr>
            <w:tcW w:w="5104" w:type="dxa"/>
          </w:tcPr>
          <w:p w:rsidR="00561372" w:rsidRPr="00B75538" w:rsidRDefault="00561372" w:rsidP="00297EAF">
            <w:pPr>
              <w:pStyle w:val="affb"/>
              <w:rPr>
                <w:rFonts w:ascii="Times New Roman" w:hAnsi="Times New Roman"/>
                <w:b/>
                <w:snapToGrid w:val="0"/>
                <w:sz w:val="26"/>
                <w:szCs w:val="26"/>
                <w:lang w:eastAsia="ja-JP"/>
              </w:rPr>
            </w:pPr>
          </w:p>
          <w:p w:rsidR="00561372" w:rsidRPr="00B75538" w:rsidRDefault="00561372" w:rsidP="00297EAF">
            <w:pPr>
              <w:pStyle w:val="affb"/>
              <w:rPr>
                <w:rFonts w:ascii="Times New Roman" w:hAnsi="Times New Roman"/>
                <w:b/>
                <w:snapToGrid w:val="0"/>
                <w:sz w:val="26"/>
                <w:szCs w:val="26"/>
                <w:lang w:eastAsia="ja-JP"/>
              </w:rPr>
            </w:pPr>
          </w:p>
          <w:p w:rsidR="00561372" w:rsidRPr="00B75538" w:rsidRDefault="00561372" w:rsidP="00297EAF">
            <w:pPr>
              <w:pStyle w:val="affb"/>
              <w:rPr>
                <w:rFonts w:ascii="Times New Roman" w:hAnsi="Times New Roman"/>
                <w:b/>
                <w:snapToGrid w:val="0"/>
                <w:sz w:val="26"/>
                <w:szCs w:val="26"/>
                <w:lang w:eastAsia="ja-JP"/>
              </w:rPr>
            </w:pPr>
          </w:p>
          <w:p w:rsidR="00561372" w:rsidRPr="00B75538" w:rsidRDefault="00561372" w:rsidP="00297EAF">
            <w:pPr>
              <w:pStyle w:val="affb"/>
              <w:rPr>
                <w:rFonts w:ascii="Times New Roman" w:hAnsi="Times New Roman"/>
                <w:b/>
                <w:snapToGrid w:val="0"/>
                <w:sz w:val="26"/>
                <w:szCs w:val="26"/>
                <w:lang w:eastAsia="ja-JP"/>
              </w:rPr>
            </w:pPr>
            <w:r w:rsidRPr="00B75538">
              <w:rPr>
                <w:rFonts w:ascii="Times New Roman" w:hAnsi="Times New Roman"/>
                <w:b/>
                <w:snapToGrid w:val="0"/>
                <w:sz w:val="26"/>
                <w:szCs w:val="26"/>
                <w:lang w:eastAsia="ja-JP"/>
              </w:rPr>
              <w:t xml:space="preserve">ПАО «ТрансКонтейнер»   </w:t>
            </w:r>
          </w:p>
          <w:p w:rsidR="00561372" w:rsidRPr="00B75538" w:rsidRDefault="00561372" w:rsidP="00297EAF">
            <w:pPr>
              <w:pStyle w:val="affb"/>
              <w:rPr>
                <w:rFonts w:ascii="Times New Roman" w:hAnsi="Times New Roman"/>
                <w:snapToGrid w:val="0"/>
                <w:sz w:val="26"/>
                <w:szCs w:val="26"/>
                <w:lang w:eastAsia="ja-JP"/>
              </w:rPr>
            </w:pPr>
          </w:p>
          <w:p w:rsidR="00561372" w:rsidRPr="00B75538" w:rsidRDefault="00561372" w:rsidP="00297EAF">
            <w:pPr>
              <w:pStyle w:val="affb"/>
              <w:rPr>
                <w:rFonts w:ascii="Times New Roman" w:hAnsi="Times New Roman"/>
                <w:snapToGrid w:val="0"/>
                <w:sz w:val="26"/>
                <w:szCs w:val="26"/>
                <w:lang w:eastAsia="ja-JP"/>
              </w:rPr>
            </w:pPr>
          </w:p>
          <w:p w:rsidR="00561372" w:rsidRPr="00B75538" w:rsidRDefault="00561372" w:rsidP="00297EAF">
            <w:pPr>
              <w:pStyle w:val="affb"/>
              <w:rPr>
                <w:rFonts w:ascii="Times New Roman" w:hAnsi="Times New Roman"/>
                <w:snapToGrid w:val="0"/>
                <w:sz w:val="26"/>
                <w:szCs w:val="26"/>
                <w:lang w:eastAsia="ja-JP"/>
              </w:rPr>
            </w:pPr>
          </w:p>
          <w:p w:rsidR="00561372" w:rsidRPr="00B75538" w:rsidRDefault="00561372" w:rsidP="00297EAF">
            <w:pPr>
              <w:shd w:val="clear" w:color="auto" w:fill="FFFFFF"/>
              <w:spacing w:line="276" w:lineRule="auto"/>
              <w:rPr>
                <w:sz w:val="26"/>
                <w:szCs w:val="26"/>
              </w:rPr>
            </w:pPr>
            <w:r w:rsidRPr="00B75538">
              <w:rPr>
                <w:snapToGrid w:val="0"/>
                <w:sz w:val="26"/>
                <w:szCs w:val="26"/>
                <w:lang w:eastAsia="ja-JP"/>
              </w:rPr>
              <w:t xml:space="preserve">___________________ </w:t>
            </w:r>
          </w:p>
        </w:tc>
        <w:tc>
          <w:tcPr>
            <w:tcW w:w="5105" w:type="dxa"/>
          </w:tcPr>
          <w:p w:rsidR="00561372" w:rsidRPr="00B75538" w:rsidRDefault="00561372" w:rsidP="00297EAF">
            <w:pPr>
              <w:pStyle w:val="affb"/>
              <w:rPr>
                <w:rFonts w:ascii="Times New Roman" w:hAnsi="Times New Roman"/>
                <w:b/>
                <w:snapToGrid w:val="0"/>
                <w:sz w:val="26"/>
                <w:szCs w:val="26"/>
                <w:lang w:eastAsia="ja-JP"/>
              </w:rPr>
            </w:pPr>
          </w:p>
          <w:p w:rsidR="00561372" w:rsidRPr="00B75538" w:rsidRDefault="00561372" w:rsidP="00297EAF">
            <w:pPr>
              <w:pStyle w:val="affb"/>
              <w:rPr>
                <w:rFonts w:ascii="Times New Roman" w:hAnsi="Times New Roman"/>
                <w:b/>
                <w:snapToGrid w:val="0"/>
                <w:sz w:val="26"/>
                <w:szCs w:val="26"/>
                <w:lang w:eastAsia="ja-JP"/>
              </w:rPr>
            </w:pPr>
          </w:p>
          <w:p w:rsidR="00561372" w:rsidRPr="00B75538" w:rsidRDefault="00561372" w:rsidP="00297EAF">
            <w:pPr>
              <w:pStyle w:val="affb"/>
              <w:rPr>
                <w:rFonts w:ascii="Times New Roman" w:hAnsi="Times New Roman"/>
                <w:b/>
                <w:snapToGrid w:val="0"/>
                <w:sz w:val="26"/>
                <w:szCs w:val="26"/>
                <w:lang w:eastAsia="ja-JP"/>
              </w:rPr>
            </w:pPr>
          </w:p>
          <w:p w:rsidR="00561372" w:rsidRPr="00B75538" w:rsidRDefault="00561372" w:rsidP="00297EAF">
            <w:pPr>
              <w:pStyle w:val="affb"/>
              <w:rPr>
                <w:rFonts w:ascii="Times New Roman" w:hAnsi="Times New Roman"/>
                <w:snapToGrid w:val="0"/>
                <w:sz w:val="26"/>
                <w:szCs w:val="26"/>
                <w:lang w:eastAsia="ja-JP"/>
              </w:rPr>
            </w:pPr>
            <w:r>
              <w:rPr>
                <w:rFonts w:ascii="Times New Roman" w:hAnsi="Times New Roman"/>
                <w:b/>
                <w:snapToGrid w:val="0"/>
                <w:sz w:val="26"/>
                <w:szCs w:val="26"/>
                <w:lang w:eastAsia="ja-JP"/>
              </w:rPr>
              <w:t>ЭКПЕДИТОР</w:t>
            </w:r>
          </w:p>
          <w:p w:rsidR="00561372" w:rsidRPr="00B75538" w:rsidRDefault="00561372" w:rsidP="00297EAF">
            <w:pPr>
              <w:pStyle w:val="affb"/>
              <w:rPr>
                <w:rFonts w:ascii="Times New Roman" w:hAnsi="Times New Roman"/>
                <w:snapToGrid w:val="0"/>
                <w:sz w:val="26"/>
                <w:szCs w:val="26"/>
                <w:lang w:eastAsia="ja-JP"/>
              </w:rPr>
            </w:pPr>
          </w:p>
          <w:p w:rsidR="00561372" w:rsidRDefault="00561372" w:rsidP="00297EAF">
            <w:pPr>
              <w:pStyle w:val="affb"/>
              <w:rPr>
                <w:rFonts w:ascii="Times New Roman" w:hAnsi="Times New Roman"/>
                <w:snapToGrid w:val="0"/>
                <w:sz w:val="26"/>
                <w:szCs w:val="26"/>
                <w:lang w:eastAsia="ja-JP"/>
              </w:rPr>
            </w:pPr>
          </w:p>
          <w:p w:rsidR="00561372" w:rsidRPr="00B75538" w:rsidRDefault="00561372" w:rsidP="00297EAF">
            <w:pPr>
              <w:pStyle w:val="affb"/>
              <w:rPr>
                <w:rFonts w:ascii="Times New Roman" w:hAnsi="Times New Roman"/>
                <w:snapToGrid w:val="0"/>
                <w:sz w:val="26"/>
                <w:szCs w:val="26"/>
                <w:lang w:eastAsia="ja-JP"/>
              </w:rPr>
            </w:pPr>
          </w:p>
          <w:p w:rsidR="00561372" w:rsidRPr="00B75538" w:rsidRDefault="00561372" w:rsidP="00297EAF">
            <w:pPr>
              <w:spacing w:line="276" w:lineRule="auto"/>
              <w:rPr>
                <w:sz w:val="26"/>
                <w:szCs w:val="26"/>
              </w:rPr>
            </w:pPr>
            <w:r w:rsidRPr="00B75538">
              <w:rPr>
                <w:snapToGrid w:val="0"/>
                <w:sz w:val="26"/>
                <w:szCs w:val="26"/>
                <w:lang w:eastAsia="ja-JP"/>
              </w:rPr>
              <w:t>__________________</w:t>
            </w:r>
          </w:p>
        </w:tc>
      </w:tr>
    </w:tbl>
    <w:p w:rsidR="00561372" w:rsidRDefault="00561372" w:rsidP="00561372">
      <w:pPr>
        <w:suppressAutoHyphens w:val="0"/>
        <w:spacing w:after="200" w:line="276" w:lineRule="auto"/>
      </w:pPr>
    </w:p>
    <w:p w:rsidR="00561372" w:rsidRDefault="00561372" w:rsidP="00561372">
      <w:pPr>
        <w:pStyle w:val="affb"/>
        <w:jc w:val="both"/>
        <w:rPr>
          <w:rFonts w:ascii="Times New Roman" w:hAnsi="Times New Roman"/>
          <w:spacing w:val="3"/>
          <w:sz w:val="28"/>
          <w:szCs w:val="28"/>
        </w:rPr>
      </w:pPr>
    </w:p>
    <w:p w:rsidR="00561372" w:rsidRPr="00335D27" w:rsidRDefault="00561372" w:rsidP="00561372">
      <w:pPr>
        <w:pStyle w:val="affb"/>
        <w:jc w:val="both"/>
      </w:pPr>
    </w:p>
    <w:p w:rsidR="00166244" w:rsidRPr="00C20080" w:rsidRDefault="00166244" w:rsidP="00561372">
      <w:pPr>
        <w:pStyle w:val="19"/>
        <w:ind w:firstLine="0"/>
        <w:jc w:val="right"/>
        <w:outlineLvl w:val="0"/>
        <w:rPr>
          <w:szCs w:val="28"/>
          <w:lang w:eastAsia="ru-RU"/>
        </w:rPr>
      </w:pPr>
    </w:p>
    <w:sectPr w:rsidR="00166244" w:rsidRPr="00C20080" w:rsidSect="00BE4071">
      <w:headerReference w:type="default" r:id="rId17"/>
      <w:footerReference w:type="even" r:id="rId1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BC" w:rsidRDefault="00BD02BC">
      <w:r>
        <w:separator/>
      </w:r>
    </w:p>
  </w:endnote>
  <w:endnote w:type="continuationSeparator" w:id="0">
    <w:p w:rsidR="00BD02BC" w:rsidRDefault="00BD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5B" w:rsidRDefault="00A01CB6" w:rsidP="00BF6892">
    <w:pPr>
      <w:pStyle w:val="aff"/>
      <w:framePr w:wrap="around" w:vAnchor="text" w:hAnchor="margin" w:xAlign="right" w:y="1"/>
      <w:rPr>
        <w:rStyle w:val="a7"/>
      </w:rPr>
    </w:pPr>
    <w:r>
      <w:rPr>
        <w:rStyle w:val="a7"/>
      </w:rPr>
      <w:fldChar w:fldCharType="begin"/>
    </w:r>
    <w:r w:rsidR="00B97E5B">
      <w:rPr>
        <w:rStyle w:val="a7"/>
      </w:rPr>
      <w:instrText xml:space="preserve">PAGE  </w:instrText>
    </w:r>
    <w:r>
      <w:rPr>
        <w:rStyle w:val="a7"/>
      </w:rPr>
      <w:fldChar w:fldCharType="separate"/>
    </w:r>
    <w:r w:rsidR="00B97E5B">
      <w:rPr>
        <w:rStyle w:val="a7"/>
        <w:noProof/>
      </w:rPr>
      <w:t>28</w:t>
    </w:r>
    <w:r>
      <w:rPr>
        <w:rStyle w:val="a7"/>
      </w:rPr>
      <w:fldChar w:fldCharType="end"/>
    </w:r>
  </w:p>
  <w:p w:rsidR="00B97E5B" w:rsidRDefault="00B97E5B"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BC" w:rsidRDefault="00BD02BC">
      <w:r>
        <w:separator/>
      </w:r>
    </w:p>
  </w:footnote>
  <w:footnote w:type="continuationSeparator" w:id="0">
    <w:p w:rsidR="00BD02BC" w:rsidRDefault="00BD02BC">
      <w:r>
        <w:continuationSeparator/>
      </w:r>
    </w:p>
  </w:footnote>
  <w:footnote w:id="1">
    <w:p w:rsidR="00B97E5B" w:rsidRDefault="00B97E5B" w:rsidP="00561372">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w:t>
      </w:r>
      <w:r w:rsidRPr="00EF424C">
        <w:t xml:space="preserve">пунктом </w:t>
      </w:r>
      <w:r w:rsidRPr="00335D27">
        <w:t>2.</w:t>
      </w:r>
      <w:r>
        <w:t>1</w:t>
      </w:r>
      <w:r w:rsidRPr="00EF424C">
        <w:t xml:space="preserve"> Информационной карты. При предоставлении копии договора и акта конфиденциальная информация (</w:t>
      </w:r>
      <w:r w:rsidRPr="00335D27">
        <w:t>кроме цены</w:t>
      </w:r>
      <w:r w:rsidRPr="00EF424C">
        <w:t>),</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E5B" w:rsidRDefault="000B61C7" w:rsidP="009D65DA">
    <w:pPr>
      <w:pStyle w:val="afd"/>
      <w:jc w:val="center"/>
    </w:pPr>
    <w:r>
      <w:fldChar w:fldCharType="begin"/>
    </w:r>
    <w:r>
      <w:instrText xml:space="preserve"> PAGE   \* MERGEFORMAT </w:instrText>
    </w:r>
    <w:r>
      <w:fldChar w:fldCharType="separate"/>
    </w:r>
    <w:r>
      <w:rPr>
        <w:noProof/>
      </w:rPr>
      <w:t>19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2417FF"/>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85101B5"/>
    <w:multiLevelType w:val="hybridMultilevel"/>
    <w:tmpl w:val="7348FF2C"/>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A05E87"/>
    <w:multiLevelType w:val="hybridMultilevel"/>
    <w:tmpl w:val="6A84B4FA"/>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34C39D1"/>
    <w:multiLevelType w:val="hybridMultilevel"/>
    <w:tmpl w:val="6D9A17B6"/>
    <w:lvl w:ilvl="0" w:tplc="4566D55A">
      <w:start w:val="3"/>
      <w:numFmt w:val="decimal"/>
      <w:lvlText w:val="%1."/>
      <w:lvlJc w:val="left"/>
      <w:pPr>
        <w:ind w:left="33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9E47E6"/>
    <w:multiLevelType w:val="hybridMultilevel"/>
    <w:tmpl w:val="311C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354403"/>
    <w:multiLevelType w:val="hybridMultilevel"/>
    <w:tmpl w:val="CBBEB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223A3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6BE32B93"/>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9">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1">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82740F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5">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2"/>
  </w:num>
  <w:num w:numId="8">
    <w:abstractNumId w:val="22"/>
  </w:num>
  <w:num w:numId="9">
    <w:abstractNumId w:val="36"/>
  </w:num>
  <w:num w:numId="10">
    <w:abstractNumId w:val="43"/>
  </w:num>
  <w:num w:numId="11">
    <w:abstractNumId w:val="38"/>
  </w:num>
  <w:num w:numId="12">
    <w:abstractNumId w:val="49"/>
  </w:num>
  <w:num w:numId="13">
    <w:abstractNumId w:val="32"/>
  </w:num>
  <w:num w:numId="14">
    <w:abstractNumId w:val="37"/>
  </w:num>
  <w:num w:numId="15">
    <w:abstractNumId w:val="45"/>
  </w:num>
  <w:num w:numId="16">
    <w:abstractNumId w:val="40"/>
  </w:num>
  <w:num w:numId="17">
    <w:abstractNumId w:val="33"/>
  </w:num>
  <w:num w:numId="18">
    <w:abstractNumId w:val="29"/>
  </w:num>
  <w:num w:numId="19">
    <w:abstractNumId w:val="55"/>
  </w:num>
  <w:num w:numId="20">
    <w:abstractNumId w:val="34"/>
  </w:num>
  <w:num w:numId="21">
    <w:abstractNumId w:val="25"/>
  </w:num>
  <w:num w:numId="22">
    <w:abstractNumId w:val="44"/>
  </w:num>
  <w:num w:numId="23">
    <w:abstractNumId w:val="30"/>
  </w:num>
  <w:num w:numId="24">
    <w:abstractNumId w:val="39"/>
  </w:num>
  <w:num w:numId="25">
    <w:abstractNumId w:val="53"/>
  </w:num>
  <w:num w:numId="26">
    <w:abstractNumId w:val="35"/>
  </w:num>
  <w:num w:numId="27">
    <w:abstractNumId w:val="51"/>
  </w:num>
  <w:num w:numId="28">
    <w:abstractNumId w:val="42"/>
  </w:num>
  <w:num w:numId="29">
    <w:abstractNumId w:val="28"/>
  </w:num>
  <w:num w:numId="30">
    <w:abstractNumId w:val="24"/>
  </w:num>
  <w:num w:numId="31">
    <w:abstractNumId w:val="27"/>
  </w:num>
  <w:num w:numId="32">
    <w:abstractNumId w:val="26"/>
  </w:num>
  <w:num w:numId="33">
    <w:abstractNumId w:val="23"/>
  </w:num>
  <w:num w:numId="34">
    <w:abstractNumId w:val="41"/>
  </w:num>
  <w:num w:numId="35">
    <w:abstractNumId w:val="54"/>
  </w:num>
  <w:num w:numId="36">
    <w:abstractNumId w:val="46"/>
  </w:num>
  <w:num w:numId="37">
    <w:abstractNumId w:val="47"/>
  </w:num>
  <w:num w:numId="38">
    <w:abstractNumId w:val="31"/>
  </w:num>
  <w:num w:numId="39">
    <w:abstractNumId w:val="4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0CE9"/>
    <w:rsid w:val="00011E74"/>
    <w:rsid w:val="0001222C"/>
    <w:rsid w:val="00014C0B"/>
    <w:rsid w:val="0001557C"/>
    <w:rsid w:val="000208E0"/>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4CC6"/>
    <w:rsid w:val="00065D55"/>
    <w:rsid w:val="00066E42"/>
    <w:rsid w:val="0007096B"/>
    <w:rsid w:val="00071560"/>
    <w:rsid w:val="0007238C"/>
    <w:rsid w:val="000728C1"/>
    <w:rsid w:val="00076F66"/>
    <w:rsid w:val="0007719B"/>
    <w:rsid w:val="00081209"/>
    <w:rsid w:val="000825F9"/>
    <w:rsid w:val="00083039"/>
    <w:rsid w:val="000830B1"/>
    <w:rsid w:val="000846BC"/>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1C7"/>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06784"/>
    <w:rsid w:val="00111649"/>
    <w:rsid w:val="00116BFD"/>
    <w:rsid w:val="001174EB"/>
    <w:rsid w:val="00120404"/>
    <w:rsid w:val="00122A85"/>
    <w:rsid w:val="001242D3"/>
    <w:rsid w:val="00124F0F"/>
    <w:rsid w:val="001255AB"/>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5DEF"/>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B6DA0"/>
    <w:rsid w:val="001C08FD"/>
    <w:rsid w:val="001C20BE"/>
    <w:rsid w:val="001C75ED"/>
    <w:rsid w:val="001D3F48"/>
    <w:rsid w:val="001D5602"/>
    <w:rsid w:val="001D74E1"/>
    <w:rsid w:val="001E09DE"/>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0074"/>
    <w:rsid w:val="0028168C"/>
    <w:rsid w:val="00282B03"/>
    <w:rsid w:val="00284754"/>
    <w:rsid w:val="002878AF"/>
    <w:rsid w:val="00290202"/>
    <w:rsid w:val="0029021E"/>
    <w:rsid w:val="0029070A"/>
    <w:rsid w:val="00290865"/>
    <w:rsid w:val="002909BF"/>
    <w:rsid w:val="002910EA"/>
    <w:rsid w:val="00291899"/>
    <w:rsid w:val="00294DF6"/>
    <w:rsid w:val="00296F4A"/>
    <w:rsid w:val="00297662"/>
    <w:rsid w:val="00297EAF"/>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5C4"/>
    <w:rsid w:val="002E2EE2"/>
    <w:rsid w:val="002E3D99"/>
    <w:rsid w:val="002E3DBF"/>
    <w:rsid w:val="002E40A8"/>
    <w:rsid w:val="002E6E5B"/>
    <w:rsid w:val="002F1275"/>
    <w:rsid w:val="002F345D"/>
    <w:rsid w:val="002F40DE"/>
    <w:rsid w:val="002F6505"/>
    <w:rsid w:val="002F66E3"/>
    <w:rsid w:val="002F6A6B"/>
    <w:rsid w:val="002F78AD"/>
    <w:rsid w:val="002F78B1"/>
    <w:rsid w:val="00301472"/>
    <w:rsid w:val="00301517"/>
    <w:rsid w:val="0030151C"/>
    <w:rsid w:val="00301B35"/>
    <w:rsid w:val="00302727"/>
    <w:rsid w:val="003053AE"/>
    <w:rsid w:val="00307BC1"/>
    <w:rsid w:val="003115ED"/>
    <w:rsid w:val="00311A92"/>
    <w:rsid w:val="00312150"/>
    <w:rsid w:val="0031384F"/>
    <w:rsid w:val="00316CA5"/>
    <w:rsid w:val="00316E18"/>
    <w:rsid w:val="00324A3D"/>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52F8"/>
    <w:rsid w:val="00380435"/>
    <w:rsid w:val="0038340D"/>
    <w:rsid w:val="00384E23"/>
    <w:rsid w:val="00386EE6"/>
    <w:rsid w:val="00386F7E"/>
    <w:rsid w:val="003918C8"/>
    <w:rsid w:val="00391D03"/>
    <w:rsid w:val="003921E2"/>
    <w:rsid w:val="00392F90"/>
    <w:rsid w:val="003960DD"/>
    <w:rsid w:val="003A0695"/>
    <w:rsid w:val="003A3C30"/>
    <w:rsid w:val="003A4356"/>
    <w:rsid w:val="003B0BE6"/>
    <w:rsid w:val="003B11F3"/>
    <w:rsid w:val="003B462D"/>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2BA9"/>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A20"/>
    <w:rsid w:val="00476BE1"/>
    <w:rsid w:val="004774A6"/>
    <w:rsid w:val="0047759E"/>
    <w:rsid w:val="004808B9"/>
    <w:rsid w:val="0048217C"/>
    <w:rsid w:val="004827A6"/>
    <w:rsid w:val="00482DFD"/>
    <w:rsid w:val="00485329"/>
    <w:rsid w:val="004865FC"/>
    <w:rsid w:val="00487059"/>
    <w:rsid w:val="004874C1"/>
    <w:rsid w:val="00487703"/>
    <w:rsid w:val="0049085A"/>
    <w:rsid w:val="0049281A"/>
    <w:rsid w:val="004936F2"/>
    <w:rsid w:val="00493AB2"/>
    <w:rsid w:val="004A3E5F"/>
    <w:rsid w:val="004A49C1"/>
    <w:rsid w:val="004B1756"/>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372"/>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3000"/>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1488"/>
    <w:rsid w:val="006253E8"/>
    <w:rsid w:val="00626C46"/>
    <w:rsid w:val="00627333"/>
    <w:rsid w:val="00627696"/>
    <w:rsid w:val="00633831"/>
    <w:rsid w:val="00636A52"/>
    <w:rsid w:val="006400A0"/>
    <w:rsid w:val="006402DD"/>
    <w:rsid w:val="00642813"/>
    <w:rsid w:val="006530EC"/>
    <w:rsid w:val="00653A72"/>
    <w:rsid w:val="0065657D"/>
    <w:rsid w:val="00661388"/>
    <w:rsid w:val="00661888"/>
    <w:rsid w:val="00664449"/>
    <w:rsid w:val="00664CAB"/>
    <w:rsid w:val="00664CD1"/>
    <w:rsid w:val="00665C2B"/>
    <w:rsid w:val="00667C18"/>
    <w:rsid w:val="00670FD8"/>
    <w:rsid w:val="00671317"/>
    <w:rsid w:val="006720C2"/>
    <w:rsid w:val="00673BF9"/>
    <w:rsid w:val="00674404"/>
    <w:rsid w:val="006840FB"/>
    <w:rsid w:val="0068512C"/>
    <w:rsid w:val="00685A4B"/>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C7E0B"/>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17BD7"/>
    <w:rsid w:val="00720311"/>
    <w:rsid w:val="0072064C"/>
    <w:rsid w:val="00721F33"/>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693"/>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93FE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4FE9"/>
    <w:rsid w:val="007B60E0"/>
    <w:rsid w:val="007B6C51"/>
    <w:rsid w:val="007C1052"/>
    <w:rsid w:val="007C12CA"/>
    <w:rsid w:val="007C3FE7"/>
    <w:rsid w:val="007C51E1"/>
    <w:rsid w:val="007D2291"/>
    <w:rsid w:val="007D4ECE"/>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125"/>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32A6"/>
    <w:rsid w:val="008735EA"/>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40A5"/>
    <w:rsid w:val="008968E0"/>
    <w:rsid w:val="0089720B"/>
    <w:rsid w:val="008A1AB2"/>
    <w:rsid w:val="008A2DCB"/>
    <w:rsid w:val="008A362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8D2"/>
    <w:rsid w:val="00912AB6"/>
    <w:rsid w:val="00914B4D"/>
    <w:rsid w:val="00914E3D"/>
    <w:rsid w:val="009169C5"/>
    <w:rsid w:val="00920884"/>
    <w:rsid w:val="0092145E"/>
    <w:rsid w:val="0092359B"/>
    <w:rsid w:val="00926992"/>
    <w:rsid w:val="009318CB"/>
    <w:rsid w:val="0093234E"/>
    <w:rsid w:val="00932B61"/>
    <w:rsid w:val="00934BA1"/>
    <w:rsid w:val="00936A4B"/>
    <w:rsid w:val="00937A3B"/>
    <w:rsid w:val="0094155B"/>
    <w:rsid w:val="00942F67"/>
    <w:rsid w:val="00944B22"/>
    <w:rsid w:val="00945B21"/>
    <w:rsid w:val="009466B1"/>
    <w:rsid w:val="00950F80"/>
    <w:rsid w:val="00956252"/>
    <w:rsid w:val="00960F11"/>
    <w:rsid w:val="00961CB6"/>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D775B"/>
    <w:rsid w:val="009E1CF6"/>
    <w:rsid w:val="009E34E6"/>
    <w:rsid w:val="009E37A1"/>
    <w:rsid w:val="009E3F44"/>
    <w:rsid w:val="009E4447"/>
    <w:rsid w:val="009E64D8"/>
    <w:rsid w:val="009F0057"/>
    <w:rsid w:val="009F6D6E"/>
    <w:rsid w:val="009F6FD3"/>
    <w:rsid w:val="009F7A42"/>
    <w:rsid w:val="00A00903"/>
    <w:rsid w:val="00A016EE"/>
    <w:rsid w:val="00A01CB6"/>
    <w:rsid w:val="00A02D8C"/>
    <w:rsid w:val="00A03FF6"/>
    <w:rsid w:val="00A076CE"/>
    <w:rsid w:val="00A0776E"/>
    <w:rsid w:val="00A153F5"/>
    <w:rsid w:val="00A16084"/>
    <w:rsid w:val="00A161F5"/>
    <w:rsid w:val="00A16D9C"/>
    <w:rsid w:val="00A17E97"/>
    <w:rsid w:val="00A225C0"/>
    <w:rsid w:val="00A22874"/>
    <w:rsid w:val="00A23026"/>
    <w:rsid w:val="00A2358C"/>
    <w:rsid w:val="00A26820"/>
    <w:rsid w:val="00A2745B"/>
    <w:rsid w:val="00A321A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3AA0"/>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E7A0B"/>
    <w:rsid w:val="00AF0C20"/>
    <w:rsid w:val="00AF222A"/>
    <w:rsid w:val="00AF6ABE"/>
    <w:rsid w:val="00AF7320"/>
    <w:rsid w:val="00AF7DE2"/>
    <w:rsid w:val="00B02654"/>
    <w:rsid w:val="00B02723"/>
    <w:rsid w:val="00B03784"/>
    <w:rsid w:val="00B102BD"/>
    <w:rsid w:val="00B1108E"/>
    <w:rsid w:val="00B129CC"/>
    <w:rsid w:val="00B22346"/>
    <w:rsid w:val="00B23AB2"/>
    <w:rsid w:val="00B23ACD"/>
    <w:rsid w:val="00B24553"/>
    <w:rsid w:val="00B25002"/>
    <w:rsid w:val="00B25628"/>
    <w:rsid w:val="00B25B8E"/>
    <w:rsid w:val="00B26444"/>
    <w:rsid w:val="00B31101"/>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3ECA"/>
    <w:rsid w:val="00B83FC0"/>
    <w:rsid w:val="00B84340"/>
    <w:rsid w:val="00B86F5D"/>
    <w:rsid w:val="00B923BB"/>
    <w:rsid w:val="00B924BD"/>
    <w:rsid w:val="00B92AD6"/>
    <w:rsid w:val="00B938CD"/>
    <w:rsid w:val="00B95A00"/>
    <w:rsid w:val="00B97E5B"/>
    <w:rsid w:val="00BA2C27"/>
    <w:rsid w:val="00BA52FA"/>
    <w:rsid w:val="00BB1E9E"/>
    <w:rsid w:val="00BB21E3"/>
    <w:rsid w:val="00BB29D3"/>
    <w:rsid w:val="00BB3C30"/>
    <w:rsid w:val="00BB4EC4"/>
    <w:rsid w:val="00BB5281"/>
    <w:rsid w:val="00BB5C49"/>
    <w:rsid w:val="00BB75A8"/>
    <w:rsid w:val="00BC1460"/>
    <w:rsid w:val="00BC1922"/>
    <w:rsid w:val="00BC7A6D"/>
    <w:rsid w:val="00BD02BC"/>
    <w:rsid w:val="00BD0988"/>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315"/>
    <w:rsid w:val="00C442D3"/>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5E4E"/>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50C"/>
    <w:rsid w:val="00CD0A5A"/>
    <w:rsid w:val="00CD15CC"/>
    <w:rsid w:val="00CD54F0"/>
    <w:rsid w:val="00CD5FF0"/>
    <w:rsid w:val="00CD70B6"/>
    <w:rsid w:val="00CE0878"/>
    <w:rsid w:val="00CE0A31"/>
    <w:rsid w:val="00CE21FE"/>
    <w:rsid w:val="00CE344B"/>
    <w:rsid w:val="00CE5D24"/>
    <w:rsid w:val="00CE73EE"/>
    <w:rsid w:val="00CE7EB4"/>
    <w:rsid w:val="00CF025B"/>
    <w:rsid w:val="00CF3A3E"/>
    <w:rsid w:val="00CF4C2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36460"/>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66E"/>
    <w:rsid w:val="00D77F0B"/>
    <w:rsid w:val="00D834B1"/>
    <w:rsid w:val="00D839EB"/>
    <w:rsid w:val="00D83A66"/>
    <w:rsid w:val="00D86CAD"/>
    <w:rsid w:val="00D86EFD"/>
    <w:rsid w:val="00D9204D"/>
    <w:rsid w:val="00D92F89"/>
    <w:rsid w:val="00D953A5"/>
    <w:rsid w:val="00D95CAE"/>
    <w:rsid w:val="00D979A6"/>
    <w:rsid w:val="00D97C5D"/>
    <w:rsid w:val="00DA0651"/>
    <w:rsid w:val="00DA0E94"/>
    <w:rsid w:val="00DA1299"/>
    <w:rsid w:val="00DA2845"/>
    <w:rsid w:val="00DA3F1F"/>
    <w:rsid w:val="00DA5448"/>
    <w:rsid w:val="00DA688B"/>
    <w:rsid w:val="00DA7A68"/>
    <w:rsid w:val="00DB1222"/>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3FA1"/>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084"/>
    <w:rsid w:val="00E974FC"/>
    <w:rsid w:val="00EA48EF"/>
    <w:rsid w:val="00EA5184"/>
    <w:rsid w:val="00EB2C4D"/>
    <w:rsid w:val="00EB34F4"/>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6E0"/>
    <w:rsid w:val="00F30F2B"/>
    <w:rsid w:val="00F31C55"/>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374C"/>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1f6">
    <w:name w:val="Заголовок1"/>
    <w:basedOn w:val="a1"/>
    <w:next w:val="afb"/>
    <w:rsid w:val="00561372"/>
    <w:pPr>
      <w:keepNext/>
      <w:spacing w:before="240" w:after="120"/>
    </w:pPr>
    <w:rPr>
      <w:rFonts w:ascii="Arial" w:eastAsia="SimSun"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ruglov@utl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KuritsynAE\Documents\&#1056;&#1054;%20&#1096;&#1072;&#1073;&#1083;&#1086;&#1085;\S.Titkov@utl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624789-637E-42FF-B60C-771498BAC42A}">
  <ds:schemaRefs>
    <ds:schemaRef ds:uri="http://schemas.openxmlformats.org/officeDocument/2006/bibliography"/>
  </ds:schemaRefs>
</ds:datastoreItem>
</file>

<file path=customXml/itemProps4.xml><?xml version="1.0" encoding="utf-8"?>
<ds:datastoreItem xmlns:ds="http://schemas.openxmlformats.org/officeDocument/2006/customXml" ds:itemID="{72267CB5-3382-435C-A6BB-B8D522D1F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50</Pages>
  <Words>16558</Words>
  <Characters>94382</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110719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Бельчич Сергей Игоревич</cp:lastModifiedBy>
  <cp:revision>10</cp:revision>
  <cp:lastPrinted>2016-10-19T07:31:00Z</cp:lastPrinted>
  <dcterms:created xsi:type="dcterms:W3CDTF">2016-10-18T09:48:00Z</dcterms:created>
  <dcterms:modified xsi:type="dcterms:W3CDTF">2016-10-25T06:47:00Z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