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AA2" w:rsidRPr="00E62475" w:rsidRDefault="003A5AA2" w:rsidP="003A5AA2">
      <w:pPr>
        <w:tabs>
          <w:tab w:val="left" w:pos="4962"/>
        </w:tabs>
        <w:ind w:left="4820"/>
        <w:rPr>
          <w:b/>
          <w:bCs/>
          <w:sz w:val="28"/>
          <w:szCs w:val="28"/>
        </w:rPr>
      </w:pPr>
      <w:r w:rsidRPr="00E62475">
        <w:rPr>
          <w:b/>
          <w:bCs/>
          <w:sz w:val="28"/>
          <w:szCs w:val="28"/>
        </w:rPr>
        <w:t>УТВЕРЖДАЮ</w:t>
      </w:r>
    </w:p>
    <w:p w:rsidR="003A5AA2" w:rsidRPr="00E62475" w:rsidRDefault="003A5AA2" w:rsidP="003A5AA2">
      <w:pPr>
        <w:tabs>
          <w:tab w:val="left" w:pos="4962"/>
        </w:tabs>
        <w:ind w:left="4820"/>
        <w:rPr>
          <w:rFonts w:eastAsia="Arial Unicode MS"/>
          <w:b/>
          <w:bCs/>
          <w:sz w:val="28"/>
          <w:szCs w:val="28"/>
        </w:rPr>
      </w:pPr>
    </w:p>
    <w:p w:rsidR="003A5AA2" w:rsidRPr="00E62475" w:rsidRDefault="003A5AA2" w:rsidP="003A5AA2">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ПАО «</w:t>
      </w:r>
      <w:proofErr w:type="spellStart"/>
      <w:r w:rsidRPr="00E62475">
        <w:rPr>
          <w:b/>
          <w:bCs/>
          <w:sz w:val="28"/>
          <w:szCs w:val="28"/>
        </w:rPr>
        <w:t>ТрансКонтейнер</w:t>
      </w:r>
      <w:proofErr w:type="spellEnd"/>
      <w:r w:rsidRPr="00E62475">
        <w:rPr>
          <w:b/>
          <w:bCs/>
          <w:sz w:val="28"/>
          <w:szCs w:val="28"/>
        </w:rPr>
        <w:t xml:space="preserve">» </w:t>
      </w:r>
    </w:p>
    <w:p w:rsidR="003A5AA2" w:rsidRPr="00E62475" w:rsidRDefault="003A5AA2" w:rsidP="003A5AA2">
      <w:pPr>
        <w:tabs>
          <w:tab w:val="left" w:pos="4962"/>
        </w:tabs>
        <w:ind w:left="4820"/>
        <w:rPr>
          <w:b/>
          <w:bCs/>
          <w:sz w:val="28"/>
          <w:szCs w:val="28"/>
        </w:rPr>
      </w:pPr>
      <w:r w:rsidRPr="00E62475">
        <w:rPr>
          <w:b/>
          <w:bCs/>
          <w:sz w:val="28"/>
          <w:szCs w:val="28"/>
        </w:rPr>
        <w:t>на Октябрьской железной дороге</w:t>
      </w:r>
    </w:p>
    <w:p w:rsidR="003A5AA2" w:rsidRPr="00E62475" w:rsidRDefault="003A5AA2" w:rsidP="003A5AA2">
      <w:pPr>
        <w:tabs>
          <w:tab w:val="left" w:pos="4962"/>
        </w:tabs>
        <w:ind w:left="4820"/>
        <w:rPr>
          <w:b/>
          <w:bCs/>
          <w:sz w:val="28"/>
          <w:szCs w:val="28"/>
        </w:rPr>
      </w:pPr>
      <w:r w:rsidRPr="00E62475">
        <w:rPr>
          <w:b/>
          <w:bCs/>
          <w:sz w:val="28"/>
          <w:szCs w:val="28"/>
        </w:rPr>
        <w:t>__________________Д. И. Мельничук</w:t>
      </w:r>
    </w:p>
    <w:p w:rsidR="003A5AA2" w:rsidRPr="00E62475" w:rsidRDefault="003A5AA2" w:rsidP="003A5AA2">
      <w:pPr>
        <w:tabs>
          <w:tab w:val="left" w:pos="4962"/>
        </w:tabs>
        <w:ind w:left="4820"/>
        <w:rPr>
          <w:b/>
          <w:bCs/>
          <w:sz w:val="28"/>
        </w:rPr>
      </w:pPr>
    </w:p>
    <w:p w:rsidR="007D6548" w:rsidRDefault="003A5AA2" w:rsidP="003A5AA2">
      <w:pPr>
        <w:ind w:firstLine="709"/>
        <w:rPr>
          <w:b/>
          <w:bCs/>
          <w:spacing w:val="20"/>
          <w:sz w:val="28"/>
          <w:szCs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sidRPr="00E62475">
        <w:rPr>
          <w:b/>
          <w:bCs/>
          <w:sz w:val="28"/>
        </w:rPr>
        <w:t xml:space="preserve"> «___»________________2016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383FA7">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7A2C18">
        <w:t xml:space="preserve">№ </w:t>
      </w:r>
      <w:r w:rsidR="008C4183" w:rsidRPr="007A2C18">
        <w:t>ОК</w:t>
      </w:r>
      <w:r w:rsidR="006024C7" w:rsidRPr="007A2C18">
        <w:t>э</w:t>
      </w:r>
      <w:r w:rsidR="00FD4CE2" w:rsidRPr="007A2C18">
        <w:t>-МСП</w:t>
      </w:r>
      <w:r w:rsidR="003D0ECF" w:rsidRPr="007A2C18">
        <w:t>-</w:t>
      </w:r>
      <w:r w:rsidR="007A2C18" w:rsidRPr="007A2C18">
        <w:t>НКПОКТ</w:t>
      </w:r>
      <w:r w:rsidR="003D0ECF" w:rsidRPr="007A2C18">
        <w:t>-</w:t>
      </w:r>
      <w:r w:rsidR="007A2C18" w:rsidRPr="007A2C18">
        <w:t>16</w:t>
      </w:r>
      <w:r w:rsidR="003D0ECF" w:rsidRPr="007A2C18">
        <w:t>-</w:t>
      </w:r>
      <w:r w:rsidR="007A2C18" w:rsidRPr="007A2C18">
        <w:t>0046</w:t>
      </w:r>
      <w:r w:rsidR="007D6548" w:rsidRPr="007A2C18">
        <w:t>.</w:t>
      </w:r>
    </w:p>
    <w:p w:rsidR="009B347A" w:rsidRPr="009B347A" w:rsidRDefault="009B347A" w:rsidP="00383FA7">
      <w:pPr>
        <w:pStyle w:val="19"/>
        <w:numPr>
          <w:ilvl w:val="2"/>
          <w:numId w:val="1"/>
        </w:numPr>
        <w:ind w:left="0" w:firstLine="709"/>
      </w:pPr>
      <w:r w:rsidRPr="009B347A">
        <w:t xml:space="preserve">Предметом настоящего Открытого конкурса является </w:t>
      </w:r>
      <w:r w:rsidR="00D622EA" w:rsidRPr="00DF1F83">
        <w:rPr>
          <w:szCs w:val="28"/>
        </w:rPr>
        <w:t xml:space="preserve">оказание услуг по физической охране </w:t>
      </w:r>
      <w:r w:rsidR="00D622EA">
        <w:rPr>
          <w:szCs w:val="28"/>
        </w:rPr>
        <w:t>контейнерн</w:t>
      </w:r>
      <w:r w:rsidR="00D4595D">
        <w:rPr>
          <w:szCs w:val="28"/>
        </w:rPr>
        <w:t>ого терминала Тверь филиала ПАО </w:t>
      </w:r>
      <w:r w:rsidR="00D622EA">
        <w:rPr>
          <w:szCs w:val="28"/>
        </w:rPr>
        <w:t>«</w:t>
      </w:r>
      <w:proofErr w:type="spellStart"/>
      <w:r w:rsidR="00D622EA">
        <w:rPr>
          <w:szCs w:val="28"/>
        </w:rPr>
        <w:t>ТрансКонтейнер</w:t>
      </w:r>
      <w:proofErr w:type="spellEnd"/>
      <w:r w:rsidR="00D622EA">
        <w:rPr>
          <w:szCs w:val="28"/>
        </w:rPr>
        <w:t xml:space="preserve">» на Октябрьской железной дороге </w:t>
      </w:r>
      <w:r w:rsidR="00D622EA" w:rsidRPr="00046B40">
        <w:rPr>
          <w:szCs w:val="28"/>
        </w:rPr>
        <w:t>в 2017-2018 г</w:t>
      </w:r>
      <w:r w:rsidR="00D622EA">
        <w:rPr>
          <w:szCs w:val="28"/>
        </w:rPr>
        <w:t>.</w:t>
      </w:r>
      <w:r w:rsidR="00D622EA" w:rsidRPr="00046B40">
        <w:rPr>
          <w:szCs w:val="28"/>
        </w:rPr>
        <w:t>г</w:t>
      </w:r>
      <w:r w:rsidR="00D622EA">
        <w:rPr>
          <w:szCs w:val="28"/>
        </w:rPr>
        <w:t>.</w:t>
      </w:r>
    </w:p>
    <w:p w:rsidR="009B347A" w:rsidRPr="009B347A" w:rsidRDefault="009B347A" w:rsidP="00383FA7">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83FA7">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83FA7">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83FA7">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83FA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83FA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383FA7">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383FA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83FA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383FA7">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383FA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83FA7">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383FA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83FA7">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383FA7">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383FA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83FA7">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83FA7">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w:t>
      </w:r>
      <w:r w:rsidR="007D6548" w:rsidRPr="00D32FFA">
        <w:rPr>
          <w:szCs w:val="28"/>
        </w:rPr>
        <w:lastRenderedPageBreak/>
        <w:t xml:space="preserve">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83FA7">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383FA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83FA7">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83FA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83FA7">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83FA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83FA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83FA7">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83FA7">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383FA7">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83FA7">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применение какой-либо процедуры </w:t>
      </w:r>
      <w:r w:rsidRPr="00D32FFA">
        <w:rPr>
          <w:szCs w:val="24"/>
        </w:rPr>
        <w:lastRenderedPageBreak/>
        <w:t>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83FA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383FA7">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83FA7">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383FA7">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83FA7">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lastRenderedPageBreak/>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383FA7">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83FA7">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83FA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83FA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383FA7">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383FA7">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383FA7">
      <w:pPr>
        <w:pStyle w:val="afa"/>
        <w:numPr>
          <w:ilvl w:val="0"/>
          <w:numId w:val="3"/>
        </w:numPr>
        <w:tabs>
          <w:tab w:val="left" w:pos="1440"/>
        </w:tabs>
        <w:ind w:left="0" w:firstLine="720"/>
        <w:rPr>
          <w:sz w:val="28"/>
        </w:rPr>
      </w:pPr>
      <w:r w:rsidRPr="003D0AAE">
        <w:rPr>
          <w:sz w:val="28"/>
          <w:szCs w:val="28"/>
        </w:rPr>
        <w:lastRenderedPageBreak/>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383FA7">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383FA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83FA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383FA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383FA7">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383FA7">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83FA7">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83FA7">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83FA7">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83FA7">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83FA7">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83FA7">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83FA7">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83FA7">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0D3C0C">
        <w:rPr>
          <w:rFonts w:eastAsia="Times New Roman"/>
          <w:sz w:val="28"/>
          <w:szCs w:val="28"/>
        </w:rPr>
        <w:lastRenderedPageBreak/>
        <w:t>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83FA7">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83FA7">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83FA7">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383FA7">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383FA7">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383FA7">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83FA7">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83FA7">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383FA7">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383FA7">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383FA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83FA7">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83FA7">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83FA7">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83FA7">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83FA7">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83FA7">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383FA7">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383FA7">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83FA7">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383FA7">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83FA7">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383FA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83FA7">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83FA7">
      <w:pPr>
        <w:numPr>
          <w:ilvl w:val="0"/>
          <w:numId w:val="15"/>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3FA7">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383FA7">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83FA7">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83FA7">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83FA7">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83FA7">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83FA7">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383FA7">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383FA7">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83FA7">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83FA7">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83FA7">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83FA7">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83FA7">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83FA7">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383FA7">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383FA7">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83FA7">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83FA7">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83FA7">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383FA7">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383FA7">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383FA7">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83FA7">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83FA7">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383FA7">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383FA7">
      <w:pPr>
        <w:numPr>
          <w:ilvl w:val="0"/>
          <w:numId w:val="17"/>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383FA7">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383FA7">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383FA7">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383FA7">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83FA7">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D622EA" w:rsidRDefault="00D622EA" w:rsidP="00D622EA">
      <w:pPr>
        <w:ind w:left="852"/>
        <w:jc w:val="both"/>
        <w:rPr>
          <w:sz w:val="28"/>
          <w:szCs w:val="28"/>
        </w:rPr>
      </w:pPr>
    </w:p>
    <w:p w:rsidR="00D622EA" w:rsidRPr="0037213F" w:rsidRDefault="00D622EA" w:rsidP="00D622EA">
      <w:pPr>
        <w:pStyle w:val="afa"/>
        <w:ind w:left="709" w:firstLine="0"/>
        <w:rPr>
          <w:b/>
          <w:sz w:val="28"/>
          <w:szCs w:val="28"/>
        </w:rPr>
      </w:pPr>
      <w:r w:rsidRPr="0037213F">
        <w:rPr>
          <w:b/>
          <w:sz w:val="28"/>
          <w:szCs w:val="28"/>
        </w:rPr>
        <w:t>2.11.</w:t>
      </w:r>
      <w:r w:rsidRPr="0037213F">
        <w:rPr>
          <w:b/>
          <w:sz w:val="28"/>
          <w:szCs w:val="28"/>
        </w:rPr>
        <w:tab/>
        <w:t xml:space="preserve"> Антидемпинговые меры.</w:t>
      </w:r>
    </w:p>
    <w:p w:rsidR="00D622EA" w:rsidRPr="0037213F" w:rsidRDefault="00D622EA" w:rsidP="00D622EA">
      <w:pPr>
        <w:pStyle w:val="afa"/>
        <w:ind w:left="709" w:firstLine="0"/>
        <w:rPr>
          <w:b/>
          <w:sz w:val="28"/>
          <w:szCs w:val="28"/>
        </w:rPr>
      </w:pPr>
    </w:p>
    <w:p w:rsidR="00D622EA" w:rsidRPr="0037213F" w:rsidRDefault="00D622EA" w:rsidP="00D622EA">
      <w:pPr>
        <w:pStyle w:val="afa"/>
        <w:rPr>
          <w:sz w:val="28"/>
          <w:szCs w:val="28"/>
        </w:rPr>
      </w:pPr>
      <w:r w:rsidRPr="0037213F">
        <w:rPr>
          <w:sz w:val="28"/>
          <w:szCs w:val="28"/>
        </w:rPr>
        <w:t xml:space="preserve">2.11.1.При предложении претендентом/участником цены договора (цены лота) ниже начальной (максимальной) цены договора (цены лота) на размер, </w:t>
      </w:r>
      <w:r w:rsidRPr="0037213F">
        <w:rPr>
          <w:sz w:val="28"/>
          <w:szCs w:val="28"/>
        </w:rPr>
        <w:lastRenderedPageBreak/>
        <w:t>установленный в п.4.12.3 раздела 4 «Техническое задание» настоящей документации о закупке и более (далее -демпинговая цена), к претенденту/участнику Открытого конкурса могут быть применены антидемпинговые меры.</w:t>
      </w:r>
    </w:p>
    <w:p w:rsidR="00D622EA" w:rsidRPr="0037213F" w:rsidRDefault="00D622EA" w:rsidP="00D622EA">
      <w:pPr>
        <w:pStyle w:val="afa"/>
        <w:rPr>
          <w:sz w:val="28"/>
          <w:szCs w:val="28"/>
        </w:rPr>
      </w:pPr>
      <w:r w:rsidRPr="0037213F">
        <w:rPr>
          <w:sz w:val="28"/>
          <w:szCs w:val="28"/>
        </w:rPr>
        <w:t>2.11.2. Заказчиком может применяться следующая антидемпинговая мера:</w:t>
      </w:r>
    </w:p>
    <w:p w:rsidR="00D622EA" w:rsidRPr="0037213F" w:rsidRDefault="00D622EA" w:rsidP="00383FA7">
      <w:pPr>
        <w:pStyle w:val="afa"/>
        <w:numPr>
          <w:ilvl w:val="0"/>
          <w:numId w:val="20"/>
        </w:numPr>
        <w:ind w:left="0" w:firstLine="1069"/>
        <w:rPr>
          <w:sz w:val="28"/>
          <w:szCs w:val="28"/>
        </w:rPr>
      </w:pPr>
      <w:r w:rsidRPr="0037213F">
        <w:rPr>
          <w:sz w:val="28"/>
          <w:szCs w:val="28"/>
        </w:rPr>
        <w:t xml:space="preserve"> претендент при представлении Заявки, содержащей предложение о демпинговой цене договора (цене лота) обязан представить в составе такой Заявки расчет предполагаемой цены договора (цены лота) и ее обоснование.</w:t>
      </w:r>
    </w:p>
    <w:p w:rsidR="00D622EA" w:rsidRPr="0037213F" w:rsidRDefault="00D622EA" w:rsidP="00D622EA">
      <w:pPr>
        <w:pStyle w:val="afa"/>
        <w:rPr>
          <w:sz w:val="28"/>
          <w:szCs w:val="28"/>
        </w:rPr>
      </w:pPr>
      <w:r w:rsidRPr="0037213F">
        <w:rPr>
          <w:sz w:val="28"/>
          <w:szCs w:val="28"/>
        </w:rPr>
        <w:t xml:space="preserve">Обоснование предполагаемой цены договора (цены лота), расчеты и заключения, указанные в настоящем подпункте, представляются претендентом, предложившим демпинговую цену договора в составе Заявки на участие в закупке. 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протоколе, составляемом по результатам закупки и размещается в единой информационной системе </w:t>
      </w:r>
      <w:bookmarkStart w:id="1" w:name="sub_3711"/>
      <w:r w:rsidRPr="0037213F">
        <w:rPr>
          <w:sz w:val="28"/>
          <w:szCs w:val="28"/>
        </w:rPr>
        <w:t>не позднее 3 дней со дня подписания</w:t>
      </w:r>
      <w:bookmarkEnd w:id="1"/>
      <w:r w:rsidRPr="0037213F">
        <w:rPr>
          <w:sz w:val="28"/>
          <w:szCs w:val="28"/>
        </w:rPr>
        <w:t>.</w:t>
      </w:r>
    </w:p>
    <w:p w:rsidR="00D622EA" w:rsidRPr="00D91D1F" w:rsidRDefault="00D622EA" w:rsidP="00D622EA">
      <w:pPr>
        <w:tabs>
          <w:tab w:val="left" w:pos="0"/>
        </w:tabs>
        <w:autoSpaceDE w:val="0"/>
        <w:autoSpaceDN w:val="0"/>
        <w:adjustRightInd w:val="0"/>
        <w:ind w:firstLine="709"/>
        <w:jc w:val="both"/>
      </w:pPr>
      <w:r w:rsidRPr="0037213F">
        <w:rPr>
          <w:sz w:val="28"/>
          <w:szCs w:val="28"/>
        </w:rPr>
        <w:t xml:space="preserve">2.11.3. </w:t>
      </w:r>
      <w:r w:rsidRPr="0037213F">
        <w:rPr>
          <w:color w:val="000000"/>
          <w:sz w:val="28"/>
          <w:szCs w:val="28"/>
        </w:rPr>
        <w:t xml:space="preserve">Конкурсная комиссия также отклоняет заявку участника с </w:t>
      </w:r>
      <w:r w:rsidRPr="0037213F">
        <w:rPr>
          <w:sz w:val="28"/>
          <w:szCs w:val="28"/>
        </w:rPr>
        <w:t>предложением демпинговой цены договора (цены лота)</w:t>
      </w:r>
      <w:r w:rsidRPr="0037213F">
        <w:rPr>
          <w:color w:val="000000"/>
          <w:sz w:val="28"/>
          <w:szCs w:val="28"/>
        </w:rPr>
        <w:t xml:space="preserve">,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w:t>
      </w:r>
      <w:r w:rsidRPr="0037213F">
        <w:rPr>
          <w:sz w:val="28"/>
          <w:szCs w:val="28"/>
        </w:rPr>
        <w:t xml:space="preserve">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w:t>
      </w:r>
      <w:r w:rsidRPr="00D91D1F">
        <w:rPr>
          <w:sz w:val="28"/>
          <w:szCs w:val="28"/>
        </w:rPr>
        <w:t>законом «О частной детективной и охранной деятельности в Российской Федерации», «О минимальном размере оплаты труда», «О транспортной безопасности», Трудовым кодексом и настоящей конкурсной документацией.</w:t>
      </w:r>
      <w:r w:rsidRPr="00D91D1F">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383FA7">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83FA7">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 xml:space="preserve">обедителем </w:t>
      </w:r>
      <w:r w:rsidR="00FA0AA4">
        <w:rPr>
          <w:sz w:val="28"/>
          <w:szCs w:val="28"/>
        </w:rPr>
        <w:lastRenderedPageBreak/>
        <w:t>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83FA7">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383FA7">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383FA7">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383FA7">
      <w:pPr>
        <w:pStyle w:val="afa"/>
        <w:numPr>
          <w:ilvl w:val="2"/>
          <w:numId w:val="9"/>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AF51C1" w:rsidP="00383FA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17BC1" w:rsidRPr="007E6DE4" w:rsidRDefault="00917BC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17BC1" w:rsidRDefault="00917BC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17BC1" w:rsidRPr="007E6DE4" w:rsidRDefault="00917BC1" w:rsidP="00805082">
                  <w:pPr>
                    <w:jc w:val="center"/>
                    <w:rPr>
                      <w:b/>
                      <w:sz w:val="28"/>
                      <w:szCs w:val="28"/>
                    </w:rPr>
                  </w:pPr>
                  <w:r w:rsidRPr="007E6DE4">
                    <w:rPr>
                      <w:b/>
                      <w:sz w:val="28"/>
                      <w:szCs w:val="28"/>
                    </w:rPr>
                    <w:t>________________________________________</w:t>
                  </w:r>
                </w:p>
                <w:p w:rsidR="00917BC1" w:rsidRPr="007E6DE4" w:rsidRDefault="00917BC1" w:rsidP="00805082">
                  <w:pPr>
                    <w:jc w:val="center"/>
                    <w:rPr>
                      <w:i/>
                      <w:sz w:val="20"/>
                      <w:szCs w:val="20"/>
                    </w:rPr>
                  </w:pPr>
                  <w:r w:rsidRPr="007E6DE4">
                    <w:rPr>
                      <w:i/>
                      <w:sz w:val="20"/>
                      <w:szCs w:val="20"/>
                    </w:rPr>
                    <w:t>государство регистрации претендента</w:t>
                  </w:r>
                </w:p>
                <w:p w:rsidR="00917BC1" w:rsidRPr="007E6DE4" w:rsidRDefault="00917BC1" w:rsidP="00805082">
                  <w:pPr>
                    <w:jc w:val="center"/>
                    <w:rPr>
                      <w:b/>
                      <w:sz w:val="28"/>
                      <w:szCs w:val="28"/>
                    </w:rPr>
                  </w:pPr>
                  <w:r w:rsidRPr="007E6DE4">
                    <w:rPr>
                      <w:b/>
                      <w:sz w:val="28"/>
                      <w:szCs w:val="28"/>
                    </w:rPr>
                    <w:t>_____________________________</w:t>
                  </w:r>
                  <w:r>
                    <w:rPr>
                      <w:b/>
                      <w:sz w:val="28"/>
                      <w:szCs w:val="28"/>
                    </w:rPr>
                    <w:t>__________________</w:t>
                  </w:r>
                </w:p>
                <w:p w:rsidR="00917BC1" w:rsidRPr="007E6DE4" w:rsidRDefault="00917BC1" w:rsidP="00805082">
                  <w:pPr>
                    <w:jc w:val="center"/>
                    <w:rPr>
                      <w:i/>
                      <w:sz w:val="20"/>
                      <w:szCs w:val="20"/>
                    </w:rPr>
                  </w:pPr>
                  <w:r w:rsidRPr="007E6DE4">
                    <w:rPr>
                      <w:i/>
                      <w:sz w:val="20"/>
                      <w:szCs w:val="20"/>
                    </w:rPr>
                    <w:t>ИНН претендента (для претендентов-резидентов Российской Федерации)</w:t>
                  </w:r>
                </w:p>
                <w:p w:rsidR="00917BC1" w:rsidRDefault="00917BC1" w:rsidP="00805082">
                  <w:pPr>
                    <w:jc w:val="both"/>
                  </w:pPr>
                </w:p>
                <w:p w:rsidR="00917BC1" w:rsidRDefault="00917BC1" w:rsidP="00805082">
                  <w:pPr>
                    <w:jc w:val="center"/>
                    <w:rPr>
                      <w:b/>
                    </w:rPr>
                  </w:pPr>
                  <w:r w:rsidRPr="00923E2D">
                    <w:rPr>
                      <w:b/>
                    </w:rPr>
                    <w:t xml:space="preserve">ЗАЯВКА НА УЧАСТИЕ В </w:t>
                  </w:r>
                  <w:r>
                    <w:rPr>
                      <w:b/>
                    </w:rPr>
                    <w:t xml:space="preserve">ОТКРЫТОМ КОНКУРСЕ </w:t>
                  </w:r>
                </w:p>
                <w:p w:rsidR="00917BC1" w:rsidRDefault="00917BC1" w:rsidP="00805082">
                  <w:pPr>
                    <w:jc w:val="center"/>
                    <w:rPr>
                      <w:b/>
                    </w:rPr>
                  </w:pPr>
                  <w:r>
                    <w:rPr>
                      <w:b/>
                    </w:rPr>
                    <w:t>№ ОКэ-МСП-НКПОКТ-16-0046</w:t>
                  </w:r>
                </w:p>
                <w:p w:rsidR="00917BC1" w:rsidRPr="00923E2D" w:rsidRDefault="00917BC1" w:rsidP="00805082">
                  <w:pPr>
                    <w:jc w:val="center"/>
                    <w:rPr>
                      <w:b/>
                    </w:rPr>
                  </w:pPr>
                </w:p>
                <w:p w:rsidR="00917BC1" w:rsidRPr="00923E2D" w:rsidRDefault="00917BC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83FA7">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383FA7">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F8005D">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F8005D">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F8005D">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9B006E">
        <w:lastRenderedPageBreak/>
        <w:t xml:space="preserve">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F8005D">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F8005D">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F8005D" w:rsidRDefault="000954FB" w:rsidP="00F8005D">
      <w:pPr>
        <w:pStyle w:val="a"/>
      </w:pPr>
      <w:r w:rsidRPr="00F8005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F8005D">
        <w:t>4</w:t>
      </w:r>
      <w:r w:rsidRPr="00F8005D">
        <w:t xml:space="preserve"> настоящей документации)</w:t>
      </w:r>
      <w:r w:rsidR="0012610C" w:rsidRPr="00F8005D">
        <w:t xml:space="preserve"> и/или информационной карте</w:t>
      </w:r>
      <w:r w:rsidRPr="00F8005D">
        <w:t>.</w:t>
      </w:r>
    </w:p>
    <w:p w:rsidR="00F8005D" w:rsidRPr="007878F9" w:rsidRDefault="009A1114" w:rsidP="00F8005D">
      <w:pPr>
        <w:pStyle w:val="a"/>
        <w:rPr>
          <w:b/>
          <w:i/>
        </w:rPr>
      </w:pPr>
      <w:r w:rsidRPr="00F8005D">
        <w:rPr>
          <w:i/>
        </w:rPr>
        <w:tab/>
      </w:r>
      <w:r w:rsidR="00F8005D" w:rsidRPr="007878F9">
        <w:tab/>
        <w:t xml:space="preserve">Общая стоимость товаров, работ, услуг подтверждается </w:t>
      </w:r>
      <w:r w:rsidR="00F8005D">
        <w:t>Калькуляцией, составленной</w:t>
      </w:r>
      <w:r w:rsidR="00F8005D" w:rsidRPr="007878F9">
        <w:t xml:space="preserve"> на основании ведомостей объемов работ, услуг, товаров и других </w:t>
      </w:r>
      <w:r w:rsidR="00F8005D" w:rsidRPr="00CA6838">
        <w:t xml:space="preserve">материалов, представленных в Техническом задании (раздел 4 настоящей </w:t>
      </w:r>
      <w:r w:rsidR="00F8005D" w:rsidRPr="00214DDB">
        <w:t>документации) по форме приложения № 3 к</w:t>
      </w:r>
      <w:r w:rsidR="00F8005D">
        <w:t xml:space="preserve"> проекту договора</w:t>
      </w:r>
      <w:r w:rsidR="00F8005D" w:rsidRPr="007878F9">
        <w:t>. Расчет оформляется в виде приложения к Финансово - коммерческому предложению.</w:t>
      </w:r>
    </w:p>
    <w:p w:rsidR="000954FB" w:rsidRPr="009B006E" w:rsidRDefault="000954FB" w:rsidP="00F8005D">
      <w:pPr>
        <w:pStyle w:val="a"/>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272818" w:rsidRDefault="00272818" w:rsidP="00272818">
      <w:pPr>
        <w:ind w:firstLine="709"/>
        <w:jc w:val="both"/>
        <w:rPr>
          <w:rFonts w:eastAsia="MS Mincho"/>
          <w:b/>
          <w:bCs/>
          <w:sz w:val="28"/>
          <w:szCs w:val="28"/>
        </w:rPr>
      </w:pPr>
      <w:r>
        <w:rPr>
          <w:rFonts w:eastAsia="MS Mincho"/>
          <w:b/>
          <w:bCs/>
          <w:sz w:val="28"/>
          <w:szCs w:val="28"/>
        </w:rPr>
        <w:t>4.1. Общие положения</w:t>
      </w:r>
    </w:p>
    <w:p w:rsidR="00272818" w:rsidRDefault="00272818" w:rsidP="00272818">
      <w:pPr>
        <w:pStyle w:val="19"/>
        <w:ind w:firstLine="709"/>
        <w:rPr>
          <w:szCs w:val="28"/>
        </w:rPr>
      </w:pPr>
      <w:r>
        <w:rPr>
          <w:rFonts w:eastAsia="MS Mincho"/>
          <w:bCs/>
          <w:szCs w:val="28"/>
        </w:rPr>
        <w:t xml:space="preserve">4.1.1. </w:t>
      </w:r>
      <w:r w:rsidRPr="00701C09">
        <w:rPr>
          <w:rFonts w:eastAsia="MS Mincho"/>
          <w:bCs/>
          <w:szCs w:val="28"/>
        </w:rPr>
        <w:t xml:space="preserve">Предмет </w:t>
      </w:r>
      <w:r>
        <w:rPr>
          <w:rFonts w:eastAsia="MS Mincho"/>
          <w:bCs/>
          <w:szCs w:val="28"/>
        </w:rPr>
        <w:t>договора</w:t>
      </w:r>
      <w:r w:rsidRPr="00701C09">
        <w:rPr>
          <w:rFonts w:eastAsia="MS Mincho"/>
          <w:b/>
          <w:bCs/>
          <w:szCs w:val="28"/>
        </w:rPr>
        <w:t xml:space="preserve"> - </w:t>
      </w:r>
      <w:r w:rsidRPr="00DF1F83">
        <w:rPr>
          <w:szCs w:val="28"/>
        </w:rPr>
        <w:t xml:space="preserve">оказание услуг по физической охране </w:t>
      </w:r>
      <w:r>
        <w:rPr>
          <w:szCs w:val="28"/>
        </w:rPr>
        <w:t>контейнерного терминала Тверь филиала ПАО «</w:t>
      </w:r>
      <w:proofErr w:type="spellStart"/>
      <w:r>
        <w:rPr>
          <w:szCs w:val="28"/>
        </w:rPr>
        <w:t>ТрансКонтейнер</w:t>
      </w:r>
      <w:proofErr w:type="spellEnd"/>
      <w:r>
        <w:rPr>
          <w:szCs w:val="28"/>
        </w:rPr>
        <w:t xml:space="preserve">» на Октябрьской железной дороге </w:t>
      </w:r>
      <w:r w:rsidRPr="00046B40">
        <w:rPr>
          <w:szCs w:val="28"/>
        </w:rPr>
        <w:t>в 2017-2018 г</w:t>
      </w:r>
      <w:r>
        <w:rPr>
          <w:szCs w:val="28"/>
        </w:rPr>
        <w:t>.</w:t>
      </w:r>
      <w:r w:rsidRPr="00046B40">
        <w:rPr>
          <w:szCs w:val="28"/>
        </w:rPr>
        <w:t>г</w:t>
      </w:r>
      <w:r>
        <w:rPr>
          <w:szCs w:val="28"/>
        </w:rPr>
        <w:t xml:space="preserve"> (далее - Услуги)</w:t>
      </w:r>
      <w:r w:rsidRPr="00046B40">
        <w:rPr>
          <w:szCs w:val="28"/>
        </w:rPr>
        <w:t>.</w:t>
      </w:r>
    </w:p>
    <w:p w:rsidR="00272818" w:rsidRDefault="00272818" w:rsidP="00272818">
      <w:pPr>
        <w:pStyle w:val="19"/>
        <w:ind w:firstLine="709"/>
        <w:rPr>
          <w:szCs w:val="28"/>
        </w:rPr>
      </w:pPr>
      <w:r>
        <w:rPr>
          <w:szCs w:val="28"/>
        </w:rPr>
        <w:t>4.1.2. Цель оказания Услуг:</w:t>
      </w:r>
    </w:p>
    <w:p w:rsidR="00272818" w:rsidRDefault="00272818" w:rsidP="00272818">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272818" w:rsidRDefault="00272818" w:rsidP="00272818">
      <w:pPr>
        <w:ind w:firstLine="709"/>
        <w:jc w:val="both"/>
        <w:rPr>
          <w:rFonts w:eastAsia="MS Mincho"/>
          <w:bCs/>
          <w:sz w:val="28"/>
          <w:szCs w:val="28"/>
        </w:rPr>
      </w:pPr>
      <w:r>
        <w:rPr>
          <w:rFonts w:eastAsia="MS Mincho"/>
          <w:bCs/>
          <w:sz w:val="28"/>
          <w:szCs w:val="28"/>
        </w:rPr>
        <w:t>- охрана объектов и имущества Заказчика;</w:t>
      </w:r>
    </w:p>
    <w:p w:rsidR="00272818" w:rsidRPr="000E54C7" w:rsidRDefault="00272818" w:rsidP="00272818">
      <w:pPr>
        <w:ind w:firstLine="709"/>
        <w:jc w:val="both"/>
        <w:rPr>
          <w:rFonts w:eastAsia="MS Mincho"/>
          <w:bCs/>
          <w:sz w:val="28"/>
          <w:szCs w:val="28"/>
        </w:rPr>
      </w:pPr>
      <w:r w:rsidRPr="000E54C7">
        <w:rPr>
          <w:rFonts w:eastAsia="MS Mincho"/>
          <w:bCs/>
          <w:sz w:val="28"/>
          <w:szCs w:val="28"/>
        </w:rPr>
        <w:t xml:space="preserve">- обеспечение </w:t>
      </w:r>
      <w:proofErr w:type="spellStart"/>
      <w:r w:rsidRPr="000E54C7">
        <w:rPr>
          <w:rFonts w:eastAsia="MS Mincho"/>
          <w:bCs/>
          <w:sz w:val="28"/>
          <w:szCs w:val="28"/>
        </w:rPr>
        <w:t>внутриобъектового</w:t>
      </w:r>
      <w:proofErr w:type="spellEnd"/>
      <w:r w:rsidRPr="000E54C7">
        <w:rPr>
          <w:rFonts w:eastAsia="MS Mincho"/>
          <w:bCs/>
          <w:sz w:val="28"/>
          <w:szCs w:val="28"/>
        </w:rPr>
        <w:t xml:space="preserve"> и пропускного режимов на охраняемых объектах; </w:t>
      </w:r>
    </w:p>
    <w:p w:rsidR="00272818" w:rsidRDefault="00272818" w:rsidP="00272818">
      <w:pPr>
        <w:ind w:firstLine="709"/>
        <w:jc w:val="both"/>
        <w:rPr>
          <w:rFonts w:eastAsia="MS Mincho"/>
          <w:bCs/>
          <w:sz w:val="28"/>
          <w:szCs w:val="28"/>
        </w:rPr>
      </w:pPr>
      <w:r w:rsidRPr="000E54C7">
        <w:rPr>
          <w:rFonts w:eastAsia="MS Mincho"/>
          <w:bCs/>
          <w:sz w:val="28"/>
          <w:szCs w:val="28"/>
        </w:rPr>
        <w:t>- оперативное</w:t>
      </w:r>
      <w:r>
        <w:rPr>
          <w:rFonts w:eastAsia="MS Mincho"/>
          <w:bCs/>
          <w:sz w:val="28"/>
          <w:szCs w:val="28"/>
        </w:rPr>
        <w:t xml:space="preserve"> реагирование на возникающие чрезвычайные ситуации;</w:t>
      </w:r>
    </w:p>
    <w:p w:rsidR="00272818" w:rsidRDefault="00272818" w:rsidP="00272818">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272818" w:rsidRDefault="00272818" w:rsidP="00272818">
      <w:pPr>
        <w:ind w:firstLine="709"/>
        <w:jc w:val="both"/>
        <w:rPr>
          <w:rFonts w:eastAsia="MS Mincho"/>
          <w:bCs/>
          <w:sz w:val="28"/>
          <w:szCs w:val="28"/>
        </w:rPr>
      </w:pPr>
      <w:r>
        <w:rPr>
          <w:rFonts w:eastAsia="MS Mincho"/>
          <w:bCs/>
          <w:sz w:val="28"/>
          <w:szCs w:val="28"/>
        </w:rPr>
        <w:t xml:space="preserve">- </w:t>
      </w:r>
      <w:r w:rsidRPr="002B772B">
        <w:rPr>
          <w:rFonts w:eastAsia="MS Mincho"/>
          <w:bCs/>
          <w:sz w:val="28"/>
          <w:szCs w:val="28"/>
        </w:rPr>
        <w:t>охрана железнодорожной транспортной инфраструктуры</w:t>
      </w:r>
      <w:r w:rsidR="0039735B">
        <w:rPr>
          <w:rFonts w:eastAsia="MS Mincho"/>
          <w:bCs/>
          <w:sz w:val="28"/>
          <w:szCs w:val="28"/>
        </w:rPr>
        <w:t>;</w:t>
      </w:r>
    </w:p>
    <w:p w:rsidR="00272818" w:rsidRDefault="00272818" w:rsidP="00272818">
      <w:pPr>
        <w:ind w:firstLine="709"/>
        <w:jc w:val="both"/>
        <w:rPr>
          <w:rFonts w:eastAsia="MS Mincho"/>
          <w:bCs/>
          <w:sz w:val="28"/>
          <w:szCs w:val="28"/>
        </w:rPr>
      </w:pPr>
      <w:r>
        <w:rPr>
          <w:rFonts w:eastAsia="MS Mincho"/>
          <w:bCs/>
          <w:sz w:val="28"/>
          <w:szCs w:val="28"/>
        </w:rPr>
        <w:lastRenderedPageBreak/>
        <w:t>- осуществление контроля со стороны администрации охранной организации за выполнением служебных обязанностей охранниками объектов;</w:t>
      </w:r>
    </w:p>
    <w:p w:rsidR="00272818" w:rsidRDefault="00272818" w:rsidP="00272818">
      <w:pPr>
        <w:ind w:firstLine="709"/>
        <w:jc w:val="both"/>
        <w:rPr>
          <w:rFonts w:eastAsia="MS Mincho"/>
          <w:bCs/>
          <w:sz w:val="28"/>
          <w:szCs w:val="28"/>
        </w:rPr>
      </w:pPr>
      <w:r>
        <w:rPr>
          <w:rFonts w:eastAsia="MS Mincho"/>
          <w:bCs/>
          <w:sz w:val="28"/>
          <w:szCs w:val="28"/>
        </w:rPr>
        <w:t>- обеспечение противопожарной безопасности.</w:t>
      </w:r>
    </w:p>
    <w:p w:rsidR="00272818" w:rsidRDefault="00272818" w:rsidP="00272818">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72818" w:rsidRDefault="00272818" w:rsidP="00272818">
      <w:pPr>
        <w:pStyle w:val="19"/>
        <w:ind w:firstLine="709"/>
        <w:rPr>
          <w:szCs w:val="28"/>
        </w:rPr>
      </w:pPr>
      <w:r w:rsidRPr="00170933">
        <w:rPr>
          <w:szCs w:val="28"/>
        </w:rPr>
        <w:t>4.1.4. Предмет конкурса неделим</w:t>
      </w:r>
      <w:r>
        <w:rPr>
          <w:szCs w:val="28"/>
        </w:rPr>
        <w:t>, т.е. Победитель открытого конкурса должен оказать услуги в полном объеме согласно конкурсной документации.</w:t>
      </w:r>
    </w:p>
    <w:p w:rsidR="00272818" w:rsidRDefault="00272818" w:rsidP="00272818">
      <w:pPr>
        <w:pStyle w:val="19"/>
        <w:ind w:firstLine="709"/>
        <w:rPr>
          <w:szCs w:val="28"/>
        </w:rPr>
      </w:pPr>
    </w:p>
    <w:p w:rsidR="00272818" w:rsidRPr="00046B40" w:rsidRDefault="00272818" w:rsidP="00272818">
      <w:pPr>
        <w:pStyle w:val="19"/>
        <w:ind w:firstLine="709"/>
        <w:rPr>
          <w:b/>
          <w:szCs w:val="28"/>
        </w:rPr>
      </w:pPr>
      <w:r w:rsidRPr="00046B40">
        <w:rPr>
          <w:b/>
          <w:szCs w:val="28"/>
        </w:rPr>
        <w:t>4.2. Начальная максимальная цена договора.</w:t>
      </w:r>
    </w:p>
    <w:p w:rsidR="00272818" w:rsidRDefault="00272818" w:rsidP="00272818">
      <w:pPr>
        <w:pStyle w:val="19"/>
        <w:ind w:firstLine="709"/>
        <w:rPr>
          <w:szCs w:val="28"/>
        </w:rPr>
      </w:pPr>
      <w:r>
        <w:rPr>
          <w:szCs w:val="28"/>
        </w:rPr>
        <w:t xml:space="preserve">4.2.1. Начальная (максимальная) цена </w:t>
      </w:r>
      <w:r w:rsidRPr="00272818">
        <w:rPr>
          <w:szCs w:val="28"/>
        </w:rPr>
        <w:t>договора составляет 3 690 000</w:t>
      </w:r>
      <w:r>
        <w:rPr>
          <w:szCs w:val="28"/>
        </w:rPr>
        <w:t xml:space="preserve"> (три миллиона шестьсот девяносто тысяч) рублей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72818" w:rsidRDefault="00272818" w:rsidP="00272818">
      <w:pPr>
        <w:pStyle w:val="19"/>
        <w:ind w:firstLine="709"/>
        <w:rPr>
          <w:szCs w:val="28"/>
        </w:rPr>
      </w:pPr>
    </w:p>
    <w:p w:rsidR="00272818" w:rsidRPr="006B4E14" w:rsidRDefault="00272818" w:rsidP="00272818">
      <w:pPr>
        <w:pStyle w:val="19"/>
        <w:ind w:firstLine="709"/>
        <w:rPr>
          <w:b/>
          <w:szCs w:val="28"/>
        </w:rPr>
      </w:pPr>
      <w:r w:rsidRPr="006B4E14">
        <w:rPr>
          <w:b/>
          <w:szCs w:val="28"/>
        </w:rPr>
        <w:t>4.3. Общие требования к оказанию Услуг.</w:t>
      </w:r>
    </w:p>
    <w:p w:rsidR="00272818" w:rsidRDefault="00272818" w:rsidP="00272818">
      <w:pPr>
        <w:pStyle w:val="19"/>
        <w:ind w:firstLine="709"/>
        <w:rPr>
          <w:szCs w:val="28"/>
        </w:rPr>
      </w:pPr>
      <w:r>
        <w:t>4.3.1. Оказание услуг по физической охране контейнерного терминала Тверь филиала ПАО «</w:t>
      </w:r>
      <w:proofErr w:type="spellStart"/>
      <w:r>
        <w:t>ТрансКонтейнер</w:t>
      </w:r>
      <w:proofErr w:type="spellEnd"/>
      <w:r>
        <w:t xml:space="preserve">» на Октябрьской железной дороге Исполнитель должен осуществлять своими силами </w:t>
      </w:r>
      <w:r w:rsidRPr="001B1266">
        <w:rPr>
          <w:szCs w:val="28"/>
        </w:rPr>
        <w:t xml:space="preserve">и средствами, без привлечения сторонних </w:t>
      </w:r>
      <w:r>
        <w:rPr>
          <w:szCs w:val="28"/>
        </w:rPr>
        <w:t>организаций в соответствии с:</w:t>
      </w:r>
    </w:p>
    <w:p w:rsidR="00272818" w:rsidRDefault="00272818" w:rsidP="00272818">
      <w:pPr>
        <w:pStyle w:val="19"/>
        <w:ind w:firstLine="709"/>
      </w:pPr>
      <w:r>
        <w:rPr>
          <w:szCs w:val="28"/>
        </w:rPr>
        <w:t xml:space="preserve">- </w:t>
      </w:r>
      <w:r w:rsidRPr="002A2C06">
        <w:rPr>
          <w:szCs w:val="28"/>
        </w:rPr>
        <w:t>законом Российской Федерации от 11 марта 1992 г. № 2487-1 «О частной детективной и охранной деятельности в Российской Федерации»</w:t>
      </w:r>
      <w:r>
        <w:rPr>
          <w:szCs w:val="28"/>
        </w:rPr>
        <w:t xml:space="preserve">, </w:t>
      </w:r>
    </w:p>
    <w:p w:rsidR="00272818" w:rsidRDefault="00272818" w:rsidP="00272818">
      <w:pPr>
        <w:pStyle w:val="19"/>
        <w:ind w:firstLine="709"/>
      </w:pPr>
      <w:r>
        <w:t>- Федеральным</w:t>
      </w:r>
      <w:r w:rsidRPr="0018721C">
        <w:t xml:space="preserve"> закон</w:t>
      </w:r>
      <w:r>
        <w:t>ом</w:t>
      </w:r>
      <w:r w:rsidRPr="0018721C">
        <w:t xml:space="preserve"> РФ №16-ФЗ от 09.02.2007 «О транспортной безопасности»</w:t>
      </w:r>
      <w:r>
        <w:t>;</w:t>
      </w:r>
    </w:p>
    <w:p w:rsidR="00272818" w:rsidRPr="0018721C" w:rsidRDefault="00272818" w:rsidP="00272818">
      <w:pPr>
        <w:pStyle w:val="ConsPlusDocList"/>
        <w:ind w:firstLine="709"/>
        <w:jc w:val="both"/>
        <w:rPr>
          <w:rFonts w:ascii="Times New Roman" w:hAnsi="Times New Roman" w:cs="Times New Roman"/>
          <w:sz w:val="28"/>
          <w:szCs w:val="28"/>
        </w:rPr>
      </w:pPr>
      <w:r w:rsidRPr="0018721C">
        <w:rPr>
          <w:rFonts w:ascii="Times New Roman" w:hAnsi="Times New Roman" w:cs="Times New Roman"/>
          <w:sz w:val="28"/>
          <w:szCs w:val="28"/>
        </w:rPr>
        <w:t>- Постановление</w:t>
      </w:r>
      <w:r>
        <w:rPr>
          <w:rFonts w:ascii="Times New Roman" w:hAnsi="Times New Roman" w:cs="Times New Roman"/>
          <w:sz w:val="28"/>
          <w:szCs w:val="28"/>
        </w:rPr>
        <w:t>м</w:t>
      </w:r>
      <w:r w:rsidRPr="0018721C">
        <w:rPr>
          <w:rFonts w:ascii="Times New Roman" w:hAnsi="Times New Roman" w:cs="Times New Roman"/>
          <w:sz w:val="28"/>
          <w:szCs w:val="28"/>
        </w:rPr>
        <w:t xml:space="preserve"> Правительства РФ от 25.04.2012 N 390 </w:t>
      </w:r>
      <w:r>
        <w:rPr>
          <w:rFonts w:ascii="Times New Roman" w:hAnsi="Times New Roman" w:cs="Times New Roman"/>
          <w:sz w:val="28"/>
          <w:szCs w:val="28"/>
        </w:rPr>
        <w:t>«О противопожарном режиме» (вместе с «</w:t>
      </w:r>
      <w:r w:rsidRPr="0018721C">
        <w:rPr>
          <w:rFonts w:ascii="Times New Roman" w:hAnsi="Times New Roman" w:cs="Times New Roman"/>
          <w:sz w:val="28"/>
          <w:szCs w:val="28"/>
        </w:rPr>
        <w:t>Правилами противопожарног</w:t>
      </w:r>
      <w:r>
        <w:rPr>
          <w:rFonts w:ascii="Times New Roman" w:hAnsi="Times New Roman" w:cs="Times New Roman"/>
          <w:sz w:val="28"/>
          <w:szCs w:val="28"/>
        </w:rPr>
        <w:t>о режима в Российской Федерации»</w:t>
      </w:r>
      <w:r w:rsidRPr="0018721C">
        <w:rPr>
          <w:rFonts w:ascii="Times New Roman" w:hAnsi="Times New Roman" w:cs="Times New Roman"/>
          <w:sz w:val="28"/>
          <w:szCs w:val="28"/>
        </w:rPr>
        <w:t>)</w:t>
      </w:r>
      <w:r>
        <w:rPr>
          <w:rFonts w:ascii="Times New Roman" w:hAnsi="Times New Roman" w:cs="Times New Roman"/>
          <w:sz w:val="28"/>
          <w:szCs w:val="28"/>
        </w:rPr>
        <w:t>.</w:t>
      </w:r>
    </w:p>
    <w:p w:rsidR="00272818" w:rsidRDefault="00272818" w:rsidP="00272818">
      <w:pPr>
        <w:ind w:firstLine="709"/>
        <w:jc w:val="both"/>
        <w:rPr>
          <w:rFonts w:eastAsia="MS Mincho"/>
          <w:bCs/>
          <w:sz w:val="28"/>
          <w:szCs w:val="28"/>
        </w:rPr>
      </w:pPr>
      <w:r w:rsidRPr="002B772B">
        <w:rPr>
          <w:rFonts w:eastAsia="MS Mincho"/>
          <w:bCs/>
          <w:sz w:val="28"/>
          <w:szCs w:val="28"/>
        </w:rPr>
        <w:t>4.3.2. Соблюдение во время исполнения обязанностей по охране объектов правил пожарной безопасности.</w:t>
      </w:r>
    </w:p>
    <w:p w:rsidR="00272818" w:rsidRDefault="00272818" w:rsidP="00272818">
      <w:pPr>
        <w:ind w:firstLine="709"/>
        <w:jc w:val="both"/>
        <w:rPr>
          <w:rFonts w:eastAsia="MS Mincho"/>
          <w:bCs/>
          <w:sz w:val="28"/>
          <w:szCs w:val="28"/>
        </w:rPr>
      </w:pPr>
      <w:r>
        <w:rPr>
          <w:rFonts w:eastAsia="MS Mincho"/>
          <w:bCs/>
          <w:sz w:val="28"/>
          <w:szCs w:val="28"/>
        </w:rPr>
        <w:t>4.3.3. Осуществление контроля со стороны администрации охранной организации за выполнением служебных обязанностей охранниками объектов.</w:t>
      </w:r>
    </w:p>
    <w:p w:rsidR="00272818" w:rsidRPr="002B772B" w:rsidRDefault="00272818" w:rsidP="00272818">
      <w:pPr>
        <w:ind w:firstLine="709"/>
        <w:jc w:val="both"/>
        <w:rPr>
          <w:rFonts w:eastAsia="MS Mincho"/>
          <w:bCs/>
          <w:sz w:val="28"/>
          <w:szCs w:val="28"/>
        </w:rPr>
      </w:pPr>
    </w:p>
    <w:p w:rsidR="00272818" w:rsidRPr="005267E1" w:rsidRDefault="00272818" w:rsidP="00272818">
      <w:pPr>
        <w:pStyle w:val="afd"/>
        <w:ind w:left="284" w:firstLine="425"/>
        <w:jc w:val="both"/>
        <w:rPr>
          <w:b/>
          <w:szCs w:val="28"/>
        </w:rPr>
      </w:pPr>
      <w:r w:rsidRPr="005267E1">
        <w:rPr>
          <w:b/>
          <w:szCs w:val="28"/>
        </w:rPr>
        <w:t xml:space="preserve">4.4. </w:t>
      </w:r>
      <w:r>
        <w:rPr>
          <w:b/>
          <w:szCs w:val="28"/>
        </w:rPr>
        <w:t>Требования к безопасности и</w:t>
      </w:r>
      <w:r w:rsidRPr="005267E1">
        <w:rPr>
          <w:b/>
          <w:szCs w:val="28"/>
        </w:rPr>
        <w:t xml:space="preserve"> качественным</w:t>
      </w:r>
      <w:r>
        <w:rPr>
          <w:b/>
          <w:szCs w:val="28"/>
        </w:rPr>
        <w:t xml:space="preserve"> характеристикам Услуг.</w:t>
      </w:r>
    </w:p>
    <w:p w:rsidR="00272818" w:rsidRPr="00D43D56" w:rsidRDefault="00272818" w:rsidP="00272818">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1. Оказание </w:t>
      </w:r>
      <w:r>
        <w:rPr>
          <w:rFonts w:ascii="Times New Roman" w:hAnsi="Times New Roman"/>
          <w:sz w:val="28"/>
          <w:szCs w:val="28"/>
        </w:rPr>
        <w:t>охранных услуг</w:t>
      </w:r>
      <w:r w:rsidRPr="00D43D56">
        <w:rPr>
          <w:rFonts w:ascii="Times New Roman" w:hAnsi="Times New Roman"/>
          <w:sz w:val="28"/>
          <w:szCs w:val="28"/>
        </w:rPr>
        <w:t xml:space="preserve"> разрешается только организациям, специально учреждаемым для их выполнения и имеющим </w:t>
      </w:r>
      <w:hyperlink r:id="rId13" w:history="1">
        <w:r w:rsidRPr="00D43D56">
          <w:rPr>
            <w:rFonts w:ascii="Times New Roman" w:hAnsi="Times New Roman"/>
            <w:sz w:val="28"/>
            <w:szCs w:val="28"/>
          </w:rPr>
          <w:t>лицензию</w:t>
        </w:r>
      </w:hyperlink>
      <w:r w:rsidRPr="00D43D56">
        <w:rPr>
          <w:rFonts w:ascii="Times New Roman" w:hAnsi="Times New Roman"/>
          <w:sz w:val="28"/>
          <w:szCs w:val="28"/>
        </w:rPr>
        <w:t>, выданную федеральным органом исполнительной власти, уполномоченным в сфере частной охранной деятельности, или его территориальным органом.</w:t>
      </w:r>
      <w:r>
        <w:rPr>
          <w:rFonts w:ascii="Times New Roman" w:hAnsi="Times New Roman"/>
          <w:sz w:val="28"/>
          <w:szCs w:val="28"/>
        </w:rPr>
        <w:t xml:space="preserve"> </w:t>
      </w:r>
    </w:p>
    <w:p w:rsidR="00272818" w:rsidRPr="00D43D56" w:rsidRDefault="00272818" w:rsidP="00272818">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D43D56">
        <w:rPr>
          <w:rFonts w:ascii="Times New Roman" w:hAnsi="Times New Roman"/>
          <w:sz w:val="28"/>
          <w:szCs w:val="28"/>
        </w:rPr>
        <w:t>внутриобъектового</w:t>
      </w:r>
      <w:proofErr w:type="spellEnd"/>
      <w:r w:rsidRPr="00D43D56">
        <w:rPr>
          <w:rFonts w:ascii="Times New Roman" w:hAnsi="Times New Roman"/>
          <w:sz w:val="28"/>
          <w:szCs w:val="28"/>
        </w:rPr>
        <w:t xml:space="preserve"> и (или) пропускного режимов персонал и посетители </w:t>
      </w:r>
      <w:r w:rsidRPr="00D43D56">
        <w:rPr>
          <w:rFonts w:ascii="Times New Roman" w:hAnsi="Times New Roman"/>
          <w:sz w:val="28"/>
          <w:szCs w:val="28"/>
        </w:rPr>
        <w:lastRenderedPageBreak/>
        <w:t xml:space="preserve">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D43D56">
        <w:rPr>
          <w:rFonts w:ascii="Times New Roman" w:hAnsi="Times New Roman"/>
          <w:sz w:val="28"/>
          <w:szCs w:val="28"/>
        </w:rPr>
        <w:t>внутриобъектового</w:t>
      </w:r>
      <w:proofErr w:type="spellEnd"/>
      <w:r w:rsidRPr="00D43D56">
        <w:rPr>
          <w:rFonts w:ascii="Times New Roman" w:hAnsi="Times New Roman"/>
          <w:sz w:val="28"/>
          <w:szCs w:val="28"/>
        </w:rPr>
        <w:t xml:space="preserve"> и пропускного режимов.</w:t>
      </w:r>
    </w:p>
    <w:p w:rsidR="00272818" w:rsidRPr="00D43D56" w:rsidRDefault="00272818" w:rsidP="00272818">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3. Лицо, совершившее противоправное посягательство на охраняемое имущество либо нарушающее </w:t>
      </w:r>
      <w:proofErr w:type="spellStart"/>
      <w:r w:rsidRPr="00D43D56">
        <w:rPr>
          <w:rFonts w:ascii="Times New Roman" w:hAnsi="Times New Roman"/>
          <w:sz w:val="28"/>
          <w:szCs w:val="28"/>
        </w:rPr>
        <w:t>внутриобъектовый</w:t>
      </w:r>
      <w:proofErr w:type="spellEnd"/>
      <w:r w:rsidRPr="00D43D56">
        <w:rPr>
          <w:rFonts w:ascii="Times New Roman" w:hAnsi="Times New Roman"/>
          <w:sz w:val="28"/>
          <w:szCs w:val="28"/>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272818" w:rsidRPr="00D43D56" w:rsidRDefault="00272818" w:rsidP="00272818">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272818" w:rsidRPr="00D43D56" w:rsidRDefault="00272818" w:rsidP="00272818">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4" w:history="1">
        <w:r w:rsidRPr="00D43D56">
          <w:rPr>
            <w:rFonts w:ascii="Times New Roman" w:hAnsi="Times New Roman"/>
            <w:sz w:val="28"/>
            <w:szCs w:val="28"/>
          </w:rPr>
          <w:t>заключения</w:t>
        </w:r>
      </w:hyperlink>
      <w:r w:rsidRPr="00D43D56">
        <w:rPr>
          <w:rFonts w:ascii="Times New Roman" w:hAnsi="Times New Roman"/>
          <w:sz w:val="28"/>
          <w:szCs w:val="28"/>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272818" w:rsidRDefault="00272818" w:rsidP="00272818">
      <w:pPr>
        <w:pStyle w:val="19"/>
        <w:ind w:firstLine="709"/>
      </w:pPr>
    </w:p>
    <w:p w:rsidR="00272818" w:rsidRPr="00D22BFC" w:rsidRDefault="00272818" w:rsidP="00272818">
      <w:pPr>
        <w:pStyle w:val="19"/>
        <w:ind w:firstLine="709"/>
        <w:rPr>
          <w:b/>
        </w:rPr>
      </w:pPr>
      <w:r w:rsidRPr="00D22BFC">
        <w:rPr>
          <w:b/>
        </w:rPr>
        <w:t>4.5. Ответственность за оказываемые Услуги.</w:t>
      </w:r>
    </w:p>
    <w:p w:rsidR="00272818" w:rsidRDefault="00272818" w:rsidP="00272818">
      <w:pPr>
        <w:pStyle w:val="19"/>
        <w:ind w:firstLine="709"/>
      </w:pPr>
      <w:r>
        <w:t>4.5.1. Исполнитель должен:</w:t>
      </w:r>
    </w:p>
    <w:p w:rsidR="00272818" w:rsidRPr="001B1266" w:rsidRDefault="00272818" w:rsidP="00272818">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272818" w:rsidRPr="001B1266" w:rsidRDefault="00272818" w:rsidP="00272818">
      <w:pPr>
        <w:ind w:firstLine="709"/>
        <w:jc w:val="both"/>
        <w:rPr>
          <w:sz w:val="28"/>
          <w:szCs w:val="28"/>
        </w:rPr>
      </w:pPr>
      <w:r w:rsidRPr="001B1266">
        <w:rPr>
          <w:sz w:val="28"/>
          <w:szCs w:val="28"/>
        </w:rPr>
        <w:t xml:space="preserve">- </w:t>
      </w:r>
      <w:r>
        <w:rPr>
          <w:sz w:val="28"/>
          <w:szCs w:val="28"/>
        </w:rPr>
        <w:t>обеспечить каждого</w:t>
      </w:r>
      <w:r w:rsidRPr="001B1266">
        <w:rPr>
          <w:sz w:val="28"/>
          <w:szCs w:val="28"/>
        </w:rPr>
        <w:t xml:space="preserve"> охранник</w:t>
      </w:r>
      <w:r>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Pr>
          <w:sz w:val="28"/>
          <w:szCs w:val="28"/>
        </w:rPr>
        <w:t>Исполнителя</w:t>
      </w:r>
      <w:r w:rsidRPr="001B1266">
        <w:rPr>
          <w:sz w:val="28"/>
          <w:szCs w:val="28"/>
        </w:rPr>
        <w:t>;</w:t>
      </w:r>
    </w:p>
    <w:p w:rsidR="00272818" w:rsidRPr="001B1266" w:rsidRDefault="00272818" w:rsidP="00272818">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272818" w:rsidRDefault="00272818" w:rsidP="00272818">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272818" w:rsidRPr="001B1266" w:rsidRDefault="00272818" w:rsidP="00272818">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272818" w:rsidRPr="001B1266" w:rsidRDefault="00272818" w:rsidP="00272818">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272818" w:rsidRPr="001B1266" w:rsidRDefault="00272818" w:rsidP="00272818">
      <w:pPr>
        <w:widowControl w:val="0"/>
        <w:autoSpaceDE w:val="0"/>
        <w:autoSpaceDN w:val="0"/>
        <w:adjustRightInd w:val="0"/>
        <w:ind w:firstLine="709"/>
        <w:jc w:val="both"/>
        <w:rPr>
          <w:sz w:val="28"/>
          <w:szCs w:val="28"/>
        </w:rPr>
      </w:pPr>
      <w:r w:rsidRPr="001B1266">
        <w:rPr>
          <w:sz w:val="28"/>
          <w:szCs w:val="28"/>
        </w:rPr>
        <w:lastRenderedPageBreak/>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272818" w:rsidRPr="001B1266" w:rsidRDefault="00272818" w:rsidP="00272818">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w:t>
      </w:r>
      <w:r>
        <w:rPr>
          <w:color w:val="000000"/>
          <w:sz w:val="28"/>
          <w:szCs w:val="28"/>
        </w:rPr>
        <w:t xml:space="preserve"> и бесперебойную работу охранной сигнализации</w:t>
      </w:r>
      <w:r w:rsidRPr="001B1266">
        <w:rPr>
          <w:color w:val="000000"/>
          <w:sz w:val="28"/>
          <w:szCs w:val="28"/>
        </w:rPr>
        <w:t xml:space="preserve">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Pr>
          <w:color w:val="000000"/>
          <w:sz w:val="28"/>
          <w:szCs w:val="28"/>
        </w:rPr>
        <w:t>руководство объектов</w:t>
      </w:r>
      <w:r w:rsidRPr="001B1266">
        <w:rPr>
          <w:color w:val="000000"/>
          <w:sz w:val="28"/>
          <w:szCs w:val="28"/>
        </w:rPr>
        <w:t xml:space="preserve"> о технической неисправности охранно-пожарной сигнализации;</w:t>
      </w:r>
    </w:p>
    <w:p w:rsidR="00272818" w:rsidRPr="001B1266" w:rsidRDefault="00272818" w:rsidP="00272818">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272818" w:rsidRPr="001B1266" w:rsidRDefault="00272818" w:rsidP="00272818">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272818" w:rsidRDefault="00272818" w:rsidP="00272818">
      <w:pPr>
        <w:ind w:firstLine="709"/>
        <w:jc w:val="both"/>
        <w:rPr>
          <w:sz w:val="28"/>
          <w:szCs w:val="28"/>
        </w:rPr>
      </w:pPr>
      <w:r w:rsidRPr="00095BA2">
        <w:rPr>
          <w:sz w:val="28"/>
          <w:szCs w:val="28"/>
        </w:rPr>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w:t>
      </w:r>
      <w:r w:rsidRPr="00523C40">
        <w:rPr>
          <w:sz w:val="28"/>
          <w:szCs w:val="28"/>
        </w:rPr>
        <w:t xml:space="preserve">(не менее 2-х машин) со временем прибытия не позднее </w:t>
      </w:r>
      <w:r w:rsidR="00917BC1" w:rsidRPr="00917BC1">
        <w:rPr>
          <w:sz w:val="28"/>
          <w:szCs w:val="28"/>
        </w:rPr>
        <w:t xml:space="preserve">30 (тридцати) минут </w:t>
      </w:r>
      <w:r w:rsidRPr="00917BC1">
        <w:rPr>
          <w:sz w:val="28"/>
          <w:szCs w:val="28"/>
        </w:rPr>
        <w:t>после</w:t>
      </w:r>
      <w:r w:rsidRPr="00523C40">
        <w:rPr>
          <w:sz w:val="28"/>
          <w:szCs w:val="28"/>
        </w:rPr>
        <w:t xml:space="preserve"> подачи тревожного сигнала. </w:t>
      </w:r>
    </w:p>
    <w:p w:rsidR="00272818" w:rsidRPr="001B1266" w:rsidRDefault="00272818" w:rsidP="00272818">
      <w:pPr>
        <w:ind w:firstLine="709"/>
        <w:jc w:val="both"/>
        <w:rPr>
          <w:sz w:val="28"/>
          <w:szCs w:val="28"/>
        </w:rPr>
      </w:pPr>
      <w:r>
        <w:rPr>
          <w:sz w:val="28"/>
          <w:szCs w:val="28"/>
        </w:rPr>
        <w:t>- п</w:t>
      </w:r>
      <w:r w:rsidRPr="00523C40">
        <w:rPr>
          <w:sz w:val="28"/>
          <w:szCs w:val="28"/>
        </w:rPr>
        <w:t xml:space="preserve">ри усилении охраны </w:t>
      </w:r>
      <w:r w:rsidRPr="001B1266">
        <w:rPr>
          <w:sz w:val="28"/>
          <w:szCs w:val="28"/>
        </w:rPr>
        <w:t xml:space="preserve">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w:t>
      </w:r>
      <w:r w:rsidRPr="00E5323B">
        <w:rPr>
          <w:sz w:val="28"/>
          <w:szCs w:val="28"/>
        </w:rPr>
        <w:t>счет;</w:t>
      </w:r>
      <w:r w:rsidRPr="001B1266">
        <w:rPr>
          <w:sz w:val="28"/>
          <w:szCs w:val="28"/>
        </w:rPr>
        <w:t xml:space="preserve"> </w:t>
      </w:r>
    </w:p>
    <w:p w:rsidR="00272818" w:rsidRPr="001B1266" w:rsidRDefault="00272818" w:rsidP="00272818">
      <w:pPr>
        <w:pStyle w:val="27"/>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w:t>
      </w:r>
      <w:r w:rsidRPr="001B1266">
        <w:rPr>
          <w:color w:val="000000"/>
          <w:sz w:val="28"/>
          <w:szCs w:val="28"/>
        </w:rPr>
        <w:t xml:space="preserve"> в рамках Российского законодательства.</w:t>
      </w:r>
    </w:p>
    <w:p w:rsidR="00272818" w:rsidRDefault="00272818" w:rsidP="00272818">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272818" w:rsidRDefault="00272818" w:rsidP="00272818">
      <w:pPr>
        <w:ind w:firstLine="709"/>
        <w:jc w:val="both"/>
        <w:rPr>
          <w:color w:val="000000"/>
          <w:sz w:val="28"/>
          <w:szCs w:val="28"/>
        </w:rPr>
      </w:pPr>
    </w:p>
    <w:p w:rsidR="00272818" w:rsidRPr="00001F4C" w:rsidRDefault="00272818" w:rsidP="00272818">
      <w:pPr>
        <w:ind w:firstLine="709"/>
        <w:jc w:val="both"/>
        <w:rPr>
          <w:b/>
          <w:sz w:val="28"/>
          <w:szCs w:val="28"/>
        </w:rPr>
      </w:pPr>
      <w:r>
        <w:rPr>
          <w:b/>
          <w:sz w:val="28"/>
          <w:szCs w:val="28"/>
        </w:rPr>
        <w:t>4.6. Объёмы оказываемых Услуг</w:t>
      </w:r>
    </w:p>
    <w:p w:rsidR="00272818" w:rsidRDefault="00272818" w:rsidP="00272818">
      <w:pPr>
        <w:ind w:firstLine="709"/>
        <w:jc w:val="both"/>
        <w:rPr>
          <w:sz w:val="28"/>
          <w:szCs w:val="28"/>
        </w:rPr>
      </w:pPr>
      <w:r>
        <w:rPr>
          <w:sz w:val="28"/>
          <w:szCs w:val="28"/>
        </w:rPr>
        <w:t xml:space="preserve">4.6.1. </w:t>
      </w:r>
      <w:r w:rsidRPr="003D430A">
        <w:rPr>
          <w:sz w:val="28"/>
          <w:szCs w:val="28"/>
        </w:rPr>
        <w:t>Посты охраны:</w:t>
      </w:r>
    </w:p>
    <w:tbl>
      <w:tblPr>
        <w:tblStyle w:val="afff2"/>
        <w:tblW w:w="9464" w:type="dxa"/>
        <w:tblLook w:val="04A0"/>
      </w:tblPr>
      <w:tblGrid>
        <w:gridCol w:w="675"/>
        <w:gridCol w:w="5913"/>
        <w:gridCol w:w="2876"/>
      </w:tblGrid>
      <w:tr w:rsidR="00272818" w:rsidRPr="00455D4A" w:rsidTr="00272818">
        <w:tc>
          <w:tcPr>
            <w:tcW w:w="675" w:type="dxa"/>
            <w:vAlign w:val="center"/>
          </w:tcPr>
          <w:p w:rsidR="00272818" w:rsidRPr="00455D4A" w:rsidRDefault="00272818" w:rsidP="00272818">
            <w:pPr>
              <w:jc w:val="center"/>
            </w:pPr>
            <w:r w:rsidRPr="00455D4A">
              <w:t xml:space="preserve">№ </w:t>
            </w:r>
            <w:proofErr w:type="spellStart"/>
            <w:r w:rsidRPr="00455D4A">
              <w:t>п</w:t>
            </w:r>
            <w:proofErr w:type="spellEnd"/>
            <w:r w:rsidRPr="00455D4A">
              <w:t>/</w:t>
            </w:r>
            <w:proofErr w:type="spellStart"/>
            <w:r w:rsidRPr="00455D4A">
              <w:t>п</w:t>
            </w:r>
            <w:proofErr w:type="spellEnd"/>
          </w:p>
        </w:tc>
        <w:tc>
          <w:tcPr>
            <w:tcW w:w="5913" w:type="dxa"/>
            <w:vAlign w:val="center"/>
          </w:tcPr>
          <w:p w:rsidR="00272818" w:rsidRPr="00455D4A" w:rsidRDefault="00272818" w:rsidP="00272818">
            <w:pPr>
              <w:jc w:val="center"/>
            </w:pPr>
            <w:r w:rsidRPr="00455D4A">
              <w:t>Наименование и адрес объекта</w:t>
            </w:r>
          </w:p>
        </w:tc>
        <w:tc>
          <w:tcPr>
            <w:tcW w:w="2876" w:type="dxa"/>
            <w:vAlign w:val="center"/>
          </w:tcPr>
          <w:p w:rsidR="00272818" w:rsidRPr="00455D4A" w:rsidRDefault="00272818" w:rsidP="00272818">
            <w:pPr>
              <w:jc w:val="center"/>
            </w:pPr>
            <w:r w:rsidRPr="00455D4A">
              <w:t>Количество постов охраны</w:t>
            </w:r>
            <w:r>
              <w:t xml:space="preserve"> (1 пост 1 охранник в смену)</w:t>
            </w:r>
          </w:p>
        </w:tc>
      </w:tr>
      <w:tr w:rsidR="00272818" w:rsidRPr="00455D4A" w:rsidTr="00272818">
        <w:tc>
          <w:tcPr>
            <w:tcW w:w="675" w:type="dxa"/>
            <w:vAlign w:val="center"/>
          </w:tcPr>
          <w:p w:rsidR="00272818" w:rsidRPr="00455D4A" w:rsidRDefault="00272818" w:rsidP="00272818">
            <w:pPr>
              <w:jc w:val="center"/>
            </w:pPr>
            <w:r w:rsidRPr="00455D4A">
              <w:t>1.</w:t>
            </w:r>
          </w:p>
        </w:tc>
        <w:tc>
          <w:tcPr>
            <w:tcW w:w="5913" w:type="dxa"/>
          </w:tcPr>
          <w:p w:rsidR="00272818" w:rsidRPr="00455D4A" w:rsidRDefault="00272818" w:rsidP="00272818">
            <w:r>
              <w:t>Контейнерный терминал</w:t>
            </w:r>
            <w:r w:rsidRPr="00455D4A">
              <w:t xml:space="preserve"> Тверь, 170043, Российская Федерация, </w:t>
            </w:r>
            <w:r>
              <w:t xml:space="preserve">Тверская область, </w:t>
            </w:r>
            <w:r w:rsidRPr="00455D4A">
              <w:t xml:space="preserve">г. Тверь, </w:t>
            </w:r>
            <w:r>
              <w:t>ст. Тверь</w:t>
            </w:r>
            <w:r w:rsidRPr="00455D4A">
              <w:t>, направление Санкт-Петербург-Москва</w:t>
            </w:r>
            <w:r>
              <w:t xml:space="preserve"> (грузовой двор)</w:t>
            </w:r>
          </w:p>
        </w:tc>
        <w:tc>
          <w:tcPr>
            <w:tcW w:w="2876" w:type="dxa"/>
            <w:vAlign w:val="center"/>
          </w:tcPr>
          <w:p w:rsidR="00272818" w:rsidRDefault="00272818" w:rsidP="00272818">
            <w:pPr>
              <w:jc w:val="center"/>
            </w:pPr>
            <w:r>
              <w:t xml:space="preserve">1 пост суточной охраны </w:t>
            </w:r>
          </w:p>
          <w:p w:rsidR="00272818" w:rsidRPr="00455D4A" w:rsidRDefault="00272818" w:rsidP="00272818">
            <w:pPr>
              <w:jc w:val="center"/>
            </w:pPr>
            <w:r>
              <w:t>1 пост ночной охраны</w:t>
            </w:r>
          </w:p>
        </w:tc>
      </w:tr>
    </w:tbl>
    <w:p w:rsidR="00272818" w:rsidRDefault="00272818" w:rsidP="00272818">
      <w:pPr>
        <w:ind w:firstLine="709"/>
        <w:jc w:val="both"/>
        <w:rPr>
          <w:sz w:val="28"/>
          <w:szCs w:val="28"/>
        </w:rPr>
      </w:pPr>
    </w:p>
    <w:p w:rsidR="00272818" w:rsidRPr="00007265" w:rsidRDefault="00272818" w:rsidP="00272818">
      <w:pPr>
        <w:ind w:firstLine="709"/>
        <w:jc w:val="both"/>
        <w:rPr>
          <w:b/>
          <w:sz w:val="28"/>
          <w:szCs w:val="28"/>
        </w:rPr>
      </w:pPr>
      <w:r w:rsidRPr="00007265">
        <w:rPr>
          <w:b/>
          <w:sz w:val="28"/>
          <w:szCs w:val="28"/>
        </w:rPr>
        <w:t xml:space="preserve">4.7. </w:t>
      </w:r>
      <w:r>
        <w:rPr>
          <w:b/>
          <w:sz w:val="28"/>
          <w:szCs w:val="28"/>
        </w:rPr>
        <w:t>Порядок сдачи и</w:t>
      </w:r>
      <w:r w:rsidRPr="00007265">
        <w:rPr>
          <w:b/>
          <w:sz w:val="28"/>
          <w:szCs w:val="28"/>
        </w:rPr>
        <w:t xml:space="preserve"> приемки Услуг.</w:t>
      </w:r>
    </w:p>
    <w:p w:rsidR="00AC3083" w:rsidRDefault="00272818" w:rsidP="00272818">
      <w:pPr>
        <w:ind w:firstLine="709"/>
        <w:jc w:val="both"/>
        <w:rPr>
          <w:sz w:val="28"/>
          <w:szCs w:val="28"/>
        </w:rPr>
      </w:pPr>
      <w:r w:rsidRPr="00D76BA0">
        <w:rPr>
          <w:sz w:val="28"/>
          <w:szCs w:val="28"/>
        </w:rPr>
        <w:t>4.7.1. Исполнитель ежемесячно не позднее 25-го числа текущего месяца предоставляет отчет о проделанной работе на имя директора филиала.</w:t>
      </w:r>
      <w:r>
        <w:rPr>
          <w:sz w:val="28"/>
          <w:szCs w:val="28"/>
        </w:rPr>
        <w:t xml:space="preserve"> </w:t>
      </w:r>
    </w:p>
    <w:p w:rsidR="00272818" w:rsidRPr="00C0744B" w:rsidRDefault="00272818" w:rsidP="00272818">
      <w:pPr>
        <w:ind w:firstLine="709"/>
        <w:jc w:val="both"/>
        <w:rPr>
          <w:sz w:val="28"/>
          <w:szCs w:val="28"/>
        </w:rPr>
      </w:pPr>
      <w:r>
        <w:rPr>
          <w:sz w:val="28"/>
          <w:szCs w:val="28"/>
        </w:rPr>
        <w:tab/>
      </w:r>
      <w:r w:rsidRPr="00AE0E76">
        <w:rPr>
          <w:sz w:val="28"/>
          <w:szCs w:val="28"/>
        </w:rPr>
        <w:t xml:space="preserve">4.7.2. Исполнитель не позднее 3 (третьего) числа месяца, следующего за отчётным, представляет Заказчику </w:t>
      </w:r>
      <w:r>
        <w:rPr>
          <w:sz w:val="28"/>
          <w:szCs w:val="28"/>
        </w:rPr>
        <w:t xml:space="preserve">счет, </w:t>
      </w:r>
      <w:r w:rsidRPr="00AE0E76">
        <w:rPr>
          <w:sz w:val="28"/>
          <w:szCs w:val="28"/>
        </w:rPr>
        <w:t xml:space="preserve">счет-фактуру и </w:t>
      </w:r>
      <w:r w:rsidRPr="00C0744B">
        <w:rPr>
          <w:sz w:val="28"/>
          <w:szCs w:val="28"/>
          <w:lang w:eastAsia="ru-RU"/>
        </w:rPr>
        <w:t>акт сдачи-приемк</w:t>
      </w:r>
      <w:r>
        <w:rPr>
          <w:sz w:val="28"/>
          <w:szCs w:val="28"/>
          <w:lang w:eastAsia="ru-RU"/>
        </w:rPr>
        <w:t>и оказанных услуг</w:t>
      </w:r>
      <w:r w:rsidRPr="00C0744B">
        <w:rPr>
          <w:sz w:val="28"/>
          <w:szCs w:val="28"/>
        </w:rPr>
        <w:t xml:space="preserve">. </w:t>
      </w:r>
    </w:p>
    <w:p w:rsidR="00272818" w:rsidRPr="00AE0E76" w:rsidRDefault="00DF0D09" w:rsidP="00272818">
      <w:pPr>
        <w:ind w:firstLine="709"/>
        <w:jc w:val="both"/>
        <w:rPr>
          <w:sz w:val="28"/>
          <w:szCs w:val="28"/>
        </w:rPr>
      </w:pPr>
      <w:r>
        <w:rPr>
          <w:sz w:val="28"/>
          <w:szCs w:val="28"/>
        </w:rPr>
        <w:lastRenderedPageBreak/>
        <w:t>4.7.3. Заказчик в течение 5 (пяти</w:t>
      </w:r>
      <w:r w:rsidR="00272818" w:rsidRPr="00AE0E76">
        <w:rPr>
          <w:sz w:val="28"/>
          <w:szCs w:val="28"/>
        </w:rPr>
        <w:t xml:space="preserve">) </w:t>
      </w:r>
      <w:r>
        <w:rPr>
          <w:sz w:val="28"/>
          <w:szCs w:val="28"/>
        </w:rPr>
        <w:t>рабочих</w:t>
      </w:r>
      <w:r w:rsidR="00272818" w:rsidRPr="00AE0E76">
        <w:rPr>
          <w:sz w:val="28"/>
          <w:szCs w:val="28"/>
        </w:rPr>
        <w:t xml:space="preserve"> дней с даты получения акта </w:t>
      </w:r>
      <w:r w:rsidR="00272818">
        <w:rPr>
          <w:sz w:val="28"/>
          <w:szCs w:val="28"/>
        </w:rPr>
        <w:t>сдачи-приемки оказанных услуг</w:t>
      </w:r>
      <w:r w:rsidR="00272818" w:rsidRPr="00AE0E76">
        <w:rPr>
          <w:sz w:val="28"/>
          <w:szCs w:val="28"/>
        </w:rPr>
        <w:t xml:space="preserve"> напр</w:t>
      </w:r>
      <w:r w:rsidR="00272818">
        <w:rPr>
          <w:sz w:val="28"/>
          <w:szCs w:val="28"/>
        </w:rPr>
        <w:t>авляет Исполнителю подписанный а</w:t>
      </w:r>
      <w:r w:rsidR="00272818" w:rsidRPr="00AE0E76">
        <w:rPr>
          <w:sz w:val="28"/>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72818" w:rsidRDefault="00272818" w:rsidP="00272818">
      <w:pPr>
        <w:ind w:firstLine="709"/>
        <w:jc w:val="both"/>
        <w:rPr>
          <w:sz w:val="28"/>
          <w:szCs w:val="28"/>
        </w:rPr>
      </w:pPr>
    </w:p>
    <w:p w:rsidR="00272818" w:rsidRPr="00916852" w:rsidRDefault="00272818" w:rsidP="00272818">
      <w:pPr>
        <w:pStyle w:val="19"/>
        <w:ind w:firstLine="709"/>
        <w:rPr>
          <w:b/>
        </w:rPr>
      </w:pPr>
      <w:r>
        <w:rPr>
          <w:b/>
        </w:rPr>
        <w:t>4.8</w:t>
      </w:r>
      <w:r w:rsidRPr="00916852">
        <w:rPr>
          <w:b/>
        </w:rPr>
        <w:t>. Сроки (периоды) оказания Услуг.</w:t>
      </w:r>
    </w:p>
    <w:p w:rsidR="00272818" w:rsidRPr="0038574C" w:rsidRDefault="00272818" w:rsidP="00272818">
      <w:pPr>
        <w:ind w:firstLine="709"/>
        <w:jc w:val="both"/>
        <w:rPr>
          <w:sz w:val="28"/>
          <w:szCs w:val="28"/>
        </w:rPr>
      </w:pPr>
      <w:r>
        <w:rPr>
          <w:sz w:val="28"/>
          <w:szCs w:val="28"/>
        </w:rPr>
        <w:t>4.8</w:t>
      </w:r>
      <w:r w:rsidRPr="00916852">
        <w:rPr>
          <w:sz w:val="28"/>
          <w:szCs w:val="28"/>
        </w:rPr>
        <w:t>.1.</w:t>
      </w:r>
      <w:r>
        <w:t xml:space="preserve"> </w:t>
      </w:r>
      <w:r w:rsidRPr="0038574C">
        <w:rPr>
          <w:sz w:val="28"/>
          <w:szCs w:val="28"/>
        </w:rPr>
        <w:t xml:space="preserve">Срок оказания услуг: </w:t>
      </w:r>
      <w:r>
        <w:rPr>
          <w:sz w:val="28"/>
          <w:szCs w:val="28"/>
        </w:rPr>
        <w:t>с 00 час. 00 мин. МСК 01.01.2017 до 24 час. 00 мин. МСК 31.12.2018 включительно</w:t>
      </w:r>
      <w:r w:rsidRPr="0038574C">
        <w:rPr>
          <w:sz w:val="28"/>
          <w:szCs w:val="28"/>
        </w:rPr>
        <w:t>.</w:t>
      </w:r>
      <w:r>
        <w:rPr>
          <w:sz w:val="28"/>
          <w:szCs w:val="28"/>
        </w:rPr>
        <w:t xml:space="preserve"> </w:t>
      </w:r>
    </w:p>
    <w:p w:rsidR="00272818" w:rsidRDefault="00272818" w:rsidP="00272818">
      <w:pPr>
        <w:ind w:firstLine="709"/>
        <w:jc w:val="both"/>
        <w:rPr>
          <w:sz w:val="28"/>
          <w:szCs w:val="28"/>
        </w:rPr>
      </w:pPr>
      <w:r>
        <w:rPr>
          <w:sz w:val="28"/>
          <w:szCs w:val="28"/>
        </w:rPr>
        <w:t>4.8.2</w:t>
      </w:r>
      <w:r w:rsidRPr="00CF5C6A">
        <w:rPr>
          <w:sz w:val="28"/>
          <w:szCs w:val="28"/>
        </w:rPr>
        <w:t>. Услуги по охране объектов должны оказываться Исполнителем</w:t>
      </w:r>
      <w:r w:rsidR="00297558">
        <w:rPr>
          <w:sz w:val="28"/>
          <w:szCs w:val="28"/>
        </w:rPr>
        <w:t>:</w:t>
      </w:r>
      <w:r w:rsidRPr="00CF5C6A">
        <w:rPr>
          <w:sz w:val="28"/>
          <w:szCs w:val="28"/>
        </w:rPr>
        <w:t xml:space="preserve"> </w:t>
      </w:r>
    </w:p>
    <w:p w:rsidR="00297558" w:rsidRDefault="00297558" w:rsidP="00272818">
      <w:pPr>
        <w:ind w:firstLine="709"/>
        <w:jc w:val="both"/>
        <w:rPr>
          <w:sz w:val="28"/>
          <w:szCs w:val="28"/>
        </w:rPr>
      </w:pPr>
      <w:r>
        <w:rPr>
          <w:sz w:val="28"/>
          <w:szCs w:val="28"/>
        </w:rPr>
        <w:t>- с</w:t>
      </w:r>
      <w:r w:rsidR="00283C57">
        <w:rPr>
          <w:sz w:val="28"/>
          <w:szCs w:val="28"/>
        </w:rPr>
        <w:t xml:space="preserve">уточный </w:t>
      </w:r>
      <w:r w:rsidR="00283C57" w:rsidRPr="00283C57">
        <w:rPr>
          <w:sz w:val="28"/>
          <w:szCs w:val="28"/>
        </w:rPr>
        <w:t xml:space="preserve">пост </w:t>
      </w:r>
      <w:r w:rsidR="005746FB">
        <w:rPr>
          <w:sz w:val="28"/>
          <w:szCs w:val="28"/>
        </w:rPr>
        <w:t xml:space="preserve">охраны </w:t>
      </w:r>
      <w:r>
        <w:rPr>
          <w:sz w:val="28"/>
          <w:szCs w:val="28"/>
        </w:rPr>
        <w:t xml:space="preserve">- </w:t>
      </w:r>
      <w:r w:rsidRPr="00CF5C6A">
        <w:rPr>
          <w:sz w:val="28"/>
          <w:szCs w:val="28"/>
        </w:rPr>
        <w:t>круглосуточно с 09 час. 00 мин. до 09 час. 00 мин. МСК по будням, выходным и в праздничные дни</w:t>
      </w:r>
      <w:r w:rsidR="00645396">
        <w:rPr>
          <w:sz w:val="28"/>
          <w:szCs w:val="28"/>
        </w:rPr>
        <w:t>;</w:t>
      </w:r>
    </w:p>
    <w:p w:rsidR="00283C57" w:rsidRPr="0038574C" w:rsidRDefault="00297558" w:rsidP="00272818">
      <w:pPr>
        <w:ind w:firstLine="709"/>
        <w:jc w:val="both"/>
        <w:rPr>
          <w:sz w:val="28"/>
          <w:szCs w:val="28"/>
        </w:rPr>
      </w:pPr>
      <w:r>
        <w:rPr>
          <w:sz w:val="28"/>
          <w:szCs w:val="28"/>
        </w:rPr>
        <w:t>- н</w:t>
      </w:r>
      <w:r w:rsidR="00283C57">
        <w:rPr>
          <w:sz w:val="28"/>
          <w:szCs w:val="28"/>
        </w:rPr>
        <w:t xml:space="preserve">очной пост </w:t>
      </w:r>
      <w:r w:rsidR="005746FB">
        <w:rPr>
          <w:sz w:val="28"/>
          <w:szCs w:val="28"/>
        </w:rPr>
        <w:t xml:space="preserve">охраны </w:t>
      </w:r>
      <w:r w:rsidR="00283C57">
        <w:rPr>
          <w:sz w:val="28"/>
          <w:szCs w:val="28"/>
        </w:rPr>
        <w:t>с 18 час. 00 мин. до 06</w:t>
      </w:r>
      <w:r w:rsidR="00283C57" w:rsidRPr="00283C57">
        <w:rPr>
          <w:sz w:val="28"/>
          <w:szCs w:val="28"/>
        </w:rPr>
        <w:t xml:space="preserve"> час. 00 мин. МСК</w:t>
      </w:r>
      <w:r w:rsidRPr="00297558">
        <w:rPr>
          <w:sz w:val="28"/>
          <w:szCs w:val="28"/>
        </w:rPr>
        <w:t xml:space="preserve"> </w:t>
      </w:r>
      <w:r w:rsidRPr="00CF5C6A">
        <w:rPr>
          <w:sz w:val="28"/>
          <w:szCs w:val="28"/>
        </w:rPr>
        <w:t>по будням, выходным и в праздничные дни</w:t>
      </w:r>
      <w:r w:rsidR="00645396">
        <w:rPr>
          <w:sz w:val="28"/>
          <w:szCs w:val="28"/>
        </w:rPr>
        <w:t>.</w:t>
      </w:r>
    </w:p>
    <w:p w:rsidR="00272818" w:rsidRPr="00FC4790" w:rsidRDefault="00272818" w:rsidP="00272818">
      <w:pPr>
        <w:ind w:firstLine="709"/>
        <w:jc w:val="both"/>
        <w:rPr>
          <w:sz w:val="28"/>
          <w:szCs w:val="28"/>
        </w:rPr>
      </w:pPr>
    </w:p>
    <w:p w:rsidR="00272818" w:rsidRPr="006674B0" w:rsidRDefault="00272818" w:rsidP="00272818">
      <w:pPr>
        <w:pStyle w:val="19"/>
        <w:ind w:firstLine="709"/>
        <w:rPr>
          <w:b/>
        </w:rPr>
      </w:pPr>
      <w:r>
        <w:rPr>
          <w:b/>
        </w:rPr>
        <w:t>4.9</w:t>
      </w:r>
      <w:r w:rsidRPr="006674B0">
        <w:rPr>
          <w:b/>
        </w:rPr>
        <w:t>. Место оказания Услуг.</w:t>
      </w:r>
    </w:p>
    <w:p w:rsidR="00272818" w:rsidRDefault="00272818" w:rsidP="00272818">
      <w:pPr>
        <w:pStyle w:val="19"/>
        <w:ind w:firstLine="709"/>
      </w:pPr>
      <w:r>
        <w:t>4.9.1. Контейнерный терминал Тверь филиала ПАО «</w:t>
      </w:r>
      <w:proofErr w:type="spellStart"/>
      <w:r>
        <w:t>ТрансКонтейнер</w:t>
      </w:r>
      <w:proofErr w:type="spellEnd"/>
      <w:r>
        <w:t>» на Октябрьской железной дороге, расположенный по адресу:</w:t>
      </w:r>
    </w:p>
    <w:p w:rsidR="00272818" w:rsidRDefault="00272818" w:rsidP="00272818">
      <w:pPr>
        <w:pStyle w:val="19"/>
        <w:ind w:firstLine="709"/>
        <w:rPr>
          <w:szCs w:val="28"/>
        </w:rPr>
      </w:pPr>
      <w:r>
        <w:t xml:space="preserve">- </w:t>
      </w:r>
      <w:r>
        <w:rPr>
          <w:szCs w:val="28"/>
        </w:rPr>
        <w:t>170043, Российская Федерация,</w:t>
      </w:r>
      <w:r w:rsidRPr="00463FDE">
        <w:rPr>
          <w:szCs w:val="28"/>
        </w:rPr>
        <w:t xml:space="preserve"> </w:t>
      </w:r>
      <w:r>
        <w:rPr>
          <w:szCs w:val="28"/>
        </w:rPr>
        <w:t xml:space="preserve">Тверская область, </w:t>
      </w:r>
      <w:r w:rsidRPr="00463FDE">
        <w:rPr>
          <w:szCs w:val="28"/>
        </w:rPr>
        <w:t xml:space="preserve">г. Тверь, </w:t>
      </w:r>
      <w:r>
        <w:rPr>
          <w:szCs w:val="28"/>
        </w:rPr>
        <w:t>ст. Тверь,</w:t>
      </w:r>
      <w:r w:rsidRPr="00463FDE">
        <w:rPr>
          <w:szCs w:val="28"/>
        </w:rPr>
        <w:t xml:space="preserve"> нап</w:t>
      </w:r>
      <w:r>
        <w:rPr>
          <w:szCs w:val="28"/>
        </w:rPr>
        <w:t>равление Санкт-Петербург-Москва (грузовой двор).</w:t>
      </w:r>
    </w:p>
    <w:p w:rsidR="00272818" w:rsidRDefault="00272818" w:rsidP="00272818">
      <w:pPr>
        <w:pStyle w:val="19"/>
        <w:ind w:firstLine="709"/>
        <w:rPr>
          <w:szCs w:val="28"/>
        </w:rPr>
      </w:pPr>
    </w:p>
    <w:p w:rsidR="00272818" w:rsidRPr="00F42DA7" w:rsidRDefault="00272818" w:rsidP="00272818">
      <w:pPr>
        <w:ind w:firstLine="709"/>
        <w:jc w:val="both"/>
        <w:rPr>
          <w:rFonts w:eastAsia="Arial"/>
          <w:b/>
          <w:sz w:val="28"/>
          <w:szCs w:val="20"/>
        </w:rPr>
      </w:pPr>
      <w:r w:rsidRPr="00F42DA7">
        <w:rPr>
          <w:rFonts w:eastAsia="Arial"/>
          <w:b/>
          <w:sz w:val="28"/>
          <w:szCs w:val="20"/>
        </w:rPr>
        <w:t>4.10. Форма, срок и порядок оплаты Услуг.</w:t>
      </w:r>
    </w:p>
    <w:p w:rsidR="00272818" w:rsidRPr="00EA4403" w:rsidRDefault="00272818" w:rsidP="00272818">
      <w:pPr>
        <w:tabs>
          <w:tab w:val="left" w:pos="709"/>
        </w:tabs>
        <w:ind w:firstLine="709"/>
        <w:jc w:val="both"/>
        <w:rPr>
          <w:sz w:val="28"/>
          <w:szCs w:val="28"/>
        </w:rPr>
      </w:pPr>
      <w:r>
        <w:rPr>
          <w:rFonts w:eastAsia="Arial"/>
          <w:sz w:val="28"/>
          <w:szCs w:val="20"/>
        </w:rPr>
        <w:t xml:space="preserve">4.10.1. </w:t>
      </w:r>
      <w:r w:rsidRPr="00EA4403">
        <w:rPr>
          <w:rFonts w:eastAsia="Arial"/>
          <w:sz w:val="28"/>
          <w:szCs w:val="28"/>
        </w:rPr>
        <w:t>Авансирование не предусмотрено.</w:t>
      </w:r>
      <w:r w:rsidRPr="00EA4403">
        <w:rPr>
          <w:sz w:val="28"/>
          <w:szCs w:val="28"/>
        </w:rPr>
        <w:t xml:space="preserve">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p w:rsidR="00272818" w:rsidRDefault="00272818" w:rsidP="00272818">
      <w:pPr>
        <w:ind w:firstLine="709"/>
        <w:jc w:val="both"/>
        <w:rPr>
          <w:rFonts w:eastAsia="Arial"/>
          <w:sz w:val="28"/>
          <w:szCs w:val="20"/>
        </w:rPr>
      </w:pPr>
    </w:p>
    <w:p w:rsidR="00272818" w:rsidRDefault="00272818" w:rsidP="00272818">
      <w:pPr>
        <w:ind w:firstLine="709"/>
        <w:jc w:val="both"/>
        <w:rPr>
          <w:b/>
          <w:sz w:val="28"/>
          <w:szCs w:val="28"/>
        </w:rPr>
      </w:pPr>
      <w:r w:rsidRPr="002B772B">
        <w:rPr>
          <w:b/>
          <w:sz w:val="28"/>
          <w:szCs w:val="28"/>
        </w:rPr>
        <w:t>4.11. Квалификационные требования к Исполнителю</w:t>
      </w:r>
    </w:p>
    <w:p w:rsidR="00272818" w:rsidRDefault="00272818" w:rsidP="00272818">
      <w:pPr>
        <w:ind w:firstLine="709"/>
        <w:jc w:val="both"/>
        <w:rPr>
          <w:sz w:val="28"/>
          <w:szCs w:val="28"/>
        </w:rPr>
      </w:pPr>
      <w:r>
        <w:rPr>
          <w:sz w:val="28"/>
          <w:szCs w:val="28"/>
        </w:rPr>
        <w:t>4.11</w:t>
      </w:r>
      <w:r w:rsidRPr="00274AD7">
        <w:rPr>
          <w:sz w:val="28"/>
          <w:szCs w:val="28"/>
        </w:rPr>
        <w:t xml:space="preserve">.1. </w:t>
      </w:r>
      <w:r>
        <w:rPr>
          <w:sz w:val="28"/>
          <w:szCs w:val="28"/>
        </w:rPr>
        <w:t>Исполнитель должен:</w:t>
      </w:r>
    </w:p>
    <w:p w:rsidR="007A1694" w:rsidRDefault="00272818" w:rsidP="00272818">
      <w:pPr>
        <w:ind w:firstLine="709"/>
        <w:jc w:val="both"/>
        <w:rPr>
          <w:sz w:val="28"/>
          <w:szCs w:val="28"/>
        </w:rPr>
      </w:pPr>
      <w:r>
        <w:rPr>
          <w:sz w:val="28"/>
          <w:szCs w:val="28"/>
        </w:rPr>
        <w:t xml:space="preserve">- </w:t>
      </w:r>
      <w:r w:rsidRPr="00C87B82">
        <w:rPr>
          <w:sz w:val="28"/>
          <w:szCs w:val="28"/>
        </w:rPr>
        <w:t xml:space="preserve">обладать опытом оказания услуг за период с 2013 по 2016 годы (включительно) с предметом, аналогичному предмету Открытого конкурса (оказание услуг по физической охране </w:t>
      </w:r>
      <w:r w:rsidR="00AC3083" w:rsidRPr="00AC3083">
        <w:rPr>
          <w:sz w:val="28"/>
          <w:szCs w:val="28"/>
        </w:rPr>
        <w:t>контейнерного терминала Тверь</w:t>
      </w:r>
      <w:r w:rsidRPr="00C87B82">
        <w:rPr>
          <w:sz w:val="28"/>
          <w:szCs w:val="28"/>
        </w:rPr>
        <w:t xml:space="preserve">), с суммарной стоимостью договоров не менее </w:t>
      </w:r>
      <w:r>
        <w:rPr>
          <w:sz w:val="28"/>
          <w:szCs w:val="28"/>
        </w:rPr>
        <w:t>50</w:t>
      </w:r>
      <w:r w:rsidRPr="00C87B82">
        <w:rPr>
          <w:sz w:val="28"/>
          <w:szCs w:val="28"/>
        </w:rPr>
        <w:t>% от начальной (максимальной) цены договора</w:t>
      </w:r>
      <w:r w:rsidR="00001A51">
        <w:rPr>
          <w:sz w:val="28"/>
          <w:szCs w:val="28"/>
        </w:rPr>
        <w:t xml:space="preserve">, </w:t>
      </w:r>
      <w:r w:rsidR="00001A51" w:rsidRPr="007A1694">
        <w:rPr>
          <w:sz w:val="28"/>
          <w:szCs w:val="28"/>
        </w:rPr>
        <w:t>предпочтителен опыт охраны железнодорожных контейнерных терминалов</w:t>
      </w:r>
      <w:r w:rsidR="00001A51">
        <w:rPr>
          <w:sz w:val="28"/>
          <w:szCs w:val="28"/>
        </w:rPr>
        <w:t>;</w:t>
      </w:r>
    </w:p>
    <w:p w:rsidR="00272818" w:rsidRDefault="00272818" w:rsidP="00272818">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272818" w:rsidRPr="00001F4C" w:rsidRDefault="00272818" w:rsidP="00272818">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272818" w:rsidRDefault="00272818" w:rsidP="00272818">
      <w:pPr>
        <w:ind w:firstLine="709"/>
        <w:jc w:val="both"/>
        <w:rPr>
          <w:sz w:val="28"/>
          <w:szCs w:val="28"/>
        </w:rPr>
      </w:pPr>
      <w:r w:rsidRPr="002B772B">
        <w:rPr>
          <w:sz w:val="28"/>
          <w:szCs w:val="28"/>
        </w:rPr>
        <w:t>- оказывать услуги охранниками, находящимися</w:t>
      </w:r>
      <w:r>
        <w:rPr>
          <w:sz w:val="28"/>
          <w:szCs w:val="28"/>
        </w:rPr>
        <w:t xml:space="preserve"> в штате претендента и имеющими</w:t>
      </w:r>
      <w:r w:rsidRPr="00001F4C">
        <w:rPr>
          <w:sz w:val="28"/>
          <w:szCs w:val="28"/>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sidR="00273B2F">
        <w:rPr>
          <w:sz w:val="28"/>
          <w:szCs w:val="28"/>
        </w:rPr>
        <w:t xml:space="preserve"> ( не менее 8 человек)</w:t>
      </w:r>
      <w:r w:rsidRPr="00001F4C">
        <w:rPr>
          <w:sz w:val="28"/>
          <w:szCs w:val="28"/>
        </w:rPr>
        <w:t>;</w:t>
      </w:r>
    </w:p>
    <w:p w:rsidR="00272818" w:rsidRPr="00001F4C" w:rsidRDefault="00272818" w:rsidP="00272818">
      <w:pPr>
        <w:ind w:firstLine="709"/>
        <w:jc w:val="both"/>
        <w:rPr>
          <w:sz w:val="28"/>
          <w:szCs w:val="28"/>
        </w:rPr>
      </w:pPr>
      <w:r w:rsidRPr="009D7DA2">
        <w:rPr>
          <w:sz w:val="28"/>
          <w:szCs w:val="28"/>
        </w:rPr>
        <w:lastRenderedPageBreak/>
        <w:t>- иметь дежурную службу и</w:t>
      </w:r>
      <w:r w:rsidRPr="00874ECB">
        <w:rPr>
          <w:sz w:val="28"/>
          <w:szCs w:val="28"/>
        </w:rPr>
        <w:t xml:space="preserve"> </w:t>
      </w:r>
      <w:r>
        <w:rPr>
          <w:sz w:val="28"/>
          <w:szCs w:val="28"/>
        </w:rPr>
        <w:t xml:space="preserve">не менее 2-х </w:t>
      </w:r>
      <w:r w:rsidRPr="00874ECB">
        <w:rPr>
          <w:sz w:val="28"/>
          <w:szCs w:val="28"/>
        </w:rPr>
        <w:t xml:space="preserve">групп </w:t>
      </w:r>
      <w:r>
        <w:rPr>
          <w:sz w:val="28"/>
          <w:szCs w:val="28"/>
        </w:rPr>
        <w:t>быстр</w:t>
      </w:r>
      <w:r w:rsidRPr="00874ECB">
        <w:rPr>
          <w:sz w:val="28"/>
          <w:szCs w:val="28"/>
        </w:rPr>
        <w:t>ого реагирования</w:t>
      </w:r>
      <w:r>
        <w:rPr>
          <w:sz w:val="28"/>
          <w:szCs w:val="28"/>
        </w:rPr>
        <w:t xml:space="preserve"> (не менее 2 машин)</w:t>
      </w:r>
      <w:r w:rsidRPr="00874ECB">
        <w:rPr>
          <w:sz w:val="28"/>
          <w:szCs w:val="28"/>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sidR="00207EFB" w:rsidRPr="00207EFB">
        <w:rPr>
          <w:sz w:val="28"/>
          <w:szCs w:val="28"/>
        </w:rPr>
        <w:t xml:space="preserve"> </w:t>
      </w:r>
      <w:r w:rsidR="00207EFB" w:rsidRPr="00523C40">
        <w:rPr>
          <w:sz w:val="28"/>
          <w:szCs w:val="28"/>
        </w:rPr>
        <w:t xml:space="preserve">со временем прибытия не позднее </w:t>
      </w:r>
      <w:r w:rsidR="00207EFB">
        <w:rPr>
          <w:sz w:val="28"/>
          <w:szCs w:val="28"/>
        </w:rPr>
        <w:t>30 (тридцати) минут</w:t>
      </w:r>
      <w:r w:rsidR="00207EFB" w:rsidRPr="00523C40">
        <w:rPr>
          <w:sz w:val="28"/>
          <w:szCs w:val="28"/>
        </w:rPr>
        <w:t xml:space="preserve"> </w:t>
      </w:r>
      <w:r w:rsidR="00207EFB">
        <w:rPr>
          <w:sz w:val="28"/>
          <w:szCs w:val="28"/>
        </w:rPr>
        <w:t xml:space="preserve">после подачи тревожного сигнала </w:t>
      </w:r>
      <w:r>
        <w:rPr>
          <w:sz w:val="28"/>
          <w:szCs w:val="28"/>
        </w:rPr>
        <w:t>;</w:t>
      </w:r>
    </w:p>
    <w:p w:rsidR="00272818" w:rsidRDefault="00272818" w:rsidP="00272818">
      <w:pPr>
        <w:ind w:firstLine="709"/>
        <w:jc w:val="both"/>
        <w:rPr>
          <w:sz w:val="28"/>
          <w:szCs w:val="28"/>
        </w:rPr>
      </w:pPr>
      <w:r w:rsidRPr="008B08E0">
        <w:rPr>
          <w:sz w:val="28"/>
          <w:szCs w:val="28"/>
        </w:rPr>
        <w:t>- не менее 4 охранников должны</w:t>
      </w:r>
      <w:r w:rsidRPr="002B772B">
        <w:rPr>
          <w:sz w:val="28"/>
          <w:szCs w:val="28"/>
        </w:rPr>
        <w:t xml:space="preserve"> иметь </w:t>
      </w:r>
      <w:r>
        <w:rPr>
          <w:sz w:val="28"/>
          <w:szCs w:val="28"/>
        </w:rPr>
        <w:t>6 разряд (</w:t>
      </w:r>
      <w:r w:rsidRPr="002B772B">
        <w:rPr>
          <w:sz w:val="28"/>
          <w:szCs w:val="28"/>
        </w:rPr>
        <w:t>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Pr>
          <w:sz w:val="28"/>
          <w:szCs w:val="28"/>
        </w:rPr>
        <w:t>);</w:t>
      </w:r>
    </w:p>
    <w:p w:rsidR="00272818" w:rsidRPr="00AB558E" w:rsidRDefault="00272818" w:rsidP="00272818">
      <w:pPr>
        <w:ind w:firstLine="709"/>
        <w:jc w:val="both"/>
        <w:rPr>
          <w:sz w:val="28"/>
          <w:szCs w:val="28"/>
        </w:rPr>
      </w:pPr>
      <w:r>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sidRPr="00AB558E">
        <w:rPr>
          <w:color w:val="000000"/>
          <w:sz w:val="28"/>
          <w:szCs w:val="28"/>
        </w:rPr>
        <w:t>средства связи, автомобили, помещения, оружие и прочее);</w:t>
      </w:r>
    </w:p>
    <w:p w:rsidR="00272818" w:rsidRPr="00262E66" w:rsidRDefault="00272818" w:rsidP="00272818">
      <w:pPr>
        <w:ind w:firstLine="709"/>
        <w:jc w:val="both"/>
        <w:rPr>
          <w:sz w:val="28"/>
          <w:szCs w:val="28"/>
        </w:rPr>
      </w:pPr>
      <w:r w:rsidRPr="00262E66">
        <w:rPr>
          <w:color w:val="000000"/>
          <w:sz w:val="28"/>
          <w:szCs w:val="28"/>
        </w:rPr>
        <w:t>-</w:t>
      </w:r>
      <w:r w:rsidRPr="00262E66">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
    <w:p w:rsidR="00272818" w:rsidRPr="00262E66" w:rsidRDefault="00272818" w:rsidP="00272818">
      <w:pPr>
        <w:ind w:firstLine="709"/>
        <w:jc w:val="both"/>
        <w:rPr>
          <w:sz w:val="28"/>
          <w:szCs w:val="28"/>
        </w:rPr>
      </w:pPr>
      <w:r w:rsidRPr="00262E66">
        <w:rPr>
          <w:sz w:val="28"/>
          <w:szCs w:val="28"/>
        </w:rPr>
        <w:t>- в случае отсутствия у претендента, признанного победителем, опыта охраны железнодорожных контейнерных терминалов, гарантировать</w:t>
      </w:r>
      <w:r w:rsidRPr="00886CA0">
        <w:rPr>
          <w:sz w:val="28"/>
          <w:szCs w:val="28"/>
        </w:rPr>
        <w:t xml:space="preserve">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w:t>
      </w:r>
      <w:r w:rsidRPr="00262E66">
        <w:rPr>
          <w:sz w:val="28"/>
          <w:szCs w:val="28"/>
        </w:rPr>
        <w:t xml:space="preserve">конкурса до подписания договора. </w:t>
      </w:r>
    </w:p>
    <w:p w:rsidR="00272818" w:rsidRDefault="00272818" w:rsidP="00272818">
      <w:pPr>
        <w:ind w:firstLine="709"/>
        <w:jc w:val="both"/>
        <w:rPr>
          <w:sz w:val="28"/>
          <w:szCs w:val="28"/>
        </w:rPr>
      </w:pPr>
      <w:r w:rsidRPr="00262E66">
        <w:rPr>
          <w:sz w:val="28"/>
          <w:szCs w:val="28"/>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w:t>
      </w:r>
      <w:r w:rsidRPr="00886CA0">
        <w:rPr>
          <w:sz w:val="28"/>
          <w:szCs w:val="28"/>
        </w:rPr>
        <w:t xml:space="preserve">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272818" w:rsidRDefault="00272818" w:rsidP="00272818">
      <w:pPr>
        <w:ind w:firstLine="709"/>
        <w:jc w:val="both"/>
        <w:rPr>
          <w:sz w:val="28"/>
          <w:szCs w:val="28"/>
        </w:rPr>
      </w:pPr>
    </w:p>
    <w:p w:rsidR="00272818" w:rsidRPr="00476EB5" w:rsidRDefault="00272818" w:rsidP="00272818">
      <w:pPr>
        <w:pStyle w:val="3"/>
        <w:suppressAutoHyphens w:val="0"/>
        <w:spacing w:before="0" w:after="0"/>
        <w:ind w:left="568" w:firstLine="141"/>
        <w:jc w:val="both"/>
        <w:rPr>
          <w:rFonts w:ascii="Times New Roman" w:hAnsi="Times New Roman"/>
        </w:rPr>
      </w:pPr>
      <w:r w:rsidRPr="00476EB5">
        <w:rPr>
          <w:rFonts w:ascii="Times New Roman" w:hAnsi="Times New Roman"/>
          <w:sz w:val="28"/>
          <w:szCs w:val="28"/>
        </w:rPr>
        <w:t>4.12. Антидемпинговые меры</w:t>
      </w:r>
    </w:p>
    <w:p w:rsidR="00272818" w:rsidRPr="00476EB5" w:rsidRDefault="00272818" w:rsidP="00272818">
      <w:pPr>
        <w:pStyle w:val="122"/>
        <w:ind w:firstLine="709"/>
        <w:rPr>
          <w:szCs w:val="28"/>
        </w:rPr>
      </w:pPr>
      <w:r w:rsidRPr="00476EB5">
        <w:rPr>
          <w:szCs w:val="28"/>
        </w:rPr>
        <w:t>4.12.1 При проведении настоящего Открытого конкурса применяются антидемпинговые меры, перечисленные в пунктах 2.11.2, 2.11.3 настоящей документации о закупке, в порядке, установленном в указанных пунктах.</w:t>
      </w:r>
    </w:p>
    <w:p w:rsidR="00272818" w:rsidRPr="00476EB5" w:rsidRDefault="00272818" w:rsidP="00272818">
      <w:pPr>
        <w:pStyle w:val="122"/>
        <w:ind w:firstLine="709"/>
        <w:rPr>
          <w:szCs w:val="28"/>
        </w:rPr>
      </w:pPr>
      <w:r w:rsidRPr="00476EB5">
        <w:rPr>
          <w:szCs w:val="28"/>
        </w:rPr>
        <w:t>4.12.2. Претендент должен представить документ, указанный в пункте 2.11.2 настоящей документации о закупке.</w:t>
      </w:r>
    </w:p>
    <w:p w:rsidR="00D205AD" w:rsidRPr="00AC3083" w:rsidRDefault="00272818" w:rsidP="00AC3083">
      <w:pPr>
        <w:pStyle w:val="122"/>
        <w:ind w:firstLine="709"/>
        <w:rPr>
          <w:szCs w:val="28"/>
        </w:rPr>
      </w:pPr>
      <w:r w:rsidRPr="00476EB5">
        <w:rPr>
          <w:szCs w:val="28"/>
        </w:rPr>
        <w:t xml:space="preserve">4.12.3. Демпинговой ценой при проведении Открытого конкурса считается цена, сниженная по отношению к начальной (максимальной) цене более, чем </w:t>
      </w:r>
      <w:r w:rsidRPr="00262E66">
        <w:rPr>
          <w:szCs w:val="28"/>
        </w:rPr>
        <w:t>на 10% (десять процентов).</w:t>
      </w: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D6709">
            <w:pPr>
              <w:pStyle w:val="Default"/>
              <w:jc w:val="center"/>
              <w:rPr>
                <w:b/>
                <w:color w:val="auto"/>
              </w:rPr>
            </w:pPr>
            <w:r w:rsidRPr="00F86FAA">
              <w:rPr>
                <w:b/>
                <w:color w:val="auto"/>
              </w:rPr>
              <w:t>Содержание</w:t>
            </w:r>
            <w:r w:rsidR="00733ADD" w:rsidRPr="00F86FAA">
              <w:rPr>
                <w:i/>
                <w:color w:val="auto"/>
              </w:rPr>
              <w:t xml:space="preserve"> </w:t>
            </w:r>
          </w:p>
        </w:tc>
      </w:tr>
      <w:tr w:rsidR="00AC3083" w:rsidRPr="00F86FAA" w:rsidTr="00EF779C">
        <w:tc>
          <w:tcPr>
            <w:tcW w:w="534" w:type="dxa"/>
          </w:tcPr>
          <w:p w:rsidR="00AC3083" w:rsidRPr="00F86FAA" w:rsidRDefault="00AC3083" w:rsidP="00804946">
            <w:pPr>
              <w:pStyle w:val="19"/>
              <w:ind w:firstLine="0"/>
              <w:rPr>
                <w:b/>
                <w:sz w:val="24"/>
                <w:szCs w:val="24"/>
              </w:rPr>
            </w:pPr>
            <w:r w:rsidRPr="00F86FAA">
              <w:rPr>
                <w:b/>
                <w:sz w:val="24"/>
                <w:szCs w:val="24"/>
              </w:rPr>
              <w:t>1.</w:t>
            </w:r>
          </w:p>
        </w:tc>
        <w:tc>
          <w:tcPr>
            <w:tcW w:w="2551" w:type="dxa"/>
          </w:tcPr>
          <w:p w:rsidR="00AC3083" w:rsidRPr="00F86FAA" w:rsidRDefault="00AC3083">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C3083" w:rsidRPr="00F86FAA" w:rsidRDefault="00AC3083">
            <w:pPr>
              <w:pStyle w:val="Default"/>
              <w:rPr>
                <w:b/>
                <w:color w:val="auto"/>
              </w:rPr>
            </w:pPr>
          </w:p>
        </w:tc>
        <w:tc>
          <w:tcPr>
            <w:tcW w:w="6768" w:type="dxa"/>
          </w:tcPr>
          <w:p w:rsidR="00AC3083" w:rsidRPr="00D73CBB" w:rsidRDefault="00AC3083" w:rsidP="00AC3083">
            <w:pPr>
              <w:jc w:val="both"/>
            </w:pPr>
            <w:r w:rsidRPr="00D73CBB">
              <w:t>Открытый конкурс № ОКэ</w:t>
            </w:r>
            <w:r>
              <w:t>-</w:t>
            </w:r>
            <w:r w:rsidRPr="009B5858">
              <w:t>МСП-</w:t>
            </w:r>
            <w:r>
              <w:t>НКПОКТ-16-0046</w:t>
            </w:r>
            <w:r w:rsidRPr="00DF1F83">
              <w:rPr>
                <w:szCs w:val="28"/>
              </w:rPr>
              <w:t xml:space="preserve"> </w:t>
            </w:r>
            <w:r>
              <w:rPr>
                <w:szCs w:val="28"/>
              </w:rPr>
              <w:t xml:space="preserve">на </w:t>
            </w:r>
            <w:r w:rsidRPr="00DF1F83">
              <w:rPr>
                <w:szCs w:val="28"/>
              </w:rPr>
              <w:t xml:space="preserve">оказание услуг по физической охране </w:t>
            </w:r>
            <w:r>
              <w:rPr>
                <w:szCs w:val="28"/>
              </w:rPr>
              <w:t>контейнерного терминала Тверь филиала ПАО «</w:t>
            </w:r>
            <w:proofErr w:type="spellStart"/>
            <w:r>
              <w:rPr>
                <w:szCs w:val="28"/>
              </w:rPr>
              <w:t>ТрансКонтейнер</w:t>
            </w:r>
            <w:proofErr w:type="spellEnd"/>
            <w:r>
              <w:rPr>
                <w:szCs w:val="28"/>
              </w:rPr>
              <w:t xml:space="preserve">» на Октябрьской железной дороге </w:t>
            </w:r>
            <w:r w:rsidRPr="00046B40">
              <w:rPr>
                <w:szCs w:val="28"/>
              </w:rPr>
              <w:t>в 2017-2018 г</w:t>
            </w:r>
            <w:r>
              <w:rPr>
                <w:szCs w:val="28"/>
              </w:rPr>
              <w:t>.</w:t>
            </w:r>
            <w:r w:rsidRPr="00046B40">
              <w:rPr>
                <w:szCs w:val="28"/>
              </w:rPr>
              <w:t>г</w:t>
            </w:r>
            <w:r>
              <w:t>.</w:t>
            </w:r>
          </w:p>
        </w:tc>
      </w:tr>
      <w:tr w:rsidR="00AC3083" w:rsidRPr="00F86FAA" w:rsidTr="00EF779C">
        <w:tc>
          <w:tcPr>
            <w:tcW w:w="534" w:type="dxa"/>
          </w:tcPr>
          <w:p w:rsidR="00AC3083" w:rsidRPr="00F86FAA" w:rsidRDefault="00AC3083" w:rsidP="00804946">
            <w:pPr>
              <w:pStyle w:val="19"/>
              <w:ind w:firstLine="0"/>
              <w:rPr>
                <w:b/>
                <w:sz w:val="24"/>
                <w:szCs w:val="24"/>
              </w:rPr>
            </w:pPr>
            <w:r w:rsidRPr="00F86FAA">
              <w:rPr>
                <w:b/>
                <w:sz w:val="24"/>
                <w:szCs w:val="24"/>
              </w:rPr>
              <w:t>2.</w:t>
            </w:r>
          </w:p>
        </w:tc>
        <w:tc>
          <w:tcPr>
            <w:tcW w:w="2551" w:type="dxa"/>
          </w:tcPr>
          <w:p w:rsidR="00AC3083" w:rsidRPr="00F86FAA" w:rsidRDefault="00AC3083"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C3083" w:rsidRDefault="00AC3083" w:rsidP="00AC3083">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w:t>
            </w:r>
          </w:p>
          <w:p w:rsidR="00AC3083" w:rsidRDefault="00AC3083" w:rsidP="00AC3083">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proofErr w:type="spellStart"/>
            <w:r w:rsidRPr="001A742B">
              <w:rPr>
                <w:sz w:val="24"/>
                <w:szCs w:val="24"/>
              </w:rPr>
              <w:t>ТрансКонтейнер</w:t>
            </w:r>
            <w:proofErr w:type="spellEnd"/>
            <w:r w:rsidRPr="001A742B">
              <w:rPr>
                <w:sz w:val="24"/>
                <w:szCs w:val="24"/>
              </w:rPr>
              <w:t>» на Октябрьской железной дороге</w:t>
            </w:r>
            <w:r>
              <w:rPr>
                <w:sz w:val="24"/>
                <w:szCs w:val="24"/>
              </w:rPr>
              <w:t>.</w:t>
            </w:r>
          </w:p>
          <w:p w:rsidR="00AC3083" w:rsidRPr="001A742B" w:rsidRDefault="00AC3083" w:rsidP="00AC3083">
            <w:pPr>
              <w:pStyle w:val="19"/>
              <w:ind w:firstLine="0"/>
              <w:rPr>
                <w:sz w:val="24"/>
                <w:szCs w:val="24"/>
              </w:rPr>
            </w:pPr>
            <w:r w:rsidRPr="001A742B">
              <w:rPr>
                <w:sz w:val="24"/>
                <w:szCs w:val="24"/>
              </w:rPr>
              <w:t>Адрес: 191002, г. Санкт-Петербург, Владимирский пр., д. 23.</w:t>
            </w:r>
          </w:p>
          <w:p w:rsidR="00AC3083" w:rsidRPr="00737B78" w:rsidRDefault="00AC3083" w:rsidP="00AC3083">
            <w:pPr>
              <w:pStyle w:val="19"/>
              <w:ind w:firstLine="0"/>
              <w:rPr>
                <w:sz w:val="24"/>
                <w:szCs w:val="24"/>
              </w:rPr>
            </w:pPr>
            <w:r w:rsidRPr="005200D8">
              <w:rPr>
                <w:b/>
                <w:sz w:val="24"/>
                <w:szCs w:val="24"/>
              </w:rPr>
              <w:t>Контактное лицо Заказчика</w:t>
            </w:r>
            <w:r>
              <w:rPr>
                <w:b/>
                <w:sz w:val="24"/>
                <w:szCs w:val="24"/>
              </w:rPr>
              <w:t xml:space="preserve">: </w:t>
            </w:r>
            <w:r>
              <w:rPr>
                <w:sz w:val="24"/>
                <w:szCs w:val="24"/>
              </w:rPr>
              <w:t>Карапетян Юрий Геннадьевич</w:t>
            </w:r>
            <w:r w:rsidRPr="005200D8">
              <w:rPr>
                <w:sz w:val="24"/>
                <w:szCs w:val="24"/>
              </w:rPr>
              <w:t>, тел./ф</w:t>
            </w:r>
            <w:r>
              <w:rPr>
                <w:sz w:val="24"/>
                <w:szCs w:val="24"/>
              </w:rPr>
              <w:t>акс +7 (812) 458-91-15, доб.3004</w:t>
            </w:r>
            <w:r w:rsidRPr="005200D8">
              <w:rPr>
                <w:sz w:val="24"/>
                <w:szCs w:val="24"/>
              </w:rPr>
              <w:t xml:space="preserve">, факс +7(812) 457-52-08, электронный адрес </w:t>
            </w:r>
            <w:r w:rsidRPr="00793B40">
              <w:rPr>
                <w:bCs/>
                <w:sz w:val="24"/>
                <w:szCs w:val="24"/>
              </w:rPr>
              <w:t>KarapetianIUG@trcont.ru</w:t>
            </w:r>
          </w:p>
          <w:p w:rsidR="00AC3083" w:rsidRDefault="00AC3083" w:rsidP="00AC3083">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AC3083" w:rsidRPr="001F2555" w:rsidRDefault="00AC3083" w:rsidP="00AC3083">
            <w:pPr>
              <w:pStyle w:val="19"/>
              <w:ind w:firstLine="0"/>
              <w:rPr>
                <w:sz w:val="24"/>
                <w:szCs w:val="24"/>
              </w:rPr>
            </w:pPr>
            <w:r w:rsidRPr="001F2555">
              <w:rPr>
                <w:sz w:val="24"/>
                <w:szCs w:val="24"/>
              </w:rPr>
              <w:t xml:space="preserve">адрес электронной почты </w:t>
            </w:r>
            <w:proofErr w:type="spellStart"/>
            <w:r w:rsidRPr="001F2555">
              <w:rPr>
                <w:sz w:val="24"/>
                <w:szCs w:val="24"/>
                <w:lang w:val="en-US"/>
              </w:rPr>
              <w:t>MedvedevaMP</w:t>
            </w:r>
            <w:proofErr w:type="spellEnd"/>
            <w:r w:rsidRPr="001F2555">
              <w:rPr>
                <w:sz w:val="24"/>
                <w:szCs w:val="24"/>
              </w:rPr>
              <w:t>@</w:t>
            </w:r>
            <w:proofErr w:type="spellStart"/>
            <w:r w:rsidRPr="001F2555">
              <w:rPr>
                <w:sz w:val="24"/>
                <w:szCs w:val="24"/>
                <w:lang w:val="en-US"/>
              </w:rPr>
              <w:t>trcont</w:t>
            </w:r>
            <w:proofErr w:type="spellEnd"/>
            <w:r w:rsidRPr="001F2555">
              <w:rPr>
                <w:sz w:val="24"/>
                <w:szCs w:val="24"/>
              </w:rPr>
              <w:t>.</w:t>
            </w:r>
            <w:proofErr w:type="spellStart"/>
            <w:r w:rsidRPr="001F2555">
              <w:rPr>
                <w:sz w:val="24"/>
                <w:szCs w:val="24"/>
                <w:lang w:val="en-US"/>
              </w:rPr>
              <w:t>ru</w:t>
            </w:r>
            <w:proofErr w:type="spellEnd"/>
            <w:r w:rsidRPr="001F2555">
              <w:rPr>
                <w:sz w:val="24"/>
                <w:szCs w:val="24"/>
              </w:rPr>
              <w:t>.</w:t>
            </w:r>
          </w:p>
        </w:tc>
      </w:tr>
      <w:tr w:rsidR="000A679F" w:rsidRPr="00F86FAA" w:rsidTr="00AC308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2D6709" w:rsidRDefault="003D31F3" w:rsidP="002D6709">
            <w:pPr>
              <w:pStyle w:val="19"/>
              <w:ind w:firstLine="0"/>
              <w:rPr>
                <w:sz w:val="24"/>
                <w:szCs w:val="24"/>
              </w:rPr>
            </w:pPr>
            <w:r>
              <w:rPr>
                <w:sz w:val="24"/>
                <w:szCs w:val="24"/>
              </w:rPr>
              <w:t xml:space="preserve">« 26 </w:t>
            </w:r>
            <w:r w:rsidR="002D6709" w:rsidRPr="002D6709">
              <w:rPr>
                <w:sz w:val="24"/>
                <w:szCs w:val="24"/>
              </w:rPr>
              <w:t>» октября 2016</w:t>
            </w:r>
            <w:r w:rsidR="002D670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5"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w:t>
            </w:r>
            <w:r w:rsidRPr="00E95617">
              <w:rPr>
                <w:sz w:val="24"/>
                <w:szCs w:val="24"/>
              </w:rPr>
              <w:lastRenderedPageBreak/>
              <w:t xml:space="preserve">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D6709" w:rsidRDefault="008F03D0" w:rsidP="006F7911">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2D6709" w:rsidRDefault="00783854" w:rsidP="002D6709">
            <w:pPr>
              <w:pStyle w:val="19"/>
              <w:ind w:firstLine="0"/>
              <w:rPr>
                <w:szCs w:val="28"/>
              </w:rPr>
            </w:pPr>
            <w:r w:rsidRPr="002D6709">
              <w:rPr>
                <w:sz w:val="24"/>
                <w:szCs w:val="24"/>
              </w:rPr>
              <w:t>Начальная (максимальная) цена договора составляет</w:t>
            </w:r>
            <w:r w:rsidR="002D6709" w:rsidRPr="002D6709">
              <w:rPr>
                <w:sz w:val="24"/>
                <w:szCs w:val="24"/>
              </w:rPr>
              <w:t xml:space="preserve"> цена договора составляет 3 690 000 (три миллиона шестьсот девяносто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2D6709">
              <w:rPr>
                <w:sz w:val="24"/>
                <w:szCs w:val="24"/>
              </w:rPr>
              <w:t>Открытого конкурса и до</w:t>
            </w:r>
            <w:r w:rsidR="00B93D37" w:rsidRPr="002D6709">
              <w:rPr>
                <w:sz w:val="24"/>
                <w:szCs w:val="24"/>
              </w:rPr>
              <w:t xml:space="preserve"> 14 часов 00 минут</w:t>
            </w:r>
            <w:r w:rsidR="00B93D37" w:rsidRPr="002D6709">
              <w:rPr>
                <w:sz w:val="24"/>
                <w:szCs w:val="24"/>
              </w:rPr>
              <w:br/>
            </w:r>
            <w:r w:rsidRPr="002D6709">
              <w:rPr>
                <w:sz w:val="24"/>
                <w:szCs w:val="24"/>
              </w:rPr>
              <w:t xml:space="preserve"> </w:t>
            </w:r>
            <w:r w:rsidR="003D31F3">
              <w:rPr>
                <w:sz w:val="24"/>
                <w:szCs w:val="24"/>
              </w:rPr>
              <w:t xml:space="preserve">« </w:t>
            </w:r>
            <w:r w:rsidR="008F3539" w:rsidRPr="008F3539">
              <w:rPr>
                <w:sz w:val="24"/>
                <w:szCs w:val="24"/>
              </w:rPr>
              <w:t>16</w:t>
            </w:r>
            <w:r w:rsidR="002D6709">
              <w:rPr>
                <w:sz w:val="24"/>
                <w:szCs w:val="24"/>
              </w:rPr>
              <w:t xml:space="preserve"> </w:t>
            </w:r>
            <w:r w:rsidRPr="002D6709">
              <w:rPr>
                <w:sz w:val="24"/>
                <w:szCs w:val="24"/>
              </w:rPr>
              <w:t>»</w:t>
            </w:r>
            <w:r w:rsidR="00B93D37" w:rsidRPr="002D6709">
              <w:rPr>
                <w:sz w:val="24"/>
                <w:szCs w:val="24"/>
              </w:rPr>
              <w:t xml:space="preserve"> </w:t>
            </w:r>
            <w:r w:rsidR="002D6709">
              <w:rPr>
                <w:sz w:val="24"/>
                <w:szCs w:val="24"/>
              </w:rPr>
              <w:t xml:space="preserve">ноября </w:t>
            </w:r>
            <w:r w:rsidR="00B93D37" w:rsidRPr="002D6709">
              <w:rPr>
                <w:sz w:val="24"/>
                <w:szCs w:val="24"/>
              </w:rPr>
              <w:t xml:space="preserve"> </w:t>
            </w:r>
            <w:r w:rsidR="003D0ECF" w:rsidRPr="002D6709">
              <w:rPr>
                <w:sz w:val="24"/>
                <w:szCs w:val="24"/>
              </w:rPr>
              <w:t>2016</w:t>
            </w:r>
            <w:r w:rsidRPr="002D6709">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2D6709">
            <w:pPr>
              <w:pStyle w:val="19"/>
              <w:ind w:firstLine="0"/>
              <w:rPr>
                <w:i/>
                <w:sz w:val="24"/>
                <w:szCs w:val="24"/>
              </w:rPr>
            </w:pPr>
            <w:r w:rsidRPr="003D2759">
              <w:rPr>
                <w:sz w:val="24"/>
                <w:szCs w:val="24"/>
              </w:rPr>
              <w:t xml:space="preserve">Заявка должна действовать не </w:t>
            </w:r>
            <w:r w:rsidRPr="002D6709">
              <w:rPr>
                <w:sz w:val="24"/>
                <w:szCs w:val="24"/>
              </w:rPr>
              <w:t xml:space="preserve">менее </w:t>
            </w:r>
            <w:r w:rsidR="00A023CD" w:rsidRPr="002D6709">
              <w:rPr>
                <w:i/>
                <w:sz w:val="24"/>
                <w:szCs w:val="24"/>
              </w:rPr>
              <w:t xml:space="preserve"> </w:t>
            </w:r>
            <w:r w:rsidR="002D6709">
              <w:rPr>
                <w:sz w:val="24"/>
                <w:szCs w:val="24"/>
              </w:rPr>
              <w:t xml:space="preserve">60 (шестидесяти) </w:t>
            </w:r>
            <w:r w:rsidRPr="002D6709">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D6709" w:rsidRPr="00F86FAA" w:rsidTr="00EF779C">
        <w:tc>
          <w:tcPr>
            <w:tcW w:w="534" w:type="dxa"/>
          </w:tcPr>
          <w:p w:rsidR="002D6709" w:rsidRPr="00F86FAA" w:rsidRDefault="002D6709" w:rsidP="00804946">
            <w:pPr>
              <w:pStyle w:val="19"/>
              <w:ind w:firstLine="0"/>
              <w:rPr>
                <w:b/>
                <w:sz w:val="24"/>
                <w:szCs w:val="24"/>
              </w:rPr>
            </w:pPr>
            <w:r w:rsidRPr="00F86FAA">
              <w:rPr>
                <w:b/>
                <w:sz w:val="24"/>
                <w:szCs w:val="24"/>
              </w:rPr>
              <w:t xml:space="preserve">8. </w:t>
            </w:r>
          </w:p>
        </w:tc>
        <w:tc>
          <w:tcPr>
            <w:tcW w:w="2551" w:type="dxa"/>
          </w:tcPr>
          <w:p w:rsidR="002D6709" w:rsidRPr="00F86FAA" w:rsidRDefault="002D6709"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2D6709" w:rsidRPr="00F86FAA" w:rsidRDefault="002D6709" w:rsidP="002D6709">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707CE0">
              <w:rPr>
                <w:sz w:val="24"/>
                <w:szCs w:val="24"/>
              </w:rPr>
              <w:t>«</w:t>
            </w:r>
            <w:r w:rsidR="005F2AAE">
              <w:rPr>
                <w:sz w:val="24"/>
                <w:szCs w:val="24"/>
              </w:rPr>
              <w:t xml:space="preserve"> </w:t>
            </w:r>
            <w:r w:rsidR="008F3539">
              <w:rPr>
                <w:sz w:val="24"/>
                <w:szCs w:val="24"/>
              </w:rPr>
              <w:t>21</w:t>
            </w:r>
            <w:r w:rsidR="005F2AAE">
              <w:rPr>
                <w:sz w:val="24"/>
                <w:szCs w:val="24"/>
              </w:rPr>
              <w:t xml:space="preserve"> </w:t>
            </w:r>
            <w:r w:rsidR="003D31F3">
              <w:rPr>
                <w:sz w:val="24"/>
                <w:szCs w:val="24"/>
              </w:rPr>
              <w:t xml:space="preserve">» ноября 2016 г. в </w:t>
            </w:r>
            <w:r w:rsidR="00001A51">
              <w:rPr>
                <w:sz w:val="24"/>
                <w:szCs w:val="24"/>
              </w:rPr>
              <w:t>1</w:t>
            </w:r>
            <w:r w:rsidR="003D31F3">
              <w:rPr>
                <w:sz w:val="24"/>
                <w:szCs w:val="24"/>
              </w:rPr>
              <w:t>0</w:t>
            </w:r>
            <w:r w:rsidRPr="00707CE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tbl>
            <w:tblPr>
              <w:tblW w:w="6881" w:type="dxa"/>
              <w:tblLayout w:type="fixed"/>
              <w:tblLook w:val="04A0"/>
            </w:tblPr>
            <w:tblGrid>
              <w:gridCol w:w="6881"/>
            </w:tblGrid>
            <w:tr w:rsidR="00810CDF" w:rsidRPr="00F52A67" w:rsidTr="00810CDF">
              <w:tc>
                <w:tcPr>
                  <w:tcW w:w="6881" w:type="dxa"/>
                </w:tcPr>
                <w:p w:rsidR="00810CDF" w:rsidRPr="006212EE" w:rsidRDefault="00810CDF" w:rsidP="00810CDF">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w:t>
                  </w:r>
                  <w:proofErr w:type="spellStart"/>
                  <w:r w:rsidRPr="009830CC">
                    <w:rPr>
                      <w:sz w:val="24"/>
                      <w:szCs w:val="24"/>
                    </w:rPr>
                    <w:t>принимаетс</w:t>
                  </w:r>
                  <w:r>
                    <w:rPr>
                      <w:sz w:val="24"/>
                      <w:szCs w:val="24"/>
                    </w:rPr>
                    <w:t>я</w:t>
                  </w:r>
                  <w:r w:rsidRPr="009830CC">
                    <w:rPr>
                      <w:sz w:val="24"/>
                      <w:szCs w:val="24"/>
                    </w:rPr>
                    <w:t>я</w:t>
                  </w:r>
                  <w:proofErr w:type="spellEnd"/>
                  <w:r w:rsidRPr="009830CC">
                    <w:rPr>
                      <w:sz w:val="24"/>
                      <w:szCs w:val="24"/>
                    </w:rPr>
                    <w:t xml:space="preserve"> Конкурсной комиссией </w:t>
                  </w:r>
                  <w:r w:rsidRPr="006212EE">
                    <w:rPr>
                      <w:sz w:val="24"/>
                      <w:szCs w:val="24"/>
                    </w:rPr>
                    <w:t>филиала ПАО «</w:t>
                  </w:r>
                  <w:proofErr w:type="spellStart"/>
                  <w:r w:rsidRPr="006212EE">
                    <w:rPr>
                      <w:sz w:val="24"/>
                      <w:szCs w:val="24"/>
                    </w:rPr>
                    <w:t>ТрансКонтейнер</w:t>
                  </w:r>
                  <w:proofErr w:type="spellEnd"/>
                  <w:r w:rsidRPr="006212EE">
                    <w:rPr>
                      <w:sz w:val="24"/>
                      <w:szCs w:val="24"/>
                    </w:rPr>
                    <w:t xml:space="preserve">» </w:t>
                  </w:r>
                  <w:proofErr w:type="spellStart"/>
                  <w:r w:rsidRPr="006212EE">
                    <w:rPr>
                      <w:sz w:val="24"/>
                      <w:szCs w:val="24"/>
                    </w:rPr>
                    <w:t>н</w:t>
                  </w:r>
                  <w:r>
                    <w:rPr>
                      <w:sz w:val="24"/>
                      <w:szCs w:val="24"/>
                    </w:rPr>
                    <w:t>а</w:t>
                  </w:r>
                  <w:r w:rsidRPr="006212EE">
                    <w:rPr>
                      <w:sz w:val="24"/>
                      <w:szCs w:val="24"/>
                    </w:rPr>
                    <w:t>а</w:t>
                  </w:r>
                  <w:proofErr w:type="spellEnd"/>
                  <w:r w:rsidRPr="006212EE">
                    <w:rPr>
                      <w:sz w:val="24"/>
                      <w:szCs w:val="24"/>
                    </w:rPr>
                    <w:t xml:space="preserve"> Октябрьской железной дороге</w:t>
                  </w:r>
                  <w:r>
                    <w:rPr>
                      <w:sz w:val="24"/>
                      <w:szCs w:val="24"/>
                    </w:rPr>
                    <w:t>.</w:t>
                  </w:r>
                  <w:r w:rsidRPr="006212EE">
                    <w:rPr>
                      <w:sz w:val="24"/>
                      <w:szCs w:val="24"/>
                    </w:rPr>
                    <w:t xml:space="preserve"> </w:t>
                  </w:r>
                </w:p>
                <w:p w:rsidR="00810CDF" w:rsidRPr="00F52A67" w:rsidRDefault="00810CDF" w:rsidP="00810CDF">
                  <w:pPr>
                    <w:pStyle w:val="19"/>
                    <w:ind w:firstLine="0"/>
                    <w:rPr>
                      <w:sz w:val="24"/>
                      <w:szCs w:val="24"/>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p>
              </w:tc>
            </w:tr>
          </w:tbl>
          <w:p w:rsidR="009830CC" w:rsidRPr="009830CC" w:rsidRDefault="009830CC" w:rsidP="005E0074">
            <w:pPr>
              <w:pStyle w:val="19"/>
              <w:ind w:firstLine="0"/>
              <w:rPr>
                <w:sz w:val="24"/>
                <w:szCs w:val="24"/>
                <w:highlight w:val="cyan"/>
              </w:rPr>
            </w:pPr>
          </w:p>
        </w:tc>
      </w:tr>
      <w:tr w:rsidR="00810CDF" w:rsidRPr="00F86FAA" w:rsidTr="00EF779C">
        <w:tc>
          <w:tcPr>
            <w:tcW w:w="534" w:type="dxa"/>
          </w:tcPr>
          <w:p w:rsidR="00810CDF" w:rsidRPr="00F86FAA" w:rsidRDefault="00810CDF" w:rsidP="00804946">
            <w:pPr>
              <w:pStyle w:val="19"/>
              <w:ind w:firstLine="0"/>
              <w:rPr>
                <w:b/>
                <w:sz w:val="24"/>
                <w:szCs w:val="24"/>
              </w:rPr>
            </w:pPr>
            <w:r>
              <w:rPr>
                <w:b/>
                <w:sz w:val="24"/>
                <w:szCs w:val="24"/>
              </w:rPr>
              <w:t>10.</w:t>
            </w:r>
          </w:p>
        </w:tc>
        <w:tc>
          <w:tcPr>
            <w:tcW w:w="2551" w:type="dxa"/>
          </w:tcPr>
          <w:p w:rsidR="00810CDF" w:rsidRPr="00F86FAA" w:rsidRDefault="00810CDF" w:rsidP="008035D3">
            <w:pPr>
              <w:pStyle w:val="Default"/>
              <w:rPr>
                <w:b/>
                <w:color w:val="auto"/>
              </w:rPr>
            </w:pPr>
            <w:r>
              <w:rPr>
                <w:b/>
                <w:color w:val="auto"/>
              </w:rPr>
              <w:t>Подведение итогов</w:t>
            </w:r>
          </w:p>
        </w:tc>
        <w:tc>
          <w:tcPr>
            <w:tcW w:w="6768" w:type="dxa"/>
          </w:tcPr>
          <w:p w:rsidR="00810CDF" w:rsidRPr="00ED2904" w:rsidRDefault="00810CDF" w:rsidP="00810CDF">
            <w:pPr>
              <w:pStyle w:val="19"/>
              <w:ind w:firstLine="0"/>
              <w:rPr>
                <w:sz w:val="24"/>
                <w:szCs w:val="24"/>
              </w:rPr>
            </w:pPr>
            <w:r w:rsidRPr="00725483">
              <w:rPr>
                <w:sz w:val="24"/>
                <w:szCs w:val="24"/>
              </w:rPr>
              <w:t xml:space="preserve">Подведение итогов состоится </w:t>
            </w:r>
            <w:r>
              <w:rPr>
                <w:sz w:val="24"/>
                <w:szCs w:val="24"/>
              </w:rPr>
              <w:t>не позднее 10</w:t>
            </w:r>
            <w:r w:rsidRPr="009B6288">
              <w:rPr>
                <w:sz w:val="24"/>
                <w:szCs w:val="24"/>
              </w:rPr>
              <w:t xml:space="preserve"> часов 00 минут местного времени «</w:t>
            </w:r>
            <w:r w:rsidR="005F2AAE">
              <w:rPr>
                <w:sz w:val="24"/>
                <w:szCs w:val="24"/>
              </w:rPr>
              <w:t xml:space="preserve"> </w:t>
            </w:r>
            <w:r w:rsidR="008F3539">
              <w:rPr>
                <w:sz w:val="24"/>
                <w:szCs w:val="24"/>
              </w:rPr>
              <w:t>24</w:t>
            </w:r>
            <w:r w:rsidR="005F2AAE">
              <w:rPr>
                <w:sz w:val="24"/>
                <w:szCs w:val="24"/>
              </w:rPr>
              <w:t xml:space="preserve"> </w:t>
            </w:r>
            <w:r w:rsidRPr="009B6288">
              <w:rPr>
                <w:sz w:val="24"/>
                <w:szCs w:val="24"/>
              </w:rPr>
              <w:t xml:space="preserve">» </w:t>
            </w:r>
            <w:r>
              <w:rPr>
                <w:sz w:val="24"/>
                <w:szCs w:val="24"/>
              </w:rPr>
              <w:t>ноя</w:t>
            </w:r>
            <w:r w:rsidRPr="009B6288">
              <w:rPr>
                <w:sz w:val="24"/>
                <w:szCs w:val="24"/>
              </w:rPr>
              <w:t xml:space="preserve">бря 2016 г. по адресу, </w:t>
            </w:r>
            <w:r w:rsidRPr="00F86FAA">
              <w:rPr>
                <w:sz w:val="24"/>
                <w:szCs w:val="24"/>
              </w:rPr>
              <w:t xml:space="preserve">указанному в пункте </w:t>
            </w:r>
            <w:r>
              <w:rPr>
                <w:sz w:val="24"/>
                <w:szCs w:val="24"/>
              </w:rPr>
              <w:t>9</w:t>
            </w:r>
            <w:r w:rsidRPr="00F86FAA">
              <w:rPr>
                <w:sz w:val="24"/>
                <w:szCs w:val="24"/>
              </w:rPr>
              <w:t xml:space="preserve"> Информационной карты</w:t>
            </w:r>
            <w:r>
              <w:rPr>
                <w:sz w:val="24"/>
                <w:szCs w:val="24"/>
              </w:rPr>
              <w:t>.</w:t>
            </w:r>
          </w:p>
        </w:tc>
      </w:tr>
      <w:tr w:rsidR="00810CDF" w:rsidRPr="00F86FAA" w:rsidTr="00EF779C">
        <w:tc>
          <w:tcPr>
            <w:tcW w:w="534" w:type="dxa"/>
          </w:tcPr>
          <w:p w:rsidR="00810CDF" w:rsidRPr="00F86FAA" w:rsidRDefault="00810CDF" w:rsidP="00804946">
            <w:pPr>
              <w:pStyle w:val="19"/>
              <w:ind w:firstLine="0"/>
              <w:rPr>
                <w:b/>
                <w:sz w:val="24"/>
                <w:szCs w:val="24"/>
              </w:rPr>
            </w:pPr>
            <w:r>
              <w:rPr>
                <w:b/>
                <w:sz w:val="24"/>
                <w:szCs w:val="24"/>
              </w:rPr>
              <w:t>11</w:t>
            </w:r>
            <w:r w:rsidRPr="00F86FAA">
              <w:rPr>
                <w:b/>
                <w:sz w:val="24"/>
                <w:szCs w:val="24"/>
              </w:rPr>
              <w:t>.</w:t>
            </w:r>
          </w:p>
        </w:tc>
        <w:tc>
          <w:tcPr>
            <w:tcW w:w="2551" w:type="dxa"/>
          </w:tcPr>
          <w:p w:rsidR="00810CDF" w:rsidRPr="00F86FAA" w:rsidRDefault="00810CDF" w:rsidP="008035D3">
            <w:pPr>
              <w:pStyle w:val="Default"/>
              <w:rPr>
                <w:b/>
                <w:color w:val="auto"/>
              </w:rPr>
            </w:pPr>
            <w:r w:rsidRPr="00F86FAA">
              <w:rPr>
                <w:b/>
                <w:color w:val="auto"/>
              </w:rPr>
              <w:t xml:space="preserve">Условия оплаты за товар, выполнение работ, оказание </w:t>
            </w:r>
            <w:r w:rsidRPr="00F86FAA">
              <w:rPr>
                <w:b/>
                <w:color w:val="auto"/>
              </w:rPr>
              <w:lastRenderedPageBreak/>
              <w:t>услуг</w:t>
            </w:r>
          </w:p>
        </w:tc>
        <w:tc>
          <w:tcPr>
            <w:tcW w:w="6768" w:type="dxa"/>
          </w:tcPr>
          <w:p w:rsidR="00810CDF" w:rsidRPr="000F34C8" w:rsidRDefault="00810CDF" w:rsidP="00810CDF">
            <w:pPr>
              <w:pStyle w:val="19"/>
              <w:ind w:firstLine="34"/>
              <w:rPr>
                <w:sz w:val="24"/>
                <w:szCs w:val="24"/>
              </w:rPr>
            </w:pPr>
            <w:r w:rsidRPr="000F34C8">
              <w:rPr>
                <w:sz w:val="24"/>
                <w:szCs w:val="24"/>
              </w:rPr>
              <w:lastRenderedPageBreak/>
              <w:t xml:space="preserve">Авансирование не предусмотрено. Оплата Услуг производится Заказчиком в течение 30 (тридцати) календарных дней с даты подписания акта сдачи-приемки оказанных услуг на основании </w:t>
            </w:r>
            <w:r w:rsidRPr="000F34C8">
              <w:rPr>
                <w:sz w:val="24"/>
                <w:szCs w:val="24"/>
              </w:rPr>
              <w:lastRenderedPageBreak/>
              <w:t>выставленного Исполнителем счета и счета-фактуры.</w:t>
            </w:r>
          </w:p>
        </w:tc>
      </w:tr>
      <w:tr w:rsidR="00810CDF" w:rsidRPr="00F86FAA" w:rsidTr="00EF779C">
        <w:tc>
          <w:tcPr>
            <w:tcW w:w="534" w:type="dxa"/>
          </w:tcPr>
          <w:p w:rsidR="00810CDF" w:rsidRPr="00F86FAA" w:rsidRDefault="00810CDF"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810CDF" w:rsidRPr="00F86FAA" w:rsidRDefault="00810CDF">
            <w:pPr>
              <w:pStyle w:val="Default"/>
              <w:rPr>
                <w:b/>
                <w:color w:val="auto"/>
              </w:rPr>
            </w:pPr>
            <w:r w:rsidRPr="00F86FAA">
              <w:rPr>
                <w:b/>
                <w:color w:val="auto"/>
              </w:rPr>
              <w:t xml:space="preserve">Количество лотов </w:t>
            </w:r>
          </w:p>
        </w:tc>
        <w:tc>
          <w:tcPr>
            <w:tcW w:w="6768" w:type="dxa"/>
          </w:tcPr>
          <w:p w:rsidR="00810CDF" w:rsidRPr="00F86FAA" w:rsidRDefault="00810CDF" w:rsidP="00810CDF">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214DDB" w:rsidRDefault="006E08A0" w:rsidP="008035D3">
            <w:pPr>
              <w:pStyle w:val="Default"/>
              <w:rPr>
                <w:b/>
                <w:color w:val="auto"/>
              </w:rPr>
            </w:pPr>
            <w:r w:rsidRPr="00214DDB">
              <w:rPr>
                <w:b/>
                <w:color w:val="auto"/>
              </w:rPr>
              <w:t xml:space="preserve">Срок и место </w:t>
            </w:r>
            <w:r w:rsidR="008035D3" w:rsidRPr="00214DDB">
              <w:rPr>
                <w:b/>
              </w:rPr>
              <w:t xml:space="preserve">поставки товара, </w:t>
            </w:r>
            <w:r w:rsidR="00174FFE" w:rsidRPr="00214DDB">
              <w:rPr>
                <w:b/>
                <w:color w:val="auto"/>
              </w:rPr>
              <w:t xml:space="preserve">выполнения </w:t>
            </w:r>
            <w:r w:rsidR="00B129CC" w:rsidRPr="00214DDB">
              <w:rPr>
                <w:b/>
              </w:rPr>
              <w:t xml:space="preserve"> работ, оказани</w:t>
            </w:r>
            <w:r w:rsidR="008035D3" w:rsidRPr="00214DDB">
              <w:rPr>
                <w:b/>
              </w:rPr>
              <w:t>я</w:t>
            </w:r>
            <w:r w:rsidR="00B129CC" w:rsidRPr="00214DDB">
              <w:rPr>
                <w:b/>
              </w:rPr>
              <w:t xml:space="preserve"> услуг</w:t>
            </w:r>
          </w:p>
        </w:tc>
        <w:tc>
          <w:tcPr>
            <w:tcW w:w="6768" w:type="dxa"/>
          </w:tcPr>
          <w:p w:rsidR="00174FFE" w:rsidRPr="00214DDB" w:rsidRDefault="00810CDF" w:rsidP="00174FFE">
            <w:pPr>
              <w:pStyle w:val="Default"/>
              <w:jc w:val="both"/>
              <w:rPr>
                <w:color w:val="auto"/>
              </w:rPr>
            </w:pPr>
            <w:r w:rsidRPr="00214DDB">
              <w:rPr>
                <w:b/>
                <w:bCs/>
                <w:color w:val="auto"/>
              </w:rPr>
              <w:t xml:space="preserve">Срок </w:t>
            </w:r>
            <w:r w:rsidRPr="00214DDB">
              <w:rPr>
                <w:b/>
                <w:color w:val="auto"/>
              </w:rPr>
              <w:t>выполнения работ, оказания услуг, поставки товара и т.д.</w:t>
            </w:r>
            <w:r w:rsidRPr="00214DDB">
              <w:rPr>
                <w:b/>
                <w:bCs/>
                <w:color w:val="auto"/>
              </w:rPr>
              <w:t xml:space="preserve">: </w:t>
            </w:r>
            <w:r w:rsidRPr="00214DDB">
              <w:t xml:space="preserve">с 00 час. 00 мин. МСК 01.01.2017 до 24 час. 00 мин. МСК 31.12.2018 включительно. </w:t>
            </w:r>
          </w:p>
          <w:p w:rsidR="00810CDF" w:rsidRPr="00214DDB" w:rsidRDefault="00174FFE" w:rsidP="00810CDF">
            <w:pPr>
              <w:pStyle w:val="19"/>
              <w:ind w:firstLine="0"/>
              <w:rPr>
                <w:sz w:val="24"/>
                <w:szCs w:val="24"/>
              </w:rPr>
            </w:pPr>
            <w:r w:rsidRPr="00214DDB">
              <w:rPr>
                <w:b/>
                <w:bCs/>
                <w:sz w:val="24"/>
                <w:szCs w:val="24"/>
              </w:rPr>
              <w:t xml:space="preserve">Место </w:t>
            </w:r>
            <w:r w:rsidR="00E14F30" w:rsidRPr="00214DDB">
              <w:rPr>
                <w:b/>
                <w:sz w:val="24"/>
                <w:szCs w:val="24"/>
              </w:rPr>
              <w:t xml:space="preserve">выполнения работ, оказания услуг, поставки товара и т.д.: </w:t>
            </w:r>
            <w:r w:rsidR="00810CDF" w:rsidRPr="00214DDB">
              <w:rPr>
                <w:sz w:val="24"/>
                <w:szCs w:val="24"/>
              </w:rPr>
              <w:t>Контейнерный терминал Тверь филиала ПАО «</w:t>
            </w:r>
            <w:proofErr w:type="spellStart"/>
            <w:r w:rsidR="00810CDF" w:rsidRPr="00214DDB">
              <w:rPr>
                <w:sz w:val="24"/>
                <w:szCs w:val="24"/>
              </w:rPr>
              <w:t>ТрансКонтейнер</w:t>
            </w:r>
            <w:proofErr w:type="spellEnd"/>
            <w:r w:rsidR="00810CDF" w:rsidRPr="00214DDB">
              <w:rPr>
                <w:sz w:val="24"/>
                <w:szCs w:val="24"/>
              </w:rPr>
              <w:t>» на Октябрьской железной дороге, расположенный по адресу:</w:t>
            </w:r>
          </w:p>
          <w:p w:rsidR="007D6548" w:rsidRPr="00214DDB" w:rsidRDefault="00810CDF" w:rsidP="00810CDF">
            <w:pPr>
              <w:pStyle w:val="19"/>
              <w:ind w:firstLine="709"/>
              <w:rPr>
                <w:sz w:val="24"/>
                <w:szCs w:val="24"/>
              </w:rPr>
            </w:pPr>
            <w:r w:rsidRPr="00214DDB">
              <w:rPr>
                <w:sz w:val="24"/>
                <w:szCs w:val="24"/>
              </w:rPr>
              <w:t>- 170043, Российская Федерация, Тверская область, г.</w:t>
            </w:r>
            <w:r w:rsidR="0007105C">
              <w:rPr>
                <w:sz w:val="24"/>
                <w:szCs w:val="24"/>
              </w:rPr>
              <w:t> </w:t>
            </w:r>
            <w:r w:rsidRPr="00214DDB">
              <w:rPr>
                <w:sz w:val="24"/>
                <w:szCs w:val="24"/>
              </w:rPr>
              <w:t>Тверь, ст. Тверь, направление Санкт-Петербург-Москва (грузовой двор).</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10CDF" w:rsidRDefault="00E14F30" w:rsidP="00E14F30">
            <w:pPr>
              <w:pStyle w:val="19"/>
              <w:ind w:firstLine="0"/>
              <w:rPr>
                <w:sz w:val="24"/>
                <w:szCs w:val="24"/>
              </w:rPr>
            </w:pPr>
            <w:r w:rsidRPr="00810CDF">
              <w:rPr>
                <w:sz w:val="24"/>
                <w:szCs w:val="24"/>
              </w:rPr>
              <w:t>Состав и объем услуг определен в разделе 4 «Техническое задание»</w:t>
            </w:r>
            <w:r w:rsidR="003F66FC" w:rsidRPr="00810CDF">
              <w:rPr>
                <w:sz w:val="24"/>
                <w:szCs w:val="24"/>
              </w:rPr>
              <w:t xml:space="preserve"> документации о закупке</w:t>
            </w:r>
            <w:r w:rsidR="00810CDF" w:rsidRPr="00810CD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810CDF">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810CD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4E2975" w:rsidRDefault="004E2975" w:rsidP="004E2975">
            <w:pPr>
              <w:pStyle w:val="19"/>
              <w:ind w:firstLine="0"/>
              <w:rPr>
                <w:b/>
                <w:sz w:val="24"/>
                <w:szCs w:val="24"/>
                <w:highlight w:val="yellow"/>
              </w:rPr>
            </w:pPr>
            <w:r>
              <w:rPr>
                <w:sz w:val="24"/>
                <w:szCs w:val="24"/>
              </w:rPr>
              <w:t>Р</w:t>
            </w:r>
            <w:r w:rsidR="003A0695" w:rsidRPr="004E2975">
              <w:rPr>
                <w:sz w:val="24"/>
                <w:szCs w:val="24"/>
              </w:rPr>
              <w:t>убли</w:t>
            </w:r>
            <w:r w:rsidR="004A25F0" w:rsidRPr="004E2975">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4E2975">
              <w:rPr>
                <w:b/>
              </w:rPr>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4E2975" w:rsidRDefault="004E2975" w:rsidP="00EE58AD">
            <w:pPr>
              <w:pStyle w:val="afa"/>
              <w:ind w:firstLine="539"/>
              <w:rPr>
                <w:sz w:val="24"/>
              </w:rPr>
            </w:pPr>
            <w:r>
              <w:rPr>
                <w:sz w:val="24"/>
              </w:rPr>
              <w:t>1.2</w:t>
            </w:r>
            <w:r w:rsidR="00EE58AD" w:rsidRPr="004E2975">
              <w:rPr>
                <w:sz w:val="24"/>
              </w:rPr>
              <w:t xml:space="preserve"> отсутствие за последние три года просроченной задолженности перед ПАО «</w:t>
            </w:r>
            <w:proofErr w:type="spellStart"/>
            <w:r w:rsidR="00EE58AD" w:rsidRPr="004E2975">
              <w:rPr>
                <w:sz w:val="24"/>
              </w:rPr>
              <w:t>ТрансКонтейнер</w:t>
            </w:r>
            <w:proofErr w:type="spellEnd"/>
            <w:r w:rsidR="00EE58AD" w:rsidRPr="004E2975">
              <w:rPr>
                <w:sz w:val="24"/>
              </w:rPr>
              <w:t>», фактов невыполнения обязательств перед ПАО «</w:t>
            </w:r>
            <w:proofErr w:type="spellStart"/>
            <w:r w:rsidR="00EE58AD" w:rsidRPr="004E2975">
              <w:rPr>
                <w:sz w:val="24"/>
              </w:rPr>
              <w:t>ТрансКонтейнер</w:t>
            </w:r>
            <w:proofErr w:type="spellEnd"/>
            <w:r w:rsidR="00EE58AD" w:rsidRPr="004E2975">
              <w:rPr>
                <w:sz w:val="24"/>
              </w:rPr>
              <w:t>» и причинения вреда имуществу ПАО «</w:t>
            </w:r>
            <w:proofErr w:type="spellStart"/>
            <w:r w:rsidR="00EE58AD" w:rsidRPr="004E2975">
              <w:rPr>
                <w:sz w:val="24"/>
              </w:rPr>
              <w:t>ТрансКонтейнер</w:t>
            </w:r>
            <w:proofErr w:type="spellEnd"/>
            <w:r w:rsidR="00EE58AD" w:rsidRPr="004E2975">
              <w:rPr>
                <w:sz w:val="24"/>
              </w:rPr>
              <w:t>»;</w:t>
            </w:r>
          </w:p>
          <w:p w:rsidR="00556B2A" w:rsidRDefault="004E2975" w:rsidP="00EE58AD">
            <w:pPr>
              <w:pStyle w:val="afa"/>
              <w:ind w:firstLine="539"/>
              <w:rPr>
                <w:sz w:val="24"/>
              </w:rPr>
            </w:pPr>
            <w:r>
              <w:rPr>
                <w:sz w:val="24"/>
              </w:rPr>
              <w:t>1.3</w:t>
            </w:r>
            <w:r w:rsidR="00EE58AD" w:rsidRPr="007D39D7">
              <w:rPr>
                <w:sz w:val="24"/>
              </w:rPr>
              <w:t xml:space="preserve"> наличие опыта поставки товара, выполнения работ, оказания услуг и т.д. </w:t>
            </w:r>
            <w:r w:rsidR="008D271A" w:rsidRPr="008D271A">
              <w:rPr>
                <w:sz w:val="24"/>
              </w:rPr>
              <w:t>за период 2013 - 2015 годы (включительно) и 2016 год (до даты окончания приема Заявок)</w:t>
            </w:r>
            <w:r w:rsidR="008D271A">
              <w:rPr>
                <w:sz w:val="24"/>
              </w:rPr>
              <w:t xml:space="preserve"> </w:t>
            </w:r>
            <w:r w:rsidR="00EE58AD" w:rsidRPr="008D271A">
              <w:rPr>
                <w:sz w:val="24"/>
              </w:rPr>
              <w:t>с</w:t>
            </w:r>
            <w:r>
              <w:rPr>
                <w:sz w:val="24"/>
              </w:rPr>
              <w:t xml:space="preserve"> </w:t>
            </w:r>
            <w:r w:rsidR="00EE58AD" w:rsidRPr="007D39D7">
              <w:rPr>
                <w:sz w:val="24"/>
              </w:rPr>
              <w:t xml:space="preserve">предметом, аналогичному предмету Открытого конкурса </w:t>
            </w:r>
            <w:r w:rsidR="008D271A" w:rsidRPr="004E2975">
              <w:rPr>
                <w:sz w:val="24"/>
              </w:rPr>
              <w:t>(</w:t>
            </w:r>
            <w:r w:rsidRPr="004E2975">
              <w:rPr>
                <w:szCs w:val="28"/>
              </w:rPr>
              <w:t>оказание</w:t>
            </w:r>
            <w:r w:rsidRPr="00DF1F83">
              <w:rPr>
                <w:szCs w:val="28"/>
              </w:rPr>
              <w:t xml:space="preserve"> услуг по физической охране</w:t>
            </w:r>
            <w:r>
              <w:rPr>
                <w:szCs w:val="28"/>
              </w:rPr>
              <w:t xml:space="preserve">), </w:t>
            </w:r>
            <w:r w:rsidR="00EE58AD" w:rsidRPr="007D39D7">
              <w:rPr>
                <w:sz w:val="24"/>
              </w:rPr>
              <w:t xml:space="preserve">с суммарной стоимостью договоров не менее </w:t>
            </w:r>
            <w:r>
              <w:rPr>
                <w:sz w:val="24"/>
              </w:rPr>
              <w:t>50</w:t>
            </w:r>
            <w:r w:rsidR="00EE58AD" w:rsidRPr="007D39D7">
              <w:rPr>
                <w:sz w:val="24"/>
              </w:rPr>
              <w:t xml:space="preserve"> % от начально</w:t>
            </w:r>
            <w:r w:rsidR="00EE58AD">
              <w:rPr>
                <w:sz w:val="24"/>
              </w:rPr>
              <w:t>й (максимальной) цены договор</w:t>
            </w:r>
            <w:r w:rsidR="00001A51">
              <w:rPr>
                <w:sz w:val="24"/>
              </w:rPr>
              <w:t>а,</w:t>
            </w:r>
            <w:r w:rsidR="00001A51" w:rsidRPr="007D6D96">
              <w:rPr>
                <w:sz w:val="24"/>
              </w:rPr>
              <w:t xml:space="preserve"> предпочтителен опыт охраны железнодорожных контейнерных терминалов</w:t>
            </w:r>
          </w:p>
          <w:p w:rsidR="004E2975" w:rsidRDefault="00001A51" w:rsidP="004E2975">
            <w:pPr>
              <w:pStyle w:val="afa"/>
              <w:ind w:firstLine="539"/>
              <w:rPr>
                <w:sz w:val="24"/>
              </w:rPr>
            </w:pPr>
            <w:r>
              <w:rPr>
                <w:sz w:val="24"/>
              </w:rPr>
              <w:t>1.4</w:t>
            </w:r>
            <w:r w:rsidR="004E2975">
              <w:rPr>
                <w:sz w:val="24"/>
              </w:rPr>
              <w:t xml:space="preserve">. гарантировать и не допускать </w:t>
            </w:r>
            <w:r w:rsidR="004E2975" w:rsidRPr="00DF3D32">
              <w:rPr>
                <w:sz w:val="24"/>
              </w:rPr>
              <w:t>исполнения обязанностей охранниками более 24 часов подряд</w:t>
            </w:r>
            <w:r w:rsidR="004E2975">
              <w:rPr>
                <w:sz w:val="24"/>
              </w:rPr>
              <w:t>;</w:t>
            </w:r>
          </w:p>
          <w:p w:rsidR="004E2975" w:rsidRDefault="00001A51" w:rsidP="004E2975">
            <w:pPr>
              <w:pStyle w:val="afa"/>
              <w:ind w:firstLine="539"/>
              <w:rPr>
                <w:sz w:val="24"/>
              </w:rPr>
            </w:pPr>
            <w:r>
              <w:rPr>
                <w:sz w:val="24"/>
              </w:rPr>
              <w:t>1.5</w:t>
            </w:r>
            <w:r w:rsidR="004E2975">
              <w:rPr>
                <w:sz w:val="24"/>
              </w:rPr>
              <w:t xml:space="preserve">. наличие у претендента/участника </w:t>
            </w:r>
            <w:r w:rsidR="004E2975" w:rsidRPr="00570A0E">
              <w:rPr>
                <w:sz w:val="24"/>
              </w:rPr>
              <w:t>лицензии на осуществление частной охранной деятельности, выданной в соответствии с Законом РФ от 11.03.1992г. № 2487-1 «О частной детективной и охранной деятельности в РФ»</w:t>
            </w:r>
            <w:r w:rsidR="004E2975">
              <w:rPr>
                <w:sz w:val="24"/>
              </w:rPr>
              <w:t>;</w:t>
            </w:r>
          </w:p>
          <w:p w:rsidR="004E2975" w:rsidRDefault="00001A51" w:rsidP="004E2975">
            <w:pPr>
              <w:pStyle w:val="afa"/>
              <w:ind w:firstLine="539"/>
              <w:rPr>
                <w:sz w:val="24"/>
              </w:rPr>
            </w:pPr>
            <w:r>
              <w:rPr>
                <w:sz w:val="24"/>
              </w:rPr>
              <w:t>1.6</w:t>
            </w:r>
            <w:r w:rsidR="004E2975">
              <w:rPr>
                <w:sz w:val="24"/>
              </w:rPr>
              <w:t xml:space="preserve">. наличие в штате претендента/участника охранников </w:t>
            </w:r>
            <w:r w:rsidR="009D7DA2" w:rsidRPr="009D7DA2">
              <w:rPr>
                <w:sz w:val="24"/>
              </w:rPr>
              <w:t>(не менее 8 человек</w:t>
            </w:r>
            <w:r w:rsidR="004E2975" w:rsidRPr="007D6D96">
              <w:rPr>
                <w:sz w:val="24"/>
              </w:rPr>
              <w:t>), имеющих</w:t>
            </w:r>
            <w:r w:rsidR="004E2975" w:rsidRPr="00570A0E">
              <w:rPr>
                <w:sz w:val="24"/>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sidR="004E2975">
              <w:rPr>
                <w:sz w:val="24"/>
              </w:rPr>
              <w:t>;</w:t>
            </w:r>
          </w:p>
          <w:p w:rsidR="004E2975" w:rsidRDefault="00001A51" w:rsidP="004E2975">
            <w:pPr>
              <w:pStyle w:val="afa"/>
              <w:ind w:firstLine="539"/>
              <w:rPr>
                <w:sz w:val="24"/>
              </w:rPr>
            </w:pPr>
            <w:r>
              <w:rPr>
                <w:sz w:val="24"/>
              </w:rPr>
              <w:t>1.7</w:t>
            </w:r>
            <w:r w:rsidR="004E2975" w:rsidRPr="009D7DA2">
              <w:rPr>
                <w:sz w:val="24"/>
              </w:rPr>
              <w:t>. наличие у п</w:t>
            </w:r>
            <w:r w:rsidR="009D7DA2" w:rsidRPr="009D7DA2">
              <w:rPr>
                <w:sz w:val="24"/>
              </w:rPr>
              <w:t>ретендента/участника не менее 4</w:t>
            </w:r>
            <w:r w:rsidR="004E2975" w:rsidRPr="009D7DA2">
              <w:rPr>
                <w:sz w:val="24"/>
              </w:rPr>
              <w:t xml:space="preserve"> </w:t>
            </w:r>
            <w:r w:rsidR="004E2975" w:rsidRPr="009D7DA2">
              <w:rPr>
                <w:sz w:val="24"/>
              </w:rPr>
              <w:lastRenderedPageBreak/>
              <w:t>охранников (из числа привлекаемых для оказания услуг) имеющих 6 разряд (разрешение на хранение и ношение при исполнении</w:t>
            </w:r>
            <w:r w:rsidR="004E2975" w:rsidRPr="007A605C">
              <w:rPr>
                <w:sz w:val="24"/>
              </w:rPr>
              <w:t xml:space="preserve"> служебных </w:t>
            </w:r>
            <w:r w:rsidR="004E2975">
              <w:rPr>
                <w:sz w:val="24"/>
              </w:rPr>
              <w:t xml:space="preserve">обязанностей служебного оружия, </w:t>
            </w:r>
            <w:r w:rsidR="004E2975" w:rsidRPr="007A605C">
              <w:rPr>
                <w:sz w:val="24"/>
              </w:rPr>
              <w:t>выданное в соответствии с приказом МВД России от 12.04.1999 № 288 «О мерах по реализации постановления Правительства Р</w:t>
            </w:r>
            <w:r w:rsidR="004E2975">
              <w:rPr>
                <w:sz w:val="24"/>
              </w:rPr>
              <w:t>Ф от 21.07.1998</w:t>
            </w:r>
            <w:r w:rsidR="004E2975" w:rsidRPr="007A605C">
              <w:rPr>
                <w:sz w:val="24"/>
              </w:rPr>
              <w:t xml:space="preserve"> № 814);</w:t>
            </w:r>
          </w:p>
          <w:p w:rsidR="004E2975" w:rsidRDefault="00001A51" w:rsidP="004E2975">
            <w:pPr>
              <w:pStyle w:val="afa"/>
              <w:ind w:firstLine="539"/>
              <w:rPr>
                <w:sz w:val="24"/>
              </w:rPr>
            </w:pPr>
            <w:r>
              <w:rPr>
                <w:sz w:val="24"/>
              </w:rPr>
              <w:t>1.8</w:t>
            </w:r>
            <w:r w:rsidR="004E2975">
              <w:rPr>
                <w:sz w:val="24"/>
              </w:rPr>
              <w:t>. п</w:t>
            </w:r>
            <w:r w:rsidR="004E2975" w:rsidRPr="0021377C">
              <w:rPr>
                <w:sz w:val="24"/>
              </w:rPr>
              <w:t>ретендент</w:t>
            </w:r>
            <w:r w:rsidR="004E2975">
              <w:rPr>
                <w:sz w:val="24"/>
              </w:rPr>
              <w:t>/участник</w:t>
            </w:r>
            <w:r w:rsidR="004E2975" w:rsidRPr="0021377C">
              <w:rPr>
                <w:sz w:val="24"/>
              </w:rPr>
              <w:t xml:space="preserve"> должен</w:t>
            </w:r>
            <w:r w:rsidR="004E2975">
              <w:rPr>
                <w:sz w:val="24"/>
              </w:rPr>
              <w:t xml:space="preserve"> иметь дежурную службу и </w:t>
            </w:r>
            <w:r w:rsidR="004E2975" w:rsidRPr="007D6D96">
              <w:rPr>
                <w:sz w:val="24"/>
              </w:rPr>
              <w:t xml:space="preserve">не менее 2 групп быстрого реагирования (на 2-х машинах) со временем прибытия не позднее </w:t>
            </w:r>
            <w:r w:rsidR="00917BC1">
              <w:rPr>
                <w:sz w:val="24"/>
              </w:rPr>
              <w:t>30 (тридцати) минут</w:t>
            </w:r>
            <w:r w:rsidR="004E2975" w:rsidRPr="007D6D96">
              <w:rPr>
                <w:sz w:val="24"/>
              </w:rPr>
              <w:t xml:space="preserve"> после подачи</w:t>
            </w:r>
            <w:r w:rsidR="004E2975">
              <w:rPr>
                <w:sz w:val="24"/>
              </w:rPr>
              <w:t xml:space="preserve"> тревожного сигнала </w:t>
            </w:r>
            <w:r w:rsidR="004E2975" w:rsidRPr="0021377C">
              <w:rPr>
                <w:sz w:val="24"/>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sidR="004E2975">
              <w:rPr>
                <w:sz w:val="24"/>
              </w:rPr>
              <w:t>;</w:t>
            </w:r>
          </w:p>
          <w:p w:rsidR="004E2975" w:rsidRDefault="00001A51" w:rsidP="004E2975">
            <w:pPr>
              <w:pStyle w:val="afa"/>
              <w:ind w:firstLine="539"/>
              <w:rPr>
                <w:sz w:val="24"/>
              </w:rPr>
            </w:pPr>
            <w:r>
              <w:rPr>
                <w:sz w:val="24"/>
              </w:rPr>
              <w:t>1.9</w:t>
            </w:r>
            <w:r w:rsidR="004E2975" w:rsidRPr="00511363">
              <w:rPr>
                <w:sz w:val="24"/>
              </w:rPr>
              <w:t>. претендент/участник</w:t>
            </w:r>
            <w:r w:rsidR="004E2975">
              <w:rPr>
                <w:sz w:val="24"/>
              </w:rPr>
              <w:t xml:space="preserve"> должен иметь возможность оказывать услуги, указанные в п.1.1.2. настоящей документации о закупке;</w:t>
            </w:r>
          </w:p>
          <w:p w:rsidR="004E2975" w:rsidRDefault="00001A51" w:rsidP="004E2975">
            <w:pPr>
              <w:pStyle w:val="afa"/>
              <w:ind w:firstLine="539"/>
              <w:rPr>
                <w:sz w:val="24"/>
              </w:rPr>
            </w:pPr>
            <w:r>
              <w:rPr>
                <w:sz w:val="24"/>
              </w:rPr>
              <w:t>1.10</w:t>
            </w:r>
            <w:r w:rsidR="004E2975">
              <w:rPr>
                <w:sz w:val="24"/>
              </w:rPr>
              <w:t>. у</w:t>
            </w:r>
            <w:r w:rsidR="004E2975" w:rsidRPr="0021377C">
              <w:rPr>
                <w:sz w:val="24"/>
              </w:rPr>
              <w:t xml:space="preserve">частник, признанный победителем Открытого конкурса, </w:t>
            </w:r>
            <w:r w:rsidR="004E2975" w:rsidRPr="007D6D96">
              <w:rPr>
                <w:sz w:val="24"/>
              </w:rPr>
              <w:t>обязан иметь или в течение</w:t>
            </w:r>
            <w:r w:rsidR="004E2975" w:rsidRPr="0021377C">
              <w:rPr>
                <w:sz w:val="24"/>
              </w:rPr>
              <w:t xml:space="preserve"> 1 (одной) недели с момента получ</w:t>
            </w:r>
            <w:r w:rsidR="004E2975">
              <w:rPr>
                <w:sz w:val="24"/>
              </w:rPr>
              <w:t>ения уведомления об итогах О</w:t>
            </w:r>
            <w:r w:rsidR="004E2975" w:rsidRPr="0021377C">
              <w:rPr>
                <w:sz w:val="24"/>
              </w:rPr>
              <w:t>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w:t>
            </w:r>
            <w:r w:rsidR="004E2975">
              <w:rPr>
                <w:sz w:val="24"/>
              </w:rPr>
              <w:t>оставить копию З</w:t>
            </w:r>
            <w:r w:rsidR="004E2975" w:rsidRPr="0021377C">
              <w:rPr>
                <w:sz w:val="24"/>
              </w:rPr>
              <w:t>аказчику</w:t>
            </w:r>
            <w:r w:rsidR="004E2975">
              <w:rPr>
                <w:sz w:val="24"/>
              </w:rPr>
              <w:t>;</w:t>
            </w:r>
          </w:p>
          <w:p w:rsidR="004E2975" w:rsidRDefault="00001A51" w:rsidP="004E2975">
            <w:pPr>
              <w:pStyle w:val="afa"/>
              <w:ind w:firstLine="539"/>
              <w:rPr>
                <w:sz w:val="24"/>
              </w:rPr>
            </w:pPr>
            <w:r>
              <w:rPr>
                <w:sz w:val="24"/>
              </w:rPr>
              <w:t>1.11</w:t>
            </w:r>
            <w:r w:rsidR="004E2975">
              <w:rPr>
                <w:sz w:val="24"/>
              </w:rPr>
              <w:t xml:space="preserve">. работники претендента, признанного победителем Открытого конкурса </w:t>
            </w:r>
            <w:r w:rsidR="004E2975" w:rsidRPr="007D6D96">
              <w:rPr>
                <w:sz w:val="24"/>
              </w:rPr>
              <w:t>, в случае отсутствия у них опыта охраны железнодорожных контейнерных терминалов, в</w:t>
            </w:r>
            <w:r w:rsidR="004E2975">
              <w:rPr>
                <w:sz w:val="24"/>
              </w:rPr>
              <w:t xml:space="preserve"> течение одной недели с момента получения уведомления об итогах Открытого конкурса должны </w:t>
            </w:r>
            <w:r w:rsidR="004E2975" w:rsidRPr="00573AA9">
              <w:rPr>
                <w:sz w:val="24"/>
              </w:rPr>
              <w:t>изучить основные требования к докумен</w:t>
            </w:r>
            <w:r w:rsidR="004E2975">
              <w:rPr>
                <w:sz w:val="24"/>
              </w:rPr>
              <w:t>там на завоз, вывоз груженых и</w:t>
            </w:r>
            <w:r w:rsidR="004E2975" w:rsidRPr="00573AA9">
              <w:rPr>
                <w:sz w:val="24"/>
              </w:rPr>
              <w:t xml:space="preserve">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r w:rsidR="004E2975">
              <w:rPr>
                <w:sz w:val="24"/>
              </w:rPr>
              <w:t>.</w:t>
            </w:r>
          </w:p>
          <w:p w:rsidR="004E2975" w:rsidRPr="002F0CF4" w:rsidRDefault="004E2975" w:rsidP="004E2975">
            <w:pPr>
              <w:pStyle w:val="afa"/>
              <w:ind w:firstLine="539"/>
              <w:rPr>
                <w:sz w:val="24"/>
              </w:rPr>
            </w:pPr>
            <w:r w:rsidRPr="007D6D96">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EE58AD" w:rsidRPr="004E2975" w:rsidRDefault="00556B2A" w:rsidP="00EE58AD">
            <w:pPr>
              <w:ind w:firstLine="540"/>
              <w:jc w:val="both"/>
              <w:rPr>
                <w:b/>
              </w:rPr>
            </w:pPr>
            <w:r>
              <w:rPr>
                <w:b/>
              </w:rPr>
              <w:t>2.</w:t>
            </w:r>
            <w:r w:rsidR="00EE58AD" w:rsidRPr="004E2975">
              <w:rPr>
                <w:b/>
              </w:rPr>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w:t>
            </w:r>
            <w:r w:rsidR="00C5028E" w:rsidRPr="00C5028E">
              <w:rPr>
                <w:sz w:val="24"/>
              </w:rPr>
              <w:lastRenderedPageBreak/>
              <w:t xml:space="preserve">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9A4793">
              <w:rPr>
                <w:sz w:val="24"/>
              </w:rPr>
              <w:lastRenderedPageBreak/>
              <w:t xml:space="preserve">(заверенные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E2975" w:rsidRPr="00E4182E" w:rsidRDefault="00EE58AD" w:rsidP="004E2975">
            <w:pPr>
              <w:pStyle w:val="afa"/>
              <w:tabs>
                <w:tab w:val="left" w:pos="0"/>
                <w:tab w:val="left" w:pos="1418"/>
              </w:tabs>
              <w:rPr>
                <w:sz w:val="24"/>
              </w:rPr>
            </w:pPr>
            <w:r>
              <w:rPr>
                <w:sz w:val="24"/>
              </w:rPr>
              <w:t>2</w:t>
            </w:r>
            <w:r w:rsidR="004E2975">
              <w:rPr>
                <w:sz w:val="24"/>
              </w:rPr>
              <w:t xml:space="preserve">.5 </w:t>
            </w:r>
            <w:r w:rsidR="004E2975" w:rsidRPr="0053441C">
              <w:rPr>
                <w:color w:val="000000"/>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4E2975" w:rsidRPr="0053441C">
              <w:rPr>
                <w:sz w:val="24"/>
              </w:rPr>
              <w:t>;</w:t>
            </w:r>
          </w:p>
          <w:p w:rsidR="004E2975" w:rsidRDefault="004E2975" w:rsidP="004E2975">
            <w:pPr>
              <w:pStyle w:val="afa"/>
              <w:tabs>
                <w:tab w:val="left" w:pos="0"/>
                <w:tab w:val="left" w:pos="1418"/>
              </w:tabs>
              <w:rPr>
                <w:sz w:val="24"/>
              </w:rPr>
            </w:pPr>
            <w:r w:rsidRPr="009D6C32">
              <w:rPr>
                <w:sz w:val="24"/>
              </w:rPr>
              <w:t xml:space="preserve">2.6. </w:t>
            </w:r>
            <w:r w:rsidRPr="00E4182E">
              <w:rPr>
                <w:sz w:val="24"/>
              </w:rPr>
              <w:t>гарантийное письмо о недопущении исполнения обязанностей охранниками более 24 часов;</w:t>
            </w:r>
          </w:p>
          <w:p w:rsidR="00EE58AD" w:rsidRPr="004E2975" w:rsidRDefault="00EE58AD" w:rsidP="004E2975">
            <w:pPr>
              <w:pStyle w:val="19"/>
              <w:tabs>
                <w:tab w:val="left" w:pos="1418"/>
              </w:tabs>
              <w:ind w:firstLine="709"/>
              <w:rPr>
                <w:sz w:val="24"/>
              </w:rPr>
            </w:pPr>
            <w:r w:rsidRPr="004E2975">
              <w:rPr>
                <w:sz w:val="24"/>
              </w:rPr>
              <w:t xml:space="preserve">2.7 </w:t>
            </w:r>
            <w:r w:rsidR="00D62F73" w:rsidRPr="004E2975">
              <w:rPr>
                <w:sz w:val="24"/>
              </w:rPr>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w:t>
            </w:r>
            <w:r w:rsidRPr="004E2975">
              <w:rPr>
                <w:sz w:val="24"/>
              </w:rPr>
              <w:t>, по предмету, аналогичному предмету О</w:t>
            </w:r>
            <w:r w:rsidR="00D62F73" w:rsidRPr="004E2975">
              <w:rPr>
                <w:sz w:val="24"/>
              </w:rPr>
              <w:t xml:space="preserve">ткрытого </w:t>
            </w:r>
            <w:r w:rsidR="00D62F73" w:rsidRPr="004E2975">
              <w:rPr>
                <w:sz w:val="24"/>
                <w:szCs w:val="24"/>
              </w:rPr>
              <w:t xml:space="preserve">конкурса </w:t>
            </w:r>
            <w:r w:rsidR="008D271A" w:rsidRPr="004E2975">
              <w:rPr>
                <w:sz w:val="24"/>
                <w:szCs w:val="24"/>
              </w:rPr>
              <w:t>(</w:t>
            </w:r>
            <w:r w:rsidR="004E2975" w:rsidRPr="004E2975">
              <w:rPr>
                <w:sz w:val="24"/>
                <w:szCs w:val="24"/>
              </w:rPr>
              <w:t>оказание услуг по физической охране</w:t>
            </w:r>
            <w:r w:rsidR="00530A45">
              <w:rPr>
                <w:sz w:val="24"/>
                <w:szCs w:val="24"/>
              </w:rPr>
              <w:t xml:space="preserve"> объектов</w:t>
            </w:r>
            <w:r w:rsidR="008D271A" w:rsidRPr="004E2975">
              <w:rPr>
                <w:sz w:val="24"/>
              </w:rPr>
              <w:t>)</w:t>
            </w:r>
            <w:r w:rsidRPr="004E2975">
              <w:rPr>
                <w:sz w:val="24"/>
              </w:rPr>
              <w:t>.</w:t>
            </w:r>
            <w:r w:rsidR="00D62F73" w:rsidRPr="004E2975">
              <w:t xml:space="preserve"> К </w:t>
            </w:r>
            <w:r w:rsidR="004E2975" w:rsidRPr="004E2975">
              <w:rPr>
                <w:sz w:val="24"/>
              </w:rPr>
              <w:t xml:space="preserve">приложению № 4 </w:t>
            </w:r>
            <w:r w:rsidR="00D62F73" w:rsidRPr="004E2975">
              <w:rPr>
                <w:sz w:val="24"/>
              </w:rPr>
              <w:t>документации о закупке</w:t>
            </w:r>
            <w:r w:rsidRPr="004E2975">
              <w:rPr>
                <w:sz w:val="24"/>
              </w:rPr>
              <w:t xml:space="preserve"> </w:t>
            </w:r>
            <w:r w:rsidR="00D62F73" w:rsidRPr="004E2975">
              <w:rPr>
                <w:sz w:val="24"/>
              </w:rPr>
              <w:t>прикладываются</w:t>
            </w:r>
            <w:r w:rsidRPr="004E2975">
              <w:rPr>
                <w:sz w:val="24"/>
              </w:rPr>
              <w:t xml:space="preserve"> соответствующи</w:t>
            </w:r>
            <w:r w:rsidR="00D62F73" w:rsidRPr="004E2975">
              <w:rPr>
                <w:sz w:val="24"/>
              </w:rPr>
              <w:t>е</w:t>
            </w:r>
            <w:r w:rsidRPr="004E2975">
              <w:rPr>
                <w:sz w:val="24"/>
              </w:rPr>
              <w:t xml:space="preserve"> подписанны</w:t>
            </w:r>
            <w:r w:rsidR="00D62F73" w:rsidRPr="004E2975">
              <w:rPr>
                <w:sz w:val="24"/>
              </w:rPr>
              <w:t>е сторонами копии договоров и копии</w:t>
            </w:r>
            <w:r w:rsidRPr="004E2975">
              <w:rPr>
                <w:sz w:val="24"/>
              </w:rPr>
              <w:t xml:space="preserve"> актов передачи (актов сдачи-приемки, накладных</w:t>
            </w:r>
            <w:r w:rsidR="0072344A" w:rsidRPr="004E2975">
              <w:rPr>
                <w:sz w:val="24"/>
              </w:rPr>
              <w:t>, актов сверки</w:t>
            </w:r>
            <w:r w:rsidRPr="004E2975">
              <w:rPr>
                <w:sz w:val="24"/>
              </w:rPr>
              <w:t>) поставки товаров, выполнения работ, оказания услуг и/или ин</w:t>
            </w:r>
            <w:r w:rsidR="00D62F73" w:rsidRPr="004E2975">
              <w:rPr>
                <w:sz w:val="24"/>
              </w:rPr>
              <w:t>ые</w:t>
            </w:r>
            <w:r w:rsidRPr="004E2975">
              <w:rPr>
                <w:sz w:val="24"/>
              </w:rPr>
              <w:t xml:space="preserve"> документ</w:t>
            </w:r>
            <w:r w:rsidR="00D62F73" w:rsidRPr="004E2975">
              <w:rPr>
                <w:sz w:val="24"/>
              </w:rPr>
              <w:t>ы</w:t>
            </w:r>
            <w:r w:rsidRPr="004E2975">
              <w:rPr>
                <w:sz w:val="24"/>
              </w:rPr>
              <w:t>, подтверждающи</w:t>
            </w:r>
            <w:r w:rsidR="00D62F73" w:rsidRPr="004E2975">
              <w:rPr>
                <w:sz w:val="24"/>
              </w:rPr>
              <w:t>е</w:t>
            </w:r>
            <w:r w:rsidRPr="004E2975">
              <w:rPr>
                <w:sz w:val="24"/>
              </w:rPr>
              <w:t xml:space="preserve">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4E2975" w:rsidRPr="004E2975">
              <w:rPr>
                <w:sz w:val="24"/>
              </w:rPr>
              <w:t>говоров должна быть не менее 50</w:t>
            </w:r>
            <w:r w:rsidRPr="004E2975">
              <w:rPr>
                <w:sz w:val="24"/>
              </w:rPr>
              <w:t xml:space="preserve"> % от начальной (максимальной) цены договора.</w:t>
            </w:r>
          </w:p>
          <w:p w:rsidR="00556B2A" w:rsidRDefault="00556B2A" w:rsidP="00556B2A">
            <w:pPr>
              <w:pStyle w:val="afa"/>
              <w:tabs>
                <w:tab w:val="left" w:pos="1418"/>
              </w:tabs>
              <w:rPr>
                <w:sz w:val="24"/>
              </w:rPr>
            </w:pPr>
            <w:r>
              <w:rPr>
                <w:sz w:val="24"/>
              </w:rPr>
              <w:t>2.8.</w:t>
            </w:r>
            <w:r w:rsidRPr="009D6C32">
              <w:rPr>
                <w:sz w:val="24"/>
              </w:rPr>
              <w:t xml:space="preserve"> </w:t>
            </w:r>
            <w:proofErr w:type="spellStart"/>
            <w:r w:rsidRPr="009D6C32">
              <w:rPr>
                <w:sz w:val="24"/>
              </w:rPr>
              <w:t>нотариально-заверенную</w:t>
            </w:r>
            <w:proofErr w:type="spellEnd"/>
            <w:r w:rsidRPr="009D6C32">
              <w:rPr>
                <w:sz w:val="24"/>
              </w:rPr>
              <w:t xml:space="preserve"> копию лицензии </w:t>
            </w:r>
            <w:r w:rsidRPr="00570A0E">
              <w:rPr>
                <w:sz w:val="24"/>
              </w:rPr>
              <w:t>на осуществление частной охранной деятельности, выданной в соответст</w:t>
            </w:r>
            <w:r>
              <w:rPr>
                <w:sz w:val="24"/>
              </w:rPr>
              <w:t>вии с Законом РФ от 11.03.1992</w:t>
            </w:r>
            <w:r w:rsidRPr="00570A0E">
              <w:rPr>
                <w:sz w:val="24"/>
              </w:rPr>
              <w:t xml:space="preserve"> № 2487-1 «О частной детективной и охранной деятельности в РФ»</w:t>
            </w:r>
            <w:r w:rsidR="002802A4">
              <w:t>,</w:t>
            </w:r>
            <w:r w:rsidR="002802A4" w:rsidRPr="002802A4">
              <w:rPr>
                <w:sz w:val="24"/>
              </w:rPr>
              <w:t xml:space="preserve"> выданную не ранее чем за 30 (тридцать) календарных дней до дня размещения извещения о проведении Открытого конкурса</w:t>
            </w:r>
            <w:r>
              <w:rPr>
                <w:sz w:val="24"/>
              </w:rPr>
              <w:t>;</w:t>
            </w:r>
          </w:p>
          <w:p w:rsidR="00556B2A" w:rsidRDefault="00556B2A" w:rsidP="00556B2A">
            <w:pPr>
              <w:pStyle w:val="afa"/>
              <w:tabs>
                <w:tab w:val="left" w:pos="1418"/>
              </w:tabs>
              <w:rPr>
                <w:sz w:val="24"/>
              </w:rPr>
            </w:pPr>
            <w:r>
              <w:rPr>
                <w:sz w:val="24"/>
              </w:rPr>
              <w:t xml:space="preserve">2.9. </w:t>
            </w:r>
            <w:r w:rsidRPr="00AB558E">
              <w:rPr>
                <w:sz w:val="24"/>
              </w:rPr>
              <w:t>сведения о производственном персонале по форме приложения №</w:t>
            </w:r>
            <w:r w:rsidRPr="00AB558E">
              <w:rPr>
                <w:sz w:val="24"/>
                <w:lang w:val="en-US"/>
              </w:rPr>
              <w:t> </w:t>
            </w:r>
            <w:r w:rsidRPr="00AB558E">
              <w:rPr>
                <w:sz w:val="24"/>
              </w:rPr>
              <w:t>6 к документации о закупке</w:t>
            </w:r>
            <w:r>
              <w:rPr>
                <w:sz w:val="24"/>
              </w:rPr>
              <w:t>;</w:t>
            </w:r>
          </w:p>
          <w:p w:rsidR="00556B2A" w:rsidRDefault="00556B2A" w:rsidP="00556B2A">
            <w:pPr>
              <w:pStyle w:val="afa"/>
              <w:tabs>
                <w:tab w:val="left" w:pos="1418"/>
              </w:tabs>
              <w:rPr>
                <w:sz w:val="24"/>
              </w:rPr>
            </w:pPr>
            <w:r>
              <w:rPr>
                <w:sz w:val="24"/>
              </w:rPr>
              <w:t>2.10. копию штатного расписания, подтверждающего наличие в штате претендента охранников, привлекаемых для оказания услуг;</w:t>
            </w:r>
          </w:p>
          <w:p w:rsidR="00556B2A" w:rsidRDefault="00556B2A" w:rsidP="00556B2A">
            <w:pPr>
              <w:pStyle w:val="afa"/>
              <w:tabs>
                <w:tab w:val="left" w:pos="1418"/>
              </w:tabs>
              <w:rPr>
                <w:sz w:val="24"/>
              </w:rPr>
            </w:pPr>
            <w:r>
              <w:rPr>
                <w:sz w:val="24"/>
              </w:rPr>
              <w:t>2.11</w:t>
            </w:r>
            <w:r w:rsidRPr="003740F1">
              <w:rPr>
                <w:sz w:val="24"/>
              </w:rPr>
              <w:t>. копии удостоверений</w:t>
            </w:r>
            <w:r w:rsidRPr="00570A0E">
              <w:rPr>
                <w:sz w:val="24"/>
              </w:rPr>
              <w:t xml:space="preserve"> ча</w:t>
            </w:r>
            <w:r>
              <w:rPr>
                <w:sz w:val="24"/>
              </w:rPr>
              <w:t xml:space="preserve">стного охранника и/или </w:t>
            </w:r>
            <w:r w:rsidRPr="009D7DA2">
              <w:rPr>
                <w:sz w:val="24"/>
              </w:rPr>
              <w:t xml:space="preserve">служебных </w:t>
            </w:r>
            <w:r w:rsidR="009D7DA2" w:rsidRPr="009D7DA2">
              <w:rPr>
                <w:sz w:val="24"/>
              </w:rPr>
              <w:t>удостоверений (не менее 8 штук</w:t>
            </w:r>
            <w:r w:rsidRPr="009D7DA2">
              <w:rPr>
                <w:sz w:val="24"/>
              </w:rPr>
              <w:t>),</w:t>
            </w:r>
            <w:r w:rsidRPr="007D6D96">
              <w:rPr>
                <w:sz w:val="24"/>
              </w:rPr>
              <w:t xml:space="preserve"> выданных</w:t>
            </w:r>
            <w:r w:rsidRPr="00570A0E">
              <w:rPr>
                <w:sz w:val="24"/>
              </w:rPr>
              <w:t xml:space="preserve"> уполномоченным органом в соответствии с действующим законодательством РФ</w:t>
            </w:r>
            <w:r>
              <w:rPr>
                <w:sz w:val="24"/>
              </w:rPr>
              <w:t xml:space="preserve"> на охранников, привлекаемых для </w:t>
            </w:r>
            <w:r>
              <w:rPr>
                <w:sz w:val="24"/>
              </w:rPr>
              <w:lastRenderedPageBreak/>
              <w:t>оказания услуг;</w:t>
            </w:r>
          </w:p>
          <w:p w:rsidR="00556B2A" w:rsidRDefault="00556B2A" w:rsidP="00556B2A">
            <w:pPr>
              <w:pStyle w:val="afa"/>
              <w:tabs>
                <w:tab w:val="left" w:pos="1418"/>
              </w:tabs>
              <w:rPr>
                <w:sz w:val="24"/>
              </w:rPr>
            </w:pPr>
            <w:r>
              <w:rPr>
                <w:sz w:val="24"/>
              </w:rPr>
              <w:t xml:space="preserve">2.12. копии разрешений </w:t>
            </w:r>
            <w:r w:rsidR="009D7DA2" w:rsidRPr="009D7DA2">
              <w:rPr>
                <w:sz w:val="24"/>
              </w:rPr>
              <w:t xml:space="preserve">(не менее </w:t>
            </w:r>
            <w:r w:rsidRPr="009D7DA2">
              <w:rPr>
                <w:sz w:val="24"/>
              </w:rPr>
              <w:t>4 охранников</w:t>
            </w:r>
            <w:r w:rsidRPr="007D6D96">
              <w:rPr>
                <w:sz w:val="24"/>
              </w:rPr>
              <w:t xml:space="preserve"> привлекаемых для оказания услуг, имеющих 6 разряд) на</w:t>
            </w:r>
            <w:r>
              <w:rPr>
                <w:sz w:val="24"/>
              </w:rPr>
              <w:t xml:space="preserve"> хранение и ношение при исполнении служебных обязанностей служебного оружия </w:t>
            </w:r>
            <w:r w:rsidRPr="00297C8A">
              <w:rPr>
                <w:sz w:val="24"/>
              </w:rPr>
              <w:t xml:space="preserve">(выданное в соответствии с приказом МВД России от 12.04.1999г. № 288 «О мерах по реализации постановления </w:t>
            </w:r>
            <w:r>
              <w:rPr>
                <w:sz w:val="24"/>
              </w:rPr>
              <w:t>Правительства РФ от 21.07.1998</w:t>
            </w:r>
            <w:r w:rsidRPr="00297C8A">
              <w:rPr>
                <w:sz w:val="24"/>
              </w:rPr>
              <w:t xml:space="preserve"> № 814);</w:t>
            </w:r>
          </w:p>
          <w:p w:rsidR="00556B2A" w:rsidRPr="007D6D96" w:rsidRDefault="00556B2A" w:rsidP="00556B2A">
            <w:pPr>
              <w:pStyle w:val="afa"/>
              <w:tabs>
                <w:tab w:val="left" w:pos="1418"/>
              </w:tabs>
              <w:rPr>
                <w:sz w:val="24"/>
              </w:rPr>
            </w:pPr>
            <w:r>
              <w:rPr>
                <w:sz w:val="24"/>
              </w:rPr>
              <w:t xml:space="preserve">2.13. </w:t>
            </w:r>
            <w:r w:rsidRPr="007D6D96">
              <w:rPr>
                <w:sz w:val="24"/>
              </w:rPr>
              <w:t xml:space="preserve">для подтверждения </w:t>
            </w:r>
            <w:r w:rsidR="002802A4">
              <w:rPr>
                <w:sz w:val="24"/>
              </w:rPr>
              <w:t xml:space="preserve">наличия </w:t>
            </w:r>
            <w:r w:rsidRPr="007D6D96">
              <w:rPr>
                <w:sz w:val="24"/>
              </w:rPr>
              <w:t>дежурной службы и групп быстрого реагирования:</w:t>
            </w:r>
          </w:p>
          <w:p w:rsidR="00556B2A" w:rsidRPr="007D6D96" w:rsidRDefault="00556B2A" w:rsidP="00556B2A">
            <w:pPr>
              <w:pStyle w:val="afa"/>
              <w:tabs>
                <w:tab w:val="left" w:pos="1418"/>
              </w:tabs>
              <w:rPr>
                <w:sz w:val="24"/>
              </w:rPr>
            </w:pPr>
            <w:r w:rsidRPr="007D6D96">
              <w:rPr>
                <w:sz w:val="24"/>
              </w:rPr>
              <w:t>- копии документов подтверждающих право собственности или иного законного пользования помещениями для дежурной службы;</w:t>
            </w:r>
          </w:p>
          <w:p w:rsidR="002802A4" w:rsidRDefault="00556B2A" w:rsidP="00556B2A">
            <w:pPr>
              <w:pStyle w:val="afa"/>
              <w:tabs>
                <w:tab w:val="left" w:pos="1418"/>
              </w:tabs>
              <w:rPr>
                <w:ins w:id="4" w:author="Лобачев Олег Викторович" w:date="2016-10-25T10:18:00Z"/>
                <w:sz w:val="24"/>
              </w:rPr>
            </w:pPr>
            <w:r w:rsidRPr="007D6D96">
              <w:rPr>
                <w:sz w:val="24"/>
              </w:rPr>
              <w:t>- копии документов на автотранспортные средства (не менее 2-х машин), с указанием регистрационных данных и приложением утвержденной разре</w:t>
            </w:r>
            <w:r w:rsidR="003D31F3">
              <w:rPr>
                <w:sz w:val="24"/>
              </w:rPr>
              <w:t xml:space="preserve">шительными органами </w:t>
            </w:r>
            <w:proofErr w:type="spellStart"/>
            <w:r w:rsidR="003D31F3">
              <w:rPr>
                <w:sz w:val="24"/>
              </w:rPr>
              <w:t>расскраской</w:t>
            </w:r>
            <w:proofErr w:type="spellEnd"/>
            <w:r w:rsidR="003D31F3">
              <w:rPr>
                <w:sz w:val="24"/>
              </w:rPr>
              <w:t>;</w:t>
            </w:r>
            <w:r w:rsidRPr="007D6D96">
              <w:rPr>
                <w:sz w:val="24"/>
              </w:rPr>
              <w:t xml:space="preserve"> </w:t>
            </w:r>
          </w:p>
          <w:p w:rsidR="00556B2A" w:rsidRDefault="003D31F3" w:rsidP="00556B2A">
            <w:pPr>
              <w:pStyle w:val="afa"/>
              <w:tabs>
                <w:tab w:val="left" w:pos="1418"/>
              </w:tabs>
              <w:rPr>
                <w:sz w:val="24"/>
              </w:rPr>
            </w:pPr>
            <w:r>
              <w:rPr>
                <w:sz w:val="24"/>
              </w:rPr>
              <w:t xml:space="preserve">- </w:t>
            </w:r>
            <w:r w:rsidR="00556B2A" w:rsidRPr="007D6D96">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p>
          <w:p w:rsidR="00556B2A" w:rsidRDefault="00556B2A" w:rsidP="00556B2A">
            <w:pPr>
              <w:pStyle w:val="afa"/>
              <w:tabs>
                <w:tab w:val="left" w:pos="1418"/>
              </w:tabs>
              <w:rPr>
                <w:sz w:val="24"/>
              </w:rPr>
            </w:pPr>
            <w:r>
              <w:rPr>
                <w:sz w:val="24"/>
              </w:rPr>
              <w:t>2.14</w:t>
            </w:r>
            <w:r w:rsidRPr="000D193B">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0D193B">
              <w:rPr>
                <w:rFonts w:eastAsia="Times New Roman"/>
                <w:sz w:val="24"/>
              </w:rPr>
              <w:t xml:space="preserve"> </w:t>
            </w:r>
            <w:r w:rsidRPr="000D193B">
              <w:rPr>
                <w:sz w:val="24"/>
              </w:rPr>
              <w:t>В случае если такого одобрения не требуется, претендент представляет соответствующее обоснованное заявление;</w:t>
            </w:r>
          </w:p>
          <w:p w:rsidR="00556B2A" w:rsidRPr="00A50C5D" w:rsidRDefault="00556B2A" w:rsidP="00556B2A">
            <w:pPr>
              <w:pStyle w:val="afa"/>
              <w:tabs>
                <w:tab w:val="left" w:pos="1418"/>
              </w:tabs>
              <w:rPr>
                <w:sz w:val="24"/>
              </w:rPr>
            </w:pPr>
            <w:r>
              <w:rPr>
                <w:sz w:val="24"/>
              </w:rPr>
              <w:t xml:space="preserve">2.15. справка в свободной форме, заверенная печатью и подписью претендента, о наличии </w:t>
            </w:r>
            <w:r w:rsidRPr="007D6D96">
              <w:rPr>
                <w:color w:val="000000"/>
                <w:sz w:val="24"/>
              </w:rPr>
              <w:t>средств связи, оружия, специальных средств;</w:t>
            </w:r>
          </w:p>
          <w:p w:rsidR="00556B2A" w:rsidRPr="007D6D96" w:rsidRDefault="00556B2A" w:rsidP="00556B2A">
            <w:pPr>
              <w:pStyle w:val="afa"/>
              <w:tabs>
                <w:tab w:val="left" w:pos="1418"/>
              </w:tabs>
              <w:rPr>
                <w:sz w:val="24"/>
              </w:rPr>
            </w:pPr>
            <w:r w:rsidRPr="00E513E7">
              <w:rPr>
                <w:sz w:val="24"/>
              </w:rPr>
              <w:t xml:space="preserve">2.16. </w:t>
            </w:r>
            <w:r w:rsidR="00C3402D" w:rsidRPr="00E513E7">
              <w:rPr>
                <w:sz w:val="24"/>
              </w:rPr>
              <w:t>д</w:t>
            </w:r>
            <w:r w:rsidRPr="00E513E7">
              <w:rPr>
                <w:sz w:val="24"/>
              </w:rPr>
              <w:t>оговор</w:t>
            </w:r>
            <w:r w:rsidR="00C3402D">
              <w:rPr>
                <w:sz w:val="24"/>
              </w:rPr>
              <w:t xml:space="preserve"> </w:t>
            </w:r>
            <w:r w:rsidRPr="0021377C">
              <w:rPr>
                <w:sz w:val="24"/>
              </w:rPr>
              <w:t xml:space="preserve">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w:t>
            </w:r>
            <w:r w:rsidRPr="007D6D96">
              <w:rPr>
                <w:sz w:val="24"/>
              </w:rPr>
              <w:t>(при наличии) либо письменно выраженное согласие о его предоставлении в указанные сроки;</w:t>
            </w:r>
          </w:p>
          <w:p w:rsidR="002F0352" w:rsidRPr="002F0352" w:rsidRDefault="00556B2A" w:rsidP="003438F8">
            <w:pPr>
              <w:pStyle w:val="afa"/>
              <w:tabs>
                <w:tab w:val="left" w:pos="1418"/>
              </w:tabs>
              <w:rPr>
                <w:i/>
                <w:sz w:val="24"/>
              </w:rPr>
            </w:pPr>
            <w:r w:rsidRPr="007D6D96">
              <w:rPr>
                <w:sz w:val="24"/>
              </w:rPr>
              <w:t>2.17. письменно выраженное согласие в том</w:t>
            </w:r>
            <w:r>
              <w:rPr>
                <w:sz w:val="24"/>
              </w:rPr>
              <w:t xml:space="preserve">, что работники претендента, признанного победителем Открытого конкурса в течение одной недели с момента получения </w:t>
            </w:r>
            <w:r>
              <w:rPr>
                <w:sz w:val="24"/>
              </w:rPr>
              <w:lastRenderedPageBreak/>
              <w:t xml:space="preserve">уведомления об итогах Открытого конкурса должны </w:t>
            </w:r>
            <w:r w:rsidRPr="00573AA9">
              <w:rPr>
                <w:sz w:val="24"/>
              </w:rPr>
              <w:t>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556B2A">
            <w:pPr>
              <w:pStyle w:val="afa"/>
              <w:rPr>
                <w:i/>
                <w:sz w:val="24"/>
                <w:highlight w:val="yellow"/>
              </w:rPr>
            </w:pPr>
            <w:r>
              <w:rPr>
                <w:sz w:val="24"/>
              </w:rPr>
              <w:t xml:space="preserve">Не </w:t>
            </w:r>
            <w:r w:rsidRPr="00556B2A">
              <w:rPr>
                <w:sz w:val="24"/>
              </w:rPr>
              <w:t xml:space="preserve">более </w:t>
            </w:r>
            <w:r w:rsidR="00556B2A" w:rsidRPr="00556B2A">
              <w:rPr>
                <w:sz w:val="24"/>
              </w:rPr>
              <w:t xml:space="preserve">20 рабочих </w:t>
            </w:r>
            <w:r w:rsidRPr="00556B2A">
              <w:rPr>
                <w:sz w:val="24"/>
              </w:rPr>
              <w:t>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pPr w:leftFromText="180" w:rightFromText="180" w:vertAnchor="page" w:horzAnchor="margin" w:tblpY="1"/>
              <w:tblOverlap w:val="never"/>
              <w:tblW w:w="6537" w:type="dxa"/>
              <w:tblLayout w:type="fixed"/>
              <w:tblLook w:val="04A0"/>
            </w:tblPr>
            <w:tblGrid>
              <w:gridCol w:w="5274"/>
              <w:gridCol w:w="1263"/>
            </w:tblGrid>
            <w:tr w:rsidR="00556B2A" w:rsidRPr="007D6D96" w:rsidTr="00556B2A">
              <w:tc>
                <w:tcPr>
                  <w:tcW w:w="5274" w:type="dxa"/>
                  <w:vAlign w:val="center"/>
                </w:tcPr>
                <w:p w:rsidR="00556B2A" w:rsidRPr="007D6D96" w:rsidRDefault="00556B2A" w:rsidP="00556B2A">
                  <w:pPr>
                    <w:pStyle w:val="afa"/>
                    <w:ind w:firstLine="0"/>
                    <w:jc w:val="center"/>
                    <w:rPr>
                      <w:b/>
                      <w:sz w:val="24"/>
                    </w:rPr>
                  </w:pPr>
                  <w:r w:rsidRPr="00CF5C6A">
                    <w:rPr>
                      <w:b/>
                      <w:sz w:val="24"/>
                    </w:rPr>
                    <w:t>Критерий оценки</w:t>
                  </w:r>
                </w:p>
              </w:tc>
              <w:tc>
                <w:tcPr>
                  <w:tcW w:w="1263" w:type="dxa"/>
                  <w:vAlign w:val="center"/>
                </w:tcPr>
                <w:p w:rsidR="00556B2A" w:rsidRPr="007D6D96" w:rsidRDefault="00556B2A" w:rsidP="00556B2A">
                  <w:pPr>
                    <w:pStyle w:val="afa"/>
                    <w:ind w:firstLine="0"/>
                    <w:jc w:val="center"/>
                    <w:rPr>
                      <w:b/>
                      <w:sz w:val="24"/>
                    </w:rPr>
                  </w:pPr>
                  <w:r w:rsidRPr="007D6D96">
                    <w:rPr>
                      <w:b/>
                      <w:sz w:val="24"/>
                    </w:rPr>
                    <w:t xml:space="preserve">Значение </w:t>
                  </w:r>
                  <w:proofErr w:type="spellStart"/>
                  <w:r w:rsidRPr="007D6D96">
                    <w:rPr>
                      <w:b/>
                      <w:sz w:val="24"/>
                    </w:rPr>
                    <w:t>Кз</w:t>
                  </w:r>
                  <w:proofErr w:type="spellEnd"/>
                </w:p>
              </w:tc>
            </w:tr>
            <w:tr w:rsidR="00556B2A" w:rsidRPr="007D6D96" w:rsidTr="00556B2A">
              <w:tc>
                <w:tcPr>
                  <w:tcW w:w="5274" w:type="dxa"/>
                </w:tcPr>
                <w:p w:rsidR="00556B2A" w:rsidRPr="007D6D96" w:rsidRDefault="00556B2A" w:rsidP="00556B2A">
                  <w:pPr>
                    <w:pStyle w:val="afa"/>
                    <w:ind w:firstLine="0"/>
                    <w:rPr>
                      <w:sz w:val="24"/>
                    </w:rPr>
                  </w:pPr>
                  <w:r w:rsidRPr="007D6D96">
                    <w:rPr>
                      <w:sz w:val="24"/>
                    </w:rPr>
                    <w:t xml:space="preserve">Цена договора, руб., без учета НДС </w:t>
                  </w:r>
                </w:p>
              </w:tc>
              <w:tc>
                <w:tcPr>
                  <w:tcW w:w="1263" w:type="dxa"/>
                  <w:vAlign w:val="center"/>
                </w:tcPr>
                <w:p w:rsidR="00556B2A" w:rsidRPr="007D6D96" w:rsidRDefault="00556B2A" w:rsidP="00556B2A">
                  <w:pPr>
                    <w:pStyle w:val="afa"/>
                    <w:ind w:firstLine="0"/>
                    <w:jc w:val="center"/>
                    <w:rPr>
                      <w:sz w:val="24"/>
                    </w:rPr>
                  </w:pPr>
                  <w:r w:rsidRPr="007D6D96">
                    <w:rPr>
                      <w:sz w:val="24"/>
                    </w:rPr>
                    <w:t>Кз=0,55</w:t>
                  </w:r>
                </w:p>
              </w:tc>
            </w:tr>
            <w:tr w:rsidR="00556B2A" w:rsidRPr="007D6D96" w:rsidTr="00556B2A">
              <w:tc>
                <w:tcPr>
                  <w:tcW w:w="5274" w:type="dxa"/>
                </w:tcPr>
                <w:p w:rsidR="00556B2A" w:rsidRPr="007D6D96" w:rsidRDefault="00556B2A" w:rsidP="00556B2A">
                  <w:pPr>
                    <w:pStyle w:val="afa"/>
                    <w:ind w:firstLine="0"/>
                    <w:rPr>
                      <w:sz w:val="24"/>
                    </w:rPr>
                  </w:pPr>
                  <w:r w:rsidRPr="007D6D96">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vAlign w:val="center"/>
                </w:tcPr>
                <w:p w:rsidR="00556B2A" w:rsidRPr="007D6D96" w:rsidRDefault="00556B2A" w:rsidP="00556B2A">
                  <w:pPr>
                    <w:pStyle w:val="afa"/>
                    <w:ind w:firstLine="0"/>
                    <w:jc w:val="center"/>
                    <w:rPr>
                      <w:sz w:val="24"/>
                    </w:rPr>
                  </w:pPr>
                  <w:r w:rsidRPr="007D6D96">
                    <w:rPr>
                      <w:sz w:val="24"/>
                    </w:rPr>
                    <w:t>Кз=0,15</w:t>
                  </w:r>
                </w:p>
              </w:tc>
            </w:tr>
            <w:tr w:rsidR="00556B2A" w:rsidRPr="007D6D96" w:rsidTr="00556B2A">
              <w:tc>
                <w:tcPr>
                  <w:tcW w:w="5274" w:type="dxa"/>
                </w:tcPr>
                <w:p w:rsidR="00556B2A" w:rsidRPr="007D6D96" w:rsidRDefault="00556B2A" w:rsidP="00556B2A">
                  <w:pPr>
                    <w:pStyle w:val="afa"/>
                    <w:ind w:firstLine="0"/>
                    <w:rPr>
                      <w:sz w:val="24"/>
                    </w:rPr>
                  </w:pPr>
                  <w:r w:rsidRPr="007D6D96">
                    <w:rPr>
                      <w:sz w:val="24"/>
                    </w:rPr>
                    <w:t>Опыт охраны железнодорожных контейнерных терминалов (отсутствия опыта-0 баллов, наличие опыта-1 балл)</w:t>
                  </w:r>
                </w:p>
              </w:tc>
              <w:tc>
                <w:tcPr>
                  <w:tcW w:w="1263" w:type="dxa"/>
                  <w:vAlign w:val="center"/>
                </w:tcPr>
                <w:p w:rsidR="00556B2A" w:rsidRPr="007D6D96" w:rsidRDefault="00556B2A" w:rsidP="00556B2A">
                  <w:pPr>
                    <w:pStyle w:val="afa"/>
                    <w:ind w:firstLine="0"/>
                    <w:jc w:val="center"/>
                    <w:rPr>
                      <w:sz w:val="24"/>
                    </w:rPr>
                  </w:pPr>
                  <w:r w:rsidRPr="007D6D96">
                    <w:rPr>
                      <w:sz w:val="24"/>
                    </w:rPr>
                    <w:t>Кз=0,1</w:t>
                  </w:r>
                </w:p>
              </w:tc>
            </w:tr>
            <w:tr w:rsidR="00556B2A" w:rsidRPr="007D6D96" w:rsidTr="00556B2A">
              <w:tc>
                <w:tcPr>
                  <w:tcW w:w="5274" w:type="dxa"/>
                </w:tcPr>
                <w:p w:rsidR="00556B2A" w:rsidRPr="007D6D96" w:rsidRDefault="00556B2A" w:rsidP="00556B2A">
                  <w:pPr>
                    <w:pStyle w:val="afa"/>
                    <w:ind w:firstLine="0"/>
                    <w:rPr>
                      <w:sz w:val="24"/>
                    </w:rPr>
                  </w:pPr>
                  <w:r w:rsidRPr="007D6D96">
                    <w:rPr>
                      <w:sz w:val="24"/>
                    </w:rPr>
                    <w:t>Количество охранников, имеющих 6 разряд (разрешение на хранение и ношение оружия)</w:t>
                  </w:r>
                </w:p>
              </w:tc>
              <w:tc>
                <w:tcPr>
                  <w:tcW w:w="1263" w:type="dxa"/>
                  <w:vAlign w:val="center"/>
                </w:tcPr>
                <w:p w:rsidR="00556B2A" w:rsidRPr="007D6D96" w:rsidRDefault="00556B2A" w:rsidP="00556B2A">
                  <w:pPr>
                    <w:pStyle w:val="afa"/>
                    <w:ind w:firstLine="0"/>
                    <w:jc w:val="center"/>
                    <w:rPr>
                      <w:sz w:val="24"/>
                    </w:rPr>
                  </w:pPr>
                  <w:r w:rsidRPr="007D6D96">
                    <w:rPr>
                      <w:sz w:val="24"/>
                    </w:rPr>
                    <w:t>Кз=0,1</w:t>
                  </w:r>
                </w:p>
              </w:tc>
            </w:tr>
            <w:tr w:rsidR="00556B2A" w:rsidRPr="007D6D96" w:rsidTr="00556B2A">
              <w:tc>
                <w:tcPr>
                  <w:tcW w:w="5274" w:type="dxa"/>
                </w:tcPr>
                <w:p w:rsidR="00556B2A" w:rsidRPr="007D6D96" w:rsidRDefault="00556B2A" w:rsidP="00556B2A">
                  <w:pPr>
                    <w:pStyle w:val="afa"/>
                    <w:ind w:firstLine="0"/>
                    <w:rPr>
                      <w:sz w:val="24"/>
                    </w:rPr>
                  </w:pPr>
                  <w:r w:rsidRPr="007D6D96">
                    <w:rPr>
                      <w:sz w:val="24"/>
                    </w:rPr>
                    <w:t>Количество Групп быстрого реагирования (ГБР), для усиления охраны объектов Заказчика</w:t>
                  </w:r>
                </w:p>
              </w:tc>
              <w:tc>
                <w:tcPr>
                  <w:tcW w:w="1263" w:type="dxa"/>
                  <w:vAlign w:val="center"/>
                </w:tcPr>
                <w:p w:rsidR="00556B2A" w:rsidRPr="007D6D96" w:rsidRDefault="00556B2A" w:rsidP="00556B2A">
                  <w:pPr>
                    <w:pStyle w:val="afa"/>
                    <w:ind w:firstLine="0"/>
                    <w:jc w:val="center"/>
                    <w:rPr>
                      <w:sz w:val="24"/>
                    </w:rPr>
                  </w:pPr>
                  <w:r w:rsidRPr="007D6D96">
                    <w:rPr>
                      <w:sz w:val="24"/>
                    </w:rPr>
                    <w:t>Кз=0,1</w:t>
                  </w:r>
                </w:p>
              </w:tc>
            </w:tr>
            <w:tr w:rsidR="00556B2A" w:rsidRPr="007D6D96" w:rsidTr="00556B2A">
              <w:tc>
                <w:tcPr>
                  <w:tcW w:w="5274" w:type="dxa"/>
                </w:tcPr>
                <w:p w:rsidR="00556B2A" w:rsidRPr="007D6D96" w:rsidRDefault="00556B2A" w:rsidP="00556B2A">
                  <w:pPr>
                    <w:pStyle w:val="afa"/>
                    <w:ind w:firstLine="0"/>
                    <w:rPr>
                      <w:b/>
                      <w:sz w:val="24"/>
                    </w:rPr>
                  </w:pPr>
                  <w:r w:rsidRPr="007D6D96">
                    <w:rPr>
                      <w:b/>
                      <w:sz w:val="24"/>
                    </w:rPr>
                    <w:t>Общая сумма по всем критериям</w:t>
                  </w:r>
                </w:p>
              </w:tc>
              <w:tc>
                <w:tcPr>
                  <w:tcW w:w="1263" w:type="dxa"/>
                  <w:vAlign w:val="center"/>
                </w:tcPr>
                <w:p w:rsidR="00556B2A" w:rsidRPr="007D6D96" w:rsidRDefault="00556B2A" w:rsidP="00556B2A">
                  <w:pPr>
                    <w:pStyle w:val="afa"/>
                    <w:ind w:firstLine="0"/>
                    <w:jc w:val="center"/>
                    <w:rPr>
                      <w:b/>
                      <w:sz w:val="24"/>
                    </w:rPr>
                  </w:pPr>
                  <w:r w:rsidRPr="007D6D96">
                    <w:rPr>
                      <w:b/>
                      <w:sz w:val="24"/>
                    </w:rPr>
                    <w:t>1,0</w:t>
                  </w:r>
                </w:p>
              </w:tc>
            </w:tr>
          </w:tbl>
          <w:p w:rsidR="007D6548" w:rsidRPr="00F86FAA" w:rsidRDefault="007D6548" w:rsidP="00556B2A">
            <w:pPr>
              <w:pStyle w:val="afa"/>
              <w:rPr>
                <w:b/>
                <w:i/>
                <w:sz w:val="24"/>
              </w:rPr>
            </w:pPr>
          </w:p>
        </w:tc>
      </w:tr>
      <w:tr w:rsidR="00556B2A" w:rsidRPr="00F86FAA" w:rsidTr="00EF779C">
        <w:tc>
          <w:tcPr>
            <w:tcW w:w="534" w:type="dxa"/>
          </w:tcPr>
          <w:p w:rsidR="00556B2A" w:rsidRPr="00F86FAA" w:rsidRDefault="00556B2A" w:rsidP="009830CC">
            <w:pPr>
              <w:pStyle w:val="19"/>
              <w:ind w:firstLine="0"/>
              <w:rPr>
                <w:b/>
                <w:sz w:val="24"/>
                <w:szCs w:val="24"/>
              </w:rPr>
            </w:pPr>
            <w:r>
              <w:rPr>
                <w:b/>
                <w:sz w:val="24"/>
                <w:szCs w:val="24"/>
              </w:rPr>
              <w:t>20</w:t>
            </w:r>
            <w:r w:rsidRPr="00F86FAA">
              <w:rPr>
                <w:b/>
                <w:sz w:val="24"/>
                <w:szCs w:val="24"/>
              </w:rPr>
              <w:t>.</w:t>
            </w:r>
          </w:p>
        </w:tc>
        <w:tc>
          <w:tcPr>
            <w:tcW w:w="2551" w:type="dxa"/>
          </w:tcPr>
          <w:p w:rsidR="00556B2A" w:rsidRPr="00F86FAA" w:rsidRDefault="00556B2A">
            <w:pPr>
              <w:pStyle w:val="Default"/>
              <w:rPr>
                <w:b/>
                <w:color w:val="auto"/>
              </w:rPr>
            </w:pPr>
            <w:r w:rsidRPr="00F86FAA">
              <w:rPr>
                <w:b/>
                <w:color w:val="auto"/>
              </w:rPr>
              <w:t>Особенности заключения договора</w:t>
            </w:r>
          </w:p>
        </w:tc>
        <w:tc>
          <w:tcPr>
            <w:tcW w:w="6768" w:type="dxa"/>
          </w:tcPr>
          <w:p w:rsidR="00556B2A" w:rsidRPr="006660AA" w:rsidRDefault="00556B2A" w:rsidP="00556B2A">
            <w:pPr>
              <w:pStyle w:val="-3"/>
              <w:numPr>
                <w:ilvl w:val="2"/>
                <w:numId w:val="0"/>
              </w:numPr>
              <w:tabs>
                <w:tab w:val="num" w:pos="1985"/>
              </w:tabs>
              <w:suppressAutoHyphens/>
              <w:ind w:firstLine="709"/>
              <w:rPr>
                <w:sz w:val="24"/>
              </w:rPr>
            </w:pPr>
            <w:r w:rsidRPr="006660A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56B2A" w:rsidRPr="006660AA" w:rsidRDefault="00556B2A" w:rsidP="00556B2A">
            <w:pPr>
              <w:pStyle w:val="-3"/>
              <w:numPr>
                <w:ilvl w:val="2"/>
                <w:numId w:val="0"/>
              </w:numPr>
              <w:tabs>
                <w:tab w:val="num" w:pos="1985"/>
              </w:tabs>
              <w:suppressAutoHyphens/>
              <w:ind w:firstLine="709"/>
              <w:rPr>
                <w:sz w:val="24"/>
              </w:rPr>
            </w:pPr>
            <w:r w:rsidRPr="006660A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556B2A" w:rsidRPr="006660AA" w:rsidRDefault="00556B2A" w:rsidP="00556B2A">
            <w:pPr>
              <w:pStyle w:val="-3"/>
              <w:numPr>
                <w:ilvl w:val="2"/>
                <w:numId w:val="0"/>
              </w:numPr>
              <w:tabs>
                <w:tab w:val="num" w:pos="1985"/>
              </w:tabs>
              <w:suppressAutoHyphens/>
              <w:ind w:firstLine="709"/>
              <w:rPr>
                <w:sz w:val="24"/>
              </w:rPr>
            </w:pPr>
            <w:r w:rsidRPr="006660A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56B2A" w:rsidRPr="006660AA" w:rsidRDefault="00556B2A" w:rsidP="00556B2A">
            <w:pPr>
              <w:pStyle w:val="-3"/>
              <w:numPr>
                <w:ilvl w:val="2"/>
                <w:numId w:val="0"/>
              </w:numPr>
              <w:tabs>
                <w:tab w:val="num" w:pos="1985"/>
              </w:tabs>
              <w:suppressAutoHyphens/>
              <w:ind w:firstLine="709"/>
              <w:rPr>
                <w:sz w:val="24"/>
              </w:rPr>
            </w:pPr>
            <w:r w:rsidRPr="006660AA">
              <w:rPr>
                <w:sz w:val="24"/>
              </w:rPr>
              <w:t xml:space="preserve">Внесение изменений в договор по предложениям победителя является правом Заказчика и осуществляется по </w:t>
            </w:r>
            <w:proofErr w:type="spellStart"/>
            <w:r w:rsidRPr="006660AA">
              <w:rPr>
                <w:sz w:val="24"/>
              </w:rPr>
              <w:t>усмотрениюЗаказчика</w:t>
            </w:r>
            <w:proofErr w:type="spellEnd"/>
            <w:r w:rsidRPr="006660AA">
              <w:rPr>
                <w:sz w:val="24"/>
              </w:rPr>
              <w:t>.</w:t>
            </w:r>
          </w:p>
          <w:p w:rsidR="00556B2A" w:rsidRPr="00F86FAA" w:rsidRDefault="00556B2A" w:rsidP="00556B2A">
            <w:pPr>
              <w:pStyle w:val="-3"/>
              <w:numPr>
                <w:ilvl w:val="2"/>
                <w:numId w:val="0"/>
              </w:numPr>
              <w:tabs>
                <w:tab w:val="num" w:pos="1985"/>
              </w:tabs>
              <w:suppressAutoHyphens/>
              <w:ind w:firstLine="709"/>
              <w:rPr>
                <w:sz w:val="24"/>
                <w:highlight w:val="cyan"/>
              </w:rPr>
            </w:pPr>
            <w:r w:rsidRPr="006660AA">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56B2A" w:rsidRPr="00F86FAA" w:rsidTr="00EF779C">
        <w:tc>
          <w:tcPr>
            <w:tcW w:w="534" w:type="dxa"/>
          </w:tcPr>
          <w:p w:rsidR="00556B2A" w:rsidRPr="00F86FAA" w:rsidRDefault="00556B2A"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556B2A" w:rsidRPr="00F86FAA" w:rsidRDefault="00556B2A">
            <w:pPr>
              <w:pStyle w:val="Default"/>
              <w:rPr>
                <w:b/>
                <w:color w:val="auto"/>
              </w:rPr>
            </w:pPr>
            <w:r w:rsidRPr="00F86FAA">
              <w:rPr>
                <w:b/>
                <w:color w:val="auto"/>
              </w:rPr>
              <w:t>Привлечение субподрядчиков, соисполнителей</w:t>
            </w:r>
          </w:p>
        </w:tc>
        <w:tc>
          <w:tcPr>
            <w:tcW w:w="6768" w:type="dxa"/>
          </w:tcPr>
          <w:p w:rsidR="00556B2A" w:rsidRPr="00F86FAA" w:rsidRDefault="00556B2A" w:rsidP="00556B2A">
            <w:pPr>
              <w:pStyle w:val="19"/>
              <w:ind w:firstLine="0"/>
              <w:rPr>
                <w:sz w:val="24"/>
                <w:szCs w:val="24"/>
              </w:rPr>
            </w:pPr>
            <w:r>
              <w:rPr>
                <w:sz w:val="24"/>
                <w:szCs w:val="24"/>
              </w:rPr>
              <w:t>Привлечение субподрядчиков не допускается.</w:t>
            </w:r>
            <w:r>
              <w:rPr>
                <w:i/>
                <w:sz w:val="24"/>
                <w:szCs w:val="24"/>
              </w:rPr>
              <w:t xml:space="preserve"> </w:t>
            </w:r>
          </w:p>
        </w:tc>
      </w:tr>
      <w:tr w:rsidR="00556B2A" w:rsidRPr="00F86FAA" w:rsidTr="00EF779C">
        <w:tc>
          <w:tcPr>
            <w:tcW w:w="534" w:type="dxa"/>
          </w:tcPr>
          <w:p w:rsidR="00556B2A" w:rsidRPr="00F86FAA" w:rsidRDefault="00556B2A"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556B2A" w:rsidRPr="00F86FAA" w:rsidRDefault="00556B2A">
            <w:pPr>
              <w:pStyle w:val="Default"/>
              <w:rPr>
                <w:b/>
                <w:color w:val="auto"/>
              </w:rPr>
            </w:pPr>
            <w:r w:rsidRPr="00F86FAA">
              <w:rPr>
                <w:b/>
                <w:color w:val="auto"/>
              </w:rPr>
              <w:t>Обеспечение исполнения договора</w:t>
            </w:r>
          </w:p>
        </w:tc>
        <w:tc>
          <w:tcPr>
            <w:tcW w:w="6768" w:type="dxa"/>
          </w:tcPr>
          <w:p w:rsidR="00556B2A" w:rsidRPr="00A73B14" w:rsidRDefault="00556B2A" w:rsidP="00556B2A">
            <w:pPr>
              <w:pStyle w:val="19"/>
              <w:ind w:firstLine="0"/>
              <w:rPr>
                <w:sz w:val="24"/>
                <w:szCs w:val="24"/>
              </w:rPr>
            </w:pPr>
            <w:r w:rsidRPr="00A73B14">
              <w:rPr>
                <w:sz w:val="24"/>
                <w:szCs w:val="24"/>
              </w:rPr>
              <w:t>Не предусмотрено</w:t>
            </w:r>
          </w:p>
        </w:tc>
      </w:tr>
      <w:tr w:rsidR="00556B2A" w:rsidRPr="00F86FAA" w:rsidTr="00EF779C">
        <w:tc>
          <w:tcPr>
            <w:tcW w:w="534" w:type="dxa"/>
          </w:tcPr>
          <w:p w:rsidR="00556B2A" w:rsidRPr="00F86FAA" w:rsidRDefault="00556B2A"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56B2A" w:rsidRPr="00F86FAA" w:rsidRDefault="00556B2A" w:rsidP="00DF6AE3">
            <w:pPr>
              <w:pStyle w:val="Default"/>
              <w:rPr>
                <w:b/>
                <w:color w:val="auto"/>
              </w:rPr>
            </w:pPr>
            <w:r w:rsidRPr="00F86FAA">
              <w:rPr>
                <w:b/>
                <w:color w:val="auto"/>
              </w:rPr>
              <w:t>Обеспечение заявки</w:t>
            </w:r>
          </w:p>
        </w:tc>
        <w:tc>
          <w:tcPr>
            <w:tcW w:w="6768" w:type="dxa"/>
          </w:tcPr>
          <w:p w:rsidR="00556B2A" w:rsidRPr="00A73B14" w:rsidRDefault="00556B2A" w:rsidP="00556B2A">
            <w:pPr>
              <w:pStyle w:val="19"/>
              <w:ind w:firstLine="0"/>
              <w:rPr>
                <w:sz w:val="24"/>
                <w:szCs w:val="24"/>
              </w:rPr>
            </w:pPr>
            <w:r w:rsidRPr="00A73B14">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43D18"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244FCC">
        <w:rPr>
          <w:rFonts w:cs="Times New Roman"/>
          <w:i w:val="0"/>
        </w:rPr>
        <w:t xml:space="preserve"> ОК</w:t>
      </w:r>
      <w:r w:rsidR="004A3077">
        <w:rPr>
          <w:rFonts w:cs="Times New Roman"/>
          <w:i w:val="0"/>
        </w:rPr>
        <w:t>э</w:t>
      </w:r>
      <w:r w:rsidR="00887539">
        <w:rPr>
          <w:rFonts w:cs="Times New Roman"/>
          <w:i w:val="0"/>
        </w:rPr>
        <w:t>-МСП</w:t>
      </w:r>
      <w:r w:rsidR="00443D18">
        <w:rPr>
          <w:rFonts w:cs="Times New Roman"/>
          <w:i w:val="0"/>
        </w:rPr>
        <w:t>-НКПОКТ</w:t>
      </w:r>
      <w:r w:rsidR="003D0ECF">
        <w:rPr>
          <w:rFonts w:cs="Times New Roman"/>
          <w:i w:val="0"/>
        </w:rPr>
        <w:t>-</w:t>
      </w:r>
      <w:r w:rsidR="00443D18">
        <w:rPr>
          <w:rFonts w:cs="Times New Roman"/>
          <w:i w:val="0"/>
        </w:rPr>
        <w:t>16</w:t>
      </w:r>
      <w:r w:rsidR="003D0ECF">
        <w:rPr>
          <w:rFonts w:cs="Times New Roman"/>
          <w:i w:val="0"/>
        </w:rPr>
        <w:t>-</w:t>
      </w:r>
      <w:r w:rsidR="00443D18">
        <w:rPr>
          <w:rFonts w:cs="Times New Roman"/>
          <w:i w:val="0"/>
        </w:rPr>
        <w:t>0046</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443D18">
        <w:rPr>
          <w:szCs w:val="28"/>
        </w:rPr>
        <w:t>ОКэ</w:t>
      </w:r>
      <w:r w:rsidR="003D0ECF" w:rsidRPr="00443D18">
        <w:rPr>
          <w:szCs w:val="28"/>
        </w:rPr>
        <w:t>-</w:t>
      </w:r>
      <w:r w:rsidR="00443D18" w:rsidRPr="00443D18">
        <w:t>МСП-НКПОКТ-16-0046</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443D18" w:rsidRPr="00DF1F83">
        <w:rPr>
          <w:szCs w:val="28"/>
        </w:rPr>
        <w:t xml:space="preserve">оказание услуг по физической охране </w:t>
      </w:r>
      <w:r w:rsidR="00443D18">
        <w:rPr>
          <w:szCs w:val="28"/>
        </w:rPr>
        <w:t>контейнерного терминала Тверь филиала ПАО «</w:t>
      </w:r>
      <w:proofErr w:type="spellStart"/>
      <w:r w:rsidR="00443D18">
        <w:rPr>
          <w:szCs w:val="28"/>
        </w:rPr>
        <w:t>ТрансКонтейнер</w:t>
      </w:r>
      <w:proofErr w:type="spellEnd"/>
      <w:r w:rsidR="00443D18">
        <w:rPr>
          <w:szCs w:val="28"/>
        </w:rPr>
        <w:t xml:space="preserve">» на Октябрьской железной дороге </w:t>
      </w:r>
      <w:r w:rsidR="00443D18" w:rsidRPr="00046B40">
        <w:rPr>
          <w:szCs w:val="28"/>
        </w:rPr>
        <w:t>в 2017-2018 г</w:t>
      </w:r>
      <w:r w:rsidR="00443D18">
        <w:rPr>
          <w:szCs w:val="28"/>
        </w:rPr>
        <w:t>.</w:t>
      </w:r>
      <w:r w:rsidR="00443D18" w:rsidRPr="00046B40">
        <w:rPr>
          <w:szCs w:val="28"/>
        </w:rPr>
        <w:t>г</w:t>
      </w:r>
      <w:r w:rsidR="00443D18">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383FA7">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83FA7">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83FA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83FA7">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83FA7">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383FA7">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383FA7">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83FA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83FA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383FA7">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rsidRPr="00EF52D1">
              <w:rPr>
                <w:b/>
                <w:bCs/>
                <w:i/>
                <w:iCs/>
                <w:sz w:val="20"/>
                <w:szCs w:val="20"/>
                <w:lang w:eastAsia="ru-RU"/>
              </w:rP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443D1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443D18">
        <w:rPr>
          <w:sz w:val="28"/>
          <w:szCs w:val="28"/>
        </w:rPr>
        <w:t>НКПОКТ-16-0046</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875" w:type="pct"/>
        <w:tblLayout w:type="fixed"/>
        <w:tblLook w:val="0000"/>
      </w:tblPr>
      <w:tblGrid>
        <w:gridCol w:w="481"/>
        <w:gridCol w:w="1627"/>
        <w:gridCol w:w="976"/>
        <w:gridCol w:w="853"/>
        <w:gridCol w:w="849"/>
        <w:gridCol w:w="851"/>
        <w:gridCol w:w="1134"/>
        <w:gridCol w:w="1134"/>
        <w:gridCol w:w="1702"/>
      </w:tblGrid>
      <w:tr w:rsidR="00297558" w:rsidRPr="00004629" w:rsidTr="00297558">
        <w:trPr>
          <w:trHeight w:val="2190"/>
        </w:trPr>
        <w:tc>
          <w:tcPr>
            <w:tcW w:w="250" w:type="pct"/>
            <w:tcBorders>
              <w:top w:val="single" w:sz="4" w:space="0" w:color="auto"/>
              <w:left w:val="single" w:sz="4" w:space="0" w:color="auto"/>
              <w:bottom w:val="single" w:sz="4" w:space="0" w:color="auto"/>
              <w:right w:val="single" w:sz="4" w:space="0" w:color="auto"/>
            </w:tcBorders>
            <w:vAlign w:val="center"/>
          </w:tcPr>
          <w:p w:rsidR="00297558" w:rsidRPr="00004629" w:rsidRDefault="00297558" w:rsidP="00530A45">
            <w:pPr>
              <w:jc w:val="center"/>
              <w:rPr>
                <w:sz w:val="22"/>
                <w:szCs w:val="22"/>
              </w:rPr>
            </w:pPr>
            <w:r w:rsidRPr="00004629">
              <w:rPr>
                <w:sz w:val="22"/>
                <w:szCs w:val="22"/>
              </w:rPr>
              <w:t xml:space="preserve">№ </w:t>
            </w:r>
            <w:proofErr w:type="spellStart"/>
            <w:r w:rsidRPr="00004629">
              <w:rPr>
                <w:sz w:val="22"/>
                <w:szCs w:val="22"/>
              </w:rPr>
              <w:t>п</w:t>
            </w:r>
            <w:proofErr w:type="spellEnd"/>
            <w:r w:rsidRPr="00004629">
              <w:rPr>
                <w:sz w:val="22"/>
                <w:szCs w:val="22"/>
              </w:rPr>
              <w:t>/</w:t>
            </w:r>
            <w:proofErr w:type="spellStart"/>
            <w:r w:rsidRPr="00004629">
              <w:rPr>
                <w:sz w:val="22"/>
                <w:szCs w:val="22"/>
              </w:rPr>
              <w:t>п</w:t>
            </w:r>
            <w:proofErr w:type="spellEnd"/>
          </w:p>
        </w:tc>
        <w:tc>
          <w:tcPr>
            <w:tcW w:w="847" w:type="pct"/>
            <w:tcBorders>
              <w:top w:val="single" w:sz="4" w:space="0" w:color="auto"/>
              <w:left w:val="single" w:sz="4" w:space="0" w:color="auto"/>
              <w:bottom w:val="single" w:sz="4" w:space="0" w:color="auto"/>
              <w:right w:val="single" w:sz="4" w:space="0" w:color="auto"/>
            </w:tcBorders>
            <w:vAlign w:val="center"/>
          </w:tcPr>
          <w:p w:rsidR="00297558" w:rsidRPr="00992345" w:rsidRDefault="00297558" w:rsidP="00530A45">
            <w:pPr>
              <w:jc w:val="center"/>
              <w:rPr>
                <w:sz w:val="22"/>
                <w:szCs w:val="22"/>
              </w:rPr>
            </w:pPr>
            <w:r w:rsidRPr="00992345">
              <w:rPr>
                <w:sz w:val="22"/>
                <w:szCs w:val="22"/>
              </w:rPr>
              <w:t>Наименование Услуг</w:t>
            </w:r>
          </w:p>
          <w:p w:rsidR="00297558" w:rsidRPr="00992345" w:rsidRDefault="00297558" w:rsidP="00530A45">
            <w:pPr>
              <w:jc w:val="center"/>
              <w:rPr>
                <w:sz w:val="22"/>
                <w:szCs w:val="22"/>
              </w:rPr>
            </w:pPr>
          </w:p>
        </w:tc>
        <w:tc>
          <w:tcPr>
            <w:tcW w:w="952" w:type="pct"/>
            <w:gridSpan w:val="2"/>
            <w:tcBorders>
              <w:top w:val="single" w:sz="4" w:space="0" w:color="auto"/>
              <w:left w:val="single" w:sz="4" w:space="0" w:color="auto"/>
              <w:bottom w:val="single" w:sz="4" w:space="0" w:color="auto"/>
              <w:right w:val="single" w:sz="4" w:space="0" w:color="auto"/>
            </w:tcBorders>
            <w:vAlign w:val="center"/>
          </w:tcPr>
          <w:p w:rsidR="00297558" w:rsidRPr="00992345" w:rsidRDefault="00297558" w:rsidP="00283C57">
            <w:pPr>
              <w:jc w:val="center"/>
              <w:rPr>
                <w:sz w:val="22"/>
                <w:szCs w:val="22"/>
              </w:rPr>
            </w:pPr>
            <w:r w:rsidRPr="00992345">
              <w:rPr>
                <w:sz w:val="22"/>
                <w:szCs w:val="22"/>
              </w:rPr>
              <w:t>Стоимость обслуживания</w:t>
            </w:r>
            <w:r>
              <w:rPr>
                <w:sz w:val="22"/>
                <w:szCs w:val="22"/>
              </w:rPr>
              <w:t xml:space="preserve"> одного поста</w:t>
            </w:r>
            <w:r w:rsidR="003438F8">
              <w:rPr>
                <w:sz w:val="22"/>
                <w:szCs w:val="22"/>
              </w:rPr>
              <w:t xml:space="preserve"> в месяц</w:t>
            </w:r>
            <w:r w:rsidRPr="00992345">
              <w:rPr>
                <w:sz w:val="22"/>
                <w:szCs w:val="22"/>
              </w:rPr>
              <w:t xml:space="preserve">, </w:t>
            </w:r>
            <w:r>
              <w:rPr>
                <w:sz w:val="22"/>
                <w:szCs w:val="22"/>
              </w:rPr>
              <w:t xml:space="preserve">в </w:t>
            </w:r>
            <w:r w:rsidRPr="00992345">
              <w:rPr>
                <w:sz w:val="22"/>
                <w:szCs w:val="22"/>
              </w:rPr>
              <w:t>руб., без НДС.</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297558" w:rsidRPr="00283C57" w:rsidRDefault="00297558" w:rsidP="00530A45">
            <w:pPr>
              <w:jc w:val="center"/>
              <w:rPr>
                <w:sz w:val="22"/>
                <w:szCs w:val="22"/>
              </w:rPr>
            </w:pPr>
            <w:r w:rsidRPr="00283C57">
              <w:rPr>
                <w:sz w:val="22"/>
                <w:szCs w:val="22"/>
              </w:rPr>
              <w:t>Количество постов охраны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297558" w:rsidRPr="00992345" w:rsidRDefault="00297558" w:rsidP="00530A45">
            <w:pPr>
              <w:jc w:val="center"/>
              <w:rPr>
                <w:sz w:val="22"/>
                <w:szCs w:val="22"/>
              </w:rPr>
            </w:pPr>
            <w:r w:rsidRPr="00992345">
              <w:rPr>
                <w:sz w:val="22"/>
                <w:szCs w:val="22"/>
              </w:rPr>
              <w:t>Общая стоимость обслуживания по договору за период с 01.01.2017 -31.12.2018 (24 месяца)</w:t>
            </w:r>
            <w:r>
              <w:rPr>
                <w:sz w:val="22"/>
                <w:szCs w:val="22"/>
              </w:rPr>
              <w:t xml:space="preserve"> в руб.</w:t>
            </w:r>
            <w:r w:rsidRPr="00992345">
              <w:rPr>
                <w:sz w:val="22"/>
                <w:szCs w:val="22"/>
              </w:rPr>
              <w:t xml:space="preserve"> без НДС</w:t>
            </w:r>
          </w:p>
        </w:tc>
        <w:tc>
          <w:tcPr>
            <w:tcW w:w="886" w:type="pct"/>
            <w:tcBorders>
              <w:top w:val="single" w:sz="4" w:space="0" w:color="auto"/>
              <w:left w:val="single" w:sz="4" w:space="0" w:color="auto"/>
              <w:bottom w:val="single" w:sz="4" w:space="0" w:color="auto"/>
              <w:right w:val="single" w:sz="4" w:space="0" w:color="auto"/>
            </w:tcBorders>
            <w:vAlign w:val="center"/>
          </w:tcPr>
          <w:p w:rsidR="00297558" w:rsidRPr="00992345" w:rsidRDefault="00297558" w:rsidP="00530A45">
            <w:pPr>
              <w:jc w:val="center"/>
              <w:rPr>
                <w:sz w:val="22"/>
                <w:szCs w:val="22"/>
              </w:rPr>
            </w:pPr>
            <w:r>
              <w:rPr>
                <w:sz w:val="22"/>
                <w:szCs w:val="22"/>
              </w:rPr>
              <w:t>Форма, срок и порядок оплаты У</w:t>
            </w:r>
            <w:r w:rsidRPr="00992345">
              <w:rPr>
                <w:sz w:val="22"/>
                <w:szCs w:val="22"/>
              </w:rPr>
              <w:t>слуг.</w:t>
            </w:r>
          </w:p>
        </w:tc>
      </w:tr>
      <w:tr w:rsidR="00297558" w:rsidRPr="00004629" w:rsidTr="00297558">
        <w:trPr>
          <w:trHeight w:val="255"/>
        </w:trPr>
        <w:tc>
          <w:tcPr>
            <w:tcW w:w="250" w:type="pct"/>
            <w:tcBorders>
              <w:top w:val="nil"/>
              <w:left w:val="single" w:sz="4" w:space="0" w:color="auto"/>
              <w:bottom w:val="single" w:sz="4" w:space="0" w:color="auto"/>
              <w:right w:val="single" w:sz="4" w:space="0" w:color="auto"/>
            </w:tcBorders>
            <w:noWrap/>
            <w:vAlign w:val="bottom"/>
          </w:tcPr>
          <w:p w:rsidR="00297558" w:rsidRPr="00004629" w:rsidRDefault="00297558" w:rsidP="00530A45">
            <w:pPr>
              <w:jc w:val="center"/>
              <w:rPr>
                <w:sz w:val="22"/>
                <w:szCs w:val="22"/>
              </w:rPr>
            </w:pPr>
            <w:r w:rsidRPr="00004629">
              <w:rPr>
                <w:sz w:val="22"/>
                <w:szCs w:val="22"/>
              </w:rPr>
              <w:t>1</w:t>
            </w:r>
          </w:p>
        </w:tc>
        <w:tc>
          <w:tcPr>
            <w:tcW w:w="847" w:type="pct"/>
            <w:tcBorders>
              <w:top w:val="nil"/>
              <w:left w:val="nil"/>
              <w:bottom w:val="single" w:sz="4" w:space="0" w:color="auto"/>
              <w:right w:val="single" w:sz="4" w:space="0" w:color="auto"/>
            </w:tcBorders>
            <w:noWrap/>
            <w:vAlign w:val="bottom"/>
          </w:tcPr>
          <w:p w:rsidR="00297558" w:rsidRPr="00992345" w:rsidRDefault="00297558" w:rsidP="00530A45">
            <w:pPr>
              <w:jc w:val="center"/>
              <w:rPr>
                <w:sz w:val="22"/>
                <w:szCs w:val="22"/>
              </w:rPr>
            </w:pPr>
            <w:r w:rsidRPr="00992345">
              <w:rPr>
                <w:sz w:val="22"/>
                <w:szCs w:val="22"/>
              </w:rPr>
              <w:t>2</w:t>
            </w:r>
          </w:p>
        </w:tc>
        <w:tc>
          <w:tcPr>
            <w:tcW w:w="952" w:type="pct"/>
            <w:gridSpan w:val="2"/>
            <w:tcBorders>
              <w:top w:val="single" w:sz="4" w:space="0" w:color="auto"/>
              <w:left w:val="single" w:sz="4" w:space="0" w:color="auto"/>
              <w:bottom w:val="single" w:sz="4" w:space="0" w:color="auto"/>
              <w:right w:val="single" w:sz="4" w:space="0" w:color="auto"/>
            </w:tcBorders>
            <w:noWrap/>
            <w:vAlign w:val="bottom"/>
          </w:tcPr>
          <w:p w:rsidR="00297558" w:rsidRPr="00992345" w:rsidRDefault="00297558" w:rsidP="00530A45">
            <w:pPr>
              <w:jc w:val="center"/>
              <w:rPr>
                <w:sz w:val="22"/>
                <w:szCs w:val="22"/>
              </w:rPr>
            </w:pPr>
            <w:r w:rsidRPr="00992345">
              <w:rPr>
                <w:sz w:val="22"/>
                <w:szCs w:val="22"/>
              </w:rPr>
              <w:t>3</w:t>
            </w:r>
          </w:p>
        </w:tc>
        <w:tc>
          <w:tcPr>
            <w:tcW w:w="885" w:type="pct"/>
            <w:gridSpan w:val="2"/>
            <w:tcBorders>
              <w:top w:val="single" w:sz="4" w:space="0" w:color="auto"/>
              <w:left w:val="nil"/>
              <w:bottom w:val="single" w:sz="4" w:space="0" w:color="auto"/>
              <w:right w:val="single" w:sz="4" w:space="0" w:color="auto"/>
            </w:tcBorders>
          </w:tcPr>
          <w:p w:rsidR="00297558" w:rsidRPr="00992345" w:rsidRDefault="00297558" w:rsidP="00530A45">
            <w:pPr>
              <w:jc w:val="center"/>
              <w:rPr>
                <w:sz w:val="22"/>
                <w:szCs w:val="22"/>
              </w:rPr>
            </w:pPr>
            <w:r>
              <w:rPr>
                <w:sz w:val="22"/>
                <w:szCs w:val="22"/>
              </w:rPr>
              <w:t>4</w:t>
            </w:r>
          </w:p>
        </w:tc>
        <w:tc>
          <w:tcPr>
            <w:tcW w:w="1180" w:type="pct"/>
            <w:gridSpan w:val="2"/>
            <w:tcBorders>
              <w:top w:val="single" w:sz="4" w:space="0" w:color="auto"/>
              <w:left w:val="single" w:sz="4" w:space="0" w:color="auto"/>
              <w:bottom w:val="single" w:sz="4" w:space="0" w:color="auto"/>
              <w:right w:val="single" w:sz="4" w:space="0" w:color="auto"/>
            </w:tcBorders>
          </w:tcPr>
          <w:p w:rsidR="00297558" w:rsidRPr="00992345" w:rsidRDefault="00297558" w:rsidP="00530A45">
            <w:pPr>
              <w:jc w:val="center"/>
              <w:rPr>
                <w:sz w:val="22"/>
                <w:szCs w:val="22"/>
              </w:rPr>
            </w:pPr>
            <w:r>
              <w:rPr>
                <w:sz w:val="22"/>
                <w:szCs w:val="22"/>
              </w:rPr>
              <w:t>5</w:t>
            </w:r>
          </w:p>
        </w:tc>
        <w:tc>
          <w:tcPr>
            <w:tcW w:w="886" w:type="pct"/>
            <w:tcBorders>
              <w:top w:val="single" w:sz="4" w:space="0" w:color="auto"/>
              <w:left w:val="single" w:sz="4" w:space="0" w:color="auto"/>
              <w:bottom w:val="single" w:sz="4" w:space="0" w:color="auto"/>
              <w:right w:val="single" w:sz="4" w:space="0" w:color="auto"/>
            </w:tcBorders>
            <w:noWrap/>
            <w:vAlign w:val="bottom"/>
          </w:tcPr>
          <w:p w:rsidR="00297558" w:rsidRPr="00992345" w:rsidRDefault="00297558" w:rsidP="00530A45">
            <w:pPr>
              <w:jc w:val="center"/>
              <w:rPr>
                <w:sz w:val="22"/>
                <w:szCs w:val="22"/>
              </w:rPr>
            </w:pPr>
            <w:r>
              <w:rPr>
                <w:sz w:val="22"/>
                <w:szCs w:val="22"/>
              </w:rPr>
              <w:t>6</w:t>
            </w:r>
          </w:p>
        </w:tc>
      </w:tr>
      <w:tr w:rsidR="00297558" w:rsidRPr="00004629" w:rsidTr="00297558">
        <w:trPr>
          <w:trHeight w:val="378"/>
        </w:trPr>
        <w:tc>
          <w:tcPr>
            <w:tcW w:w="250" w:type="pct"/>
            <w:vMerge w:val="restart"/>
            <w:tcBorders>
              <w:top w:val="nil"/>
              <w:left w:val="single" w:sz="4" w:space="0" w:color="auto"/>
              <w:right w:val="single" w:sz="4" w:space="0" w:color="auto"/>
            </w:tcBorders>
            <w:noWrap/>
            <w:vAlign w:val="center"/>
          </w:tcPr>
          <w:p w:rsidR="00297558" w:rsidRPr="00004629" w:rsidRDefault="00297558" w:rsidP="00530A45">
            <w:pPr>
              <w:jc w:val="center"/>
              <w:rPr>
                <w:sz w:val="22"/>
                <w:szCs w:val="22"/>
              </w:rPr>
            </w:pPr>
            <w:r>
              <w:rPr>
                <w:sz w:val="22"/>
                <w:szCs w:val="22"/>
              </w:rPr>
              <w:t>1.</w:t>
            </w:r>
          </w:p>
        </w:tc>
        <w:tc>
          <w:tcPr>
            <w:tcW w:w="847" w:type="pct"/>
            <w:vMerge w:val="restart"/>
            <w:tcBorders>
              <w:top w:val="nil"/>
              <w:left w:val="nil"/>
              <w:right w:val="single" w:sz="4" w:space="0" w:color="auto"/>
            </w:tcBorders>
            <w:noWrap/>
            <w:vAlign w:val="center"/>
          </w:tcPr>
          <w:p w:rsidR="00297558" w:rsidRPr="00BF13D4" w:rsidRDefault="00297558" w:rsidP="003D31F3">
            <w:pPr>
              <w:pStyle w:val="19"/>
              <w:ind w:firstLine="0"/>
              <w:jc w:val="center"/>
              <w:rPr>
                <w:sz w:val="20"/>
                <w:highlight w:val="yellow"/>
              </w:rPr>
            </w:pPr>
            <w:r w:rsidRPr="00BF13D4">
              <w:rPr>
                <w:sz w:val="20"/>
              </w:rPr>
              <w:t xml:space="preserve">Оказание услуг по физической охране контейнерного терминала </w:t>
            </w:r>
            <w:r>
              <w:rPr>
                <w:sz w:val="20"/>
              </w:rPr>
              <w:t xml:space="preserve">Тверь </w:t>
            </w:r>
            <w:r w:rsidRPr="00BF13D4">
              <w:rPr>
                <w:sz w:val="20"/>
              </w:rPr>
              <w:t>филиала ПАО «</w:t>
            </w:r>
            <w:proofErr w:type="spellStart"/>
            <w:r w:rsidRPr="00BF13D4">
              <w:rPr>
                <w:sz w:val="20"/>
              </w:rPr>
              <w:t>ТрансКонтейнер</w:t>
            </w:r>
            <w:proofErr w:type="spellEnd"/>
            <w:r w:rsidRPr="00BF13D4">
              <w:rPr>
                <w:sz w:val="20"/>
              </w:rPr>
              <w:t>» на Октябрьской железной дороге в 2017-2018 г.г.</w:t>
            </w:r>
          </w:p>
        </w:tc>
        <w:tc>
          <w:tcPr>
            <w:tcW w:w="508" w:type="pct"/>
            <w:tcBorders>
              <w:top w:val="single" w:sz="4" w:space="0" w:color="auto"/>
              <w:left w:val="single" w:sz="4" w:space="0" w:color="auto"/>
              <w:bottom w:val="single" w:sz="4" w:space="0" w:color="auto"/>
              <w:right w:val="single" w:sz="4" w:space="0" w:color="auto"/>
            </w:tcBorders>
            <w:noWrap/>
            <w:vAlign w:val="center"/>
          </w:tcPr>
          <w:p w:rsidR="00297558" w:rsidRPr="008146C2" w:rsidRDefault="00297558" w:rsidP="00530A45">
            <w:pPr>
              <w:jc w:val="center"/>
              <w:rPr>
                <w:sz w:val="18"/>
                <w:szCs w:val="18"/>
                <w:highlight w:val="yellow"/>
              </w:rPr>
            </w:pPr>
            <w:r w:rsidRPr="008146C2">
              <w:rPr>
                <w:sz w:val="18"/>
                <w:szCs w:val="18"/>
              </w:rPr>
              <w:t>Суточный пост</w:t>
            </w:r>
          </w:p>
        </w:tc>
        <w:tc>
          <w:tcPr>
            <w:tcW w:w="443" w:type="pct"/>
            <w:tcBorders>
              <w:top w:val="single" w:sz="4" w:space="0" w:color="auto"/>
              <w:left w:val="single" w:sz="4" w:space="0" w:color="auto"/>
              <w:bottom w:val="single" w:sz="4" w:space="0" w:color="auto"/>
              <w:right w:val="single" w:sz="4" w:space="0" w:color="auto"/>
            </w:tcBorders>
            <w:vAlign w:val="center"/>
          </w:tcPr>
          <w:p w:rsidR="00297558" w:rsidRPr="008146C2" w:rsidRDefault="00297558" w:rsidP="00530A45">
            <w:pPr>
              <w:jc w:val="center"/>
              <w:rPr>
                <w:sz w:val="18"/>
                <w:szCs w:val="18"/>
                <w:highlight w:val="yellow"/>
              </w:rPr>
            </w:pPr>
            <w:r w:rsidRPr="008146C2">
              <w:rPr>
                <w:sz w:val="18"/>
                <w:szCs w:val="18"/>
              </w:rPr>
              <w:t>Ночной пост</w:t>
            </w:r>
          </w:p>
        </w:tc>
        <w:tc>
          <w:tcPr>
            <w:tcW w:w="442" w:type="pct"/>
            <w:tcBorders>
              <w:top w:val="single" w:sz="4" w:space="0" w:color="auto"/>
              <w:left w:val="nil"/>
              <w:bottom w:val="single" w:sz="4" w:space="0" w:color="auto"/>
              <w:right w:val="single" w:sz="4" w:space="0" w:color="auto"/>
            </w:tcBorders>
            <w:vAlign w:val="center"/>
          </w:tcPr>
          <w:p w:rsidR="00297558" w:rsidRPr="008146C2" w:rsidRDefault="00297558" w:rsidP="00530A45">
            <w:pPr>
              <w:jc w:val="center"/>
              <w:rPr>
                <w:sz w:val="18"/>
                <w:szCs w:val="18"/>
                <w:highlight w:val="yellow"/>
              </w:rPr>
            </w:pPr>
            <w:r w:rsidRPr="008146C2">
              <w:rPr>
                <w:sz w:val="18"/>
                <w:szCs w:val="18"/>
              </w:rPr>
              <w:t>Суточный пост</w:t>
            </w:r>
          </w:p>
        </w:tc>
        <w:tc>
          <w:tcPr>
            <w:tcW w:w="443" w:type="pct"/>
            <w:tcBorders>
              <w:top w:val="single" w:sz="4" w:space="0" w:color="auto"/>
              <w:left w:val="nil"/>
              <w:bottom w:val="single" w:sz="4" w:space="0" w:color="auto"/>
              <w:right w:val="single" w:sz="4" w:space="0" w:color="auto"/>
            </w:tcBorders>
            <w:vAlign w:val="center"/>
          </w:tcPr>
          <w:p w:rsidR="00297558" w:rsidRPr="008146C2" w:rsidRDefault="00297558" w:rsidP="00530A45">
            <w:pPr>
              <w:jc w:val="center"/>
              <w:rPr>
                <w:sz w:val="18"/>
                <w:szCs w:val="18"/>
                <w:highlight w:val="yellow"/>
              </w:rPr>
            </w:pPr>
            <w:r w:rsidRPr="008146C2">
              <w:rPr>
                <w:sz w:val="18"/>
                <w:szCs w:val="18"/>
              </w:rPr>
              <w:t>Ночной пост</w:t>
            </w:r>
          </w:p>
        </w:tc>
        <w:tc>
          <w:tcPr>
            <w:tcW w:w="590" w:type="pct"/>
            <w:tcBorders>
              <w:top w:val="single" w:sz="4" w:space="0" w:color="auto"/>
              <w:left w:val="single" w:sz="4" w:space="0" w:color="auto"/>
              <w:bottom w:val="single" w:sz="4" w:space="0" w:color="auto"/>
              <w:right w:val="single" w:sz="4" w:space="0" w:color="auto"/>
            </w:tcBorders>
            <w:vAlign w:val="center"/>
          </w:tcPr>
          <w:p w:rsidR="00297558" w:rsidRPr="008146C2" w:rsidRDefault="00297558" w:rsidP="00530A45">
            <w:pPr>
              <w:jc w:val="center"/>
              <w:rPr>
                <w:sz w:val="18"/>
                <w:szCs w:val="18"/>
                <w:highlight w:val="yellow"/>
              </w:rPr>
            </w:pPr>
            <w:r w:rsidRPr="008146C2">
              <w:rPr>
                <w:sz w:val="18"/>
                <w:szCs w:val="18"/>
              </w:rPr>
              <w:t>Суточный пост</w:t>
            </w:r>
          </w:p>
        </w:tc>
        <w:tc>
          <w:tcPr>
            <w:tcW w:w="590" w:type="pct"/>
            <w:tcBorders>
              <w:top w:val="single" w:sz="4" w:space="0" w:color="auto"/>
              <w:left w:val="single" w:sz="4" w:space="0" w:color="auto"/>
              <w:bottom w:val="single" w:sz="4" w:space="0" w:color="auto"/>
              <w:right w:val="single" w:sz="4" w:space="0" w:color="auto"/>
            </w:tcBorders>
            <w:vAlign w:val="center"/>
          </w:tcPr>
          <w:p w:rsidR="00297558" w:rsidRPr="008146C2" w:rsidRDefault="00297558" w:rsidP="00530A45">
            <w:pPr>
              <w:jc w:val="center"/>
              <w:rPr>
                <w:sz w:val="18"/>
                <w:szCs w:val="18"/>
                <w:highlight w:val="yellow"/>
              </w:rPr>
            </w:pPr>
            <w:r w:rsidRPr="008146C2">
              <w:rPr>
                <w:sz w:val="18"/>
                <w:szCs w:val="18"/>
              </w:rPr>
              <w:t>Ночной пост</w:t>
            </w:r>
          </w:p>
        </w:tc>
        <w:tc>
          <w:tcPr>
            <w:tcW w:w="886" w:type="pct"/>
            <w:vMerge w:val="restart"/>
            <w:tcBorders>
              <w:top w:val="single" w:sz="4" w:space="0" w:color="auto"/>
              <w:left w:val="single" w:sz="4" w:space="0" w:color="auto"/>
              <w:right w:val="single" w:sz="4" w:space="0" w:color="auto"/>
            </w:tcBorders>
            <w:noWrap/>
            <w:vAlign w:val="center"/>
          </w:tcPr>
          <w:p w:rsidR="00297558" w:rsidRPr="00B77E3C" w:rsidRDefault="00297558" w:rsidP="00530A45">
            <w:pPr>
              <w:jc w:val="center"/>
              <w:rPr>
                <w:sz w:val="20"/>
                <w:szCs w:val="20"/>
                <w:highlight w:val="yellow"/>
              </w:rPr>
            </w:pPr>
            <w:r w:rsidRPr="00B77E3C">
              <w:rPr>
                <w:sz w:val="20"/>
                <w:szCs w:val="20"/>
              </w:rPr>
              <w:t xml:space="preserve">Оплата Услуг производится Заказчиком в течение </w:t>
            </w:r>
            <w:r>
              <w:rPr>
                <w:sz w:val="20"/>
                <w:szCs w:val="20"/>
              </w:rPr>
              <w:t>______</w:t>
            </w:r>
            <w:r w:rsidRPr="00B77E3C">
              <w:rPr>
                <w:sz w:val="20"/>
                <w:szCs w:val="20"/>
              </w:rPr>
              <w:t xml:space="preserve"> (</w:t>
            </w:r>
            <w:r>
              <w:rPr>
                <w:sz w:val="20"/>
                <w:szCs w:val="20"/>
              </w:rPr>
              <w:t>________</w:t>
            </w:r>
            <w:r w:rsidRPr="00B77E3C">
              <w:rPr>
                <w:sz w:val="20"/>
                <w:szCs w:val="20"/>
              </w:rPr>
              <w:t>) календарных дней с даты подписания акта сдачи-приемки оказанных услуг на основании выставленного Исполнителем счета и счета-фактуры.</w:t>
            </w:r>
          </w:p>
        </w:tc>
      </w:tr>
      <w:tr w:rsidR="00297558" w:rsidRPr="00004629" w:rsidTr="00297558">
        <w:trPr>
          <w:trHeight w:val="3519"/>
        </w:trPr>
        <w:tc>
          <w:tcPr>
            <w:tcW w:w="250" w:type="pct"/>
            <w:vMerge/>
            <w:tcBorders>
              <w:left w:val="single" w:sz="4" w:space="0" w:color="auto"/>
              <w:bottom w:val="single" w:sz="4" w:space="0" w:color="auto"/>
              <w:right w:val="single" w:sz="4" w:space="0" w:color="auto"/>
            </w:tcBorders>
            <w:noWrap/>
            <w:vAlign w:val="center"/>
          </w:tcPr>
          <w:p w:rsidR="00297558" w:rsidRDefault="00297558" w:rsidP="00530A45">
            <w:pPr>
              <w:jc w:val="center"/>
              <w:rPr>
                <w:sz w:val="22"/>
                <w:szCs w:val="22"/>
              </w:rPr>
            </w:pPr>
          </w:p>
        </w:tc>
        <w:tc>
          <w:tcPr>
            <w:tcW w:w="847" w:type="pct"/>
            <w:vMerge/>
            <w:tcBorders>
              <w:left w:val="nil"/>
              <w:bottom w:val="single" w:sz="4" w:space="0" w:color="auto"/>
              <w:right w:val="single" w:sz="4" w:space="0" w:color="auto"/>
            </w:tcBorders>
            <w:noWrap/>
            <w:vAlign w:val="center"/>
          </w:tcPr>
          <w:p w:rsidR="00297558" w:rsidRPr="00BF13D4" w:rsidRDefault="00297558" w:rsidP="00530A45">
            <w:pPr>
              <w:pStyle w:val="19"/>
              <w:ind w:firstLine="0"/>
              <w:jc w:val="center"/>
              <w:rPr>
                <w:sz w:val="20"/>
              </w:rPr>
            </w:pPr>
          </w:p>
        </w:tc>
        <w:tc>
          <w:tcPr>
            <w:tcW w:w="508" w:type="pct"/>
            <w:tcBorders>
              <w:top w:val="single" w:sz="4" w:space="0" w:color="auto"/>
              <w:left w:val="single" w:sz="4" w:space="0" w:color="auto"/>
              <w:bottom w:val="single" w:sz="4" w:space="0" w:color="auto"/>
              <w:right w:val="single" w:sz="4" w:space="0" w:color="auto"/>
            </w:tcBorders>
            <w:noWrap/>
            <w:vAlign w:val="center"/>
          </w:tcPr>
          <w:p w:rsidR="00297558" w:rsidRPr="003F4863" w:rsidRDefault="00297558" w:rsidP="00530A45">
            <w:pPr>
              <w:jc w:val="center"/>
              <w:rPr>
                <w:sz w:val="22"/>
                <w:szCs w:val="22"/>
                <w:highlight w:val="yellow"/>
              </w:rPr>
            </w:pPr>
          </w:p>
        </w:tc>
        <w:tc>
          <w:tcPr>
            <w:tcW w:w="443" w:type="pct"/>
            <w:tcBorders>
              <w:top w:val="single" w:sz="4" w:space="0" w:color="auto"/>
              <w:left w:val="single" w:sz="4" w:space="0" w:color="auto"/>
              <w:bottom w:val="single" w:sz="4" w:space="0" w:color="auto"/>
              <w:right w:val="single" w:sz="4" w:space="0" w:color="auto"/>
            </w:tcBorders>
            <w:vAlign w:val="center"/>
          </w:tcPr>
          <w:p w:rsidR="00297558" w:rsidRPr="003F4863" w:rsidRDefault="00297558" w:rsidP="00530A45">
            <w:pPr>
              <w:jc w:val="center"/>
              <w:rPr>
                <w:sz w:val="22"/>
                <w:szCs w:val="22"/>
                <w:highlight w:val="yellow"/>
              </w:rPr>
            </w:pPr>
          </w:p>
        </w:tc>
        <w:tc>
          <w:tcPr>
            <w:tcW w:w="442" w:type="pct"/>
            <w:tcBorders>
              <w:top w:val="single" w:sz="4" w:space="0" w:color="auto"/>
              <w:left w:val="nil"/>
              <w:bottom w:val="single" w:sz="4" w:space="0" w:color="auto"/>
              <w:right w:val="single" w:sz="4" w:space="0" w:color="auto"/>
            </w:tcBorders>
            <w:vAlign w:val="center"/>
          </w:tcPr>
          <w:p w:rsidR="00297558" w:rsidRPr="00E240D5" w:rsidRDefault="00297558" w:rsidP="00530A45">
            <w:pPr>
              <w:jc w:val="center"/>
              <w:rPr>
                <w:sz w:val="22"/>
                <w:szCs w:val="22"/>
              </w:rPr>
            </w:pPr>
            <w:r>
              <w:rPr>
                <w:sz w:val="22"/>
                <w:szCs w:val="22"/>
              </w:rPr>
              <w:t>1</w:t>
            </w:r>
          </w:p>
        </w:tc>
        <w:tc>
          <w:tcPr>
            <w:tcW w:w="443" w:type="pct"/>
            <w:tcBorders>
              <w:top w:val="single" w:sz="4" w:space="0" w:color="auto"/>
              <w:left w:val="nil"/>
              <w:bottom w:val="single" w:sz="4" w:space="0" w:color="auto"/>
              <w:right w:val="single" w:sz="4" w:space="0" w:color="auto"/>
            </w:tcBorders>
            <w:vAlign w:val="center"/>
          </w:tcPr>
          <w:p w:rsidR="00297558" w:rsidRPr="00E240D5" w:rsidRDefault="00297558" w:rsidP="00530A45">
            <w:pPr>
              <w:jc w:val="center"/>
              <w:rPr>
                <w:sz w:val="22"/>
                <w:szCs w:val="22"/>
              </w:rPr>
            </w:pPr>
            <w:r>
              <w:rPr>
                <w:sz w:val="22"/>
                <w:szCs w:val="22"/>
              </w:rPr>
              <w:t>1</w:t>
            </w:r>
          </w:p>
        </w:tc>
        <w:tc>
          <w:tcPr>
            <w:tcW w:w="590" w:type="pct"/>
            <w:tcBorders>
              <w:top w:val="single" w:sz="4" w:space="0" w:color="auto"/>
              <w:left w:val="single" w:sz="4" w:space="0" w:color="auto"/>
              <w:bottom w:val="single" w:sz="4" w:space="0" w:color="auto"/>
              <w:right w:val="single" w:sz="4" w:space="0" w:color="auto"/>
            </w:tcBorders>
            <w:vAlign w:val="center"/>
          </w:tcPr>
          <w:p w:rsidR="00297558" w:rsidRPr="003F4863" w:rsidRDefault="00297558" w:rsidP="00530A45">
            <w:pPr>
              <w:jc w:val="center"/>
              <w:rPr>
                <w:sz w:val="22"/>
                <w:szCs w:val="22"/>
                <w:highlight w:val="yellow"/>
              </w:rPr>
            </w:pPr>
          </w:p>
        </w:tc>
        <w:tc>
          <w:tcPr>
            <w:tcW w:w="590" w:type="pct"/>
            <w:tcBorders>
              <w:top w:val="single" w:sz="4" w:space="0" w:color="auto"/>
              <w:left w:val="single" w:sz="4" w:space="0" w:color="auto"/>
              <w:bottom w:val="single" w:sz="4" w:space="0" w:color="auto"/>
              <w:right w:val="single" w:sz="4" w:space="0" w:color="auto"/>
            </w:tcBorders>
            <w:vAlign w:val="center"/>
          </w:tcPr>
          <w:p w:rsidR="00297558" w:rsidRPr="003F4863" w:rsidRDefault="00297558" w:rsidP="00530A45">
            <w:pPr>
              <w:jc w:val="center"/>
              <w:rPr>
                <w:sz w:val="22"/>
                <w:szCs w:val="22"/>
                <w:highlight w:val="yellow"/>
              </w:rPr>
            </w:pPr>
          </w:p>
        </w:tc>
        <w:tc>
          <w:tcPr>
            <w:tcW w:w="886" w:type="pct"/>
            <w:vMerge/>
            <w:tcBorders>
              <w:left w:val="single" w:sz="4" w:space="0" w:color="auto"/>
              <w:bottom w:val="single" w:sz="4" w:space="0" w:color="auto"/>
              <w:right w:val="single" w:sz="4" w:space="0" w:color="auto"/>
            </w:tcBorders>
            <w:noWrap/>
            <w:vAlign w:val="center"/>
          </w:tcPr>
          <w:p w:rsidR="00297558" w:rsidRPr="00B77E3C" w:rsidRDefault="00297558" w:rsidP="00530A45">
            <w:pPr>
              <w:jc w:val="center"/>
              <w:rPr>
                <w:sz w:val="20"/>
                <w:szCs w:val="20"/>
              </w:rPr>
            </w:pPr>
          </w:p>
        </w:tc>
      </w:tr>
      <w:tr w:rsidR="00297558" w:rsidRPr="00004629" w:rsidTr="00297558">
        <w:trPr>
          <w:trHeight w:val="335"/>
        </w:trPr>
        <w:tc>
          <w:tcPr>
            <w:tcW w:w="1097" w:type="pct"/>
            <w:gridSpan w:val="2"/>
            <w:tcBorders>
              <w:top w:val="nil"/>
              <w:left w:val="single" w:sz="4" w:space="0" w:color="auto"/>
              <w:bottom w:val="single" w:sz="4" w:space="0" w:color="auto"/>
              <w:right w:val="single" w:sz="4" w:space="0" w:color="auto"/>
            </w:tcBorders>
            <w:noWrap/>
            <w:vAlign w:val="center"/>
          </w:tcPr>
          <w:p w:rsidR="00297558" w:rsidRPr="00004629" w:rsidRDefault="00297558" w:rsidP="00530A45">
            <w:pPr>
              <w:jc w:val="center"/>
              <w:rPr>
                <w:sz w:val="22"/>
                <w:szCs w:val="22"/>
              </w:rPr>
            </w:pPr>
            <w:r w:rsidRPr="00004629">
              <w:rPr>
                <w:b/>
                <w:sz w:val="22"/>
                <w:szCs w:val="22"/>
              </w:rPr>
              <w:t>Итого</w:t>
            </w:r>
            <w:r w:rsidRPr="00004629">
              <w:rPr>
                <w:sz w:val="22"/>
                <w:szCs w:val="22"/>
              </w:rPr>
              <w:t>:</w:t>
            </w:r>
          </w:p>
        </w:tc>
        <w:tc>
          <w:tcPr>
            <w:tcW w:w="952" w:type="pct"/>
            <w:gridSpan w:val="2"/>
            <w:tcBorders>
              <w:top w:val="single" w:sz="4" w:space="0" w:color="auto"/>
              <w:left w:val="single" w:sz="4" w:space="0" w:color="auto"/>
              <w:bottom w:val="single" w:sz="4" w:space="0" w:color="auto"/>
              <w:right w:val="single" w:sz="4" w:space="0" w:color="auto"/>
            </w:tcBorders>
            <w:noWrap/>
            <w:vAlign w:val="center"/>
          </w:tcPr>
          <w:p w:rsidR="00297558" w:rsidRPr="00004629" w:rsidRDefault="00297558" w:rsidP="00530A45">
            <w:pPr>
              <w:jc w:val="center"/>
              <w:rPr>
                <w:sz w:val="22"/>
                <w:szCs w:val="22"/>
              </w:rPr>
            </w:pPr>
            <w:r>
              <w:rPr>
                <w:sz w:val="22"/>
                <w:szCs w:val="22"/>
              </w:rPr>
              <w:t>-</w:t>
            </w:r>
          </w:p>
        </w:tc>
        <w:tc>
          <w:tcPr>
            <w:tcW w:w="885" w:type="pct"/>
            <w:gridSpan w:val="2"/>
            <w:tcBorders>
              <w:top w:val="single" w:sz="4" w:space="0" w:color="auto"/>
              <w:left w:val="nil"/>
              <w:bottom w:val="single" w:sz="4" w:space="0" w:color="auto"/>
              <w:right w:val="single" w:sz="4" w:space="0" w:color="auto"/>
            </w:tcBorders>
          </w:tcPr>
          <w:p w:rsidR="00297558" w:rsidRPr="00004629" w:rsidRDefault="00297558" w:rsidP="00530A45">
            <w:pPr>
              <w:jc w:val="center"/>
              <w:rPr>
                <w:sz w:val="22"/>
                <w:szCs w:val="22"/>
              </w:rPr>
            </w:pPr>
            <w:r>
              <w:rPr>
                <w:sz w:val="22"/>
                <w:szCs w:val="22"/>
              </w:rPr>
              <w:t>-</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297558" w:rsidRPr="00004629" w:rsidRDefault="00297558" w:rsidP="00530A45">
            <w:pPr>
              <w:jc w:val="center"/>
              <w:rPr>
                <w:sz w:val="22"/>
                <w:szCs w:val="22"/>
              </w:rPr>
            </w:pPr>
          </w:p>
        </w:tc>
        <w:tc>
          <w:tcPr>
            <w:tcW w:w="886" w:type="pct"/>
            <w:tcBorders>
              <w:top w:val="single" w:sz="4" w:space="0" w:color="auto"/>
              <w:left w:val="single" w:sz="4" w:space="0" w:color="auto"/>
              <w:bottom w:val="single" w:sz="4" w:space="0" w:color="auto"/>
              <w:right w:val="single" w:sz="4" w:space="0" w:color="auto"/>
            </w:tcBorders>
            <w:noWrap/>
            <w:vAlign w:val="center"/>
          </w:tcPr>
          <w:p w:rsidR="00297558" w:rsidRPr="00004629" w:rsidRDefault="00297558" w:rsidP="00530A45">
            <w:pPr>
              <w:jc w:val="center"/>
              <w:rPr>
                <w:sz w:val="22"/>
                <w:szCs w:val="22"/>
              </w:rPr>
            </w:pPr>
            <w:r w:rsidRPr="00004629">
              <w:rPr>
                <w:sz w:val="22"/>
                <w:szCs w:val="22"/>
              </w:rPr>
              <w:t>-</w:t>
            </w:r>
          </w:p>
        </w:tc>
      </w:tr>
    </w:tbl>
    <w:p w:rsidR="000954FB" w:rsidRPr="000379F8" w:rsidRDefault="000954FB" w:rsidP="000954FB">
      <w:pPr>
        <w:ind w:firstLine="567"/>
        <w:jc w:val="both"/>
        <w:rPr>
          <w:color w:val="BFBFBF"/>
          <w:sz w:val="28"/>
          <w:szCs w:val="28"/>
        </w:rPr>
      </w:pPr>
    </w:p>
    <w:p w:rsidR="00443D18" w:rsidRDefault="004A3077" w:rsidP="00443D18">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r w:rsidR="00A22258">
        <w:rPr>
          <w:i/>
          <w:sz w:val="24"/>
          <w:szCs w:val="24"/>
        </w:rPr>
        <w:t>оказанием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а также иные расходы, связанные с</w:t>
      </w:r>
      <w:r w:rsidR="00443D18" w:rsidRPr="00443D18">
        <w:rPr>
          <w:szCs w:val="28"/>
        </w:rPr>
        <w:t xml:space="preserve"> </w:t>
      </w:r>
      <w:r w:rsidR="00443D18" w:rsidRPr="00205668">
        <w:rPr>
          <w:szCs w:val="28"/>
        </w:rPr>
        <w:t>связанные с</w:t>
      </w:r>
      <w:r w:rsidR="00443D18">
        <w:rPr>
          <w:szCs w:val="28"/>
        </w:rPr>
        <w:t>о</w:t>
      </w:r>
      <w:r w:rsidR="00443D18" w:rsidRPr="00205668">
        <w:rPr>
          <w:szCs w:val="28"/>
        </w:rPr>
        <w:t xml:space="preserve"> </w:t>
      </w:r>
      <w:r w:rsidR="00443D18">
        <w:rPr>
          <w:szCs w:val="28"/>
        </w:rPr>
        <w:t>стоимостью</w:t>
      </w:r>
      <w:r w:rsidR="00443D18" w:rsidRPr="00C74E62">
        <w:rPr>
          <w:szCs w:val="28"/>
        </w:rPr>
        <w:t xml:space="preserve"> затрат на оплату труда работников, используемых в процессе оказания услуг</w:t>
      </w:r>
      <w:r w:rsidR="00443D18">
        <w:rPr>
          <w:szCs w:val="28"/>
        </w:rPr>
        <w:t>,</w:t>
      </w:r>
      <w:r w:rsidR="00443D18" w:rsidRPr="00C74E62">
        <w:rPr>
          <w:szCs w:val="28"/>
        </w:rPr>
        <w:t xml:space="preserve"> материалов и оборудования</w:t>
      </w:r>
      <w:r w:rsidR="00443D18">
        <w:rPr>
          <w:szCs w:val="28"/>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443D18" w:rsidRDefault="000954FB" w:rsidP="000954FB">
      <w:pPr>
        <w:pStyle w:val="afd"/>
        <w:jc w:val="both"/>
        <w:rPr>
          <w:szCs w:val="28"/>
        </w:rPr>
      </w:pPr>
      <w:r w:rsidRPr="00443D18">
        <w:rPr>
          <w:szCs w:val="28"/>
        </w:rPr>
        <w:t> Следующие приложения являются неотъемлемой частью настоящего финансово-коммерческого предложения:</w:t>
      </w:r>
    </w:p>
    <w:p w:rsidR="00443D18" w:rsidRPr="00CB6916" w:rsidRDefault="00443D18" w:rsidP="00443D18">
      <w:pPr>
        <w:pStyle w:val="afd"/>
        <w:jc w:val="both"/>
        <w:rPr>
          <w:szCs w:val="28"/>
        </w:rPr>
      </w:pPr>
      <w:r w:rsidRPr="00CB6916">
        <w:rPr>
          <w:szCs w:val="28"/>
        </w:rPr>
        <w:t>1) приложение № 1 – Расчет стоимости _________ услуг (Калькуляция)</w:t>
      </w:r>
      <w:r>
        <w:rPr>
          <w:szCs w:val="28"/>
        </w:rPr>
        <w:t xml:space="preserve"> на ___ листах (</w:t>
      </w:r>
      <w:r w:rsidRPr="00534C60">
        <w:rPr>
          <w:szCs w:val="28"/>
        </w:rPr>
        <w:t>составляется по форме приложения № 3 к проекту договора).</w:t>
      </w:r>
    </w:p>
    <w:p w:rsidR="0000648C" w:rsidRDefault="0000648C" w:rsidP="000954FB">
      <w:pPr>
        <w:pStyle w:val="afd"/>
        <w:jc w:val="both"/>
      </w:pPr>
    </w:p>
    <w:p w:rsidR="00443D18" w:rsidRDefault="00443D18"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573"/>
        <w:gridCol w:w="1732"/>
        <w:gridCol w:w="1723"/>
        <w:gridCol w:w="1934"/>
      </w:tblGrid>
      <w:tr w:rsidR="00506F03"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w:t>
            </w:r>
            <w:r w:rsidR="00A52A23" w:rsidRPr="00C3402D">
              <w:t>подпунктом 2.7 части 2</w:t>
            </w:r>
            <w:r w:rsidR="00A52A23"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506F03">
            <w:pPr>
              <w:jc w:val="center"/>
            </w:pPr>
            <w:r w:rsidRPr="005049BC">
              <w:t xml:space="preserve"> Сумма </w:t>
            </w:r>
            <w:r>
              <w:t xml:space="preserve">стоимости </w:t>
            </w:r>
            <w:r w:rsidRPr="005049BC">
              <w:t>оказанных услуг по договору</w:t>
            </w:r>
            <w:r w:rsidR="00506F03">
              <w:t xml:space="preserve"> (подтверждается актами или иными бухгалтерскими документами)</w:t>
            </w:r>
            <w:r>
              <w:t>,</w:t>
            </w:r>
            <w:r w:rsidRPr="005049BC">
              <w:t xml:space="preserve"> без учета НДС</w:t>
            </w:r>
            <w:r>
              <w:t>, руб.</w:t>
            </w:r>
          </w:p>
        </w:tc>
      </w:tr>
      <w:tr w:rsidR="00506F03"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506F03"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506F03"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443D18" w:rsidRPr="00C90809" w:rsidRDefault="00443D18" w:rsidP="00443D18">
      <w:pPr>
        <w:ind w:firstLine="851"/>
        <w:rPr>
          <w:bCs/>
        </w:rPr>
      </w:pPr>
      <w:r w:rsidRPr="00C90809">
        <w:rPr>
          <w:bCs/>
        </w:rPr>
        <w:t>ПРОЕКТ ДОГОВОРА</w:t>
      </w:r>
    </w:p>
    <w:p w:rsidR="00443D18" w:rsidRDefault="00443D18" w:rsidP="00443D18">
      <w:pPr>
        <w:ind w:firstLine="851"/>
        <w:jc w:val="center"/>
        <w:rPr>
          <w:b/>
          <w:bCs/>
        </w:rPr>
      </w:pPr>
    </w:p>
    <w:tbl>
      <w:tblPr>
        <w:tblW w:w="0" w:type="auto"/>
        <w:tblLook w:val="04A0"/>
      </w:tblPr>
      <w:tblGrid>
        <w:gridCol w:w="4856"/>
        <w:gridCol w:w="4857"/>
      </w:tblGrid>
      <w:tr w:rsidR="00443D18" w:rsidRPr="00ED3524" w:rsidTr="00443D18">
        <w:tc>
          <w:tcPr>
            <w:tcW w:w="4856" w:type="dxa"/>
          </w:tcPr>
          <w:p w:rsidR="00443D18" w:rsidRPr="00ED3524" w:rsidRDefault="00443D18" w:rsidP="00443D18">
            <w:pPr>
              <w:jc w:val="both"/>
            </w:pPr>
            <w:r w:rsidRPr="00ED3524">
              <w:t xml:space="preserve">Санкт-Петербург </w:t>
            </w:r>
          </w:p>
        </w:tc>
        <w:tc>
          <w:tcPr>
            <w:tcW w:w="4857" w:type="dxa"/>
          </w:tcPr>
          <w:p w:rsidR="00443D18" w:rsidRPr="00ED3524" w:rsidRDefault="00443D18" w:rsidP="00443D18">
            <w:pPr>
              <w:jc w:val="right"/>
            </w:pPr>
            <w:r w:rsidRPr="00ED3524">
              <w:t>«__»_______ ____ г.</w:t>
            </w:r>
          </w:p>
        </w:tc>
      </w:tr>
    </w:tbl>
    <w:p w:rsidR="00443D18" w:rsidRDefault="00443D18" w:rsidP="00443D18">
      <w:pPr>
        <w:ind w:firstLine="851"/>
        <w:jc w:val="both"/>
      </w:pPr>
    </w:p>
    <w:p w:rsidR="00214DDB" w:rsidRPr="00C4148B" w:rsidRDefault="00214DDB" w:rsidP="00443D18">
      <w:pPr>
        <w:ind w:firstLine="851"/>
        <w:jc w:val="both"/>
      </w:pPr>
    </w:p>
    <w:p w:rsidR="00443D18" w:rsidRDefault="00443D18" w:rsidP="00443D18">
      <w:pPr>
        <w:ind w:firstLine="851"/>
        <w:jc w:val="both"/>
      </w:pPr>
      <w:r w:rsidRPr="00C4148B">
        <w:rPr>
          <w:b/>
        </w:rPr>
        <w:t>Публичное акционерное общество «Центр по перевозке грузов в контейнерах «</w:t>
      </w:r>
      <w:proofErr w:type="spellStart"/>
      <w:r w:rsidRPr="00C4148B">
        <w:rPr>
          <w:b/>
        </w:rPr>
        <w:t>ТрансКонтейнер</w:t>
      </w:r>
      <w:proofErr w:type="spellEnd"/>
      <w:r w:rsidRPr="00C4148B">
        <w:rPr>
          <w:b/>
        </w:rPr>
        <w:t>» (ПАО «</w:t>
      </w:r>
      <w:proofErr w:type="spellStart"/>
      <w:r w:rsidRPr="00C4148B">
        <w:rPr>
          <w:b/>
        </w:rPr>
        <w:t>ТрансКонтейнер</w:t>
      </w:r>
      <w:proofErr w:type="spellEnd"/>
      <w:r w:rsidRPr="00C4148B">
        <w:rPr>
          <w:b/>
        </w:rPr>
        <w:t>»),</w:t>
      </w:r>
      <w:r w:rsidRPr="00C4148B">
        <w:t xml:space="preserve"> именуемое в дальнейшем «Заказчик», в лице __________________________, действующего на основании</w:t>
      </w:r>
      <w:r>
        <w:t xml:space="preserve"> _____________________</w:t>
      </w:r>
      <w:r w:rsidRPr="00C4148B">
        <w:t xml:space="preserve"> </w:t>
      </w:r>
    </w:p>
    <w:p w:rsidR="00443D18" w:rsidRPr="00C4148B" w:rsidRDefault="00443D18" w:rsidP="00443D18">
      <w:pPr>
        <w:ind w:firstLine="851"/>
        <w:jc w:val="both"/>
      </w:pPr>
      <w:r w:rsidRPr="00C4148B">
        <w:rPr>
          <w:i/>
          <w:iCs/>
          <w:vertAlign w:val="superscript"/>
        </w:rPr>
        <w:t>(должность, Ф.И.О. – полностью)</w:t>
      </w:r>
    </w:p>
    <w:p w:rsidR="00443D18" w:rsidRDefault="00443D18" w:rsidP="00443D18">
      <w:pPr>
        <w:jc w:val="both"/>
      </w:pPr>
      <w:r w:rsidRPr="00C4148B">
        <w:t>______________________________________</w:t>
      </w:r>
      <w:r>
        <w:t>_______________________________________</w:t>
      </w:r>
    </w:p>
    <w:p w:rsidR="00443D18" w:rsidRPr="00C4148B" w:rsidRDefault="00443D18" w:rsidP="00443D18">
      <w:pPr>
        <w:jc w:val="both"/>
      </w:pPr>
      <w:r w:rsidRPr="00C4148B">
        <w:rPr>
          <w:i/>
          <w:iCs/>
          <w:vertAlign w:val="superscript"/>
        </w:rPr>
        <w:t xml:space="preserve">(указывается документ, уполномочивающий лицо на заключение настоящего Договора, например: </w:t>
      </w:r>
      <w:r>
        <w:rPr>
          <w:i/>
          <w:iCs/>
          <w:vertAlign w:val="superscript"/>
        </w:rPr>
        <w:t>устав, доверенность от ____</w:t>
      </w:r>
      <w:r w:rsidRPr="00C4148B">
        <w:rPr>
          <w:i/>
          <w:iCs/>
          <w:vertAlign w:val="superscript"/>
        </w:rPr>
        <w:t>_ № ____)</w:t>
      </w:r>
    </w:p>
    <w:p w:rsidR="00443D18" w:rsidRDefault="00443D18" w:rsidP="00443D18">
      <w:pPr>
        <w:jc w:val="both"/>
      </w:pPr>
      <w:r w:rsidRPr="00C4148B">
        <w:t>с одной стороны, и</w:t>
      </w:r>
      <w:r>
        <w:t xml:space="preserve"> ____________________________________________________________</w:t>
      </w:r>
    </w:p>
    <w:p w:rsidR="00443D18" w:rsidRPr="00C4148B" w:rsidRDefault="00443D18" w:rsidP="00443D18">
      <w:pPr>
        <w:ind w:firstLine="851"/>
        <w:jc w:val="both"/>
      </w:pPr>
      <w:r w:rsidRPr="00C4148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43D18" w:rsidRPr="00C4148B" w:rsidRDefault="00443D18" w:rsidP="00443D18">
      <w:pPr>
        <w:jc w:val="both"/>
        <w:rPr>
          <w:i/>
          <w:vertAlign w:val="superscript"/>
        </w:rPr>
      </w:pPr>
      <w:r w:rsidRPr="00C4148B">
        <w:t xml:space="preserve">именуемое в дальнейшем «Исполнитель», в лице __________________________________, </w:t>
      </w:r>
    </w:p>
    <w:p w:rsidR="00443D18" w:rsidRPr="00C4148B" w:rsidRDefault="00443D18" w:rsidP="00443D18">
      <w:pPr>
        <w:ind w:firstLine="851"/>
        <w:jc w:val="both"/>
      </w:pPr>
      <w:r>
        <w:rPr>
          <w:i/>
          <w:vertAlign w:val="superscript"/>
        </w:rPr>
        <w:t xml:space="preserve">                                                                                                                              </w:t>
      </w:r>
      <w:r w:rsidRPr="00C4148B">
        <w:rPr>
          <w:i/>
          <w:vertAlign w:val="superscript"/>
        </w:rPr>
        <w:t xml:space="preserve"> (должность, Ф.И.О. - полностью)</w:t>
      </w:r>
    </w:p>
    <w:p w:rsidR="00443D18" w:rsidRPr="00C4148B" w:rsidRDefault="00443D18" w:rsidP="00443D18">
      <w:pPr>
        <w:jc w:val="both"/>
      </w:pPr>
      <w:r w:rsidRPr="00C4148B">
        <w:t>действующего на основании______________________________________</w:t>
      </w:r>
      <w:r w:rsidRPr="00C4148B">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43D18" w:rsidRPr="00C4148B" w:rsidRDefault="00443D18" w:rsidP="00443D18">
      <w:pPr>
        <w:ind w:firstLine="851"/>
        <w:jc w:val="both"/>
      </w:pPr>
      <w:r w:rsidRPr="00C4148B">
        <w:t>с другой стороны, именуемые в дальнейшем «Стороны», заключили настоящий договор на оказание услуг (далее – «Договор») о нижеследующем:</w:t>
      </w:r>
    </w:p>
    <w:p w:rsidR="00443D18" w:rsidRPr="00C4148B" w:rsidRDefault="00443D18" w:rsidP="00443D18">
      <w:pPr>
        <w:ind w:firstLine="851"/>
        <w:jc w:val="both"/>
      </w:pPr>
    </w:p>
    <w:p w:rsidR="00443D18" w:rsidRDefault="00443D18" w:rsidP="00443D18">
      <w:pPr>
        <w:jc w:val="center"/>
        <w:rPr>
          <w:b/>
        </w:rPr>
      </w:pPr>
      <w:r w:rsidRPr="00C4148B">
        <w:rPr>
          <w:b/>
        </w:rPr>
        <w:t>1. Предмет Договора</w:t>
      </w:r>
    </w:p>
    <w:p w:rsidR="00214DDB" w:rsidRPr="00C4148B" w:rsidRDefault="00214DDB" w:rsidP="00443D18">
      <w:pPr>
        <w:jc w:val="center"/>
      </w:pPr>
    </w:p>
    <w:p w:rsidR="00443D18" w:rsidRPr="00C4148B" w:rsidRDefault="00443D18" w:rsidP="00383FA7">
      <w:pPr>
        <w:numPr>
          <w:ilvl w:val="1"/>
          <w:numId w:val="21"/>
        </w:numPr>
        <w:tabs>
          <w:tab w:val="left" w:pos="0"/>
          <w:tab w:val="left" w:pos="360"/>
          <w:tab w:val="num" w:pos="1174"/>
        </w:tabs>
        <w:ind w:left="0" w:firstLine="851"/>
        <w:jc w:val="both"/>
        <w:rPr>
          <w:i/>
        </w:rPr>
      </w:pPr>
      <w:r w:rsidRPr="00C4148B">
        <w:t xml:space="preserve">Заказчик поручает и обязуется оплатить, а Исполнитель принимает на себя обязательства по оказанию услуг по физической охране </w:t>
      </w:r>
      <w:r>
        <w:rPr>
          <w:szCs w:val="28"/>
        </w:rPr>
        <w:t>контейнерного терминала Тверь филиала ПАО «</w:t>
      </w:r>
      <w:proofErr w:type="spellStart"/>
      <w:r>
        <w:rPr>
          <w:szCs w:val="28"/>
        </w:rPr>
        <w:t>ТрансКонтейнер</w:t>
      </w:r>
      <w:proofErr w:type="spellEnd"/>
      <w:r>
        <w:rPr>
          <w:szCs w:val="28"/>
        </w:rPr>
        <w:t xml:space="preserve">» на Октябрьской железной дороге </w:t>
      </w:r>
      <w:r w:rsidRPr="00046B40">
        <w:rPr>
          <w:szCs w:val="28"/>
        </w:rPr>
        <w:t>в 2017-2018 г</w:t>
      </w:r>
      <w:r>
        <w:rPr>
          <w:szCs w:val="28"/>
        </w:rPr>
        <w:t>.</w:t>
      </w:r>
      <w:r w:rsidRPr="00046B40">
        <w:rPr>
          <w:szCs w:val="28"/>
        </w:rPr>
        <w:t>г</w:t>
      </w:r>
      <w:r w:rsidRPr="00C4148B">
        <w:t>. (далее - Услуги).</w:t>
      </w:r>
    </w:p>
    <w:p w:rsidR="00443D18" w:rsidRPr="00045594" w:rsidRDefault="00443D18" w:rsidP="00443D18">
      <w:pPr>
        <w:pStyle w:val="afd"/>
        <w:ind w:firstLine="851"/>
        <w:jc w:val="both"/>
        <w:rPr>
          <w:sz w:val="24"/>
          <w:szCs w:val="24"/>
        </w:rPr>
      </w:pPr>
      <w:r w:rsidRPr="00045594">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443D18" w:rsidRPr="00045594" w:rsidRDefault="00443D18" w:rsidP="00443D18">
      <w:pPr>
        <w:pStyle w:val="afd"/>
        <w:ind w:firstLine="851"/>
        <w:jc w:val="both"/>
        <w:rPr>
          <w:sz w:val="24"/>
          <w:szCs w:val="24"/>
        </w:rPr>
      </w:pPr>
      <w:r w:rsidRPr="00045594">
        <w:rPr>
          <w:sz w:val="24"/>
          <w:szCs w:val="24"/>
        </w:rPr>
        <w:t>1.3. Срок начала оказания Услуг по настоящему Договору - с 00 час. 00 мин. МСК 01.01.2017.</w:t>
      </w:r>
    </w:p>
    <w:p w:rsidR="00443D18" w:rsidRPr="00045594" w:rsidRDefault="00443D18" w:rsidP="00443D18">
      <w:pPr>
        <w:pStyle w:val="afd"/>
        <w:ind w:firstLine="1276"/>
        <w:jc w:val="both"/>
        <w:rPr>
          <w:sz w:val="24"/>
          <w:szCs w:val="24"/>
        </w:rPr>
      </w:pPr>
      <w:r w:rsidRPr="00045594">
        <w:rPr>
          <w:sz w:val="24"/>
          <w:szCs w:val="24"/>
        </w:rPr>
        <w:t>Срок окончания оказания Услуг по настоящему Договору - 24 час. 00 мин. МСК 31.12.2018 включительно.</w:t>
      </w:r>
    </w:p>
    <w:p w:rsidR="00443D18" w:rsidRDefault="00443D18" w:rsidP="00443D18">
      <w:pPr>
        <w:pStyle w:val="afd"/>
        <w:ind w:firstLine="1276"/>
        <w:rPr>
          <w:sz w:val="24"/>
          <w:szCs w:val="24"/>
        </w:rPr>
      </w:pPr>
      <w:r w:rsidRPr="00CF5C6A">
        <w:rPr>
          <w:sz w:val="24"/>
          <w:szCs w:val="24"/>
        </w:rPr>
        <w:t>Услуги по охране объектов</w:t>
      </w:r>
      <w:r w:rsidRPr="00045594">
        <w:rPr>
          <w:sz w:val="24"/>
          <w:szCs w:val="24"/>
        </w:rPr>
        <w:t xml:space="preserve"> должны оказываться Исполнителем</w:t>
      </w:r>
      <w:r w:rsidR="00297558">
        <w:rPr>
          <w:sz w:val="24"/>
          <w:szCs w:val="24"/>
        </w:rPr>
        <w:t xml:space="preserve">: </w:t>
      </w:r>
      <w:r w:rsidRPr="00045594">
        <w:rPr>
          <w:sz w:val="24"/>
          <w:szCs w:val="24"/>
        </w:rPr>
        <w:t xml:space="preserve"> </w:t>
      </w:r>
    </w:p>
    <w:p w:rsidR="00CF5C6A" w:rsidRPr="00CF5C6A" w:rsidRDefault="00CF5C6A" w:rsidP="00CF5C6A">
      <w:pPr>
        <w:ind w:firstLine="1276"/>
        <w:jc w:val="both"/>
      </w:pPr>
      <w:r>
        <w:t>- с</w:t>
      </w:r>
      <w:r w:rsidRPr="00CF5C6A">
        <w:t xml:space="preserve">уточный пост </w:t>
      </w:r>
      <w:r w:rsidR="005746FB">
        <w:t xml:space="preserve">охраны </w:t>
      </w:r>
      <w:r w:rsidR="00297558">
        <w:t xml:space="preserve">- </w:t>
      </w:r>
      <w:r w:rsidR="00297558" w:rsidRPr="00045594">
        <w:t>круглосуточно с 09 час. 00 мин. до 09 час. 00 мин. МСК по будня</w:t>
      </w:r>
      <w:r w:rsidR="00297558">
        <w:t>м, выходным и в праздничные дни</w:t>
      </w:r>
    </w:p>
    <w:p w:rsidR="00CF5C6A" w:rsidRPr="00045594" w:rsidRDefault="00CF5C6A" w:rsidP="00CF5C6A">
      <w:pPr>
        <w:ind w:firstLine="1276"/>
        <w:jc w:val="both"/>
      </w:pPr>
      <w:r>
        <w:t>- н</w:t>
      </w:r>
      <w:r w:rsidRPr="00CF5C6A">
        <w:t>очной пост</w:t>
      </w:r>
      <w:r w:rsidR="005746FB">
        <w:t xml:space="preserve"> охраны</w:t>
      </w:r>
      <w:r w:rsidR="00297558">
        <w:t xml:space="preserve"> -</w:t>
      </w:r>
      <w:r w:rsidRPr="00CF5C6A">
        <w:t xml:space="preserve"> с 18 час. 00 мин. до 06 час. 00 мин. МСК</w:t>
      </w:r>
      <w:r w:rsidR="00297558" w:rsidRPr="00297558">
        <w:t xml:space="preserve"> </w:t>
      </w:r>
      <w:r w:rsidR="00297558" w:rsidRPr="00045594">
        <w:t>по будня</w:t>
      </w:r>
      <w:r w:rsidR="00297558">
        <w:t>м, выходным и в праздничные дни</w:t>
      </w:r>
    </w:p>
    <w:p w:rsidR="00443D18" w:rsidRPr="00C4148B" w:rsidRDefault="00443D18" w:rsidP="00443D18">
      <w:pPr>
        <w:pStyle w:val="19"/>
        <w:ind w:firstLine="851"/>
        <w:rPr>
          <w:sz w:val="24"/>
          <w:szCs w:val="24"/>
        </w:rPr>
      </w:pPr>
      <w:r w:rsidRPr="00045594">
        <w:rPr>
          <w:sz w:val="24"/>
          <w:szCs w:val="24"/>
        </w:rPr>
        <w:t>1.4. Место оказания</w:t>
      </w:r>
      <w:r>
        <w:rPr>
          <w:sz w:val="24"/>
          <w:szCs w:val="24"/>
        </w:rPr>
        <w:t xml:space="preserve"> Услуг: </w:t>
      </w:r>
      <w:r w:rsidR="00593B43" w:rsidRPr="00593B43">
        <w:rPr>
          <w:sz w:val="24"/>
          <w:szCs w:val="24"/>
        </w:rPr>
        <w:t>Контейнерный терминал Тверь</w:t>
      </w:r>
      <w:r w:rsidR="00593B43">
        <w:t xml:space="preserve"> </w:t>
      </w:r>
      <w:r w:rsidR="00593B43">
        <w:rPr>
          <w:sz w:val="24"/>
          <w:szCs w:val="24"/>
        </w:rPr>
        <w:t>филиала ПАО </w:t>
      </w:r>
      <w:r w:rsidRPr="00C4148B">
        <w:rPr>
          <w:sz w:val="24"/>
          <w:szCs w:val="24"/>
        </w:rPr>
        <w:t>«</w:t>
      </w:r>
      <w:proofErr w:type="spellStart"/>
      <w:r w:rsidRPr="00C4148B">
        <w:rPr>
          <w:sz w:val="24"/>
          <w:szCs w:val="24"/>
        </w:rPr>
        <w:t>ТрансКонтейнер</w:t>
      </w:r>
      <w:proofErr w:type="spellEnd"/>
      <w:r w:rsidRPr="00C4148B">
        <w:rPr>
          <w:sz w:val="24"/>
          <w:szCs w:val="24"/>
        </w:rPr>
        <w:t>» на Октябрьско</w:t>
      </w:r>
      <w:r w:rsidR="00593B43">
        <w:rPr>
          <w:sz w:val="24"/>
          <w:szCs w:val="24"/>
        </w:rPr>
        <w:t>й железной дороге, расположенный по адресу</w:t>
      </w:r>
      <w:r w:rsidRPr="00C4148B">
        <w:rPr>
          <w:sz w:val="24"/>
          <w:szCs w:val="24"/>
        </w:rPr>
        <w:t>:</w:t>
      </w:r>
    </w:p>
    <w:p w:rsidR="00593B43" w:rsidRPr="00593B43" w:rsidRDefault="00593B43" w:rsidP="00593B43">
      <w:pPr>
        <w:pStyle w:val="19"/>
        <w:ind w:firstLine="709"/>
        <w:rPr>
          <w:sz w:val="24"/>
          <w:szCs w:val="24"/>
        </w:rPr>
      </w:pPr>
      <w:r w:rsidRPr="00593B43">
        <w:rPr>
          <w:sz w:val="24"/>
          <w:szCs w:val="24"/>
        </w:rPr>
        <w:t>- 170043, Российская Федерация, Тверская область, г. Тверь, ст. Тверь, направление Санкт-Петербург-Москва (грузовой двор).</w:t>
      </w:r>
    </w:p>
    <w:p w:rsidR="00443D18" w:rsidRPr="00C4148B" w:rsidRDefault="00443D18" w:rsidP="00443D18">
      <w:pPr>
        <w:ind w:firstLine="851"/>
        <w:jc w:val="both"/>
        <w:rPr>
          <w:b/>
        </w:rPr>
      </w:pPr>
    </w:p>
    <w:p w:rsidR="00443D18" w:rsidRDefault="00443D18" w:rsidP="00443D18">
      <w:pPr>
        <w:jc w:val="center"/>
        <w:rPr>
          <w:b/>
        </w:rPr>
      </w:pPr>
      <w:r w:rsidRPr="00C4148B">
        <w:rPr>
          <w:b/>
        </w:rPr>
        <w:t>2. Цена Услуг и порядок оплаты</w:t>
      </w:r>
    </w:p>
    <w:p w:rsidR="00214DDB" w:rsidRPr="00C4148B" w:rsidRDefault="00214DDB" w:rsidP="00443D18">
      <w:pPr>
        <w:jc w:val="center"/>
        <w:rPr>
          <w:b/>
        </w:rPr>
      </w:pPr>
    </w:p>
    <w:p w:rsidR="00DF0D09" w:rsidRPr="00C4148B" w:rsidRDefault="00443D18" w:rsidP="00DF0D09">
      <w:pPr>
        <w:ind w:firstLine="851"/>
        <w:jc w:val="both"/>
      </w:pPr>
      <w:r w:rsidRPr="00C4148B">
        <w:t xml:space="preserve">2.1. За оказанные по настоящему Договору Услуги Заказчик, в соответствии с Протоколом согласования договорной цены (приложение № 2) и Калькуляцией (приложение № 3), являющимися неотъемлемой частью настоящего Договора, обязуется оплатить </w:t>
      </w:r>
      <w:r w:rsidRPr="00C4148B">
        <w:lastRenderedPageBreak/>
        <w:t>Исполнителю ________(______________________________________) рублей ___ копеек</w:t>
      </w:r>
      <w:r w:rsidR="00DF0D09">
        <w:t>,</w:t>
      </w:r>
      <w:r w:rsidR="00DF0D09" w:rsidRPr="00DF0D09">
        <w:t xml:space="preserve"> </w:t>
      </w:r>
      <w:r w:rsidR="00DF0D09" w:rsidRPr="00C4148B">
        <w:t>в</w:t>
      </w:r>
      <w:r w:rsidR="00DF0D09">
        <w:t xml:space="preserve"> том числе НДС– ____% __</w:t>
      </w:r>
      <w:r w:rsidR="00DF0D09" w:rsidRPr="00C4148B">
        <w:t>_ (_____________________________________</w:t>
      </w:r>
      <w:r w:rsidR="00DF0D09">
        <w:t>________________________</w:t>
      </w:r>
      <w:r w:rsidR="00DF0D09" w:rsidRPr="00C4148B">
        <w:t xml:space="preserve"> рублей.</w:t>
      </w:r>
    </w:p>
    <w:p w:rsidR="00443D18" w:rsidRPr="001060F1" w:rsidRDefault="00DF0D09" w:rsidP="00DF0D09">
      <w:pPr>
        <w:ind w:firstLine="851"/>
        <w:jc w:val="both"/>
        <w:rPr>
          <w:sz w:val="20"/>
          <w:szCs w:val="20"/>
        </w:rPr>
      </w:pPr>
      <w:r w:rsidRPr="001060F1">
        <w:rPr>
          <w:sz w:val="20"/>
          <w:szCs w:val="20"/>
        </w:rPr>
        <w:t xml:space="preserve"> </w:t>
      </w:r>
      <w:r w:rsidRPr="001060F1">
        <w:rPr>
          <w:i/>
          <w:sz w:val="20"/>
          <w:szCs w:val="20"/>
        </w:rPr>
        <w:t>(цена Услуг и сумма налога указываются цифрами и в скобках прописью)</w:t>
      </w:r>
      <w:r w:rsidR="00443D18" w:rsidRPr="00C4148B">
        <w:t xml:space="preserve">,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w:t>
      </w:r>
    </w:p>
    <w:p w:rsidR="00443D18" w:rsidRPr="00045594" w:rsidRDefault="00443D18" w:rsidP="00443D18">
      <w:pPr>
        <w:pStyle w:val="afd"/>
        <w:ind w:firstLine="851"/>
        <w:jc w:val="both"/>
        <w:rPr>
          <w:sz w:val="24"/>
          <w:szCs w:val="24"/>
        </w:rPr>
      </w:pPr>
      <w:r w:rsidRPr="00045594">
        <w:rPr>
          <w:sz w:val="24"/>
          <w:szCs w:val="24"/>
        </w:rPr>
        <w:t xml:space="preserve">2.2. </w:t>
      </w:r>
      <w:r w:rsidRPr="00045594">
        <w:rPr>
          <w:rFonts w:eastAsia="Arial"/>
          <w:sz w:val="24"/>
          <w:szCs w:val="24"/>
        </w:rPr>
        <w:t>Авансирование не предусмотрено.</w:t>
      </w:r>
      <w:r w:rsidRPr="00045594">
        <w:rPr>
          <w:sz w:val="24"/>
          <w:szCs w:val="24"/>
        </w:rPr>
        <w:t xml:space="preserve"> Оплата Услуг по настоящему Договору производится Заказчиком</w:t>
      </w:r>
      <w:r w:rsidRPr="00045594">
        <w:rPr>
          <w:i/>
          <w:sz w:val="24"/>
          <w:szCs w:val="24"/>
        </w:rPr>
        <w:t xml:space="preserve"> </w:t>
      </w:r>
      <w:r w:rsidRPr="00045594">
        <w:rPr>
          <w:sz w:val="24"/>
          <w:szCs w:val="24"/>
        </w:rPr>
        <w:t>в течение __</w:t>
      </w:r>
      <w:r>
        <w:rPr>
          <w:sz w:val="24"/>
          <w:szCs w:val="24"/>
        </w:rPr>
        <w:t>_</w:t>
      </w:r>
      <w:r w:rsidRPr="00045594">
        <w:rPr>
          <w:sz w:val="24"/>
          <w:szCs w:val="24"/>
        </w:rPr>
        <w:t xml:space="preserve"> (_________) календарных дней с даты подписания акта сдачи-приемки оказанных услуг</w:t>
      </w:r>
      <w:r w:rsidR="00DF0D09">
        <w:rPr>
          <w:sz w:val="24"/>
          <w:szCs w:val="24"/>
        </w:rPr>
        <w:t>,</w:t>
      </w:r>
      <w:r w:rsidRPr="00045594">
        <w:rPr>
          <w:sz w:val="24"/>
          <w:szCs w:val="24"/>
        </w:rPr>
        <w:t xml:space="preserve"> на основании выставленного Исполнителем счета и счета-фактуры.</w:t>
      </w:r>
    </w:p>
    <w:p w:rsidR="00443D18" w:rsidRPr="00C4148B" w:rsidRDefault="00443D18" w:rsidP="00443D18">
      <w:pPr>
        <w:pStyle w:val="afd"/>
        <w:ind w:firstLine="851"/>
        <w:rPr>
          <w:i/>
          <w:szCs w:val="24"/>
        </w:rPr>
      </w:pPr>
    </w:p>
    <w:p w:rsidR="00443D18" w:rsidRDefault="00443D18" w:rsidP="00443D18">
      <w:pPr>
        <w:pStyle w:val="afd"/>
        <w:ind w:firstLine="0"/>
        <w:jc w:val="center"/>
        <w:rPr>
          <w:b/>
          <w:sz w:val="24"/>
          <w:szCs w:val="24"/>
        </w:rPr>
      </w:pPr>
      <w:r w:rsidRPr="00983FAF">
        <w:rPr>
          <w:b/>
          <w:sz w:val="24"/>
          <w:szCs w:val="24"/>
        </w:rPr>
        <w:t>3. Порядок сдачи и приемки Услуг</w:t>
      </w:r>
    </w:p>
    <w:p w:rsidR="00214DDB" w:rsidRPr="00983FAF" w:rsidRDefault="00214DDB" w:rsidP="00443D18">
      <w:pPr>
        <w:pStyle w:val="afd"/>
        <w:ind w:firstLine="0"/>
        <w:jc w:val="center"/>
        <w:rPr>
          <w:sz w:val="24"/>
          <w:szCs w:val="24"/>
        </w:rPr>
      </w:pPr>
    </w:p>
    <w:p w:rsidR="00443D18" w:rsidRPr="00C4148B" w:rsidRDefault="00443D18" w:rsidP="00443D18">
      <w:pPr>
        <w:ind w:firstLine="709"/>
        <w:jc w:val="both"/>
      </w:pPr>
      <w:r w:rsidRPr="00C4148B">
        <w:t xml:space="preserve">3.1. Исполнитель ежемесячно не позднее 25-го числа текущего месяца предоставляет отчет о проделанной работе на имя директора филиала. </w:t>
      </w:r>
    </w:p>
    <w:p w:rsidR="00443D18" w:rsidRPr="00C4148B" w:rsidRDefault="00443D18" w:rsidP="00443D18">
      <w:pPr>
        <w:ind w:firstLine="709"/>
        <w:jc w:val="both"/>
      </w:pPr>
      <w:r w:rsidRPr="00C4148B">
        <w:t>3.2. Исполнитель не позднее 3 (третьего) числа месяца, следующего за о</w:t>
      </w:r>
      <w:r>
        <w:t>тчётным, представляет Заказчику</w:t>
      </w:r>
      <w:r w:rsidRPr="00C4148B">
        <w:t xml:space="preserve"> счет, счет-фактуру и </w:t>
      </w:r>
      <w:r w:rsidRPr="00C4148B">
        <w:rPr>
          <w:lang w:eastAsia="ru-RU"/>
        </w:rPr>
        <w:t>акт сдачи-приемки оказанных услуг (приложение № 4)</w:t>
      </w:r>
      <w:r w:rsidRPr="00C4148B">
        <w:t xml:space="preserve">. </w:t>
      </w:r>
    </w:p>
    <w:p w:rsidR="00443D18" w:rsidRPr="00C4148B" w:rsidRDefault="00DF0D09" w:rsidP="00443D18">
      <w:pPr>
        <w:ind w:firstLine="709"/>
        <w:jc w:val="both"/>
      </w:pPr>
      <w:r>
        <w:t>3.3. Заказчик в течение 5 (пяти</w:t>
      </w:r>
      <w:r w:rsidR="00443D18" w:rsidRPr="00C4148B">
        <w:t xml:space="preserve">) </w:t>
      </w:r>
      <w:r>
        <w:t>рабочих</w:t>
      </w:r>
      <w:r w:rsidR="00443D18" w:rsidRPr="00C4148B">
        <w:t xml:space="preserve"> дней с даты получения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43D18" w:rsidRPr="00ED3524" w:rsidRDefault="00443D18" w:rsidP="00443D18">
      <w:pPr>
        <w:pStyle w:val="60"/>
        <w:ind w:firstLine="709"/>
        <w:jc w:val="both"/>
        <w:rPr>
          <w:b/>
          <w:sz w:val="24"/>
          <w:szCs w:val="24"/>
        </w:rPr>
      </w:pPr>
      <w:r w:rsidRPr="00C4148B">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43D18" w:rsidRPr="00C4148B" w:rsidRDefault="00443D18" w:rsidP="00443D18">
      <w:pPr>
        <w:pStyle w:val="afd"/>
        <w:ind w:firstLine="851"/>
        <w:rPr>
          <w:b/>
          <w:szCs w:val="24"/>
        </w:rPr>
      </w:pPr>
    </w:p>
    <w:p w:rsidR="00443D18" w:rsidRDefault="00443D18" w:rsidP="00443D18">
      <w:pPr>
        <w:pStyle w:val="afd"/>
        <w:ind w:firstLine="0"/>
        <w:jc w:val="center"/>
        <w:rPr>
          <w:b/>
          <w:sz w:val="24"/>
          <w:szCs w:val="24"/>
        </w:rPr>
      </w:pPr>
      <w:r w:rsidRPr="00045594">
        <w:rPr>
          <w:b/>
          <w:sz w:val="24"/>
          <w:szCs w:val="24"/>
        </w:rPr>
        <w:t>4. Обязанности Сторон</w:t>
      </w:r>
    </w:p>
    <w:p w:rsidR="00214DDB" w:rsidRPr="00045594" w:rsidRDefault="00214DDB" w:rsidP="00443D18">
      <w:pPr>
        <w:pStyle w:val="afd"/>
        <w:ind w:firstLine="0"/>
        <w:jc w:val="center"/>
        <w:rPr>
          <w:sz w:val="24"/>
          <w:szCs w:val="24"/>
        </w:rPr>
      </w:pPr>
    </w:p>
    <w:p w:rsidR="00443D18" w:rsidRPr="00045594" w:rsidRDefault="00443D18" w:rsidP="00DF0D09">
      <w:pPr>
        <w:pStyle w:val="afd"/>
        <w:ind w:firstLine="851"/>
        <w:jc w:val="both"/>
        <w:rPr>
          <w:sz w:val="24"/>
          <w:szCs w:val="24"/>
        </w:rPr>
      </w:pPr>
      <w:r w:rsidRPr="00045594">
        <w:rPr>
          <w:sz w:val="24"/>
          <w:szCs w:val="24"/>
        </w:rPr>
        <w:t>4.1. Исполнитель обязан:</w:t>
      </w:r>
    </w:p>
    <w:p w:rsidR="00443D18" w:rsidRPr="00045594" w:rsidRDefault="00443D18" w:rsidP="00DF0D09">
      <w:pPr>
        <w:pStyle w:val="afd"/>
        <w:ind w:firstLine="851"/>
        <w:jc w:val="both"/>
        <w:rPr>
          <w:sz w:val="24"/>
          <w:szCs w:val="24"/>
        </w:rPr>
      </w:pPr>
      <w:r w:rsidRPr="00045594">
        <w:rPr>
          <w:sz w:val="24"/>
          <w:szCs w:val="24"/>
        </w:rPr>
        <w:t xml:space="preserve">4.1.1. Оказать Услуги в соответствии с требованиями настоящего Договора. </w:t>
      </w:r>
    </w:p>
    <w:p w:rsidR="00443D18" w:rsidRPr="00045594" w:rsidRDefault="00443D18" w:rsidP="00DF0D09">
      <w:pPr>
        <w:pStyle w:val="afd"/>
        <w:ind w:firstLine="851"/>
        <w:jc w:val="both"/>
        <w:rPr>
          <w:sz w:val="24"/>
          <w:szCs w:val="24"/>
        </w:rPr>
      </w:pPr>
      <w:r w:rsidRPr="00045594">
        <w:rPr>
          <w:sz w:val="24"/>
          <w:szCs w:val="24"/>
        </w:rPr>
        <w:t>4.1.2. Незамедлительно информировать Заказчика в случае выявления нецелесообразности продолжения оказания Услуг.</w:t>
      </w:r>
    </w:p>
    <w:p w:rsidR="00443D18" w:rsidRPr="00045594" w:rsidRDefault="00443D18" w:rsidP="00DF0D09">
      <w:pPr>
        <w:pStyle w:val="afd"/>
        <w:tabs>
          <w:tab w:val="left" w:pos="1560"/>
        </w:tabs>
        <w:ind w:firstLine="851"/>
        <w:jc w:val="both"/>
        <w:rPr>
          <w:sz w:val="24"/>
          <w:szCs w:val="24"/>
        </w:rPr>
      </w:pPr>
      <w:r w:rsidRPr="00045594">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43D18" w:rsidRPr="00C4148B" w:rsidRDefault="00443D18" w:rsidP="00DF0D09">
      <w:pPr>
        <w:ind w:firstLine="851"/>
        <w:jc w:val="both"/>
      </w:pPr>
      <w:r w:rsidRPr="00C4148B">
        <w:t>4.1.4.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443D18" w:rsidRPr="00C4148B" w:rsidRDefault="00443D18" w:rsidP="00DF0D09">
      <w:pPr>
        <w:ind w:firstLine="851"/>
        <w:jc w:val="both"/>
      </w:pPr>
      <w:r w:rsidRPr="00C4148B">
        <w:t>4.1.5.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443D18" w:rsidRPr="00C4148B" w:rsidRDefault="00443D18" w:rsidP="00DF0D09">
      <w:pPr>
        <w:ind w:firstLine="851"/>
        <w:jc w:val="both"/>
      </w:pPr>
      <w:r w:rsidRPr="00C4148B">
        <w:t>4.1.6. Назначить лицо, ответственное за организацию работы и взаимодействие с Заказчиком;</w:t>
      </w:r>
    </w:p>
    <w:p w:rsidR="00443D18" w:rsidRPr="00C4148B" w:rsidRDefault="00443D18" w:rsidP="00DF0D09">
      <w:pPr>
        <w:ind w:firstLine="851"/>
        <w:jc w:val="both"/>
      </w:pPr>
      <w:r w:rsidRPr="00C4148B">
        <w:t>4.1.7.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443D18" w:rsidRPr="00C4148B" w:rsidRDefault="00443D18" w:rsidP="00DF0D09">
      <w:pPr>
        <w:ind w:firstLine="851"/>
        <w:jc w:val="both"/>
      </w:pPr>
      <w:r w:rsidRPr="00C4148B">
        <w:t>4.1.8. Гарантировать и не допускать исполнения обязанностей охранниками более 24 часов подряд;</w:t>
      </w:r>
    </w:p>
    <w:p w:rsidR="00443D18" w:rsidRPr="00C4148B" w:rsidRDefault="00443D18" w:rsidP="00DF0D09">
      <w:pPr>
        <w:widowControl w:val="0"/>
        <w:autoSpaceDE w:val="0"/>
        <w:autoSpaceDN w:val="0"/>
        <w:adjustRightInd w:val="0"/>
        <w:ind w:firstLine="851"/>
        <w:jc w:val="both"/>
      </w:pPr>
      <w:r w:rsidRPr="00C4148B">
        <w:t xml:space="preserve">4.1.9. Осуществлять контрольно-пропускной режим, обеспечивать общественный </w:t>
      </w:r>
      <w:r w:rsidRPr="00C4148B">
        <w:lastRenderedPageBreak/>
        <w:t>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443D18" w:rsidRPr="00C4148B" w:rsidRDefault="00443D18" w:rsidP="00DF0D09">
      <w:pPr>
        <w:widowControl w:val="0"/>
        <w:autoSpaceDE w:val="0"/>
        <w:autoSpaceDN w:val="0"/>
        <w:adjustRightInd w:val="0"/>
        <w:ind w:firstLine="851"/>
        <w:jc w:val="both"/>
      </w:pPr>
      <w:r w:rsidRPr="00C4148B">
        <w:t xml:space="preserve">4.1.10.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443D18" w:rsidRPr="00C4148B" w:rsidRDefault="00443D18" w:rsidP="00443D18">
      <w:pPr>
        <w:ind w:firstLine="851"/>
        <w:jc w:val="both"/>
      </w:pPr>
      <w:r w:rsidRPr="00C4148B">
        <w:rPr>
          <w:color w:val="000000"/>
        </w:rPr>
        <w:t>4.1.11. Контролировать соблюдение установленных правил пожарной безопасности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
    <w:p w:rsidR="00443D18" w:rsidRPr="00C4148B" w:rsidRDefault="00443D18" w:rsidP="00443D18">
      <w:pPr>
        <w:ind w:firstLine="851"/>
        <w:jc w:val="both"/>
      </w:pPr>
      <w:r w:rsidRPr="00C4148B">
        <w:rPr>
          <w:color w:val="000000"/>
        </w:rPr>
        <w:t>4.1.12.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4148B">
        <w:t>;</w:t>
      </w:r>
    </w:p>
    <w:p w:rsidR="00443D18" w:rsidRPr="00C4148B" w:rsidRDefault="00443D18" w:rsidP="00443D18">
      <w:pPr>
        <w:ind w:firstLine="851"/>
        <w:jc w:val="both"/>
      </w:pPr>
      <w:r w:rsidRPr="00C4148B">
        <w:t>4.1.13.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443D18" w:rsidRPr="00C4148B" w:rsidRDefault="00443D18" w:rsidP="00593B43">
      <w:pPr>
        <w:ind w:firstLine="851"/>
        <w:jc w:val="both"/>
      </w:pPr>
      <w:r w:rsidRPr="00C4148B">
        <w:t xml:space="preserve">4.1.14.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2-х машин) со временем прибытия не позднее </w:t>
      </w:r>
      <w:r w:rsidR="00273B2F">
        <w:t>30 (тридцати) минут</w:t>
      </w:r>
      <w:r w:rsidRPr="00C4148B">
        <w:t xml:space="preserve"> после подачи тревожного сигнала.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 </w:t>
      </w:r>
    </w:p>
    <w:p w:rsidR="00443D18" w:rsidRPr="00C4148B" w:rsidRDefault="00443D18" w:rsidP="00593B43">
      <w:pPr>
        <w:pStyle w:val="27"/>
        <w:widowControl/>
        <w:spacing w:before="0" w:after="0"/>
        <w:ind w:firstLine="709"/>
        <w:rPr>
          <w:color w:val="000000"/>
          <w:szCs w:val="24"/>
        </w:rPr>
      </w:pPr>
      <w:r w:rsidRPr="00C4148B">
        <w:rPr>
          <w:szCs w:val="24"/>
        </w:rPr>
        <w:t>4.1.15.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C4148B">
        <w:rPr>
          <w:color w:val="000000"/>
          <w:szCs w:val="24"/>
        </w:rPr>
        <w:t xml:space="preserve"> по охране объектов в рамках Российского законодательства.</w:t>
      </w:r>
    </w:p>
    <w:p w:rsidR="00443D18" w:rsidRPr="00C4148B" w:rsidRDefault="00443D18" w:rsidP="00593B43">
      <w:pPr>
        <w:ind w:firstLine="709"/>
        <w:jc w:val="both"/>
        <w:rPr>
          <w:color w:val="000000"/>
        </w:rPr>
      </w:pPr>
      <w:r w:rsidRPr="00C4148B">
        <w:t>4.1.16. Не разглашать сведения о заказчике любого характера, ставшие ему известными в процессе переговоров или работы с Заказчиком</w:t>
      </w:r>
      <w:r w:rsidRPr="00C4148B">
        <w:rPr>
          <w:color w:val="000000"/>
        </w:rPr>
        <w:t>.</w:t>
      </w:r>
    </w:p>
    <w:p w:rsidR="00443D18" w:rsidRPr="00983FAF" w:rsidRDefault="00443D18" w:rsidP="00593B43">
      <w:pPr>
        <w:pStyle w:val="afd"/>
        <w:jc w:val="both"/>
        <w:rPr>
          <w:sz w:val="24"/>
          <w:szCs w:val="24"/>
        </w:rPr>
      </w:pPr>
      <w:r w:rsidRPr="00983FAF">
        <w:rPr>
          <w:color w:val="000000"/>
          <w:sz w:val="24"/>
          <w:szCs w:val="24"/>
        </w:rPr>
        <w:t xml:space="preserve">4.1.17. </w:t>
      </w:r>
      <w:r w:rsidRPr="00983FAF">
        <w:rPr>
          <w:sz w:val="24"/>
          <w:szCs w:val="24"/>
        </w:rPr>
        <w:t>Предоставить Заказчику Инструкцию охранника (Приложение № 5).</w:t>
      </w:r>
    </w:p>
    <w:p w:rsidR="00443D18" w:rsidRPr="00983FAF" w:rsidRDefault="00443D18" w:rsidP="00593B43">
      <w:pPr>
        <w:pStyle w:val="afd"/>
        <w:jc w:val="both"/>
        <w:rPr>
          <w:sz w:val="24"/>
          <w:szCs w:val="24"/>
        </w:rPr>
      </w:pPr>
      <w:r w:rsidRPr="00983FAF">
        <w:rPr>
          <w:sz w:val="24"/>
          <w:szCs w:val="24"/>
        </w:rPr>
        <w:t>4.1.18. Предоставить Заказчику информацию о составе владельцев Исполнителя по форме Приложения №6 к настоящему Договору.</w:t>
      </w:r>
    </w:p>
    <w:p w:rsidR="00443D18" w:rsidRPr="00983FAF" w:rsidRDefault="00443D18" w:rsidP="00593B43">
      <w:pPr>
        <w:pStyle w:val="afd"/>
        <w:jc w:val="both"/>
        <w:rPr>
          <w:sz w:val="24"/>
          <w:szCs w:val="24"/>
        </w:rPr>
      </w:pPr>
      <w:r w:rsidRPr="00983FAF">
        <w:rPr>
          <w:sz w:val="24"/>
          <w:szCs w:val="24"/>
        </w:rPr>
        <w:t>4.1.19.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443D18" w:rsidRPr="00983FAF" w:rsidRDefault="00443D18" w:rsidP="00593B43">
      <w:pPr>
        <w:pStyle w:val="afd"/>
        <w:jc w:val="both"/>
        <w:rPr>
          <w:sz w:val="24"/>
          <w:szCs w:val="24"/>
        </w:rPr>
      </w:pPr>
      <w:r w:rsidRPr="00983FAF">
        <w:rPr>
          <w:sz w:val="24"/>
          <w:szCs w:val="24"/>
        </w:rPr>
        <w:t>4.1.20. В случае непредставления Исполнителем указанной в п.п.4.1.18.,4.1.19.,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43D18" w:rsidRPr="00C4148B" w:rsidRDefault="00443D18" w:rsidP="00593B43">
      <w:pPr>
        <w:pStyle w:val="afd"/>
        <w:jc w:val="both"/>
        <w:rPr>
          <w:szCs w:val="24"/>
        </w:rPr>
      </w:pPr>
    </w:p>
    <w:p w:rsidR="00443D18" w:rsidRPr="00983FAF" w:rsidRDefault="00443D18" w:rsidP="00593B43">
      <w:pPr>
        <w:pStyle w:val="afd"/>
        <w:ind w:firstLine="851"/>
        <w:jc w:val="both"/>
        <w:rPr>
          <w:sz w:val="24"/>
          <w:szCs w:val="24"/>
        </w:rPr>
      </w:pPr>
      <w:r w:rsidRPr="00983FAF">
        <w:rPr>
          <w:sz w:val="24"/>
          <w:szCs w:val="24"/>
        </w:rPr>
        <w:t>4.2. Заказчик обязан:</w:t>
      </w:r>
    </w:p>
    <w:p w:rsidR="00443D18" w:rsidRPr="00983FAF" w:rsidRDefault="00443D18" w:rsidP="00593B43">
      <w:pPr>
        <w:pStyle w:val="afd"/>
        <w:ind w:firstLine="851"/>
        <w:jc w:val="both"/>
        <w:rPr>
          <w:sz w:val="24"/>
          <w:szCs w:val="24"/>
        </w:rPr>
      </w:pPr>
      <w:r w:rsidRPr="00983FAF">
        <w:rPr>
          <w:sz w:val="24"/>
          <w:szCs w:val="24"/>
        </w:rPr>
        <w:t>4.2.1. Передавать Исполнителю необходимую для оказания Услуг информацию и документацию.</w:t>
      </w:r>
    </w:p>
    <w:p w:rsidR="00443D18" w:rsidRPr="00983FAF" w:rsidRDefault="00443D18" w:rsidP="00593B43">
      <w:pPr>
        <w:pStyle w:val="afd"/>
        <w:ind w:firstLine="851"/>
        <w:jc w:val="both"/>
        <w:rPr>
          <w:sz w:val="24"/>
          <w:szCs w:val="24"/>
        </w:rPr>
      </w:pPr>
      <w:r w:rsidRPr="00983FAF">
        <w:rPr>
          <w:sz w:val="24"/>
          <w:szCs w:val="24"/>
        </w:rPr>
        <w:t>4.2.2. Оплатить Услуги в установленный срок в соответствии с условиями настоящего Договора.</w:t>
      </w:r>
    </w:p>
    <w:p w:rsidR="00443D18" w:rsidRPr="00C4148B" w:rsidRDefault="00443D18" w:rsidP="00593B43">
      <w:pPr>
        <w:pStyle w:val="50"/>
        <w:ind w:firstLine="851"/>
        <w:jc w:val="both"/>
        <w:rPr>
          <w:b/>
          <w:sz w:val="24"/>
          <w:szCs w:val="24"/>
        </w:rPr>
      </w:pPr>
      <w:r w:rsidRPr="00C4148B">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443D18" w:rsidRPr="00C4148B" w:rsidRDefault="00443D18" w:rsidP="00593B43">
      <w:pPr>
        <w:jc w:val="both"/>
        <w:rPr>
          <w:b/>
        </w:rPr>
      </w:pPr>
    </w:p>
    <w:p w:rsidR="00443D18" w:rsidRDefault="00443D18" w:rsidP="005746FB">
      <w:pPr>
        <w:jc w:val="center"/>
        <w:rPr>
          <w:b/>
        </w:rPr>
      </w:pPr>
      <w:r w:rsidRPr="00C4148B">
        <w:rPr>
          <w:b/>
        </w:rPr>
        <w:t>5. Ответственность Сторон</w:t>
      </w:r>
    </w:p>
    <w:p w:rsidR="00214DDB" w:rsidRPr="00C4148B" w:rsidRDefault="00214DDB" w:rsidP="005746FB">
      <w:pPr>
        <w:jc w:val="center"/>
      </w:pPr>
    </w:p>
    <w:p w:rsidR="00443D18" w:rsidRPr="00C4148B" w:rsidRDefault="00443D18" w:rsidP="00443D18">
      <w:pPr>
        <w:pStyle w:val="ConsNormal"/>
        <w:ind w:firstLine="851"/>
        <w:jc w:val="both"/>
        <w:rPr>
          <w:rFonts w:ascii="Times New Roman" w:hAnsi="Times New Roman" w:cs="Times New Roman"/>
          <w:i/>
          <w:sz w:val="24"/>
          <w:szCs w:val="24"/>
        </w:rPr>
      </w:pPr>
      <w:r w:rsidRPr="00C4148B">
        <w:rPr>
          <w:rFonts w:ascii="Times New Roman" w:hAnsi="Times New Roman" w:cs="Times New Roman"/>
          <w:sz w:val="24"/>
          <w:szCs w:val="24"/>
        </w:rPr>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43D18" w:rsidRPr="00C4148B" w:rsidRDefault="00443D18" w:rsidP="00443D18">
      <w:pPr>
        <w:ind w:firstLine="851"/>
        <w:jc w:val="both"/>
      </w:pPr>
      <w:r w:rsidRPr="00C4148B">
        <w:t>5.2.</w:t>
      </w:r>
      <w:r w:rsidRPr="00C4148B">
        <w:rPr>
          <w:i/>
        </w:rPr>
        <w:t xml:space="preserve"> </w:t>
      </w:r>
      <w:r w:rsidRPr="00C4148B">
        <w:t>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443D18" w:rsidRPr="00C4148B" w:rsidRDefault="00443D18" w:rsidP="00443D18">
      <w:pPr>
        <w:ind w:firstLine="851"/>
        <w:jc w:val="both"/>
      </w:pPr>
      <w:r w:rsidRPr="00C4148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443D18" w:rsidRPr="00C4148B" w:rsidRDefault="00443D18" w:rsidP="00443D18">
      <w:pPr>
        <w:widowControl w:val="0"/>
        <w:autoSpaceDE w:val="0"/>
        <w:ind w:right="-6" w:firstLine="720"/>
        <w:jc w:val="both"/>
      </w:pPr>
      <w:r w:rsidRPr="00C4148B">
        <w:t>В случае возникновения при этом у Заказчика каких-либо убытков Исполнитель возмещает такие убытки Заказчику в полном объеме.</w:t>
      </w:r>
    </w:p>
    <w:p w:rsidR="00443D18" w:rsidRPr="00C4148B" w:rsidRDefault="00443D18" w:rsidP="00443D18">
      <w:pPr>
        <w:pStyle w:val="aff4"/>
        <w:ind w:firstLine="851"/>
        <w:jc w:val="both"/>
        <w:rPr>
          <w:sz w:val="24"/>
          <w:szCs w:val="24"/>
        </w:rPr>
      </w:pPr>
      <w:r w:rsidRPr="00C4148B">
        <w:rPr>
          <w:sz w:val="24"/>
          <w:szCs w:val="24"/>
        </w:rPr>
        <w:t xml:space="preserve">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w:t>
      </w:r>
    </w:p>
    <w:p w:rsidR="00443D18" w:rsidRPr="00866A26" w:rsidRDefault="00443D18" w:rsidP="00443D18">
      <w:pPr>
        <w:pStyle w:val="ConsNormal"/>
        <w:ind w:firstLine="851"/>
        <w:jc w:val="both"/>
        <w:rPr>
          <w:rFonts w:ascii="Times New Roman" w:hAnsi="Times New Roman" w:cs="Times New Roman"/>
          <w:b/>
          <w:sz w:val="24"/>
          <w:szCs w:val="24"/>
        </w:rPr>
      </w:pPr>
      <w:r w:rsidRPr="00866A26">
        <w:rPr>
          <w:rFonts w:ascii="Times New Roman" w:hAnsi="Times New Roman" w:cs="Times New Roman"/>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443D18" w:rsidRDefault="00443D18" w:rsidP="00443D18">
      <w:pPr>
        <w:pStyle w:val="ConsNormal"/>
        <w:ind w:firstLine="0"/>
        <w:jc w:val="center"/>
        <w:rPr>
          <w:rFonts w:ascii="Times New Roman" w:hAnsi="Times New Roman" w:cs="Times New Roman"/>
          <w:b/>
          <w:sz w:val="24"/>
          <w:szCs w:val="24"/>
        </w:rPr>
      </w:pPr>
    </w:p>
    <w:p w:rsidR="00443D18" w:rsidRDefault="00443D18" w:rsidP="00443D18">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6. Обстоятельства непреодолимой силы</w:t>
      </w:r>
    </w:p>
    <w:p w:rsidR="00214DDB" w:rsidRPr="00C4148B" w:rsidRDefault="00214DDB" w:rsidP="00443D18">
      <w:pPr>
        <w:pStyle w:val="ConsNormal"/>
        <w:ind w:firstLine="0"/>
        <w:jc w:val="center"/>
        <w:rPr>
          <w:rFonts w:ascii="Times New Roman" w:hAnsi="Times New Roman" w:cs="Times New Roman"/>
          <w:sz w:val="24"/>
          <w:szCs w:val="24"/>
        </w:rPr>
      </w:pP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3D18" w:rsidRPr="00C4148B" w:rsidRDefault="00443D18" w:rsidP="00443D18">
      <w:pPr>
        <w:pStyle w:val="ConsNormal"/>
        <w:ind w:firstLine="851"/>
        <w:jc w:val="both"/>
        <w:rPr>
          <w:rFonts w:ascii="Times New Roman" w:hAnsi="Times New Roman" w:cs="Times New Roman"/>
          <w:i/>
          <w:iCs/>
          <w:sz w:val="24"/>
          <w:szCs w:val="24"/>
        </w:rPr>
      </w:pPr>
      <w:r w:rsidRPr="00C4148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43D18" w:rsidRPr="00C4148B" w:rsidRDefault="00443D18" w:rsidP="00443D18">
      <w:pPr>
        <w:pStyle w:val="ConsNormal"/>
        <w:ind w:firstLine="851"/>
        <w:jc w:val="both"/>
        <w:rPr>
          <w:rFonts w:ascii="Times New Roman" w:hAnsi="Times New Roman" w:cs="Times New Roman"/>
          <w:i/>
          <w:iCs/>
          <w:sz w:val="24"/>
          <w:szCs w:val="24"/>
        </w:rPr>
      </w:pPr>
    </w:p>
    <w:p w:rsidR="00443D18" w:rsidRDefault="00443D18" w:rsidP="00443D18">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7. Разрешение споров</w:t>
      </w:r>
    </w:p>
    <w:p w:rsidR="00214DDB" w:rsidRPr="00C4148B" w:rsidRDefault="00214DDB" w:rsidP="00443D18">
      <w:pPr>
        <w:pStyle w:val="ConsNormal"/>
        <w:ind w:firstLine="0"/>
        <w:jc w:val="center"/>
        <w:rPr>
          <w:rFonts w:ascii="Times New Roman" w:hAnsi="Times New Roman" w:cs="Times New Roman"/>
          <w:sz w:val="24"/>
          <w:szCs w:val="24"/>
        </w:rPr>
      </w:pP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43D18" w:rsidRPr="00C4148B" w:rsidRDefault="00443D18" w:rsidP="00443D18">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443D18" w:rsidRPr="00C4148B" w:rsidRDefault="00443D18" w:rsidP="00443D18">
      <w:pPr>
        <w:pStyle w:val="ConsNormal"/>
        <w:ind w:firstLine="851"/>
        <w:jc w:val="both"/>
        <w:rPr>
          <w:rFonts w:ascii="Times New Roman" w:hAnsi="Times New Roman" w:cs="Times New Roman"/>
          <w:b/>
          <w:sz w:val="24"/>
          <w:szCs w:val="24"/>
        </w:rPr>
      </w:pPr>
    </w:p>
    <w:p w:rsidR="00443D18" w:rsidRPr="00C4148B" w:rsidRDefault="00443D18" w:rsidP="00443D18">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8. Порядок внесения</w:t>
      </w:r>
    </w:p>
    <w:p w:rsidR="00443D18" w:rsidRDefault="00443D18" w:rsidP="00443D18">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изменений, дополнений в Договор и его расторжения</w:t>
      </w:r>
    </w:p>
    <w:p w:rsidR="00214DDB" w:rsidRPr="00C4148B" w:rsidRDefault="00214DDB" w:rsidP="00443D18">
      <w:pPr>
        <w:pStyle w:val="ConsNormal"/>
        <w:ind w:firstLine="0"/>
        <w:jc w:val="center"/>
        <w:rPr>
          <w:rFonts w:ascii="Times New Roman" w:hAnsi="Times New Roman" w:cs="Times New Roman"/>
          <w:sz w:val="24"/>
          <w:szCs w:val="24"/>
        </w:rPr>
      </w:pP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443D18" w:rsidRPr="00C4148B" w:rsidRDefault="00443D18" w:rsidP="00443D18">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43D18" w:rsidRPr="00C4148B" w:rsidRDefault="00443D18" w:rsidP="00443D18">
      <w:pPr>
        <w:pStyle w:val="ConsNormal"/>
        <w:ind w:firstLine="851"/>
        <w:jc w:val="both"/>
        <w:rPr>
          <w:rFonts w:ascii="Times New Roman" w:hAnsi="Times New Roman" w:cs="Times New Roman"/>
          <w:b/>
          <w:sz w:val="24"/>
          <w:szCs w:val="24"/>
        </w:rPr>
      </w:pPr>
    </w:p>
    <w:p w:rsidR="00443D18" w:rsidRDefault="00443D18" w:rsidP="00443D18">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9. Срок действия Договора</w:t>
      </w:r>
    </w:p>
    <w:p w:rsidR="00214DDB" w:rsidRPr="00C4148B" w:rsidRDefault="00214DDB" w:rsidP="00443D18">
      <w:pPr>
        <w:pStyle w:val="ConsNormal"/>
        <w:ind w:firstLine="0"/>
        <w:jc w:val="center"/>
        <w:rPr>
          <w:rFonts w:ascii="Times New Roman" w:hAnsi="Times New Roman" w:cs="Times New Roman"/>
          <w:sz w:val="24"/>
          <w:szCs w:val="24"/>
        </w:rPr>
      </w:pPr>
    </w:p>
    <w:p w:rsidR="00443D18" w:rsidRPr="00C4148B" w:rsidRDefault="00443D18" w:rsidP="00443D18">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9.1. Настоящий Договор вступает в силу с даты его подписания Сторонами и действует 31.12.2018 включительно, а в части взаиморасчетов до полного исполнения Сторонами своих обязательств по настоящему Договору. </w:t>
      </w:r>
    </w:p>
    <w:p w:rsidR="00443D18" w:rsidRPr="00C4148B" w:rsidRDefault="00443D18" w:rsidP="00443D18">
      <w:pPr>
        <w:autoSpaceDE w:val="0"/>
        <w:autoSpaceDN w:val="0"/>
        <w:spacing w:line="276" w:lineRule="auto"/>
        <w:ind w:firstLine="709"/>
        <w:jc w:val="both"/>
        <w:rPr>
          <w:b/>
        </w:rPr>
      </w:pPr>
    </w:p>
    <w:p w:rsidR="00443D18" w:rsidRDefault="00443D18" w:rsidP="00443D18">
      <w:pPr>
        <w:autoSpaceDE w:val="0"/>
        <w:autoSpaceDN w:val="0"/>
        <w:spacing w:line="276" w:lineRule="auto"/>
        <w:jc w:val="center"/>
        <w:rPr>
          <w:b/>
        </w:rPr>
      </w:pPr>
      <w:r w:rsidRPr="00C4148B">
        <w:rPr>
          <w:b/>
        </w:rPr>
        <w:t xml:space="preserve">10. </w:t>
      </w:r>
      <w:proofErr w:type="spellStart"/>
      <w:r w:rsidRPr="00C4148B">
        <w:rPr>
          <w:b/>
        </w:rPr>
        <w:t>Антикоррупционная</w:t>
      </w:r>
      <w:proofErr w:type="spellEnd"/>
      <w:r w:rsidRPr="00C4148B">
        <w:rPr>
          <w:b/>
        </w:rPr>
        <w:t xml:space="preserve"> оговорка</w:t>
      </w:r>
    </w:p>
    <w:p w:rsidR="00214DDB" w:rsidRPr="00C4148B" w:rsidRDefault="00214DDB" w:rsidP="00443D18">
      <w:pPr>
        <w:autoSpaceDE w:val="0"/>
        <w:autoSpaceDN w:val="0"/>
        <w:spacing w:line="276" w:lineRule="auto"/>
        <w:jc w:val="center"/>
      </w:pPr>
    </w:p>
    <w:p w:rsidR="00443D18" w:rsidRPr="00C4148B" w:rsidRDefault="00443D18" w:rsidP="00443D18">
      <w:pPr>
        <w:autoSpaceDE w:val="0"/>
        <w:autoSpaceDN w:val="0"/>
        <w:ind w:firstLine="709"/>
        <w:jc w:val="both"/>
      </w:pPr>
      <w:r w:rsidRPr="00C4148B">
        <w:t xml:space="preserve">10.1. При исполнении своих обязательств по настоящему Договору Стороны, их </w:t>
      </w:r>
      <w:proofErr w:type="spellStart"/>
      <w:r w:rsidRPr="00C4148B">
        <w:t>аффилированные</w:t>
      </w:r>
      <w:proofErr w:type="spellEnd"/>
      <w:r w:rsidRPr="00C4148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3D18" w:rsidRPr="00C4148B" w:rsidRDefault="00443D18" w:rsidP="00443D18">
      <w:pPr>
        <w:autoSpaceDE w:val="0"/>
        <w:autoSpaceDN w:val="0"/>
        <w:ind w:firstLine="709"/>
        <w:jc w:val="both"/>
      </w:pPr>
      <w:r w:rsidRPr="00C4148B">
        <w:t xml:space="preserve">При исполнении своих обязательств по настоящему Договору Стороны, их </w:t>
      </w:r>
      <w:proofErr w:type="spellStart"/>
      <w:r w:rsidRPr="00C4148B">
        <w:t>аффилированные</w:t>
      </w:r>
      <w:proofErr w:type="spellEnd"/>
      <w:r w:rsidRPr="00C4148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3D18" w:rsidRPr="00C4148B" w:rsidRDefault="00443D18" w:rsidP="00443D18">
      <w:pPr>
        <w:autoSpaceDE w:val="0"/>
        <w:autoSpaceDN w:val="0"/>
        <w:ind w:firstLine="709"/>
        <w:jc w:val="both"/>
      </w:pPr>
      <w:r w:rsidRPr="00C4148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4148B">
        <w:t>аффилированными</w:t>
      </w:r>
      <w:proofErr w:type="spellEnd"/>
      <w:r w:rsidRPr="00C4148B">
        <w:t xml:space="preserve"> лицами, работниками или посредниками. </w:t>
      </w:r>
    </w:p>
    <w:p w:rsidR="00443D18" w:rsidRPr="00C4148B" w:rsidRDefault="00443D18" w:rsidP="00443D18">
      <w:pPr>
        <w:autoSpaceDE w:val="0"/>
        <w:autoSpaceDN w:val="0"/>
        <w:ind w:firstLine="709"/>
        <w:jc w:val="both"/>
      </w:pPr>
      <w:r w:rsidRPr="00C4148B">
        <w:t xml:space="preserve">Каналы уведомления </w:t>
      </w:r>
      <w:r w:rsidRPr="00AF3DAC">
        <w:t>Исполнителя о нарушениях каких-либо положений пункта 10.1 настоящего Договора: _________________, официальный сайт ______________(</w:t>
      </w:r>
      <w:r w:rsidRPr="00C4148B">
        <w:t>для заполнения специальной формы).</w:t>
      </w:r>
    </w:p>
    <w:p w:rsidR="00443D18" w:rsidRPr="00C4148B" w:rsidRDefault="00443D18" w:rsidP="00443D18">
      <w:pPr>
        <w:autoSpaceDE w:val="0"/>
        <w:autoSpaceDN w:val="0"/>
        <w:ind w:firstLine="709"/>
        <w:jc w:val="both"/>
      </w:pPr>
      <w:r w:rsidRPr="00C4148B">
        <w:t xml:space="preserve">Каналы уведомления </w:t>
      </w:r>
      <w:r w:rsidRPr="00064818">
        <w:t>Заказчика</w:t>
      </w:r>
      <w:r w:rsidRPr="00C4148B">
        <w:t xml:space="preserve"> о нарушениях каких-либо положений пункта 10.1 настоящего Договора: 8 (495) 788-17-17, официальный сайт </w:t>
      </w:r>
      <w:r w:rsidRPr="00C4148B">
        <w:rPr>
          <w:lang w:val="en-US"/>
        </w:rPr>
        <w:t>www</w:t>
      </w:r>
      <w:r w:rsidRPr="00C4148B">
        <w:t>.</w:t>
      </w:r>
      <w:proofErr w:type="spellStart"/>
      <w:r w:rsidRPr="00C4148B">
        <w:rPr>
          <w:lang w:val="en-US"/>
        </w:rPr>
        <w:t>trcont</w:t>
      </w:r>
      <w:proofErr w:type="spellEnd"/>
      <w:r w:rsidRPr="00C4148B">
        <w:t>.</w:t>
      </w:r>
      <w:proofErr w:type="spellStart"/>
      <w:r w:rsidRPr="00C4148B">
        <w:rPr>
          <w:lang w:val="en-US"/>
        </w:rPr>
        <w:t>ru</w:t>
      </w:r>
      <w:proofErr w:type="spellEnd"/>
      <w:r w:rsidRPr="00C4148B">
        <w:t>.</w:t>
      </w:r>
    </w:p>
    <w:p w:rsidR="00443D18" w:rsidRPr="00C4148B" w:rsidRDefault="00443D18" w:rsidP="00443D18">
      <w:pPr>
        <w:autoSpaceDE w:val="0"/>
        <w:autoSpaceDN w:val="0"/>
        <w:ind w:firstLine="709"/>
        <w:jc w:val="both"/>
      </w:pPr>
      <w:r w:rsidRPr="00C4148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C4148B">
        <w:lastRenderedPageBreak/>
        <w:t>итогах его рассмотрения в течение 15 (пятнадцати) рабочих дней с даты получения письменного уведомления.</w:t>
      </w:r>
    </w:p>
    <w:p w:rsidR="00443D18" w:rsidRPr="00C4148B" w:rsidRDefault="00443D18" w:rsidP="00443D18">
      <w:pPr>
        <w:autoSpaceDE w:val="0"/>
        <w:autoSpaceDN w:val="0"/>
        <w:ind w:firstLine="709"/>
        <w:jc w:val="both"/>
      </w:pPr>
      <w:r w:rsidRPr="00C4148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3D18" w:rsidRPr="00C4148B" w:rsidRDefault="00443D18" w:rsidP="00443D18">
      <w:pPr>
        <w:autoSpaceDE w:val="0"/>
        <w:autoSpaceDN w:val="0"/>
        <w:ind w:firstLine="709"/>
        <w:jc w:val="both"/>
      </w:pPr>
      <w:r w:rsidRPr="00C4148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443D18" w:rsidRPr="00C4148B" w:rsidRDefault="00443D18" w:rsidP="00443D18">
      <w:pPr>
        <w:autoSpaceDE w:val="0"/>
        <w:autoSpaceDN w:val="0"/>
        <w:jc w:val="both"/>
      </w:pPr>
      <w:r w:rsidRPr="00C4148B">
        <w:t xml:space="preserve">за 30 (тридцать) календарных дней до даты прекращения действия настоящего Договора. </w:t>
      </w:r>
    </w:p>
    <w:p w:rsidR="00443D18" w:rsidRPr="00C4148B" w:rsidRDefault="00443D18" w:rsidP="00443D18">
      <w:pPr>
        <w:autoSpaceDE w:val="0"/>
        <w:autoSpaceDN w:val="0"/>
        <w:ind w:firstLine="709"/>
        <w:jc w:val="both"/>
        <w:rPr>
          <w:b/>
        </w:rPr>
      </w:pPr>
    </w:p>
    <w:p w:rsidR="00443D18" w:rsidRDefault="00443D18" w:rsidP="00443D18">
      <w:pPr>
        <w:autoSpaceDE w:val="0"/>
        <w:autoSpaceDN w:val="0"/>
        <w:spacing w:line="276" w:lineRule="auto"/>
        <w:jc w:val="center"/>
        <w:rPr>
          <w:b/>
        </w:rPr>
      </w:pPr>
      <w:r w:rsidRPr="00C4148B">
        <w:rPr>
          <w:b/>
        </w:rPr>
        <w:t>11. Гарантии и заверения Исполнителя</w:t>
      </w:r>
    </w:p>
    <w:p w:rsidR="00214DDB" w:rsidRPr="00C4148B" w:rsidRDefault="00214DDB" w:rsidP="00443D18">
      <w:pPr>
        <w:autoSpaceDE w:val="0"/>
        <w:autoSpaceDN w:val="0"/>
        <w:spacing w:line="276" w:lineRule="auto"/>
        <w:jc w:val="center"/>
        <w:rPr>
          <w:b/>
        </w:rPr>
      </w:pPr>
    </w:p>
    <w:p w:rsidR="00443D18" w:rsidRPr="00C4148B" w:rsidRDefault="00443D18" w:rsidP="00383FA7">
      <w:pPr>
        <w:pStyle w:val="aff7"/>
        <w:numPr>
          <w:ilvl w:val="1"/>
          <w:numId w:val="22"/>
        </w:numPr>
        <w:suppressAutoHyphens w:val="0"/>
        <w:spacing w:after="200"/>
        <w:ind w:left="0" w:firstLine="709"/>
        <w:contextualSpacing/>
        <w:jc w:val="both"/>
      </w:pPr>
      <w:r w:rsidRPr="00C4148B">
        <w:t>Исполнитель настоящим заверяет Заказчика и гарантирует, что на дату заключения настоящего Договора:</w:t>
      </w:r>
    </w:p>
    <w:p w:rsidR="00443D18" w:rsidRPr="00C4148B" w:rsidRDefault="00443D18" w:rsidP="00383FA7">
      <w:pPr>
        <w:pStyle w:val="aff7"/>
        <w:numPr>
          <w:ilvl w:val="2"/>
          <w:numId w:val="23"/>
        </w:numPr>
        <w:suppressAutoHyphens w:val="0"/>
        <w:spacing w:after="200"/>
        <w:ind w:left="0" w:firstLine="709"/>
        <w:contextualSpacing/>
        <w:jc w:val="both"/>
      </w:pPr>
      <w:r w:rsidRPr="00C4148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43D18" w:rsidRPr="00C4148B" w:rsidRDefault="00443D18" w:rsidP="00383FA7">
      <w:pPr>
        <w:pStyle w:val="aff7"/>
        <w:numPr>
          <w:ilvl w:val="2"/>
          <w:numId w:val="23"/>
        </w:numPr>
        <w:suppressAutoHyphens w:val="0"/>
        <w:spacing w:after="200"/>
        <w:ind w:left="0" w:firstLine="709"/>
        <w:contextualSpacing/>
        <w:jc w:val="both"/>
      </w:pPr>
      <w:r w:rsidRPr="00C4148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43D18" w:rsidRPr="00C4148B" w:rsidRDefault="00443D18" w:rsidP="00383FA7">
      <w:pPr>
        <w:pStyle w:val="aff7"/>
        <w:numPr>
          <w:ilvl w:val="2"/>
          <w:numId w:val="23"/>
        </w:numPr>
        <w:suppressAutoHyphens w:val="0"/>
        <w:spacing w:after="200"/>
        <w:ind w:left="0" w:firstLine="709"/>
        <w:contextualSpacing/>
        <w:jc w:val="both"/>
      </w:pPr>
      <w:r w:rsidRPr="00C4148B">
        <w:t>настоящий Договор от имени Исполнителя подписан лицом, которое надлежащим образом уполномочено совершать такие действия;</w:t>
      </w:r>
    </w:p>
    <w:p w:rsidR="00443D18" w:rsidRPr="00C4148B" w:rsidRDefault="00443D18" w:rsidP="00383FA7">
      <w:pPr>
        <w:pStyle w:val="aff7"/>
        <w:numPr>
          <w:ilvl w:val="2"/>
          <w:numId w:val="23"/>
        </w:numPr>
        <w:suppressAutoHyphens w:val="0"/>
        <w:spacing w:after="200"/>
        <w:ind w:left="0" w:firstLine="709"/>
        <w:contextualSpacing/>
        <w:jc w:val="both"/>
      </w:pPr>
      <w:r w:rsidRPr="00C4148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43D18" w:rsidRPr="00C4148B" w:rsidRDefault="00443D18" w:rsidP="00383FA7">
      <w:pPr>
        <w:pStyle w:val="aff7"/>
        <w:numPr>
          <w:ilvl w:val="2"/>
          <w:numId w:val="23"/>
        </w:numPr>
        <w:suppressAutoHyphens w:val="0"/>
        <w:spacing w:after="200"/>
        <w:ind w:left="0" w:firstLine="709"/>
        <w:contextualSpacing/>
        <w:jc w:val="both"/>
      </w:pPr>
      <w:r w:rsidRPr="00C4148B">
        <w:t>не существует каких-либо обстоятельств, которые ограничивают, запрещают исполнение Исполнителем обязательств по настоящему Договору.</w:t>
      </w:r>
    </w:p>
    <w:p w:rsidR="00443D18" w:rsidRPr="00C4148B" w:rsidRDefault="00443D18" w:rsidP="00443D18">
      <w:pPr>
        <w:pStyle w:val="ConsNormal"/>
        <w:ind w:firstLine="851"/>
        <w:jc w:val="both"/>
        <w:rPr>
          <w:rFonts w:ascii="Times New Roman" w:hAnsi="Times New Roman" w:cs="Times New Roman"/>
          <w:b/>
          <w:bCs/>
          <w:sz w:val="24"/>
          <w:szCs w:val="24"/>
        </w:rPr>
      </w:pPr>
    </w:p>
    <w:p w:rsidR="00443D18" w:rsidRDefault="00443D18" w:rsidP="00443D18">
      <w:pPr>
        <w:pStyle w:val="ConsNormal"/>
        <w:ind w:firstLine="0"/>
        <w:jc w:val="center"/>
        <w:rPr>
          <w:rFonts w:ascii="Times New Roman" w:hAnsi="Times New Roman" w:cs="Times New Roman"/>
          <w:b/>
          <w:bCs/>
          <w:sz w:val="24"/>
          <w:szCs w:val="24"/>
        </w:rPr>
      </w:pPr>
      <w:r w:rsidRPr="00C4148B">
        <w:rPr>
          <w:rFonts w:ascii="Times New Roman" w:hAnsi="Times New Roman" w:cs="Times New Roman"/>
          <w:b/>
          <w:bCs/>
          <w:sz w:val="24"/>
          <w:szCs w:val="24"/>
        </w:rPr>
        <w:t>12. Прочие условия</w:t>
      </w:r>
    </w:p>
    <w:p w:rsidR="00214DDB" w:rsidRPr="00C4148B" w:rsidRDefault="00214DDB" w:rsidP="00443D18">
      <w:pPr>
        <w:pStyle w:val="ConsNormal"/>
        <w:ind w:firstLine="0"/>
        <w:jc w:val="center"/>
        <w:rPr>
          <w:rFonts w:ascii="Times New Roman" w:hAnsi="Times New Roman" w:cs="Times New Roman"/>
          <w:sz w:val="24"/>
          <w:szCs w:val="24"/>
        </w:rPr>
      </w:pPr>
    </w:p>
    <w:p w:rsidR="00443D18" w:rsidRPr="00C4148B" w:rsidRDefault="00443D18" w:rsidP="00443D18">
      <w:pPr>
        <w:pStyle w:val="50"/>
        <w:ind w:firstLine="851"/>
        <w:jc w:val="both"/>
        <w:rPr>
          <w:sz w:val="24"/>
          <w:szCs w:val="24"/>
        </w:rPr>
      </w:pPr>
      <w:r w:rsidRPr="00C4148B">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443D18" w:rsidRPr="00885B29" w:rsidRDefault="00443D18" w:rsidP="00443D18">
      <w:pPr>
        <w:pStyle w:val="50"/>
        <w:ind w:firstLine="851"/>
        <w:jc w:val="both"/>
      </w:pPr>
      <w:r w:rsidRPr="00C4148B">
        <w:rPr>
          <w:sz w:val="24"/>
          <w:szCs w:val="24"/>
        </w:rPr>
        <w:tab/>
      </w:r>
      <w:r w:rsidRPr="00C4148B">
        <w:rPr>
          <w:sz w:val="24"/>
          <w:szCs w:val="24"/>
        </w:rPr>
        <w:tab/>
      </w:r>
      <w:r w:rsidRPr="00C4148B">
        <w:rPr>
          <w:sz w:val="24"/>
          <w:szCs w:val="24"/>
        </w:rPr>
        <w:tab/>
      </w:r>
      <w:r w:rsidRPr="00C4148B">
        <w:rPr>
          <w:sz w:val="24"/>
          <w:szCs w:val="24"/>
        </w:rPr>
        <w:tab/>
      </w:r>
      <w:r w:rsidRPr="00C4148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4148B">
        <w:rPr>
          <w:sz w:val="24"/>
          <w:szCs w:val="24"/>
        </w:rPr>
        <w:t xml:space="preserve"> </w:t>
      </w:r>
      <w:r>
        <w:rPr>
          <w:sz w:val="24"/>
          <w:szCs w:val="24"/>
        </w:rPr>
        <w:tab/>
      </w:r>
      <w:r w:rsidRPr="00885B29">
        <w:rPr>
          <w:i/>
          <w:iCs/>
        </w:rPr>
        <w:t>(например: 5 (пяти</w:t>
      </w:r>
      <w:r>
        <w:rPr>
          <w:i/>
          <w:iCs/>
        </w:rPr>
        <w:t>)</w:t>
      </w:r>
    </w:p>
    <w:p w:rsidR="00443D18" w:rsidRDefault="00443D18" w:rsidP="00443D18">
      <w:pPr>
        <w:pStyle w:val="50"/>
        <w:jc w:val="both"/>
        <w:rPr>
          <w:sz w:val="24"/>
          <w:szCs w:val="24"/>
        </w:rPr>
      </w:pPr>
      <w:r w:rsidRPr="00C4148B">
        <w:rPr>
          <w:sz w:val="24"/>
          <w:szCs w:val="24"/>
        </w:rPr>
        <w:t>возникновения изменений известить другую Сторону.</w:t>
      </w:r>
    </w:p>
    <w:p w:rsidR="00443D18" w:rsidRPr="00F95515" w:rsidRDefault="00443D18" w:rsidP="00443D18">
      <w:pPr>
        <w:ind w:firstLine="851"/>
        <w:jc w:val="both"/>
      </w:pPr>
      <w:r w:rsidRPr="00F95515">
        <w:t>12.2.</w:t>
      </w:r>
      <w:r w:rsidRPr="00F95515">
        <w:rPr>
          <w:rFonts w:ascii="Arial" w:hAnsi="Arial" w:cs="Arial"/>
          <w:sz w:val="28"/>
          <w:szCs w:val="28"/>
        </w:rPr>
        <w:t xml:space="preserve"> </w:t>
      </w:r>
      <w:r w:rsidRPr="00F95515">
        <w:t xml:space="preserve">Стороны вправе без проведения дополнительных </w:t>
      </w:r>
      <w:r>
        <w:t>конкурсных</w:t>
      </w:r>
      <w:r w:rsidRPr="00F95515">
        <w:t xml:space="preserve"> процедур, на основании подписанного сторонами дополнительного соглашения, частично изменить (по инициативе ПАО «</w:t>
      </w:r>
      <w:proofErr w:type="spellStart"/>
      <w:r w:rsidRPr="00F95515">
        <w:t>ТрансКонтейнер</w:t>
      </w:r>
      <w:proofErr w:type="spellEnd"/>
      <w:r w:rsidRPr="00F95515">
        <w:t>»,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443D18" w:rsidRPr="00C4148B" w:rsidRDefault="00443D18" w:rsidP="00443D1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Pr="00C4148B">
        <w:rPr>
          <w:rFonts w:ascii="Times New Roman" w:hAnsi="Times New Roman" w:cs="Times New Roman"/>
          <w:sz w:val="24"/>
          <w:szCs w:val="24"/>
        </w:rPr>
        <w:t>. Все приложения к настоящему Договору являются его неотъемлемыми частями.</w:t>
      </w:r>
    </w:p>
    <w:p w:rsidR="00443D18" w:rsidRPr="00C4148B" w:rsidRDefault="00443D18" w:rsidP="00443D1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w:t>
      </w:r>
      <w:r w:rsidRPr="00C4148B">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443D18" w:rsidRPr="00C4148B" w:rsidRDefault="00443D18" w:rsidP="00443D1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w:t>
      </w:r>
      <w:r w:rsidRPr="00C4148B">
        <w:rPr>
          <w:rFonts w:ascii="Times New Roman" w:hAnsi="Times New Roman" w:cs="Times New Roman"/>
          <w:sz w:val="24"/>
          <w:szCs w:val="24"/>
        </w:rPr>
        <w:t xml:space="preserve">. Все вопросы, не предусмотренные настоящим Договором, регулируются </w:t>
      </w:r>
      <w:r w:rsidRPr="00C4148B">
        <w:rPr>
          <w:rFonts w:ascii="Times New Roman" w:hAnsi="Times New Roman" w:cs="Times New Roman"/>
          <w:sz w:val="24"/>
          <w:szCs w:val="24"/>
        </w:rPr>
        <w:lastRenderedPageBreak/>
        <w:t>законодательством Российской Федерации.</w:t>
      </w:r>
    </w:p>
    <w:p w:rsidR="00443D18" w:rsidRPr="00C4148B" w:rsidRDefault="00443D18" w:rsidP="00443D1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w:t>
      </w:r>
      <w:r w:rsidRPr="00C4148B">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443D18" w:rsidRPr="00C4148B" w:rsidRDefault="00443D18" w:rsidP="00443D18">
      <w:pPr>
        <w:ind w:firstLine="851"/>
        <w:jc w:val="both"/>
      </w:pPr>
      <w:r>
        <w:t>12.7</w:t>
      </w:r>
      <w:r w:rsidRPr="00C4148B">
        <w:t>. К настоящему Договору прилагаются:</w:t>
      </w:r>
    </w:p>
    <w:p w:rsidR="00443D18" w:rsidRPr="00C4148B" w:rsidRDefault="00443D18" w:rsidP="00443D18">
      <w:pPr>
        <w:ind w:firstLine="851"/>
        <w:jc w:val="both"/>
      </w:pPr>
      <w:r>
        <w:t>12.7</w:t>
      </w:r>
      <w:r w:rsidRPr="00C4148B">
        <w:t>.1. Техническое задание (приложение № 1);</w:t>
      </w:r>
    </w:p>
    <w:p w:rsidR="00443D18" w:rsidRPr="00C4148B" w:rsidRDefault="00443D18" w:rsidP="00443D18">
      <w:pPr>
        <w:ind w:firstLine="851"/>
        <w:jc w:val="both"/>
      </w:pPr>
      <w:r>
        <w:t>12.7</w:t>
      </w:r>
      <w:r w:rsidRPr="00C4148B">
        <w:t>.2. Протокол согласования договорной цены (приложение № 2);</w:t>
      </w:r>
    </w:p>
    <w:p w:rsidR="00443D18" w:rsidRPr="00C4148B" w:rsidRDefault="00443D18" w:rsidP="00443D18">
      <w:pPr>
        <w:ind w:firstLine="851"/>
        <w:jc w:val="both"/>
      </w:pPr>
      <w:r>
        <w:t>12.7</w:t>
      </w:r>
      <w:r w:rsidRPr="00C4148B">
        <w:t>.3. Калькуляция (приложение № 3);</w:t>
      </w:r>
    </w:p>
    <w:p w:rsidR="00443D18" w:rsidRPr="00C4148B" w:rsidRDefault="00443D18" w:rsidP="00443D18">
      <w:pPr>
        <w:ind w:firstLine="851"/>
        <w:jc w:val="both"/>
      </w:pPr>
      <w:r>
        <w:t>12.7</w:t>
      </w:r>
      <w:r w:rsidRPr="00C4148B">
        <w:t>.4. Форма акта сдачи-приемки оказанных Услуг (приложение № 4);</w:t>
      </w:r>
    </w:p>
    <w:p w:rsidR="00443D18" w:rsidRPr="00C4148B" w:rsidRDefault="00443D18" w:rsidP="00443D18">
      <w:pPr>
        <w:ind w:firstLine="851"/>
        <w:jc w:val="both"/>
      </w:pPr>
      <w:r>
        <w:t>12.7</w:t>
      </w:r>
      <w:r w:rsidRPr="00C4148B">
        <w:t>.5. Инструкция охранника (приложение № 5)</w:t>
      </w:r>
    </w:p>
    <w:p w:rsidR="00443D18" w:rsidRPr="00C4148B" w:rsidRDefault="00443D18" w:rsidP="00443D18">
      <w:pPr>
        <w:ind w:firstLine="851"/>
        <w:jc w:val="both"/>
        <w:rPr>
          <w:b/>
        </w:rPr>
      </w:pPr>
      <w:r>
        <w:t>12.7.6.</w:t>
      </w:r>
      <w:r w:rsidR="00DF0D09">
        <w:t xml:space="preserve"> </w:t>
      </w:r>
      <w:r>
        <w:t>Форма «</w:t>
      </w:r>
      <w:r w:rsidRPr="00C4148B">
        <w:t>Информация о составе владельцев» (приложение № 6)</w:t>
      </w:r>
    </w:p>
    <w:p w:rsidR="00443D18" w:rsidRPr="00ED3524" w:rsidRDefault="00443D18" w:rsidP="00443D18">
      <w:pPr>
        <w:ind w:firstLine="851"/>
        <w:rPr>
          <w:b/>
        </w:rPr>
      </w:pPr>
    </w:p>
    <w:p w:rsidR="00443D18" w:rsidRPr="00ED3524" w:rsidRDefault="00443D18" w:rsidP="00443D18">
      <w:pPr>
        <w:jc w:val="center"/>
        <w:rPr>
          <w:b/>
        </w:rPr>
      </w:pPr>
      <w:r w:rsidRPr="00ED3524">
        <w:rPr>
          <w:b/>
        </w:rPr>
        <w:t>13. Юридические адреса и платежные реквизиты Сторон</w:t>
      </w:r>
    </w:p>
    <w:p w:rsidR="00443D18" w:rsidRPr="00ED3524" w:rsidRDefault="00443D18" w:rsidP="00443D18">
      <w:pPr>
        <w:tabs>
          <w:tab w:val="left" w:pos="3402"/>
          <w:tab w:val="left" w:pos="7655"/>
        </w:tabs>
        <w:ind w:right="-1" w:firstLine="567"/>
        <w:jc w:val="both"/>
        <w:rPr>
          <w:b/>
        </w:rPr>
      </w:pPr>
    </w:p>
    <w:tbl>
      <w:tblPr>
        <w:tblW w:w="9854" w:type="dxa"/>
        <w:tblLayout w:type="fixed"/>
        <w:tblLook w:val="01E0"/>
      </w:tblPr>
      <w:tblGrid>
        <w:gridCol w:w="4927"/>
        <w:gridCol w:w="4927"/>
      </w:tblGrid>
      <w:tr w:rsidR="00443D18" w:rsidRPr="00ED3524" w:rsidTr="00443D18">
        <w:tc>
          <w:tcPr>
            <w:tcW w:w="4927" w:type="dxa"/>
          </w:tcPr>
          <w:p w:rsidR="00443D18" w:rsidRPr="00ED3524" w:rsidRDefault="00443D18" w:rsidP="00443D18">
            <w:pPr>
              <w:tabs>
                <w:tab w:val="left" w:pos="5812"/>
              </w:tabs>
              <w:ind w:right="-1"/>
              <w:rPr>
                <w:b/>
              </w:rPr>
            </w:pPr>
            <w:r w:rsidRPr="00ED3524">
              <w:rPr>
                <w:b/>
              </w:rPr>
              <w:t>Заказчик:</w:t>
            </w:r>
          </w:p>
          <w:p w:rsidR="00443D18" w:rsidRPr="00ED3524" w:rsidRDefault="00443D18" w:rsidP="00443D18">
            <w:pPr>
              <w:tabs>
                <w:tab w:val="left" w:pos="5812"/>
              </w:tabs>
              <w:ind w:right="-1"/>
              <w:rPr>
                <w:b/>
              </w:rPr>
            </w:pPr>
          </w:p>
          <w:p w:rsidR="00443D18" w:rsidRPr="00ED3524" w:rsidRDefault="00443D18" w:rsidP="00443D18">
            <w:pPr>
              <w:pStyle w:val="28"/>
              <w:spacing w:after="0" w:line="240" w:lineRule="auto"/>
              <w:rPr>
                <w:b/>
              </w:rPr>
            </w:pPr>
            <w:r w:rsidRPr="00ED3524">
              <w:rPr>
                <w:b/>
              </w:rPr>
              <w:t xml:space="preserve">Публичное акционерное общество </w:t>
            </w:r>
          </w:p>
          <w:p w:rsidR="00443D18" w:rsidRDefault="00443D18" w:rsidP="00443D18">
            <w:pPr>
              <w:pStyle w:val="28"/>
              <w:spacing w:after="0" w:line="240" w:lineRule="auto"/>
              <w:rPr>
                <w:b/>
              </w:rPr>
            </w:pPr>
            <w:r w:rsidRPr="00ED3524">
              <w:rPr>
                <w:b/>
              </w:rPr>
              <w:t>«Центр по перевозке грузов в контейнерах «</w:t>
            </w:r>
            <w:proofErr w:type="spellStart"/>
            <w:r w:rsidRPr="00ED3524">
              <w:rPr>
                <w:b/>
              </w:rPr>
              <w:t>ТрансКонтейнер</w:t>
            </w:r>
            <w:proofErr w:type="spellEnd"/>
            <w:r w:rsidRPr="00ED3524">
              <w:rPr>
                <w:b/>
              </w:rPr>
              <w:t xml:space="preserve">» </w:t>
            </w:r>
          </w:p>
          <w:p w:rsidR="00443D18" w:rsidRPr="00ED3524" w:rsidRDefault="00443D18" w:rsidP="00443D18">
            <w:pPr>
              <w:pStyle w:val="28"/>
              <w:spacing w:after="0" w:line="240" w:lineRule="auto"/>
              <w:rPr>
                <w:b/>
              </w:rPr>
            </w:pPr>
            <w:r w:rsidRPr="00ED3524">
              <w:rPr>
                <w:b/>
              </w:rPr>
              <w:t>(ПАО «</w:t>
            </w:r>
            <w:proofErr w:type="spellStart"/>
            <w:r w:rsidRPr="00ED3524">
              <w:rPr>
                <w:b/>
              </w:rPr>
              <w:t>ТрансКонтейнер</w:t>
            </w:r>
            <w:proofErr w:type="spellEnd"/>
            <w:r w:rsidRPr="00ED3524">
              <w:rPr>
                <w:b/>
              </w:rPr>
              <w:t>»)</w:t>
            </w:r>
          </w:p>
          <w:p w:rsidR="00443D18" w:rsidRPr="00ED3524" w:rsidRDefault="00443D18" w:rsidP="00443D18">
            <w:pPr>
              <w:pStyle w:val="28"/>
              <w:spacing w:after="0" w:line="240" w:lineRule="auto"/>
            </w:pPr>
            <w:r w:rsidRPr="00ED3524">
              <w:t>Место нахождения: 125047, Москва, Оружейный пер., д.19</w:t>
            </w:r>
          </w:p>
          <w:p w:rsidR="00443D18" w:rsidRPr="00ED3524" w:rsidRDefault="00443D18" w:rsidP="00443D18">
            <w:r w:rsidRPr="00ED3524">
              <w:t xml:space="preserve">ОГРН 1067746341024, </w:t>
            </w:r>
          </w:p>
          <w:p w:rsidR="00443D18" w:rsidRPr="00ED3524" w:rsidRDefault="00443D18" w:rsidP="00443D18">
            <w:r w:rsidRPr="00ED3524">
              <w:t>ИНН 7708591995, КПП 997650001</w:t>
            </w:r>
          </w:p>
          <w:p w:rsidR="00443D18" w:rsidRPr="00ED3524" w:rsidRDefault="00443D18" w:rsidP="00443D18">
            <w:pPr>
              <w:pStyle w:val="28"/>
              <w:spacing w:after="0" w:line="240" w:lineRule="auto"/>
              <w:rPr>
                <w:b/>
              </w:rPr>
            </w:pPr>
            <w:r w:rsidRPr="00ED3524">
              <w:rPr>
                <w:b/>
              </w:rPr>
              <w:t>Филиал ПАО «</w:t>
            </w:r>
            <w:proofErr w:type="spellStart"/>
            <w:r w:rsidRPr="00ED3524">
              <w:rPr>
                <w:b/>
              </w:rPr>
              <w:t>ТрансКонтейнер</w:t>
            </w:r>
            <w:proofErr w:type="spellEnd"/>
            <w:r w:rsidRPr="00ED3524">
              <w:rPr>
                <w:b/>
              </w:rPr>
              <w:t>»</w:t>
            </w:r>
          </w:p>
          <w:p w:rsidR="00443D18" w:rsidRPr="00ED3524" w:rsidRDefault="00443D18" w:rsidP="00443D18">
            <w:pPr>
              <w:pStyle w:val="28"/>
              <w:spacing w:after="0" w:line="240" w:lineRule="auto"/>
              <w:rPr>
                <w:b/>
              </w:rPr>
            </w:pPr>
            <w:r w:rsidRPr="00ED3524">
              <w:rPr>
                <w:b/>
              </w:rPr>
              <w:t>на Октябрьской железной дороге:</w:t>
            </w:r>
          </w:p>
          <w:p w:rsidR="00443D18" w:rsidRPr="00ED3524" w:rsidRDefault="00443D18" w:rsidP="00443D18">
            <w:pPr>
              <w:pStyle w:val="28"/>
              <w:spacing w:after="0" w:line="240" w:lineRule="auto"/>
            </w:pPr>
            <w:r w:rsidRPr="00ED3524">
              <w:t>Место нахождения: 192007, Санкт-Петербург, Лиговский пр., д. 240, лит. А</w:t>
            </w:r>
          </w:p>
          <w:p w:rsidR="00443D18" w:rsidRPr="00ED3524" w:rsidRDefault="00443D18" w:rsidP="00443D18">
            <w:pPr>
              <w:pStyle w:val="28"/>
              <w:spacing w:after="0" w:line="240" w:lineRule="auto"/>
            </w:pPr>
            <w:r w:rsidRPr="00ED3524">
              <w:t>ИНН 7708591995, КПП 781643001,</w:t>
            </w:r>
          </w:p>
          <w:p w:rsidR="00443D18" w:rsidRPr="00ED3524" w:rsidRDefault="00443D18" w:rsidP="00443D18">
            <w:proofErr w:type="spellStart"/>
            <w:r w:rsidRPr="00ED3524">
              <w:t>р</w:t>
            </w:r>
            <w:proofErr w:type="spellEnd"/>
            <w:r w:rsidRPr="00ED3524">
              <w:t>/с 40702810637000006238 в Филиале ОПЕРУ</w:t>
            </w:r>
            <w:r>
              <w:t xml:space="preserve"> ПАО Банк ВТБ в </w:t>
            </w:r>
            <w:r w:rsidRPr="00ED3524">
              <w:t>г. </w:t>
            </w:r>
            <w:proofErr w:type="spellStart"/>
            <w:r w:rsidRPr="00ED3524">
              <w:t>Санкт</w:t>
            </w:r>
            <w:r w:rsidRPr="00ED3524">
              <w:noBreakHyphen/>
              <w:t>Петербурге</w:t>
            </w:r>
            <w:proofErr w:type="spellEnd"/>
          </w:p>
          <w:p w:rsidR="00443D18" w:rsidRPr="00ED3524" w:rsidRDefault="00443D18" w:rsidP="00443D18">
            <w:r w:rsidRPr="00ED3524">
              <w:t>к/с 30101810200000000704, БИК 044030704</w:t>
            </w:r>
          </w:p>
          <w:p w:rsidR="00443D18" w:rsidRPr="00ED3524" w:rsidRDefault="00443D18" w:rsidP="00443D18">
            <w:r w:rsidRPr="00ED3524">
              <w:t>ОКПО 15201081</w:t>
            </w:r>
          </w:p>
          <w:p w:rsidR="00443D18" w:rsidRPr="00ED3524" w:rsidRDefault="00443D18" w:rsidP="00443D18">
            <w:pPr>
              <w:pStyle w:val="28"/>
              <w:spacing w:after="0" w:line="240" w:lineRule="auto"/>
              <w:rPr>
                <w:color w:val="000000"/>
                <w:spacing w:val="5"/>
              </w:rPr>
            </w:pPr>
            <w:r w:rsidRPr="00ED3524">
              <w:t>Тел. (812) 458-68-00,</w:t>
            </w:r>
            <w:r w:rsidRPr="00ED3524">
              <w:rPr>
                <w:color w:val="000000"/>
                <w:spacing w:val="5"/>
              </w:rPr>
              <w:t xml:space="preserve"> факс (812) 458-68-01</w:t>
            </w:r>
          </w:p>
          <w:p w:rsidR="00443D18" w:rsidRPr="00ED3524" w:rsidRDefault="00443D18" w:rsidP="00443D18">
            <w:pPr>
              <w:pStyle w:val="28"/>
              <w:rPr>
                <w:spacing w:val="-5"/>
              </w:rPr>
            </w:pPr>
          </w:p>
        </w:tc>
        <w:tc>
          <w:tcPr>
            <w:tcW w:w="4927" w:type="dxa"/>
          </w:tcPr>
          <w:p w:rsidR="00443D18" w:rsidRPr="00ED3524" w:rsidRDefault="00443D18" w:rsidP="00443D18">
            <w:pPr>
              <w:shd w:val="clear" w:color="auto" w:fill="FFFFFF"/>
              <w:ind w:firstLine="567"/>
              <w:rPr>
                <w:b/>
                <w:spacing w:val="-5"/>
              </w:rPr>
            </w:pPr>
            <w:r w:rsidRPr="00ED3524">
              <w:rPr>
                <w:b/>
              </w:rPr>
              <w:t>Исполнитель:</w:t>
            </w:r>
          </w:p>
          <w:p w:rsidR="00443D18" w:rsidRPr="00ED3524" w:rsidRDefault="00AF51C1" w:rsidP="00443D18">
            <w:pPr>
              <w:tabs>
                <w:tab w:val="left" w:pos="5812"/>
              </w:tabs>
              <w:ind w:right="-1" w:firstLine="567"/>
              <w:rPr>
                <w:lang w:val="en-US"/>
              </w:rPr>
            </w:pPr>
            <w:hyperlink r:id="rId20" w:history="1"/>
          </w:p>
        </w:tc>
      </w:tr>
      <w:tr w:rsidR="00443D18" w:rsidRPr="00ED3524" w:rsidTr="00443D18">
        <w:tc>
          <w:tcPr>
            <w:tcW w:w="4927" w:type="dxa"/>
          </w:tcPr>
          <w:p w:rsidR="00443D18" w:rsidRPr="00ED3524" w:rsidRDefault="00443D18" w:rsidP="00443D18">
            <w:pPr>
              <w:tabs>
                <w:tab w:val="left" w:pos="5812"/>
              </w:tabs>
              <w:ind w:right="-1"/>
              <w:rPr>
                <w:b/>
              </w:rPr>
            </w:pPr>
            <w:r w:rsidRPr="00ED3524">
              <w:rPr>
                <w:b/>
              </w:rPr>
              <w:t>_______________ /______________/</w:t>
            </w:r>
          </w:p>
          <w:p w:rsidR="00443D18" w:rsidRPr="00ED3524" w:rsidRDefault="00443D18" w:rsidP="00443D18">
            <w:pPr>
              <w:tabs>
                <w:tab w:val="left" w:pos="5812"/>
              </w:tabs>
              <w:ind w:right="-1"/>
              <w:rPr>
                <w:b/>
              </w:rPr>
            </w:pPr>
            <w:r w:rsidRPr="00ED3524">
              <w:rPr>
                <w:b/>
              </w:rPr>
              <w:t>м.п.</w:t>
            </w:r>
          </w:p>
        </w:tc>
        <w:tc>
          <w:tcPr>
            <w:tcW w:w="4927" w:type="dxa"/>
          </w:tcPr>
          <w:p w:rsidR="00443D18" w:rsidRPr="00ED3524" w:rsidRDefault="00443D18" w:rsidP="00443D18">
            <w:pPr>
              <w:shd w:val="clear" w:color="auto" w:fill="FFFFFF"/>
              <w:rPr>
                <w:b/>
              </w:rPr>
            </w:pPr>
            <w:r w:rsidRPr="00ED3524">
              <w:rPr>
                <w:b/>
              </w:rPr>
              <w:t>_______________ /______________/</w:t>
            </w:r>
          </w:p>
          <w:p w:rsidR="00443D18" w:rsidRPr="00ED3524" w:rsidRDefault="00443D18" w:rsidP="00443D18">
            <w:pPr>
              <w:shd w:val="clear" w:color="auto" w:fill="FFFFFF"/>
              <w:rPr>
                <w:b/>
              </w:rPr>
            </w:pPr>
            <w:r w:rsidRPr="00ED3524">
              <w:rPr>
                <w:b/>
              </w:rPr>
              <w:t>м.п.</w:t>
            </w:r>
          </w:p>
        </w:tc>
      </w:tr>
    </w:tbl>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1</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443D18" w:rsidRDefault="00443D18" w:rsidP="00443D18">
      <w:pPr>
        <w:pStyle w:val="ConsNonformat"/>
        <w:widowControl/>
        <w:rPr>
          <w:rFonts w:ascii="Times New Roman" w:hAnsi="Times New Roman" w:cs="Times New Roman"/>
          <w:sz w:val="24"/>
          <w:szCs w:val="24"/>
        </w:rPr>
      </w:pPr>
    </w:p>
    <w:p w:rsidR="00443D18" w:rsidRPr="000E7AE4" w:rsidRDefault="00443D18" w:rsidP="00443D18">
      <w:pPr>
        <w:pStyle w:val="ConsNormal"/>
        <w:widowControl/>
        <w:ind w:firstLine="0"/>
        <w:jc w:val="center"/>
        <w:rPr>
          <w:rFonts w:ascii="Times New Roman" w:hAnsi="Times New Roman" w:cs="Times New Roman"/>
          <w:b/>
          <w:sz w:val="24"/>
          <w:szCs w:val="24"/>
        </w:rPr>
      </w:pPr>
      <w:r w:rsidRPr="000E7AE4">
        <w:rPr>
          <w:rFonts w:ascii="Times New Roman" w:hAnsi="Times New Roman" w:cs="Times New Roman"/>
          <w:b/>
          <w:sz w:val="24"/>
          <w:szCs w:val="24"/>
        </w:rPr>
        <w:t>Техническое задание</w:t>
      </w:r>
    </w:p>
    <w:p w:rsidR="00443D18" w:rsidRDefault="00443D18" w:rsidP="00443D18">
      <w:pPr>
        <w:pStyle w:val="ConsNormal"/>
        <w:widowControl/>
        <w:ind w:firstLine="540"/>
        <w:jc w:val="both"/>
        <w:rPr>
          <w:rFonts w:ascii="Times New Roman" w:hAnsi="Times New Roman" w:cs="Times New Roman"/>
          <w:sz w:val="24"/>
          <w:szCs w:val="24"/>
        </w:rPr>
      </w:pPr>
    </w:p>
    <w:p w:rsidR="00443D18" w:rsidRDefault="00443D18" w:rsidP="00443D18">
      <w:pPr>
        <w:ind w:firstLine="709"/>
        <w:jc w:val="both"/>
      </w:pPr>
      <w:r w:rsidRPr="009B5A0F">
        <w:rPr>
          <w:rFonts w:eastAsia="MS Mincho"/>
          <w:b/>
          <w:bCs/>
        </w:rPr>
        <w:t>1. Общие положения</w:t>
      </w:r>
      <w:r>
        <w:t>.</w:t>
      </w:r>
    </w:p>
    <w:p w:rsidR="00443D18" w:rsidRPr="009B5A0F" w:rsidRDefault="00443D18" w:rsidP="00443D18">
      <w:pPr>
        <w:ind w:firstLine="709"/>
        <w:jc w:val="both"/>
        <w:rPr>
          <w:rFonts w:eastAsia="MS Mincho"/>
          <w:b/>
          <w:bCs/>
        </w:rPr>
      </w:pPr>
      <w:r>
        <w:t>1.1</w:t>
      </w:r>
      <w:r w:rsidRPr="009B5A0F">
        <w:t>. Цель оказания Услуг:</w:t>
      </w:r>
    </w:p>
    <w:p w:rsidR="00443D18" w:rsidRPr="002F2978" w:rsidRDefault="00443D18" w:rsidP="00443D18">
      <w:pPr>
        <w:ind w:firstLine="709"/>
        <w:jc w:val="both"/>
        <w:rPr>
          <w:rFonts w:eastAsia="MS Mincho"/>
          <w:bCs/>
        </w:rPr>
      </w:pPr>
      <w:r w:rsidRPr="002F2978">
        <w:rPr>
          <w:rFonts w:eastAsia="MS Mincho"/>
          <w:bCs/>
        </w:rPr>
        <w:t>- обеспечение защиты жизни и здоровья работников и клиентов объектов Заказчика;</w:t>
      </w:r>
    </w:p>
    <w:p w:rsidR="00443D18" w:rsidRPr="002F2978" w:rsidRDefault="00443D18" w:rsidP="00443D18">
      <w:pPr>
        <w:ind w:firstLine="709"/>
        <w:jc w:val="both"/>
        <w:rPr>
          <w:rFonts w:eastAsia="MS Mincho"/>
          <w:bCs/>
        </w:rPr>
      </w:pPr>
      <w:r w:rsidRPr="002F2978">
        <w:rPr>
          <w:rFonts w:eastAsia="MS Mincho"/>
          <w:bCs/>
        </w:rPr>
        <w:t>- охрана объектов и имущества Заказчика;</w:t>
      </w:r>
    </w:p>
    <w:p w:rsidR="00443D18" w:rsidRPr="002F2978" w:rsidRDefault="00443D18" w:rsidP="00443D18">
      <w:pPr>
        <w:ind w:firstLine="709"/>
        <w:jc w:val="both"/>
        <w:rPr>
          <w:rFonts w:eastAsia="MS Mincho"/>
          <w:bCs/>
        </w:rPr>
      </w:pPr>
      <w:r w:rsidRPr="002F2978">
        <w:rPr>
          <w:rFonts w:eastAsia="MS Mincho"/>
          <w:bCs/>
        </w:rPr>
        <w:t xml:space="preserve">- обеспечение </w:t>
      </w:r>
      <w:proofErr w:type="spellStart"/>
      <w:r w:rsidRPr="002F2978">
        <w:rPr>
          <w:rFonts w:eastAsia="MS Mincho"/>
          <w:bCs/>
        </w:rPr>
        <w:t>внутриобъектового</w:t>
      </w:r>
      <w:proofErr w:type="spellEnd"/>
      <w:r w:rsidRPr="002F2978">
        <w:rPr>
          <w:rFonts w:eastAsia="MS Mincho"/>
          <w:bCs/>
        </w:rPr>
        <w:t xml:space="preserve"> и пропускного режимов на охраняемых объектах;</w:t>
      </w:r>
    </w:p>
    <w:p w:rsidR="00443D18" w:rsidRPr="002F2978" w:rsidRDefault="00443D18" w:rsidP="00443D18">
      <w:pPr>
        <w:ind w:firstLine="709"/>
        <w:jc w:val="both"/>
        <w:rPr>
          <w:rFonts w:eastAsia="MS Mincho"/>
          <w:bCs/>
        </w:rPr>
      </w:pPr>
      <w:r w:rsidRPr="002F2978">
        <w:rPr>
          <w:rFonts w:eastAsia="MS Mincho"/>
          <w:bCs/>
        </w:rPr>
        <w:t>- оперативное реагирование на возникающие чрезвычайные ситуации;</w:t>
      </w:r>
    </w:p>
    <w:p w:rsidR="00443D18" w:rsidRDefault="00443D18" w:rsidP="00443D18">
      <w:pPr>
        <w:ind w:firstLine="709"/>
        <w:jc w:val="both"/>
        <w:rPr>
          <w:rFonts w:eastAsia="MS Mincho"/>
          <w:bCs/>
        </w:rPr>
      </w:pPr>
      <w:r w:rsidRPr="002F2978">
        <w:rPr>
          <w:rFonts w:eastAsia="MS Mincho"/>
          <w:bCs/>
        </w:rPr>
        <w:t>- охрана железнодорожной транспортной инфраструктуры</w:t>
      </w:r>
      <w:r>
        <w:rPr>
          <w:rFonts w:eastAsia="MS Mincho"/>
          <w:bCs/>
        </w:rPr>
        <w:t>;</w:t>
      </w:r>
    </w:p>
    <w:p w:rsidR="00443D18" w:rsidRPr="002F2978" w:rsidRDefault="00443D18" w:rsidP="00443D18">
      <w:pPr>
        <w:ind w:firstLine="709"/>
        <w:jc w:val="both"/>
        <w:rPr>
          <w:rFonts w:eastAsia="MS Mincho"/>
          <w:bCs/>
        </w:rPr>
      </w:pPr>
      <w:r w:rsidRPr="002F2978">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FE3AF7" w:rsidRPr="00FE3AF7" w:rsidRDefault="00FE3AF7" w:rsidP="00FE3AF7">
      <w:pPr>
        <w:ind w:firstLine="709"/>
        <w:jc w:val="both"/>
        <w:rPr>
          <w:rFonts w:eastAsia="MS Mincho"/>
          <w:bCs/>
        </w:rPr>
      </w:pPr>
      <w:r w:rsidRPr="00FE3AF7">
        <w:rPr>
          <w:rFonts w:eastAsia="MS Mincho"/>
          <w:bCs/>
        </w:rPr>
        <w:t>- осуществление контроля со стороны администрации охранной организации за выполнением служебных обязанностей охранниками объектов;</w:t>
      </w:r>
    </w:p>
    <w:p w:rsidR="00FE3AF7" w:rsidRPr="00FE3AF7" w:rsidRDefault="00FE3AF7" w:rsidP="00FE3AF7">
      <w:pPr>
        <w:ind w:firstLine="709"/>
        <w:jc w:val="both"/>
        <w:rPr>
          <w:rFonts w:eastAsia="MS Mincho"/>
          <w:bCs/>
        </w:rPr>
      </w:pPr>
      <w:r w:rsidRPr="00FE3AF7">
        <w:rPr>
          <w:rFonts w:eastAsia="MS Mincho"/>
          <w:bCs/>
        </w:rPr>
        <w:t>- обеспечение противопожарной безопасности.</w:t>
      </w:r>
    </w:p>
    <w:p w:rsidR="00443D18" w:rsidRPr="009B5A0F" w:rsidRDefault="00443D18" w:rsidP="00443D18">
      <w:pPr>
        <w:pStyle w:val="19"/>
        <w:ind w:firstLine="709"/>
        <w:rPr>
          <w:sz w:val="24"/>
          <w:szCs w:val="24"/>
        </w:rPr>
      </w:pPr>
    </w:p>
    <w:p w:rsidR="00443D18" w:rsidRPr="009B5A0F" w:rsidRDefault="00443D18" w:rsidP="00443D18">
      <w:pPr>
        <w:pStyle w:val="19"/>
        <w:ind w:firstLine="709"/>
        <w:rPr>
          <w:b/>
          <w:sz w:val="24"/>
          <w:szCs w:val="24"/>
        </w:rPr>
      </w:pPr>
      <w:r>
        <w:rPr>
          <w:b/>
          <w:sz w:val="24"/>
          <w:szCs w:val="24"/>
        </w:rPr>
        <w:t>2</w:t>
      </w:r>
      <w:r w:rsidRPr="009B5A0F">
        <w:rPr>
          <w:b/>
          <w:sz w:val="24"/>
          <w:szCs w:val="24"/>
        </w:rPr>
        <w:t>. Общие требования к оказанию Услуг.</w:t>
      </w:r>
    </w:p>
    <w:p w:rsidR="00443D18" w:rsidRPr="009B5A0F" w:rsidRDefault="00443D18" w:rsidP="00443D18">
      <w:pPr>
        <w:pStyle w:val="19"/>
        <w:ind w:firstLine="709"/>
        <w:rPr>
          <w:sz w:val="24"/>
          <w:szCs w:val="24"/>
        </w:rPr>
      </w:pPr>
      <w:r>
        <w:rPr>
          <w:sz w:val="24"/>
          <w:szCs w:val="24"/>
        </w:rPr>
        <w:t>2</w:t>
      </w:r>
      <w:r w:rsidRPr="009B5A0F">
        <w:rPr>
          <w:sz w:val="24"/>
          <w:szCs w:val="24"/>
        </w:rPr>
        <w:t xml:space="preserve">.1. Оказание услуг по физической охране </w:t>
      </w:r>
      <w:r w:rsidR="00FE3AF7" w:rsidRPr="00FE3AF7">
        <w:rPr>
          <w:sz w:val="24"/>
          <w:szCs w:val="24"/>
        </w:rPr>
        <w:t>контейнерного терминала Тверь</w:t>
      </w:r>
      <w:r w:rsidRPr="009B5A0F">
        <w:rPr>
          <w:sz w:val="24"/>
          <w:szCs w:val="24"/>
        </w:rPr>
        <w:t xml:space="preserve"> филиала ПАО «</w:t>
      </w:r>
      <w:proofErr w:type="spellStart"/>
      <w:r w:rsidRPr="009B5A0F">
        <w:rPr>
          <w:sz w:val="24"/>
          <w:szCs w:val="24"/>
        </w:rPr>
        <w:t>ТрансКонтейнер</w:t>
      </w:r>
      <w:proofErr w:type="spellEnd"/>
      <w:r w:rsidRPr="009B5A0F">
        <w:rPr>
          <w:sz w:val="24"/>
          <w:szCs w:val="24"/>
        </w:rPr>
        <w:t>» на Октябрьской железной дороге Исполнитель должен осуществлять своими силами и средствами, без привлечения сторонних организаций в соответствии с:</w:t>
      </w:r>
    </w:p>
    <w:p w:rsidR="00443D18" w:rsidRPr="009B5A0F" w:rsidRDefault="00443D18" w:rsidP="00443D18">
      <w:pPr>
        <w:pStyle w:val="19"/>
        <w:ind w:firstLine="709"/>
        <w:rPr>
          <w:sz w:val="24"/>
          <w:szCs w:val="24"/>
        </w:rPr>
      </w:pPr>
      <w:r w:rsidRPr="009B5A0F">
        <w:rPr>
          <w:sz w:val="24"/>
          <w:szCs w:val="24"/>
        </w:rPr>
        <w:t xml:space="preserve">- законом Российской Федерации от 11 марта 1992 г. № 2487-1 «О частной детективной и охранной деятельности в Российской Федерации», </w:t>
      </w:r>
    </w:p>
    <w:p w:rsidR="00443D18" w:rsidRPr="009B5A0F" w:rsidRDefault="00443D18" w:rsidP="00443D18">
      <w:pPr>
        <w:pStyle w:val="19"/>
        <w:ind w:firstLine="709"/>
        <w:rPr>
          <w:sz w:val="24"/>
          <w:szCs w:val="24"/>
        </w:rPr>
      </w:pPr>
      <w:r w:rsidRPr="009B5A0F">
        <w:rPr>
          <w:sz w:val="24"/>
          <w:szCs w:val="24"/>
        </w:rPr>
        <w:t>- Федеральным законом РФ №16-ФЗ от 09.02.2007 «О транспортной безопасности»;</w:t>
      </w:r>
    </w:p>
    <w:p w:rsidR="00443D18" w:rsidRPr="009B5A0F" w:rsidRDefault="00443D18" w:rsidP="00443D18">
      <w:pPr>
        <w:pStyle w:val="ConsPlusDocList"/>
        <w:ind w:firstLine="709"/>
        <w:jc w:val="both"/>
        <w:rPr>
          <w:rFonts w:ascii="Times New Roman" w:hAnsi="Times New Roman" w:cs="Times New Roman"/>
          <w:sz w:val="24"/>
          <w:szCs w:val="24"/>
        </w:rPr>
      </w:pPr>
      <w:r w:rsidRPr="009B5A0F">
        <w:rPr>
          <w:rFonts w:ascii="Times New Roman" w:hAnsi="Times New Roman" w:cs="Times New Roman"/>
          <w:sz w:val="24"/>
          <w:szCs w:val="24"/>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443D18" w:rsidRPr="002F2978" w:rsidRDefault="00443D18" w:rsidP="00443D18">
      <w:pPr>
        <w:ind w:firstLine="709"/>
        <w:jc w:val="both"/>
        <w:rPr>
          <w:rFonts w:eastAsia="MS Mincho"/>
          <w:bCs/>
        </w:rPr>
      </w:pPr>
      <w:r>
        <w:t xml:space="preserve">2.2. </w:t>
      </w:r>
      <w:r>
        <w:rPr>
          <w:rFonts w:eastAsia="MS Mincho"/>
          <w:bCs/>
        </w:rPr>
        <w:t>С</w:t>
      </w:r>
      <w:r w:rsidRPr="002F2978">
        <w:rPr>
          <w:rFonts w:eastAsia="MS Mincho"/>
          <w:bCs/>
        </w:rPr>
        <w:t>облюдение во время исполнения обязанностей по охране объектов правил пожарной безопасности;</w:t>
      </w:r>
    </w:p>
    <w:p w:rsidR="00443D18" w:rsidRPr="004322CE" w:rsidRDefault="00443D18" w:rsidP="00443D18">
      <w:pPr>
        <w:pStyle w:val="19"/>
        <w:ind w:firstLine="709"/>
        <w:rPr>
          <w:sz w:val="24"/>
          <w:szCs w:val="24"/>
        </w:rPr>
      </w:pPr>
      <w:r>
        <w:rPr>
          <w:sz w:val="24"/>
          <w:szCs w:val="24"/>
        </w:rPr>
        <w:t xml:space="preserve">2.3. </w:t>
      </w:r>
      <w:r w:rsidRPr="004322CE">
        <w:rPr>
          <w:rFonts w:eastAsia="MS Mincho"/>
          <w:bCs/>
          <w:sz w:val="24"/>
          <w:szCs w:val="24"/>
        </w:rPr>
        <w:t>Осуществление контроля со стороны администрации охранной организации за выполнением служебных обязанностей охранниками объектов</w:t>
      </w:r>
      <w:r>
        <w:rPr>
          <w:rFonts w:eastAsia="MS Mincho"/>
          <w:bCs/>
          <w:sz w:val="24"/>
          <w:szCs w:val="24"/>
        </w:rPr>
        <w:t>.</w:t>
      </w:r>
    </w:p>
    <w:p w:rsidR="00443D18" w:rsidRPr="004322CE" w:rsidRDefault="00443D18" w:rsidP="00443D18">
      <w:pPr>
        <w:pStyle w:val="19"/>
        <w:ind w:firstLine="709"/>
        <w:rPr>
          <w:sz w:val="24"/>
          <w:szCs w:val="24"/>
        </w:rPr>
      </w:pPr>
    </w:p>
    <w:p w:rsidR="00443D18" w:rsidRPr="000E7AE4" w:rsidRDefault="00443D18" w:rsidP="00443D18">
      <w:pPr>
        <w:pStyle w:val="afd"/>
        <w:ind w:left="284" w:firstLine="425"/>
        <w:rPr>
          <w:b/>
          <w:sz w:val="24"/>
          <w:szCs w:val="24"/>
        </w:rPr>
      </w:pPr>
      <w:r w:rsidRPr="000E7AE4">
        <w:rPr>
          <w:b/>
          <w:sz w:val="24"/>
          <w:szCs w:val="24"/>
        </w:rPr>
        <w:t>3. Требования к безопасности и качественным характеристикам Услуг.</w:t>
      </w:r>
    </w:p>
    <w:p w:rsidR="00443D18" w:rsidRPr="009B5A0F" w:rsidRDefault="00443D18" w:rsidP="00443D18">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.1. Оказание охранных услуг разрешается только организациям, специально учреждаемым для их выполнения и имеющим </w:t>
      </w:r>
      <w:hyperlink r:id="rId21" w:history="1">
        <w:r w:rsidRPr="009B5A0F">
          <w:rPr>
            <w:rFonts w:ascii="Times New Roman" w:hAnsi="Times New Roman"/>
            <w:sz w:val="24"/>
            <w:szCs w:val="24"/>
          </w:rPr>
          <w:t>лицензию</w:t>
        </w:r>
      </w:hyperlink>
      <w:r w:rsidRPr="009B5A0F">
        <w:rPr>
          <w:rFonts w:ascii="Times New Roman" w:hAnsi="Times New Roman"/>
          <w:sz w:val="24"/>
          <w:szCs w:val="24"/>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443D18" w:rsidRPr="009B5A0F" w:rsidRDefault="00443D18" w:rsidP="00443D18">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9B5A0F">
        <w:rPr>
          <w:rFonts w:ascii="Times New Roman" w:hAnsi="Times New Roman"/>
          <w:sz w:val="24"/>
          <w:szCs w:val="24"/>
        </w:rPr>
        <w:t>внутриобъектового</w:t>
      </w:r>
      <w:proofErr w:type="spellEnd"/>
      <w:r w:rsidRPr="009B5A0F">
        <w:rPr>
          <w:rFonts w:ascii="Times New Roman" w:hAnsi="Times New Roman"/>
          <w:sz w:val="24"/>
          <w:szCs w:val="24"/>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9B5A0F">
        <w:rPr>
          <w:rFonts w:ascii="Times New Roman" w:hAnsi="Times New Roman"/>
          <w:sz w:val="24"/>
          <w:szCs w:val="24"/>
        </w:rPr>
        <w:t>внутриобъектового</w:t>
      </w:r>
      <w:proofErr w:type="spellEnd"/>
      <w:r w:rsidRPr="009B5A0F">
        <w:rPr>
          <w:rFonts w:ascii="Times New Roman" w:hAnsi="Times New Roman"/>
          <w:sz w:val="24"/>
          <w:szCs w:val="24"/>
        </w:rPr>
        <w:t xml:space="preserve"> и пропускного режимов.</w:t>
      </w:r>
    </w:p>
    <w:p w:rsidR="00443D18" w:rsidRPr="009B5A0F" w:rsidRDefault="00443D18" w:rsidP="00443D18">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.3. Лицо, совершившее противоправное посягательство на охраняемое имущество либо нарушающее </w:t>
      </w:r>
      <w:proofErr w:type="spellStart"/>
      <w:r w:rsidRPr="009B5A0F">
        <w:rPr>
          <w:rFonts w:ascii="Times New Roman" w:hAnsi="Times New Roman"/>
          <w:sz w:val="24"/>
          <w:szCs w:val="24"/>
        </w:rPr>
        <w:t>внутриобъектовый</w:t>
      </w:r>
      <w:proofErr w:type="spellEnd"/>
      <w:r w:rsidRPr="009B5A0F">
        <w:rPr>
          <w:rFonts w:ascii="Times New Roman" w:hAnsi="Times New Roman"/>
          <w:sz w:val="24"/>
          <w:szCs w:val="24"/>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443D18" w:rsidRPr="009B5A0F" w:rsidRDefault="00443D18" w:rsidP="00443D18">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.4. Работники частной охранной организации должны оказывать охранные услуги в </w:t>
      </w:r>
      <w:r w:rsidRPr="009B5A0F">
        <w:rPr>
          <w:rFonts w:ascii="Times New Roman" w:hAnsi="Times New Roman"/>
          <w:sz w:val="24"/>
          <w:szCs w:val="24"/>
        </w:rPr>
        <w:lastRenderedPageBreak/>
        <w:t>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443D18" w:rsidRPr="009B5A0F" w:rsidRDefault="00443D18" w:rsidP="00443D18">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22" w:history="1">
        <w:r w:rsidRPr="009B5A0F">
          <w:rPr>
            <w:rFonts w:ascii="Times New Roman" w:hAnsi="Times New Roman"/>
            <w:sz w:val="24"/>
            <w:szCs w:val="24"/>
          </w:rPr>
          <w:t>заключения</w:t>
        </w:r>
      </w:hyperlink>
      <w:r w:rsidRPr="009B5A0F">
        <w:rPr>
          <w:rFonts w:ascii="Times New Roman" w:hAnsi="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443D18" w:rsidRPr="009B5A0F" w:rsidRDefault="00443D18" w:rsidP="00443D18">
      <w:pPr>
        <w:pStyle w:val="19"/>
        <w:ind w:firstLine="709"/>
        <w:rPr>
          <w:sz w:val="24"/>
          <w:szCs w:val="24"/>
        </w:rPr>
      </w:pPr>
    </w:p>
    <w:p w:rsidR="00443D18" w:rsidRPr="009B5A0F" w:rsidRDefault="00443D18" w:rsidP="00443D18">
      <w:pPr>
        <w:ind w:firstLine="709"/>
        <w:jc w:val="both"/>
        <w:rPr>
          <w:b/>
        </w:rPr>
      </w:pPr>
      <w:r>
        <w:rPr>
          <w:b/>
        </w:rPr>
        <w:t>4</w:t>
      </w:r>
      <w:r w:rsidRPr="009B5A0F">
        <w:rPr>
          <w:b/>
        </w:rPr>
        <w:t>. Объёмы оказываемых Услуг</w:t>
      </w:r>
    </w:p>
    <w:p w:rsidR="00443D18" w:rsidRPr="009B5A0F" w:rsidRDefault="00443D18" w:rsidP="00443D18">
      <w:pPr>
        <w:ind w:firstLine="709"/>
        <w:jc w:val="both"/>
      </w:pPr>
      <w:r>
        <w:t>4.</w:t>
      </w:r>
      <w:r w:rsidRPr="009B5A0F">
        <w:t>1. Посты охраны:</w:t>
      </w:r>
    </w:p>
    <w:tbl>
      <w:tblPr>
        <w:tblStyle w:val="afff2"/>
        <w:tblW w:w="9464" w:type="dxa"/>
        <w:tblLook w:val="04A0"/>
      </w:tblPr>
      <w:tblGrid>
        <w:gridCol w:w="675"/>
        <w:gridCol w:w="5913"/>
        <w:gridCol w:w="2876"/>
      </w:tblGrid>
      <w:tr w:rsidR="00FE3AF7" w:rsidRPr="00455D4A" w:rsidTr="00FE3AF7">
        <w:tc>
          <w:tcPr>
            <w:tcW w:w="675" w:type="dxa"/>
            <w:vAlign w:val="center"/>
          </w:tcPr>
          <w:p w:rsidR="00FE3AF7" w:rsidRPr="00455D4A" w:rsidRDefault="00FE3AF7" w:rsidP="00FE3AF7">
            <w:pPr>
              <w:jc w:val="center"/>
            </w:pPr>
            <w:r w:rsidRPr="00455D4A">
              <w:t xml:space="preserve">№ </w:t>
            </w:r>
            <w:proofErr w:type="spellStart"/>
            <w:r w:rsidRPr="00455D4A">
              <w:t>п</w:t>
            </w:r>
            <w:proofErr w:type="spellEnd"/>
            <w:r w:rsidRPr="00455D4A">
              <w:t>/</w:t>
            </w:r>
            <w:proofErr w:type="spellStart"/>
            <w:r w:rsidRPr="00455D4A">
              <w:t>п</w:t>
            </w:r>
            <w:proofErr w:type="spellEnd"/>
          </w:p>
        </w:tc>
        <w:tc>
          <w:tcPr>
            <w:tcW w:w="5913" w:type="dxa"/>
            <w:vAlign w:val="center"/>
          </w:tcPr>
          <w:p w:rsidR="00FE3AF7" w:rsidRPr="00455D4A" w:rsidRDefault="00FE3AF7" w:rsidP="00FE3AF7">
            <w:pPr>
              <w:jc w:val="center"/>
            </w:pPr>
            <w:r w:rsidRPr="00455D4A">
              <w:t>Наименование и адрес объекта</w:t>
            </w:r>
          </w:p>
        </w:tc>
        <w:tc>
          <w:tcPr>
            <w:tcW w:w="2876" w:type="dxa"/>
            <w:vAlign w:val="center"/>
          </w:tcPr>
          <w:p w:rsidR="00FE3AF7" w:rsidRPr="00455D4A" w:rsidRDefault="00FE3AF7" w:rsidP="00FE3AF7">
            <w:pPr>
              <w:jc w:val="center"/>
            </w:pPr>
            <w:r w:rsidRPr="00455D4A">
              <w:t>Количество постов охраны</w:t>
            </w:r>
            <w:r>
              <w:t xml:space="preserve"> (1 пост 1 охранник в смену)</w:t>
            </w:r>
          </w:p>
        </w:tc>
      </w:tr>
      <w:tr w:rsidR="00FE3AF7" w:rsidRPr="00455D4A" w:rsidTr="00FE3AF7">
        <w:tc>
          <w:tcPr>
            <w:tcW w:w="675" w:type="dxa"/>
            <w:vAlign w:val="center"/>
          </w:tcPr>
          <w:p w:rsidR="00FE3AF7" w:rsidRPr="00455D4A" w:rsidRDefault="00FE3AF7" w:rsidP="00FE3AF7">
            <w:pPr>
              <w:jc w:val="center"/>
            </w:pPr>
            <w:r w:rsidRPr="00455D4A">
              <w:t>1.</w:t>
            </w:r>
          </w:p>
        </w:tc>
        <w:tc>
          <w:tcPr>
            <w:tcW w:w="5913" w:type="dxa"/>
          </w:tcPr>
          <w:p w:rsidR="00FE3AF7" w:rsidRPr="00455D4A" w:rsidRDefault="00FE3AF7" w:rsidP="00FE3AF7">
            <w:r>
              <w:t>Контейнерный терминал</w:t>
            </w:r>
            <w:r w:rsidRPr="00455D4A">
              <w:t xml:space="preserve"> Тверь, 170043, Российская Федерация, </w:t>
            </w:r>
            <w:r>
              <w:t xml:space="preserve">Тверская область, </w:t>
            </w:r>
            <w:r w:rsidRPr="00455D4A">
              <w:t xml:space="preserve">г. Тверь, </w:t>
            </w:r>
            <w:r>
              <w:t>ст. Тверь</w:t>
            </w:r>
            <w:r w:rsidRPr="00455D4A">
              <w:t>, направление Санкт-Петербург-Москва</w:t>
            </w:r>
            <w:r>
              <w:t xml:space="preserve"> (грузовой двор)</w:t>
            </w:r>
          </w:p>
        </w:tc>
        <w:tc>
          <w:tcPr>
            <w:tcW w:w="2876" w:type="dxa"/>
            <w:vAlign w:val="center"/>
          </w:tcPr>
          <w:p w:rsidR="00FE3AF7" w:rsidRDefault="00FE3AF7" w:rsidP="00FE3AF7">
            <w:pPr>
              <w:jc w:val="center"/>
            </w:pPr>
            <w:r>
              <w:t xml:space="preserve">1 пост суточной охраны </w:t>
            </w:r>
          </w:p>
          <w:p w:rsidR="00FE3AF7" w:rsidRPr="00455D4A" w:rsidRDefault="00FE3AF7" w:rsidP="00FE3AF7">
            <w:pPr>
              <w:jc w:val="center"/>
            </w:pPr>
            <w:r>
              <w:t>1 пост ночной охраны</w:t>
            </w:r>
          </w:p>
        </w:tc>
      </w:tr>
    </w:tbl>
    <w:p w:rsidR="00443D18" w:rsidRDefault="00443D18" w:rsidP="00443D18">
      <w:pPr>
        <w:ind w:firstLine="709"/>
        <w:jc w:val="both"/>
      </w:pPr>
    </w:p>
    <w:p w:rsidR="00FE3AF7" w:rsidRPr="009B5A0F" w:rsidRDefault="00FE3AF7" w:rsidP="00443D18">
      <w:pPr>
        <w:ind w:firstLine="709"/>
        <w:jc w:val="both"/>
      </w:pPr>
    </w:p>
    <w:tbl>
      <w:tblPr>
        <w:tblW w:w="0" w:type="auto"/>
        <w:tblInd w:w="223" w:type="dxa"/>
        <w:tblLayout w:type="fixed"/>
        <w:tblLook w:val="0000"/>
      </w:tblPr>
      <w:tblGrid>
        <w:gridCol w:w="4705"/>
        <w:gridCol w:w="4139"/>
      </w:tblGrid>
      <w:tr w:rsidR="00443D18" w:rsidTr="00443D18">
        <w:trPr>
          <w:trHeight w:val="2074"/>
        </w:trPr>
        <w:tc>
          <w:tcPr>
            <w:tcW w:w="4705" w:type="dxa"/>
            <w:shd w:val="clear" w:color="auto" w:fill="auto"/>
          </w:tcPr>
          <w:p w:rsidR="00443D18" w:rsidRDefault="00443D18" w:rsidP="00443D18"/>
          <w:p w:rsidR="00443D18" w:rsidRDefault="00443D18" w:rsidP="00443D18">
            <w:r>
              <w:t>Заказчик:</w:t>
            </w:r>
          </w:p>
          <w:p w:rsidR="00443D18" w:rsidRDefault="00443D18" w:rsidP="00443D18"/>
          <w:p w:rsidR="00443D18" w:rsidRDefault="00443D18" w:rsidP="00443D18">
            <w:pPr>
              <w:rPr>
                <w:vertAlign w:val="superscript"/>
              </w:rPr>
            </w:pPr>
            <w:r>
              <w:t>________    ______________</w:t>
            </w:r>
          </w:p>
          <w:p w:rsidR="00443D18" w:rsidRDefault="00443D18" w:rsidP="00443D18">
            <w:r>
              <w:rPr>
                <w:vertAlign w:val="superscript"/>
              </w:rPr>
              <w:t xml:space="preserve">(подпись)                        (Ф.И.О.)                                     </w:t>
            </w:r>
          </w:p>
        </w:tc>
        <w:tc>
          <w:tcPr>
            <w:tcW w:w="4139" w:type="dxa"/>
            <w:shd w:val="clear" w:color="auto" w:fill="auto"/>
          </w:tcPr>
          <w:p w:rsidR="00443D18" w:rsidRDefault="00443D18" w:rsidP="00443D18"/>
          <w:p w:rsidR="00443D18" w:rsidRDefault="00443D18" w:rsidP="00443D18">
            <w:r>
              <w:t>Исполнитель:</w:t>
            </w:r>
          </w:p>
          <w:p w:rsidR="00443D18" w:rsidRDefault="00443D18" w:rsidP="00443D18"/>
          <w:p w:rsidR="00443D18" w:rsidRDefault="00443D18" w:rsidP="00443D18">
            <w:pPr>
              <w:rPr>
                <w:vertAlign w:val="superscript"/>
              </w:rPr>
            </w:pPr>
            <w:r>
              <w:t>________    ______________</w:t>
            </w:r>
          </w:p>
          <w:p w:rsidR="00443D18" w:rsidRDefault="00443D18" w:rsidP="00443D18">
            <w:r>
              <w:rPr>
                <w:vertAlign w:val="superscript"/>
              </w:rPr>
              <w:t xml:space="preserve">(подпись)                        (Ф.И.О.)                                     </w:t>
            </w:r>
          </w:p>
        </w:tc>
      </w:tr>
    </w:tbl>
    <w:p w:rsidR="00443D18" w:rsidRDefault="00443D18" w:rsidP="00443D18">
      <w:pPr>
        <w:pStyle w:val="ConsNonformat"/>
        <w:widowControl/>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443D18" w:rsidRDefault="00443D18" w:rsidP="00443D18">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443D18" w:rsidRDefault="00443D18" w:rsidP="00443D18">
      <w:pPr>
        <w:pStyle w:val="ConsNonformat"/>
        <w:widowControl/>
        <w:rPr>
          <w:rFonts w:ascii="Times New Roman" w:hAnsi="Times New Roman" w:cs="Times New Roman"/>
          <w:sz w:val="24"/>
          <w:szCs w:val="24"/>
        </w:rPr>
      </w:pPr>
    </w:p>
    <w:p w:rsidR="00443D18" w:rsidRDefault="00443D18" w:rsidP="00443D18">
      <w:pPr>
        <w:pStyle w:val="ConsNonformat"/>
        <w:widowControl/>
        <w:rPr>
          <w:rFonts w:ascii="Times New Roman" w:hAnsi="Times New Roman" w:cs="Times New Roman"/>
          <w:sz w:val="24"/>
          <w:szCs w:val="24"/>
        </w:rPr>
      </w:pPr>
    </w:p>
    <w:p w:rsidR="00443D18" w:rsidRDefault="00443D18" w:rsidP="00443D18">
      <w:pPr>
        <w:pStyle w:val="ConsNonformat"/>
        <w:widowControl/>
        <w:rPr>
          <w:rFonts w:ascii="Times New Roman" w:hAnsi="Times New Roman" w:cs="Times New Roman"/>
          <w:sz w:val="24"/>
          <w:szCs w:val="24"/>
        </w:rPr>
      </w:pPr>
    </w:p>
    <w:p w:rsidR="00467B52" w:rsidRPr="00007AFB" w:rsidRDefault="00443D18" w:rsidP="00467B52">
      <w:pPr>
        <w:ind w:firstLine="851"/>
        <w:jc w:val="both"/>
      </w:pPr>
      <w:r>
        <w:t>Мы, нижеподписавшиеся,_____________ филиал ПАО «</w:t>
      </w:r>
      <w:proofErr w:type="spellStart"/>
      <w:r>
        <w:t>ТрансКонтейнер</w:t>
      </w:r>
      <w:proofErr w:type="spellEnd"/>
      <w:r>
        <w:t xml:space="preserve">» на Октябрьской железной дороге____________________________ от лица Заказчика, с одной стороны, и ___________________________ _____________________________ от лица Исполнителя, с другой стороны, удостоверяем, </w:t>
      </w:r>
      <w:r w:rsidR="00467B52">
        <w:t xml:space="preserve">что Сторонами достигнуто соглашение о величине договорной цены Услуг по настоящему Договору в размере </w:t>
      </w:r>
      <w:r w:rsidR="00467B52" w:rsidRPr="00C4148B">
        <w:t>________(______________________________________) рублей ___ копеек, в том числе НДС– ____% _______ (__________________________________</w:t>
      </w:r>
      <w:r w:rsidR="00467B52">
        <w:t>______</w:t>
      </w:r>
      <w:r w:rsidR="00467B52" w:rsidRPr="00C4148B">
        <w:t>) рублей</w:t>
      </w:r>
      <w:r w:rsidR="00467B52">
        <w:t xml:space="preserve">__ копеек, </w:t>
      </w:r>
      <w:r w:rsidR="00467B52"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rsidR="00467B52">
        <w:t>и других обязательных платежей.</w:t>
      </w:r>
    </w:p>
    <w:p w:rsidR="00443D18" w:rsidRDefault="00443D18" w:rsidP="00443D18">
      <w:pPr>
        <w:pStyle w:val="ConsNormal"/>
        <w:widowControl/>
        <w:ind w:firstLine="540"/>
        <w:jc w:val="both"/>
        <w:rPr>
          <w:rFonts w:ascii="Times New Roman" w:hAnsi="Times New Roman" w:cs="Times New Roman"/>
          <w:sz w:val="24"/>
          <w:szCs w:val="24"/>
        </w:rPr>
      </w:pPr>
    </w:p>
    <w:p w:rsidR="00443D18" w:rsidRDefault="00443D18" w:rsidP="00443D18">
      <w:pPr>
        <w:pStyle w:val="ConsNonformat"/>
        <w:widowControl/>
        <w:rPr>
          <w:rFonts w:ascii="Times New Roman" w:hAnsi="Times New Roman" w:cs="Times New Roman"/>
          <w:sz w:val="24"/>
          <w:szCs w:val="24"/>
        </w:rPr>
      </w:pPr>
    </w:p>
    <w:p w:rsidR="00443D18" w:rsidRDefault="00443D18" w:rsidP="00443D18">
      <w:pPr>
        <w:pStyle w:val="ConsNonformat"/>
        <w:widowControl/>
        <w:rPr>
          <w:rFonts w:ascii="Times New Roman" w:hAnsi="Times New Roman" w:cs="Times New Roman"/>
          <w:sz w:val="24"/>
          <w:szCs w:val="24"/>
        </w:rPr>
      </w:pPr>
    </w:p>
    <w:p w:rsidR="00443D18" w:rsidRDefault="00443D18" w:rsidP="00443D18">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443D18" w:rsidTr="00443D18">
        <w:trPr>
          <w:trHeight w:val="2074"/>
        </w:trPr>
        <w:tc>
          <w:tcPr>
            <w:tcW w:w="4705" w:type="dxa"/>
            <w:shd w:val="clear" w:color="auto" w:fill="auto"/>
          </w:tcPr>
          <w:p w:rsidR="00443D18" w:rsidRDefault="00443D18" w:rsidP="00443D18">
            <w:r>
              <w:t>Заказчик:</w:t>
            </w:r>
          </w:p>
          <w:p w:rsidR="00443D18" w:rsidRDefault="00443D18" w:rsidP="00443D18"/>
          <w:p w:rsidR="00443D18" w:rsidRDefault="00443D18" w:rsidP="00443D18">
            <w:pPr>
              <w:rPr>
                <w:vertAlign w:val="superscript"/>
              </w:rPr>
            </w:pPr>
            <w:r>
              <w:t>________    ______________</w:t>
            </w:r>
          </w:p>
          <w:p w:rsidR="00443D18" w:rsidRDefault="00443D18" w:rsidP="00443D18">
            <w:r>
              <w:rPr>
                <w:vertAlign w:val="superscript"/>
              </w:rPr>
              <w:t xml:space="preserve">(подпись)                        (Ф.И.О.)                                     </w:t>
            </w:r>
          </w:p>
        </w:tc>
        <w:tc>
          <w:tcPr>
            <w:tcW w:w="4139" w:type="dxa"/>
            <w:shd w:val="clear" w:color="auto" w:fill="auto"/>
          </w:tcPr>
          <w:p w:rsidR="00443D18" w:rsidRDefault="00443D18" w:rsidP="00443D18">
            <w:r>
              <w:t>Исполнитель:</w:t>
            </w:r>
          </w:p>
          <w:p w:rsidR="00443D18" w:rsidRDefault="00443D18" w:rsidP="00443D18"/>
          <w:p w:rsidR="00443D18" w:rsidRDefault="00443D18" w:rsidP="00443D18">
            <w:pPr>
              <w:rPr>
                <w:vertAlign w:val="superscript"/>
              </w:rPr>
            </w:pPr>
            <w:r>
              <w:t>________    ______________</w:t>
            </w:r>
          </w:p>
          <w:p w:rsidR="00443D18" w:rsidRDefault="00443D18" w:rsidP="00443D18">
            <w:r>
              <w:rPr>
                <w:vertAlign w:val="superscript"/>
              </w:rPr>
              <w:t xml:space="preserve">(подпись)                        (Ф.И.О.)                                     </w:t>
            </w:r>
          </w:p>
        </w:tc>
      </w:tr>
    </w:tbl>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3</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443D18" w:rsidRDefault="00443D18" w:rsidP="00443D18">
      <w:pPr>
        <w:pStyle w:val="ConsNonformat"/>
        <w:widowControl/>
        <w:rPr>
          <w:rFonts w:ascii="Times New Roman" w:hAnsi="Times New Roman" w:cs="Times New Roman"/>
          <w:sz w:val="24"/>
          <w:szCs w:val="24"/>
        </w:rPr>
      </w:pPr>
    </w:p>
    <w:p w:rsidR="00443D18" w:rsidRPr="00AA6918" w:rsidRDefault="00443D18" w:rsidP="00443D18">
      <w:pPr>
        <w:suppressAutoHyphens w:val="0"/>
        <w:jc w:val="center"/>
        <w:rPr>
          <w:b/>
        </w:rPr>
      </w:pPr>
      <w:r>
        <w:rPr>
          <w:b/>
        </w:rPr>
        <w:t>Калькуляция стоимости У</w:t>
      </w:r>
      <w:r w:rsidRPr="00AA6918">
        <w:rPr>
          <w:b/>
        </w:rPr>
        <w:t>слуг</w:t>
      </w:r>
    </w:p>
    <w:p w:rsidR="00443D18" w:rsidRDefault="00443D18" w:rsidP="00443D18">
      <w:pPr>
        <w:jc w:val="center"/>
        <w:rPr>
          <w:b/>
        </w:rPr>
      </w:pPr>
    </w:p>
    <w:tbl>
      <w:tblPr>
        <w:tblW w:w="9923" w:type="dxa"/>
        <w:tblInd w:w="-102" w:type="dxa"/>
        <w:tblLayout w:type="fixed"/>
        <w:tblCellMar>
          <w:left w:w="40" w:type="dxa"/>
          <w:right w:w="40" w:type="dxa"/>
        </w:tblCellMar>
        <w:tblLook w:val="0000"/>
      </w:tblPr>
      <w:tblGrid>
        <w:gridCol w:w="4395"/>
        <w:gridCol w:w="1701"/>
        <w:gridCol w:w="1134"/>
        <w:gridCol w:w="1843"/>
        <w:gridCol w:w="850"/>
      </w:tblGrid>
      <w:tr w:rsidR="00467B52" w:rsidRPr="002A2C06" w:rsidTr="00467B52">
        <w:trPr>
          <w:trHeight w:hRule="exact" w:val="831"/>
        </w:trPr>
        <w:tc>
          <w:tcPr>
            <w:tcW w:w="4395" w:type="dxa"/>
            <w:vMerge w:val="restart"/>
            <w:tcBorders>
              <w:top w:val="single" w:sz="4" w:space="0" w:color="auto"/>
              <w:left w:val="single" w:sz="4" w:space="0" w:color="auto"/>
              <w:right w:val="single" w:sz="4" w:space="0" w:color="auto"/>
            </w:tcBorders>
            <w:shd w:val="clear" w:color="auto" w:fill="FFFFFF"/>
            <w:vAlign w:val="center"/>
          </w:tcPr>
          <w:p w:rsidR="00467B52" w:rsidRPr="002A2C06" w:rsidRDefault="00467B52" w:rsidP="00467B52">
            <w:pPr>
              <w:shd w:val="clear" w:color="auto" w:fill="FFFFFF"/>
              <w:ind w:left="24"/>
              <w:jc w:val="center"/>
            </w:pPr>
            <w:r w:rsidRPr="002B49F0">
              <w:rPr>
                <w:spacing w:val="-3"/>
                <w:u w:val="single"/>
              </w:rPr>
              <w:t>Наименование статей затрат</w:t>
            </w:r>
          </w:p>
        </w:tc>
        <w:tc>
          <w:tcPr>
            <w:tcW w:w="2835" w:type="dxa"/>
            <w:gridSpan w:val="2"/>
            <w:tcBorders>
              <w:top w:val="single" w:sz="4" w:space="0" w:color="auto"/>
              <w:left w:val="single" w:sz="4"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r w:rsidRPr="00AA6918">
              <w:rPr>
                <w:b/>
              </w:rPr>
              <w:t>Затраты на один круглосуточный пост охраны</w:t>
            </w:r>
          </w:p>
        </w:tc>
        <w:tc>
          <w:tcPr>
            <w:tcW w:w="2693" w:type="dxa"/>
            <w:gridSpan w:val="2"/>
            <w:tcBorders>
              <w:top w:val="single" w:sz="4"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r w:rsidRPr="00AA6918">
              <w:rPr>
                <w:b/>
              </w:rPr>
              <w:t xml:space="preserve">Затраты на один </w:t>
            </w:r>
            <w:r>
              <w:rPr>
                <w:b/>
              </w:rPr>
              <w:t>ночной</w:t>
            </w:r>
            <w:r w:rsidRPr="00AA6918">
              <w:rPr>
                <w:b/>
              </w:rPr>
              <w:t xml:space="preserve"> пост охраны</w:t>
            </w:r>
          </w:p>
        </w:tc>
      </w:tr>
      <w:tr w:rsidR="00467B52" w:rsidRPr="002A2C06" w:rsidTr="00467B52">
        <w:trPr>
          <w:trHeight w:hRule="exact" w:val="288"/>
        </w:trPr>
        <w:tc>
          <w:tcPr>
            <w:tcW w:w="4395" w:type="dxa"/>
            <w:vMerge/>
            <w:tcBorders>
              <w:left w:val="single" w:sz="4" w:space="0" w:color="auto"/>
              <w:bottom w:val="nil"/>
              <w:right w:val="single" w:sz="4" w:space="0" w:color="auto"/>
            </w:tcBorders>
            <w:shd w:val="clear" w:color="auto" w:fill="FFFFFF"/>
          </w:tcPr>
          <w:p w:rsidR="00467B52" w:rsidRPr="002B49F0" w:rsidRDefault="00467B52" w:rsidP="00467B52">
            <w:pPr>
              <w:shd w:val="clear" w:color="auto" w:fill="FFFFFF"/>
              <w:ind w:left="24"/>
              <w:jc w:val="center"/>
              <w:rPr>
                <w:spacing w:val="-3"/>
                <w:u w:val="single"/>
              </w:rPr>
            </w:pPr>
          </w:p>
        </w:tc>
        <w:tc>
          <w:tcPr>
            <w:tcW w:w="5528" w:type="dxa"/>
            <w:gridSpan w:val="4"/>
            <w:tcBorders>
              <w:top w:val="single" w:sz="6" w:space="0" w:color="auto"/>
              <w:left w:val="single" w:sz="4" w:space="0" w:color="auto"/>
              <w:bottom w:val="single" w:sz="6" w:space="0" w:color="auto"/>
              <w:right w:val="single" w:sz="6" w:space="0" w:color="auto"/>
            </w:tcBorders>
            <w:shd w:val="clear" w:color="auto" w:fill="FFFFFF"/>
          </w:tcPr>
          <w:p w:rsidR="00467B52" w:rsidRPr="002B49F0" w:rsidRDefault="00467B52" w:rsidP="00467B52">
            <w:pPr>
              <w:shd w:val="clear" w:color="auto" w:fill="FFFFFF"/>
              <w:ind w:left="1229"/>
              <w:rPr>
                <w:u w:val="single"/>
              </w:rPr>
            </w:pPr>
            <w:r w:rsidRPr="002B49F0">
              <w:rPr>
                <w:u w:val="single"/>
              </w:rPr>
              <w:t>Стоимость в руб. без учета НДС</w:t>
            </w:r>
          </w:p>
        </w:tc>
      </w:tr>
      <w:tr w:rsidR="00467B52" w:rsidRPr="002A2C06" w:rsidTr="00467B52">
        <w:trPr>
          <w:trHeight w:hRule="exact" w:val="554"/>
        </w:trPr>
        <w:tc>
          <w:tcPr>
            <w:tcW w:w="4395" w:type="dxa"/>
            <w:tcBorders>
              <w:top w:val="single" w:sz="6" w:space="0" w:color="auto"/>
              <w:left w:val="single" w:sz="4" w:space="0" w:color="auto"/>
              <w:bottom w:val="nil"/>
              <w:right w:val="single" w:sz="6" w:space="0" w:color="auto"/>
            </w:tcBorders>
            <w:shd w:val="clear" w:color="auto" w:fill="FFFFFF"/>
          </w:tcPr>
          <w:p w:rsidR="00467B52" w:rsidRPr="002A2C06" w:rsidRDefault="00467B52" w:rsidP="00467B52">
            <w:pPr>
              <w:shd w:val="clear" w:color="auto" w:fill="FFFFFF"/>
              <w:ind w:left="24"/>
            </w:pPr>
            <w:r w:rsidRPr="002A2C06">
              <w:rPr>
                <w:spacing w:val="-3"/>
              </w:rPr>
              <w:t>1. Заработная плата охранника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r w:rsidRPr="002A2C06">
              <w:rPr>
                <w:spacing w:val="-3"/>
              </w:rPr>
              <w:t>Один час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ind w:left="1229"/>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r w:rsidRPr="002A2C06">
              <w:rPr>
                <w:spacing w:val="-3"/>
              </w:rPr>
              <w:t>Один час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ind w:left="1229"/>
            </w:pPr>
          </w:p>
        </w:tc>
      </w:tr>
      <w:tr w:rsidR="00467B52" w:rsidRPr="002A2C06" w:rsidTr="00467B52">
        <w:trPr>
          <w:trHeight w:hRule="exact" w:val="420"/>
        </w:trPr>
        <w:tc>
          <w:tcPr>
            <w:tcW w:w="4395" w:type="dxa"/>
            <w:tcBorders>
              <w:top w:val="nil"/>
              <w:left w:val="single" w:sz="4" w:space="0" w:color="auto"/>
              <w:bottom w:val="nil"/>
              <w:right w:val="single" w:sz="6" w:space="0" w:color="auto"/>
            </w:tcBorders>
            <w:shd w:val="clear" w:color="auto" w:fill="FFFFFF"/>
          </w:tcPr>
          <w:p w:rsidR="00467B52" w:rsidRPr="002A2C06" w:rsidRDefault="00467B52" w:rsidP="00467B52"/>
          <w:p w:rsidR="00467B52" w:rsidRPr="002A2C06" w:rsidRDefault="00467B52" w:rsidP="00467B52"/>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r w:rsidRPr="002A2C06">
              <w:t>Сутки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ind w:left="1123"/>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r>
              <w:t>Ночь</w:t>
            </w:r>
            <w:r w:rsidRPr="002A2C06">
              <w:t xml:space="preserve">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ind w:left="1123"/>
            </w:pPr>
          </w:p>
        </w:tc>
      </w:tr>
      <w:tr w:rsidR="00467B52" w:rsidRPr="002A2C06" w:rsidTr="00467B52">
        <w:trPr>
          <w:trHeight w:hRule="exact" w:val="548"/>
        </w:trPr>
        <w:tc>
          <w:tcPr>
            <w:tcW w:w="4395" w:type="dxa"/>
            <w:tcBorders>
              <w:top w:val="nil"/>
              <w:left w:val="single" w:sz="4" w:space="0" w:color="auto"/>
              <w:bottom w:val="single" w:sz="6" w:space="0" w:color="auto"/>
              <w:right w:val="single" w:sz="6" w:space="0" w:color="auto"/>
            </w:tcBorders>
            <w:shd w:val="clear" w:color="auto" w:fill="FFFFFF"/>
          </w:tcPr>
          <w:p w:rsidR="00467B52" w:rsidRPr="002A2C06" w:rsidRDefault="00467B52" w:rsidP="00467B52"/>
          <w:p w:rsidR="00467B52" w:rsidRPr="002A2C06" w:rsidRDefault="00467B52" w:rsidP="00467B52"/>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r w:rsidRPr="002A2C06">
              <w:t>Итого</w:t>
            </w:r>
            <w:r>
              <w:t xml:space="preserve"> м</w:t>
            </w:r>
            <w:r w:rsidRPr="002A2C06">
              <w:t>есяц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ind w:left="350"/>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r w:rsidRPr="002A2C06">
              <w:t xml:space="preserve">Итого </w:t>
            </w:r>
            <w:r>
              <w:t>м</w:t>
            </w:r>
            <w:r w:rsidRPr="002A2C06">
              <w:t>есяц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pPr>
            <w:r>
              <w:t>:</w:t>
            </w:r>
          </w:p>
        </w:tc>
      </w:tr>
      <w:tr w:rsidR="00467B52" w:rsidRPr="002A2C06" w:rsidTr="00467B52">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spacing w:line="278" w:lineRule="exact"/>
              <w:ind w:left="5" w:right="614"/>
            </w:pPr>
            <w:r w:rsidRPr="002A2C06">
              <w:rPr>
                <w:spacing w:val="-3"/>
              </w:rPr>
              <w:t xml:space="preserve">2. Страховые взносы с ФОТ </w:t>
            </w:r>
            <w:r w:rsidRPr="002A2C06">
              <w:t>(</w:t>
            </w:r>
            <w:r>
              <w:t xml:space="preserve"> ___</w:t>
            </w:r>
            <w:r w:rsidRPr="002A2C06">
              <w:t>%)</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spacing w:line="278" w:lineRule="exact"/>
              <w:ind w:left="5" w:right="931" w:firstLine="5"/>
            </w:pPr>
            <w:r w:rsidRPr="002A2C06">
              <w:t>3. Затраты на форменное обмундирование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pPr>
            <w:r w:rsidRPr="002A2C06">
              <w:t>4. Материальные расходы</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spacing w:line="274" w:lineRule="exact"/>
              <w:ind w:left="5" w:right="182" w:firstLine="10"/>
            </w:pPr>
            <w:r w:rsidRPr="002A2C06">
              <w:rPr>
                <w:spacing w:val="-3"/>
              </w:rPr>
              <w:t xml:space="preserve">5. Подготовка и переподготовка </w:t>
            </w:r>
            <w:r w:rsidRPr="002A2C06">
              <w:t>кадров</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spacing w:line="274" w:lineRule="exact"/>
              <w:ind w:left="5" w:right="542"/>
            </w:pPr>
            <w:r w:rsidRPr="002A2C06">
              <w:rPr>
                <w:spacing w:val="-3"/>
              </w:rPr>
              <w:t>6. Страхование  (в том числе медицинское)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ind w:left="14"/>
            </w:pPr>
            <w:r w:rsidRPr="002A2C06">
              <w:rPr>
                <w:spacing w:val="-3"/>
              </w:rPr>
              <w:t>7. Медицинское обслуживание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ind w:left="24"/>
            </w:pPr>
            <w:r w:rsidRPr="002A2C06">
              <w:t xml:space="preserve">7. Рентабельность </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ind w:left="34"/>
            </w:pPr>
            <w:r w:rsidRPr="002A2C06">
              <w:t xml:space="preserve"> </w:t>
            </w:r>
            <w:r w:rsidRPr="002A2C06">
              <w:rPr>
                <w:b/>
                <w:bCs/>
              </w:rPr>
              <w:t>Итого:</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r w:rsidR="00467B52" w:rsidRPr="002A2C06" w:rsidTr="00467B52">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67B52" w:rsidRPr="004022C5" w:rsidRDefault="00467B52" w:rsidP="00467B52">
            <w:pPr>
              <w:shd w:val="clear" w:color="auto" w:fill="FFFFFF"/>
              <w:ind w:left="34"/>
              <w:rPr>
                <w:b/>
              </w:rPr>
            </w:pPr>
            <w:r w:rsidRPr="004022C5">
              <w:rPr>
                <w:b/>
              </w:rPr>
              <w:t>Итого с учетом НДС ____%</w:t>
            </w:r>
            <w:r>
              <w:rPr>
                <w:b/>
              </w:rPr>
              <w:t>:</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467B52" w:rsidRPr="002A2C06" w:rsidRDefault="00467B52" w:rsidP="00467B52">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467B52" w:rsidRPr="002A2C06" w:rsidRDefault="00467B52" w:rsidP="00467B52">
            <w:pPr>
              <w:shd w:val="clear" w:color="auto" w:fill="FFFFFF"/>
              <w:jc w:val="center"/>
            </w:pPr>
          </w:p>
        </w:tc>
      </w:tr>
    </w:tbl>
    <w:p w:rsidR="00443D18" w:rsidRDefault="00443D18" w:rsidP="00443D18">
      <w:pPr>
        <w:jc w:val="both"/>
        <w:rPr>
          <w:b/>
        </w:rPr>
      </w:pPr>
    </w:p>
    <w:tbl>
      <w:tblPr>
        <w:tblStyle w:val="afff2"/>
        <w:tblW w:w="0" w:type="auto"/>
        <w:tblLook w:val="04A0"/>
      </w:tblPr>
      <w:tblGrid>
        <w:gridCol w:w="1407"/>
        <w:gridCol w:w="1407"/>
        <w:gridCol w:w="1407"/>
        <w:gridCol w:w="1408"/>
        <w:gridCol w:w="1408"/>
        <w:gridCol w:w="1408"/>
        <w:gridCol w:w="1408"/>
      </w:tblGrid>
      <w:tr w:rsidR="00DA7A06" w:rsidTr="00DA7A06">
        <w:tc>
          <w:tcPr>
            <w:tcW w:w="1407" w:type="dxa"/>
            <w:vMerge w:val="restart"/>
            <w:vAlign w:val="center"/>
          </w:tcPr>
          <w:p w:rsidR="00DA7A06" w:rsidRDefault="00DA7A06" w:rsidP="00DA7A06">
            <w:pPr>
              <w:jc w:val="center"/>
              <w:rPr>
                <w:b/>
              </w:rPr>
            </w:pPr>
            <w:r>
              <w:rPr>
                <w:b/>
              </w:rPr>
              <w:t>Виды постов охраны</w:t>
            </w:r>
          </w:p>
        </w:tc>
        <w:tc>
          <w:tcPr>
            <w:tcW w:w="2814" w:type="dxa"/>
            <w:gridSpan w:val="2"/>
            <w:vAlign w:val="center"/>
          </w:tcPr>
          <w:p w:rsidR="00DA7A06" w:rsidRDefault="00DA7A06" w:rsidP="00DA7A06">
            <w:pPr>
              <w:jc w:val="center"/>
              <w:rPr>
                <w:b/>
              </w:rPr>
            </w:pPr>
            <w:r>
              <w:rPr>
                <w:b/>
              </w:rPr>
              <w:t>Стоимость охраны одного поста (смена)</w:t>
            </w:r>
          </w:p>
        </w:tc>
        <w:tc>
          <w:tcPr>
            <w:tcW w:w="2816" w:type="dxa"/>
            <w:gridSpan w:val="2"/>
            <w:vAlign w:val="center"/>
          </w:tcPr>
          <w:p w:rsidR="00DA7A06" w:rsidRDefault="00DA7A06" w:rsidP="00DA7A06">
            <w:pPr>
              <w:jc w:val="center"/>
              <w:rPr>
                <w:b/>
              </w:rPr>
            </w:pPr>
            <w:r>
              <w:rPr>
                <w:b/>
              </w:rPr>
              <w:t>Стоимость охраны одного поста в месяц</w:t>
            </w:r>
          </w:p>
        </w:tc>
        <w:tc>
          <w:tcPr>
            <w:tcW w:w="2816" w:type="dxa"/>
            <w:gridSpan w:val="2"/>
            <w:vAlign w:val="center"/>
          </w:tcPr>
          <w:p w:rsidR="00DA7A06" w:rsidRDefault="00DA7A06" w:rsidP="00DA7A06">
            <w:pPr>
              <w:jc w:val="center"/>
              <w:rPr>
                <w:b/>
              </w:rPr>
            </w:pPr>
            <w:r>
              <w:rPr>
                <w:b/>
              </w:rPr>
              <w:t>Стоимость охраны одного поста за 24 месяца</w:t>
            </w:r>
          </w:p>
        </w:tc>
      </w:tr>
      <w:tr w:rsidR="00DA7A06" w:rsidTr="00DA7A06">
        <w:tc>
          <w:tcPr>
            <w:tcW w:w="1407" w:type="dxa"/>
            <w:vMerge/>
            <w:vAlign w:val="center"/>
          </w:tcPr>
          <w:p w:rsidR="00DA7A06" w:rsidRDefault="00DA7A06" w:rsidP="00DA7A06">
            <w:pPr>
              <w:jc w:val="center"/>
              <w:rPr>
                <w:b/>
              </w:rPr>
            </w:pPr>
          </w:p>
        </w:tc>
        <w:tc>
          <w:tcPr>
            <w:tcW w:w="1407" w:type="dxa"/>
            <w:vAlign w:val="center"/>
          </w:tcPr>
          <w:p w:rsidR="00DA7A06" w:rsidRPr="00C54EFE" w:rsidRDefault="00DA7A06" w:rsidP="00DA7A06">
            <w:pPr>
              <w:jc w:val="center"/>
            </w:pPr>
            <w:r w:rsidRPr="00C54EFE">
              <w:t>без учета НДС</w:t>
            </w:r>
          </w:p>
        </w:tc>
        <w:tc>
          <w:tcPr>
            <w:tcW w:w="1407" w:type="dxa"/>
            <w:vAlign w:val="center"/>
          </w:tcPr>
          <w:p w:rsidR="00DA7A06" w:rsidRPr="00C54EFE" w:rsidRDefault="00DA7A06" w:rsidP="00DA7A06">
            <w:pPr>
              <w:jc w:val="center"/>
            </w:pPr>
            <w:r w:rsidRPr="00C54EFE">
              <w:t>с учетом НДС</w:t>
            </w:r>
          </w:p>
        </w:tc>
        <w:tc>
          <w:tcPr>
            <w:tcW w:w="1408" w:type="dxa"/>
            <w:vAlign w:val="center"/>
          </w:tcPr>
          <w:p w:rsidR="00DA7A06" w:rsidRPr="00C54EFE" w:rsidRDefault="00DA7A06" w:rsidP="00DA7A06">
            <w:pPr>
              <w:jc w:val="center"/>
            </w:pPr>
            <w:r w:rsidRPr="00C54EFE">
              <w:t>без учета НДС</w:t>
            </w:r>
          </w:p>
        </w:tc>
        <w:tc>
          <w:tcPr>
            <w:tcW w:w="1408" w:type="dxa"/>
            <w:vAlign w:val="center"/>
          </w:tcPr>
          <w:p w:rsidR="00DA7A06" w:rsidRPr="00C54EFE" w:rsidRDefault="00DA7A06" w:rsidP="00DA7A06">
            <w:pPr>
              <w:jc w:val="center"/>
            </w:pPr>
            <w:r w:rsidRPr="00C54EFE">
              <w:t>с учетом НДС</w:t>
            </w:r>
          </w:p>
        </w:tc>
        <w:tc>
          <w:tcPr>
            <w:tcW w:w="1408" w:type="dxa"/>
            <w:vAlign w:val="center"/>
          </w:tcPr>
          <w:p w:rsidR="00DA7A06" w:rsidRPr="00C54EFE" w:rsidRDefault="00DA7A06" w:rsidP="00DA7A06">
            <w:pPr>
              <w:jc w:val="center"/>
            </w:pPr>
            <w:r w:rsidRPr="00C54EFE">
              <w:t>без учета НДС</w:t>
            </w:r>
          </w:p>
        </w:tc>
        <w:tc>
          <w:tcPr>
            <w:tcW w:w="1408" w:type="dxa"/>
            <w:vAlign w:val="center"/>
          </w:tcPr>
          <w:p w:rsidR="00DA7A06" w:rsidRPr="00C54EFE" w:rsidRDefault="00DA7A06" w:rsidP="00DA7A06">
            <w:pPr>
              <w:jc w:val="center"/>
            </w:pPr>
            <w:r w:rsidRPr="00C54EFE">
              <w:t>с учетом НДС</w:t>
            </w:r>
          </w:p>
        </w:tc>
      </w:tr>
      <w:tr w:rsidR="00DA7A06" w:rsidTr="00DA7A06">
        <w:tc>
          <w:tcPr>
            <w:tcW w:w="1407" w:type="dxa"/>
            <w:vAlign w:val="center"/>
          </w:tcPr>
          <w:p w:rsidR="00DA7A06" w:rsidRDefault="00DA7A06" w:rsidP="00DA7A06">
            <w:pPr>
              <w:jc w:val="center"/>
              <w:rPr>
                <w:b/>
              </w:rPr>
            </w:pPr>
            <w:r>
              <w:rPr>
                <w:b/>
              </w:rPr>
              <w:t>Суточный пост</w:t>
            </w:r>
          </w:p>
        </w:tc>
        <w:tc>
          <w:tcPr>
            <w:tcW w:w="1407" w:type="dxa"/>
          </w:tcPr>
          <w:p w:rsidR="00DA7A06" w:rsidRDefault="00DA7A06" w:rsidP="00DA7A06">
            <w:pPr>
              <w:jc w:val="both"/>
              <w:rPr>
                <w:b/>
              </w:rPr>
            </w:pPr>
          </w:p>
        </w:tc>
        <w:tc>
          <w:tcPr>
            <w:tcW w:w="1407" w:type="dxa"/>
          </w:tcPr>
          <w:p w:rsidR="00DA7A06" w:rsidRDefault="00DA7A06" w:rsidP="00DA7A06">
            <w:pPr>
              <w:jc w:val="both"/>
              <w:rPr>
                <w:b/>
              </w:rPr>
            </w:pPr>
          </w:p>
        </w:tc>
        <w:tc>
          <w:tcPr>
            <w:tcW w:w="1408" w:type="dxa"/>
          </w:tcPr>
          <w:p w:rsidR="00DA7A06" w:rsidRDefault="00DA7A06" w:rsidP="00DA7A06">
            <w:pPr>
              <w:jc w:val="both"/>
              <w:rPr>
                <w:b/>
              </w:rPr>
            </w:pPr>
          </w:p>
        </w:tc>
        <w:tc>
          <w:tcPr>
            <w:tcW w:w="1408" w:type="dxa"/>
          </w:tcPr>
          <w:p w:rsidR="00DA7A06" w:rsidRDefault="00DA7A06" w:rsidP="00DA7A06">
            <w:pPr>
              <w:jc w:val="both"/>
              <w:rPr>
                <w:b/>
              </w:rPr>
            </w:pPr>
          </w:p>
        </w:tc>
        <w:tc>
          <w:tcPr>
            <w:tcW w:w="1408" w:type="dxa"/>
          </w:tcPr>
          <w:p w:rsidR="00DA7A06" w:rsidRDefault="00DA7A06" w:rsidP="00DA7A06">
            <w:pPr>
              <w:jc w:val="both"/>
              <w:rPr>
                <w:b/>
              </w:rPr>
            </w:pPr>
          </w:p>
        </w:tc>
        <w:tc>
          <w:tcPr>
            <w:tcW w:w="1408" w:type="dxa"/>
          </w:tcPr>
          <w:p w:rsidR="00DA7A06" w:rsidRDefault="00DA7A06" w:rsidP="00DA7A06">
            <w:pPr>
              <w:jc w:val="both"/>
              <w:rPr>
                <w:b/>
              </w:rPr>
            </w:pPr>
          </w:p>
        </w:tc>
      </w:tr>
      <w:tr w:rsidR="00DA7A06" w:rsidTr="00DA7A06">
        <w:tc>
          <w:tcPr>
            <w:tcW w:w="1407" w:type="dxa"/>
            <w:vAlign w:val="center"/>
          </w:tcPr>
          <w:p w:rsidR="00DA7A06" w:rsidRDefault="00DA7A06" w:rsidP="00DA7A06">
            <w:pPr>
              <w:jc w:val="center"/>
              <w:rPr>
                <w:b/>
              </w:rPr>
            </w:pPr>
            <w:r>
              <w:rPr>
                <w:b/>
              </w:rPr>
              <w:t>Ночной пост</w:t>
            </w:r>
          </w:p>
        </w:tc>
        <w:tc>
          <w:tcPr>
            <w:tcW w:w="1407" w:type="dxa"/>
          </w:tcPr>
          <w:p w:rsidR="00DA7A06" w:rsidRDefault="00DA7A06" w:rsidP="00DA7A06">
            <w:pPr>
              <w:jc w:val="both"/>
              <w:rPr>
                <w:b/>
              </w:rPr>
            </w:pPr>
          </w:p>
        </w:tc>
        <w:tc>
          <w:tcPr>
            <w:tcW w:w="1407" w:type="dxa"/>
          </w:tcPr>
          <w:p w:rsidR="00DA7A06" w:rsidRDefault="00DA7A06" w:rsidP="00DA7A06">
            <w:pPr>
              <w:jc w:val="both"/>
              <w:rPr>
                <w:b/>
              </w:rPr>
            </w:pPr>
          </w:p>
        </w:tc>
        <w:tc>
          <w:tcPr>
            <w:tcW w:w="1408" w:type="dxa"/>
          </w:tcPr>
          <w:p w:rsidR="00DA7A06" w:rsidRDefault="00DA7A06" w:rsidP="00DA7A06">
            <w:pPr>
              <w:jc w:val="both"/>
              <w:rPr>
                <w:b/>
              </w:rPr>
            </w:pPr>
          </w:p>
        </w:tc>
        <w:tc>
          <w:tcPr>
            <w:tcW w:w="1408" w:type="dxa"/>
          </w:tcPr>
          <w:p w:rsidR="00DA7A06" w:rsidRDefault="00DA7A06" w:rsidP="00DA7A06">
            <w:pPr>
              <w:jc w:val="both"/>
              <w:rPr>
                <w:b/>
              </w:rPr>
            </w:pPr>
          </w:p>
        </w:tc>
        <w:tc>
          <w:tcPr>
            <w:tcW w:w="1408" w:type="dxa"/>
          </w:tcPr>
          <w:p w:rsidR="00DA7A06" w:rsidRDefault="00DA7A06" w:rsidP="00DA7A06">
            <w:pPr>
              <w:jc w:val="both"/>
              <w:rPr>
                <w:b/>
              </w:rPr>
            </w:pPr>
          </w:p>
        </w:tc>
        <w:tc>
          <w:tcPr>
            <w:tcW w:w="1408" w:type="dxa"/>
          </w:tcPr>
          <w:p w:rsidR="00DA7A06" w:rsidRDefault="00DA7A06" w:rsidP="00DA7A06">
            <w:pPr>
              <w:jc w:val="both"/>
              <w:rPr>
                <w:b/>
              </w:rPr>
            </w:pPr>
          </w:p>
        </w:tc>
      </w:tr>
    </w:tbl>
    <w:p w:rsidR="005746FB" w:rsidRDefault="005746FB" w:rsidP="00443D18">
      <w:pPr>
        <w:jc w:val="both"/>
        <w:rPr>
          <w:b/>
        </w:rPr>
      </w:pPr>
    </w:p>
    <w:tbl>
      <w:tblPr>
        <w:tblpPr w:leftFromText="180" w:rightFromText="180" w:vertAnchor="text" w:horzAnchor="margin" w:tblpY="1237"/>
        <w:tblW w:w="0" w:type="auto"/>
        <w:tblLayout w:type="fixed"/>
        <w:tblLook w:val="0000"/>
      </w:tblPr>
      <w:tblGrid>
        <w:gridCol w:w="4705"/>
        <w:gridCol w:w="4139"/>
      </w:tblGrid>
      <w:tr w:rsidR="005746FB" w:rsidTr="005746FB">
        <w:trPr>
          <w:trHeight w:val="2074"/>
        </w:trPr>
        <w:tc>
          <w:tcPr>
            <w:tcW w:w="4705" w:type="dxa"/>
            <w:shd w:val="clear" w:color="auto" w:fill="auto"/>
          </w:tcPr>
          <w:p w:rsidR="005746FB" w:rsidRDefault="005746FB" w:rsidP="005746FB">
            <w:r>
              <w:t>Заказчик:</w:t>
            </w:r>
          </w:p>
          <w:p w:rsidR="005746FB" w:rsidRDefault="005746FB" w:rsidP="005746FB"/>
          <w:p w:rsidR="005746FB" w:rsidRDefault="005746FB" w:rsidP="005746FB">
            <w:pPr>
              <w:rPr>
                <w:vertAlign w:val="superscript"/>
              </w:rPr>
            </w:pPr>
            <w:r>
              <w:t>________    ______________</w:t>
            </w:r>
          </w:p>
          <w:p w:rsidR="005746FB" w:rsidRDefault="005746FB" w:rsidP="005746FB">
            <w:r>
              <w:rPr>
                <w:vertAlign w:val="superscript"/>
              </w:rPr>
              <w:t xml:space="preserve">(подпись)                        (Ф.И.О.)                                     </w:t>
            </w:r>
          </w:p>
        </w:tc>
        <w:tc>
          <w:tcPr>
            <w:tcW w:w="4139" w:type="dxa"/>
            <w:shd w:val="clear" w:color="auto" w:fill="auto"/>
          </w:tcPr>
          <w:p w:rsidR="005746FB" w:rsidRDefault="005746FB" w:rsidP="005746FB">
            <w:r>
              <w:t>Исполнитель:</w:t>
            </w:r>
          </w:p>
          <w:p w:rsidR="005746FB" w:rsidRDefault="005746FB" w:rsidP="005746FB"/>
          <w:p w:rsidR="005746FB" w:rsidRDefault="005746FB" w:rsidP="005746FB">
            <w:pPr>
              <w:rPr>
                <w:vertAlign w:val="superscript"/>
              </w:rPr>
            </w:pPr>
            <w:r>
              <w:t>________    ______________</w:t>
            </w:r>
          </w:p>
          <w:p w:rsidR="005746FB" w:rsidRDefault="005746FB" w:rsidP="005746FB">
            <w:r>
              <w:rPr>
                <w:vertAlign w:val="superscript"/>
              </w:rPr>
              <w:t xml:space="preserve">(подпись)                        (Ф.И.О.)                                     </w:t>
            </w:r>
          </w:p>
        </w:tc>
      </w:tr>
    </w:tbl>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p>
    <w:p w:rsidR="005746FB" w:rsidRDefault="005746FB" w:rsidP="00443D18">
      <w:pPr>
        <w:pStyle w:val="ConsNormal"/>
        <w:widowControl/>
        <w:ind w:firstLine="0"/>
        <w:jc w:val="right"/>
        <w:rPr>
          <w:rFonts w:ascii="Times New Roman" w:hAnsi="Times New Roman" w:cs="Times New Roman"/>
          <w:sz w:val="24"/>
          <w:szCs w:val="24"/>
        </w:rPr>
      </w:pPr>
    </w:p>
    <w:p w:rsidR="005746FB" w:rsidRDefault="005746FB" w:rsidP="00443D18">
      <w:pPr>
        <w:pStyle w:val="ConsNormal"/>
        <w:widowControl/>
        <w:ind w:firstLine="0"/>
        <w:jc w:val="right"/>
        <w:rPr>
          <w:rFonts w:ascii="Times New Roman" w:hAnsi="Times New Roman" w:cs="Times New Roman"/>
          <w:sz w:val="24"/>
          <w:szCs w:val="24"/>
        </w:rPr>
      </w:pPr>
    </w:p>
    <w:p w:rsidR="005746FB" w:rsidRDefault="005746FB" w:rsidP="00443D18">
      <w:pPr>
        <w:pStyle w:val="ConsNormal"/>
        <w:widowControl/>
        <w:ind w:firstLine="0"/>
        <w:jc w:val="right"/>
        <w:rPr>
          <w:rFonts w:ascii="Times New Roman" w:hAnsi="Times New Roman" w:cs="Times New Roman"/>
          <w:sz w:val="24"/>
          <w:szCs w:val="24"/>
        </w:rPr>
      </w:pP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443D18" w:rsidRDefault="00443D18" w:rsidP="00443D18">
      <w:pPr>
        <w:pStyle w:val="ConsNonformat"/>
        <w:widowControl/>
        <w:rPr>
          <w:rFonts w:ascii="Times New Roman" w:hAnsi="Times New Roman" w:cs="Times New Roman"/>
          <w:sz w:val="24"/>
          <w:szCs w:val="24"/>
        </w:rPr>
      </w:pPr>
    </w:p>
    <w:p w:rsidR="00443D18" w:rsidRPr="00AC76E7" w:rsidRDefault="00443D18" w:rsidP="00443D18">
      <w:pPr>
        <w:jc w:val="center"/>
        <w:rPr>
          <w:b/>
        </w:rPr>
      </w:pPr>
      <w:r w:rsidRPr="00AC76E7">
        <w:rPr>
          <w:b/>
        </w:rPr>
        <w:t xml:space="preserve">АКТ сдачи-приемки оказанных услуг </w:t>
      </w:r>
      <w:r>
        <w:rPr>
          <w:b/>
        </w:rPr>
        <w:t xml:space="preserve">№_____ </w:t>
      </w:r>
      <w:r w:rsidRPr="00AC76E7">
        <w:t>от «    »  ______ 20__ г.</w:t>
      </w:r>
    </w:p>
    <w:p w:rsidR="00443D18" w:rsidRPr="00AC76E7" w:rsidRDefault="00443D18" w:rsidP="00443D18">
      <w:pPr>
        <w:jc w:val="center"/>
        <w:rPr>
          <w:b/>
        </w:rPr>
      </w:pPr>
    </w:p>
    <w:p w:rsidR="00443D18" w:rsidRPr="00AC76E7" w:rsidRDefault="00443D18" w:rsidP="00443D18">
      <w:pPr>
        <w:jc w:val="center"/>
        <w:rPr>
          <w:b/>
        </w:rPr>
      </w:pPr>
      <w:r w:rsidRPr="00AC76E7">
        <w:rPr>
          <w:b/>
        </w:rPr>
        <w:t>по договору №_____от____20    г.</w:t>
      </w:r>
    </w:p>
    <w:p w:rsidR="00443D18" w:rsidRPr="00AC76E7" w:rsidRDefault="00443D18" w:rsidP="00443D18"/>
    <w:p w:rsidR="00443D18" w:rsidRPr="00AC76E7" w:rsidRDefault="00443D18" w:rsidP="00443D18">
      <w:pPr>
        <w:tabs>
          <w:tab w:val="right" w:pos="10319"/>
        </w:tabs>
        <w:spacing w:after="40"/>
        <w:jc w:val="both"/>
      </w:pPr>
      <w:r w:rsidRPr="00AC76E7">
        <w:t xml:space="preserve">Заказчик: </w:t>
      </w:r>
    </w:p>
    <w:p w:rsidR="00443D18" w:rsidRPr="00C90809" w:rsidRDefault="00443D18" w:rsidP="00443D18">
      <w:pPr>
        <w:tabs>
          <w:tab w:val="right" w:pos="10319"/>
        </w:tabs>
        <w:spacing w:after="40"/>
        <w:jc w:val="both"/>
      </w:pPr>
    </w:p>
    <w:p w:rsidR="00443D18" w:rsidRPr="00C90809" w:rsidRDefault="00443D18" w:rsidP="00443D18">
      <w:pPr>
        <w:tabs>
          <w:tab w:val="right" w:pos="10319"/>
        </w:tabs>
        <w:spacing w:after="40"/>
        <w:jc w:val="both"/>
      </w:pPr>
    </w:p>
    <w:p w:rsidR="00443D18" w:rsidRPr="00AC76E7" w:rsidRDefault="00443D18" w:rsidP="00443D18">
      <w:pPr>
        <w:tabs>
          <w:tab w:val="right" w:pos="10319"/>
        </w:tabs>
        <w:spacing w:after="40"/>
        <w:jc w:val="both"/>
      </w:pPr>
      <w:r w:rsidRPr="00AC76E7">
        <w:t xml:space="preserve">Исполнитель: </w:t>
      </w:r>
    </w:p>
    <w:p w:rsidR="00443D18" w:rsidRPr="00AC76E7" w:rsidRDefault="00443D18" w:rsidP="00443D18">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443D18" w:rsidRPr="00AC76E7" w:rsidTr="00443D18">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w:t>
            </w:r>
          </w:p>
        </w:tc>
        <w:tc>
          <w:tcPr>
            <w:tcW w:w="4318"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 xml:space="preserve">Ед. </w:t>
            </w:r>
            <w:proofErr w:type="spellStart"/>
            <w:r w:rsidRPr="00AC76E7">
              <w:t>изм</w:t>
            </w:r>
            <w:proofErr w:type="spellEnd"/>
            <w:r w:rsidRPr="00AC76E7">
              <w:t>.</w:t>
            </w:r>
          </w:p>
        </w:tc>
        <w:tc>
          <w:tcPr>
            <w:tcW w:w="772"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Сумма, руб.</w:t>
            </w:r>
          </w:p>
        </w:tc>
      </w:tr>
      <w:tr w:rsidR="00443D18" w:rsidRPr="00AC76E7" w:rsidTr="00443D18">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r w:rsidRPr="00AC76E7">
              <w:t>1</w:t>
            </w:r>
          </w:p>
        </w:tc>
        <w:tc>
          <w:tcPr>
            <w:tcW w:w="4318"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pPr>
          </w:p>
        </w:tc>
      </w:tr>
      <w:tr w:rsidR="00443D18" w:rsidRPr="00AC76E7" w:rsidTr="00443D18">
        <w:trPr>
          <w:trHeight w:val="340"/>
        </w:trPr>
        <w:tc>
          <w:tcPr>
            <w:tcW w:w="7837" w:type="dxa"/>
            <w:gridSpan w:val="5"/>
            <w:tcBorders>
              <w:top w:val="single" w:sz="4" w:space="0" w:color="auto"/>
              <w:left w:val="nil"/>
              <w:bottom w:val="nil"/>
              <w:right w:val="single" w:sz="4" w:space="0" w:color="auto"/>
            </w:tcBorders>
            <w:vAlign w:val="center"/>
          </w:tcPr>
          <w:p w:rsidR="00443D18" w:rsidRPr="00AC76E7" w:rsidRDefault="00443D18" w:rsidP="00443D18">
            <w:pPr>
              <w:ind w:right="113"/>
              <w:jc w:val="right"/>
              <w:rPr>
                <w:b/>
              </w:rPr>
            </w:pPr>
            <w:r w:rsidRPr="00AC76E7">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rPr>
                <w:b/>
              </w:rPr>
            </w:pPr>
          </w:p>
        </w:tc>
      </w:tr>
      <w:tr w:rsidR="00443D18" w:rsidRPr="00AC76E7" w:rsidTr="00443D18">
        <w:trPr>
          <w:trHeight w:val="340"/>
        </w:trPr>
        <w:tc>
          <w:tcPr>
            <w:tcW w:w="7837" w:type="dxa"/>
            <w:gridSpan w:val="5"/>
            <w:tcBorders>
              <w:top w:val="nil"/>
              <w:left w:val="nil"/>
              <w:bottom w:val="nil"/>
              <w:right w:val="single" w:sz="4" w:space="0" w:color="auto"/>
            </w:tcBorders>
            <w:vAlign w:val="center"/>
          </w:tcPr>
          <w:p w:rsidR="00443D18" w:rsidRPr="00AC76E7" w:rsidRDefault="00443D18" w:rsidP="00443D18">
            <w:pPr>
              <w:ind w:right="113"/>
              <w:jc w:val="right"/>
              <w:rPr>
                <w:b/>
              </w:rPr>
            </w:pPr>
            <w:r w:rsidRPr="00AC76E7">
              <w:rPr>
                <w:b/>
              </w:rPr>
              <w:t xml:space="preserve"> НДС (___%)</w:t>
            </w:r>
          </w:p>
        </w:tc>
        <w:tc>
          <w:tcPr>
            <w:tcW w:w="1525"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rPr>
                <w:b/>
              </w:rPr>
            </w:pPr>
          </w:p>
        </w:tc>
      </w:tr>
      <w:tr w:rsidR="00443D18" w:rsidRPr="00AC76E7" w:rsidTr="00443D18">
        <w:trPr>
          <w:trHeight w:val="340"/>
        </w:trPr>
        <w:tc>
          <w:tcPr>
            <w:tcW w:w="7837" w:type="dxa"/>
            <w:gridSpan w:val="5"/>
            <w:tcBorders>
              <w:top w:val="nil"/>
              <w:left w:val="nil"/>
              <w:bottom w:val="nil"/>
              <w:right w:val="single" w:sz="4" w:space="0" w:color="auto"/>
            </w:tcBorders>
            <w:vAlign w:val="center"/>
          </w:tcPr>
          <w:p w:rsidR="00443D18" w:rsidRPr="00AC76E7" w:rsidRDefault="00443D18" w:rsidP="00443D18">
            <w:pPr>
              <w:ind w:right="113"/>
              <w:jc w:val="right"/>
              <w:rPr>
                <w:b/>
              </w:rPr>
            </w:pPr>
            <w:r w:rsidRPr="00AC76E7">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443D18" w:rsidRPr="00AC76E7" w:rsidRDefault="00443D18" w:rsidP="00443D18">
            <w:pPr>
              <w:jc w:val="center"/>
              <w:rPr>
                <w:b/>
              </w:rPr>
            </w:pPr>
          </w:p>
        </w:tc>
      </w:tr>
    </w:tbl>
    <w:p w:rsidR="00443D18" w:rsidRPr="00AC76E7" w:rsidRDefault="00443D18" w:rsidP="00443D18"/>
    <w:p w:rsidR="00443D18" w:rsidRPr="00AC76E7" w:rsidRDefault="00443D18" w:rsidP="00443D18">
      <w:pPr>
        <w:rPr>
          <w:lang w:val="en-US"/>
        </w:rPr>
      </w:pPr>
    </w:p>
    <w:p w:rsidR="00443D18" w:rsidRPr="00AC76E7" w:rsidRDefault="00443D18" w:rsidP="00443D18">
      <w:r w:rsidRPr="00AC76E7">
        <w:t>Итого оказано услуг на сумму ______________________________ рублей __ коп.,</w:t>
      </w:r>
    </w:p>
    <w:p w:rsidR="00443D18" w:rsidRPr="00AC76E7" w:rsidRDefault="00443D18" w:rsidP="00443D18">
      <w:pPr>
        <w:jc w:val="both"/>
      </w:pPr>
      <w:r w:rsidRPr="00AC76E7">
        <w:t>в т.ч. НДС –  рублей __ коп.</w:t>
      </w:r>
    </w:p>
    <w:p w:rsidR="00443D18" w:rsidRPr="00AC76E7" w:rsidRDefault="00443D18" w:rsidP="00443D18"/>
    <w:p w:rsidR="00443D18" w:rsidRPr="00AC76E7" w:rsidRDefault="00443D18" w:rsidP="00443D18">
      <w:pPr>
        <w:jc w:val="both"/>
      </w:pPr>
    </w:p>
    <w:p w:rsidR="00443D18" w:rsidRPr="00AC76E7" w:rsidRDefault="00443D18" w:rsidP="00443D18">
      <w:pPr>
        <w:jc w:val="both"/>
      </w:pPr>
      <w:r w:rsidRPr="00AC76E7">
        <w:t>Вышеперечисленные услуги оказаны полностью и в срок. Заказчик претензий по объему, качеству и срокам оказанных услуг претензий не имеет.</w:t>
      </w:r>
    </w:p>
    <w:p w:rsidR="00443D18" w:rsidRDefault="00443D18" w:rsidP="00443D18">
      <w:pPr>
        <w:tabs>
          <w:tab w:val="left" w:pos="8355"/>
        </w:tabs>
      </w:pPr>
    </w:p>
    <w:p w:rsidR="00443D18" w:rsidRDefault="00443D18" w:rsidP="00443D18">
      <w:pPr>
        <w:tabs>
          <w:tab w:val="left" w:pos="8355"/>
        </w:tabs>
      </w:pPr>
    </w:p>
    <w:p w:rsidR="00443D18" w:rsidRDefault="00443D18" w:rsidP="00443D18">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43D18" w:rsidRPr="006452A9" w:rsidTr="00443D18">
        <w:trPr>
          <w:trHeight w:val="1104"/>
        </w:trPr>
        <w:tc>
          <w:tcPr>
            <w:tcW w:w="5130" w:type="dxa"/>
            <w:tcBorders>
              <w:top w:val="nil"/>
              <w:left w:val="nil"/>
              <w:bottom w:val="nil"/>
              <w:right w:val="nil"/>
            </w:tcBorders>
          </w:tcPr>
          <w:p w:rsidR="00443D18" w:rsidRPr="00AC76E7" w:rsidRDefault="00443D18" w:rsidP="00443D18">
            <w:r w:rsidRPr="00AC76E7">
              <w:t>Заказчик:</w:t>
            </w:r>
          </w:p>
          <w:p w:rsidR="00443D18" w:rsidRPr="00AC76E7" w:rsidRDefault="00443D18" w:rsidP="00443D18"/>
          <w:p w:rsidR="00443D18" w:rsidRPr="00AC76E7" w:rsidRDefault="00443D18" w:rsidP="00443D18">
            <w:r w:rsidRPr="00AC76E7">
              <w:t>________    ______________</w:t>
            </w:r>
          </w:p>
          <w:p w:rsidR="00443D18" w:rsidRPr="00AC76E7" w:rsidRDefault="00443D18" w:rsidP="00443D18">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443D18" w:rsidRPr="00AC76E7" w:rsidRDefault="00443D18" w:rsidP="00443D18">
            <w:r w:rsidRPr="00AC76E7">
              <w:t>Исполнитель:</w:t>
            </w:r>
          </w:p>
          <w:p w:rsidR="00443D18" w:rsidRPr="00AC76E7" w:rsidRDefault="00443D18" w:rsidP="00443D18"/>
          <w:p w:rsidR="00443D18" w:rsidRPr="00AC76E7" w:rsidRDefault="00443D18" w:rsidP="00443D18">
            <w:r w:rsidRPr="00AC76E7">
              <w:t>________    ______________</w:t>
            </w:r>
          </w:p>
          <w:p w:rsidR="00443D18" w:rsidRPr="00AC76E7" w:rsidRDefault="00443D18" w:rsidP="00443D18">
            <w:r w:rsidRPr="00AC76E7">
              <w:rPr>
                <w:vertAlign w:val="superscript"/>
              </w:rPr>
              <w:t xml:space="preserve">(подпись)                        (Ф.И.О.)                                                                          </w:t>
            </w:r>
          </w:p>
        </w:tc>
      </w:tr>
    </w:tbl>
    <w:p w:rsidR="00443D18" w:rsidRDefault="00443D18" w:rsidP="00443D18"/>
    <w:p w:rsidR="00443D18" w:rsidRDefault="00443D18" w:rsidP="00443D18">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5</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443D18" w:rsidRDefault="00443D18" w:rsidP="00443D18">
      <w:pPr>
        <w:rPr>
          <w:b/>
        </w:rPr>
      </w:pPr>
    </w:p>
    <w:p w:rsidR="00443D18" w:rsidRPr="009518F3" w:rsidRDefault="00443D18" w:rsidP="00443D18">
      <w:pPr>
        <w:rPr>
          <w:b/>
        </w:rPr>
      </w:pPr>
      <w:r w:rsidRPr="009518F3">
        <w:rPr>
          <w:b/>
        </w:rPr>
        <w:t xml:space="preserve">«СОГЛАСОВАНО»                                                   </w:t>
      </w:r>
      <w:r>
        <w:rPr>
          <w:b/>
        </w:rPr>
        <w:t xml:space="preserve">              </w:t>
      </w:r>
      <w:r w:rsidRPr="009518F3">
        <w:rPr>
          <w:b/>
        </w:rPr>
        <w:t xml:space="preserve">      УТВЕРЖДАЮ»</w:t>
      </w:r>
    </w:p>
    <w:p w:rsidR="00443D18" w:rsidRPr="009518F3" w:rsidRDefault="00443D18" w:rsidP="00443D18">
      <w:pPr>
        <w:tabs>
          <w:tab w:val="left" w:pos="6780"/>
        </w:tabs>
        <w:rPr>
          <w:b/>
        </w:rPr>
      </w:pPr>
      <w:r w:rsidRPr="009518F3">
        <w:rPr>
          <w:b/>
        </w:rPr>
        <w:t xml:space="preserve">Заместитель директора филиала                           </w:t>
      </w:r>
      <w:r>
        <w:rPr>
          <w:b/>
        </w:rPr>
        <w:t xml:space="preserve">               </w:t>
      </w:r>
      <w:r w:rsidRPr="009518F3">
        <w:rPr>
          <w:b/>
        </w:rPr>
        <w:t xml:space="preserve">      Генеральный директор</w:t>
      </w:r>
    </w:p>
    <w:p w:rsidR="00443D18" w:rsidRPr="009518F3" w:rsidRDefault="00443D18" w:rsidP="00443D18">
      <w:pPr>
        <w:tabs>
          <w:tab w:val="left" w:pos="6780"/>
        </w:tabs>
        <w:rPr>
          <w:b/>
        </w:rPr>
      </w:pPr>
      <w:r w:rsidRPr="009518F3">
        <w:rPr>
          <w:b/>
        </w:rPr>
        <w:t xml:space="preserve">по безопасности                                                    </w:t>
      </w:r>
      <w:r>
        <w:rPr>
          <w:b/>
        </w:rPr>
        <w:t xml:space="preserve">                </w:t>
      </w:r>
      <w:r w:rsidRPr="009518F3">
        <w:rPr>
          <w:b/>
        </w:rPr>
        <w:t xml:space="preserve">           _____________________</w:t>
      </w:r>
    </w:p>
    <w:p w:rsidR="00443D18" w:rsidRPr="009518F3" w:rsidRDefault="00443D18" w:rsidP="00443D18">
      <w:pPr>
        <w:rPr>
          <w:b/>
        </w:rPr>
      </w:pPr>
      <w:r>
        <w:rPr>
          <w:b/>
        </w:rPr>
        <w:t>_________________________                                                          _____________________</w:t>
      </w:r>
    </w:p>
    <w:p w:rsidR="00443D18" w:rsidRPr="009518F3" w:rsidRDefault="00443D18" w:rsidP="00443D18">
      <w:pPr>
        <w:rPr>
          <w:b/>
        </w:rPr>
      </w:pPr>
    </w:p>
    <w:p w:rsidR="00443D18" w:rsidRPr="009518F3" w:rsidRDefault="00443D18" w:rsidP="00443D18">
      <w:pPr>
        <w:rPr>
          <w:b/>
        </w:rPr>
      </w:pPr>
    </w:p>
    <w:p w:rsidR="00443D18" w:rsidRPr="009518F3" w:rsidRDefault="00443D18" w:rsidP="00443D18">
      <w:pPr>
        <w:rPr>
          <w:b/>
        </w:rPr>
      </w:pPr>
    </w:p>
    <w:p w:rsidR="00443D18" w:rsidRPr="009518F3" w:rsidRDefault="00443D18" w:rsidP="00443D18">
      <w:pPr>
        <w:jc w:val="center"/>
        <w:rPr>
          <w:b/>
        </w:rPr>
      </w:pPr>
      <w:r w:rsidRPr="009518F3">
        <w:rPr>
          <w:b/>
        </w:rPr>
        <w:t>ИНСТРУКЦИЯ</w:t>
      </w:r>
    </w:p>
    <w:p w:rsidR="00443D18" w:rsidRPr="009518F3" w:rsidRDefault="00443D18" w:rsidP="00443D18">
      <w:pPr>
        <w:jc w:val="center"/>
        <w:rPr>
          <w:b/>
        </w:rPr>
      </w:pPr>
      <w:r w:rsidRPr="009518F3">
        <w:rPr>
          <w:b/>
        </w:rPr>
        <w:t>сотрудникам охраны  ________________________________</w:t>
      </w:r>
      <w:r>
        <w:rPr>
          <w:b/>
        </w:rPr>
        <w:t xml:space="preserve">_ при несении службы по охране </w:t>
      </w:r>
      <w:r w:rsidR="00FE3AF7" w:rsidRPr="00FE3AF7">
        <w:rPr>
          <w:b/>
          <w:szCs w:val="28"/>
        </w:rPr>
        <w:t>контейнерного терминала Тверь</w:t>
      </w:r>
      <w:r w:rsidRPr="009518F3">
        <w:rPr>
          <w:b/>
        </w:rPr>
        <w:t xml:space="preserve"> филиала ПАО «</w:t>
      </w:r>
      <w:proofErr w:type="spellStart"/>
      <w:r w:rsidRPr="009518F3">
        <w:rPr>
          <w:b/>
        </w:rPr>
        <w:t>ТрансКонтейнер</w:t>
      </w:r>
      <w:proofErr w:type="spellEnd"/>
      <w:r w:rsidRPr="009518F3">
        <w:rPr>
          <w:b/>
        </w:rPr>
        <w:t>» на Октябрьской железной дороге.</w:t>
      </w:r>
    </w:p>
    <w:p w:rsidR="00443D18" w:rsidRPr="009518F3" w:rsidRDefault="00443D18" w:rsidP="00443D18">
      <w:pPr>
        <w:jc w:val="both"/>
      </w:pPr>
    </w:p>
    <w:p w:rsidR="00443D18" w:rsidRPr="009518F3" w:rsidRDefault="00443D18" w:rsidP="00383FA7">
      <w:pPr>
        <w:numPr>
          <w:ilvl w:val="3"/>
          <w:numId w:val="24"/>
        </w:numPr>
        <w:ind w:left="426"/>
        <w:jc w:val="both"/>
      </w:pPr>
      <w:r w:rsidRPr="009518F3">
        <w:t>Общие положения.</w:t>
      </w:r>
    </w:p>
    <w:p w:rsidR="00443D18" w:rsidRPr="009518F3" w:rsidRDefault="00443D18" w:rsidP="00383FA7">
      <w:pPr>
        <w:numPr>
          <w:ilvl w:val="3"/>
          <w:numId w:val="24"/>
        </w:numPr>
        <w:ind w:left="426"/>
        <w:jc w:val="both"/>
      </w:pPr>
      <w:proofErr w:type="spellStart"/>
      <w:r w:rsidRPr="009518F3">
        <w:t>Внутриобъектовый</w:t>
      </w:r>
      <w:proofErr w:type="spellEnd"/>
      <w:r w:rsidRPr="009518F3">
        <w:t xml:space="preserve"> режим.</w:t>
      </w:r>
    </w:p>
    <w:p w:rsidR="00443D18" w:rsidRPr="009518F3" w:rsidRDefault="00443D18" w:rsidP="00383FA7">
      <w:pPr>
        <w:numPr>
          <w:ilvl w:val="3"/>
          <w:numId w:val="24"/>
        </w:numPr>
        <w:ind w:left="426"/>
        <w:jc w:val="both"/>
      </w:pPr>
      <w:r w:rsidRPr="009518F3">
        <w:t>Порядок взаимодействия сотрудников охраны и приемосдатчиков на контейнерных площадках.</w:t>
      </w:r>
    </w:p>
    <w:p w:rsidR="00443D18" w:rsidRPr="009518F3" w:rsidRDefault="00443D18" w:rsidP="00383FA7">
      <w:pPr>
        <w:numPr>
          <w:ilvl w:val="3"/>
          <w:numId w:val="24"/>
        </w:numPr>
        <w:ind w:left="426"/>
        <w:jc w:val="both"/>
      </w:pPr>
      <w:r w:rsidRPr="009518F3">
        <w:t>Организация и порядок производства ремонтно-строительных работ.</w:t>
      </w:r>
    </w:p>
    <w:p w:rsidR="00443D18" w:rsidRPr="009518F3" w:rsidRDefault="00443D18" w:rsidP="00383FA7">
      <w:pPr>
        <w:numPr>
          <w:ilvl w:val="3"/>
          <w:numId w:val="24"/>
        </w:numPr>
        <w:ind w:left="426"/>
        <w:jc w:val="both"/>
      </w:pPr>
      <w:r w:rsidRPr="009518F3">
        <w:t>Действия сотрудника охраны по прибытию сотрудников правоохранительных и иных органов власти.</w:t>
      </w:r>
    </w:p>
    <w:p w:rsidR="00443D18" w:rsidRPr="009518F3" w:rsidRDefault="00443D18" w:rsidP="00383FA7">
      <w:pPr>
        <w:numPr>
          <w:ilvl w:val="3"/>
          <w:numId w:val="24"/>
        </w:numPr>
        <w:ind w:left="426"/>
        <w:jc w:val="both"/>
      </w:pPr>
      <w:r w:rsidRPr="009518F3">
        <w:t>Вскрытие и сдача под охрану служебных помещений.</w:t>
      </w:r>
    </w:p>
    <w:p w:rsidR="00443D18" w:rsidRPr="009518F3" w:rsidRDefault="00443D18" w:rsidP="00383FA7">
      <w:pPr>
        <w:numPr>
          <w:ilvl w:val="3"/>
          <w:numId w:val="24"/>
        </w:numPr>
        <w:ind w:left="426"/>
        <w:jc w:val="both"/>
      </w:pPr>
      <w:r w:rsidRPr="009518F3">
        <w:t>Обязанности старшего смены и сотрудников дежурной смены по предупреждению пожаров.</w:t>
      </w:r>
    </w:p>
    <w:p w:rsidR="00443D18" w:rsidRPr="009518F3" w:rsidRDefault="00443D18" w:rsidP="00383FA7">
      <w:pPr>
        <w:numPr>
          <w:ilvl w:val="3"/>
          <w:numId w:val="24"/>
        </w:numPr>
        <w:ind w:left="426"/>
        <w:jc w:val="both"/>
      </w:pPr>
      <w:r w:rsidRPr="009518F3">
        <w:t>Действия старшего смены и лиц суточного сотрудника дежурной смены при возникновении пожара.</w:t>
      </w:r>
    </w:p>
    <w:p w:rsidR="00443D18" w:rsidRPr="009518F3" w:rsidRDefault="00443D18" w:rsidP="00383FA7">
      <w:pPr>
        <w:numPr>
          <w:ilvl w:val="3"/>
          <w:numId w:val="24"/>
        </w:numPr>
        <w:ind w:left="426"/>
        <w:jc w:val="both"/>
      </w:pPr>
      <w:r w:rsidRPr="009518F3">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443D18" w:rsidRPr="009518F3" w:rsidRDefault="00443D18" w:rsidP="00383FA7">
      <w:pPr>
        <w:numPr>
          <w:ilvl w:val="3"/>
          <w:numId w:val="24"/>
        </w:numPr>
        <w:ind w:left="426"/>
        <w:jc w:val="both"/>
      </w:pPr>
      <w:r w:rsidRPr="009518F3">
        <w:t>Действия при обнаружении взрывоопасных устройств, взрывоопасных веществ и предметов, представляющих опасность для населения.</w:t>
      </w:r>
    </w:p>
    <w:p w:rsidR="00443D18" w:rsidRDefault="00443D18" w:rsidP="00443D18"/>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43D18" w:rsidRPr="006452A9" w:rsidTr="00443D18">
        <w:trPr>
          <w:trHeight w:val="1104"/>
        </w:trPr>
        <w:tc>
          <w:tcPr>
            <w:tcW w:w="5130" w:type="dxa"/>
            <w:tcBorders>
              <w:top w:val="nil"/>
              <w:left w:val="nil"/>
              <w:bottom w:val="nil"/>
              <w:right w:val="nil"/>
            </w:tcBorders>
          </w:tcPr>
          <w:p w:rsidR="00443D18" w:rsidRPr="00AC76E7" w:rsidRDefault="00443D18" w:rsidP="00443D18">
            <w:r w:rsidRPr="00AC76E7">
              <w:t>Заказчик:</w:t>
            </w:r>
          </w:p>
          <w:p w:rsidR="00443D18" w:rsidRPr="00AC76E7" w:rsidRDefault="00443D18" w:rsidP="00443D18"/>
          <w:p w:rsidR="00443D18" w:rsidRPr="00AC76E7" w:rsidRDefault="00443D18" w:rsidP="00443D18">
            <w:r w:rsidRPr="00AC76E7">
              <w:t>________    ______________</w:t>
            </w:r>
          </w:p>
          <w:p w:rsidR="00443D18" w:rsidRPr="00AC76E7" w:rsidRDefault="00443D18" w:rsidP="00443D18">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443D18" w:rsidRPr="00AC76E7" w:rsidRDefault="00443D18" w:rsidP="00443D18">
            <w:r w:rsidRPr="00AC76E7">
              <w:t>Исполнитель:</w:t>
            </w:r>
          </w:p>
          <w:p w:rsidR="00443D18" w:rsidRPr="00AC76E7" w:rsidRDefault="00443D18" w:rsidP="00443D18"/>
          <w:p w:rsidR="00443D18" w:rsidRPr="00AC76E7" w:rsidRDefault="00443D18" w:rsidP="00443D18">
            <w:r w:rsidRPr="00AC76E7">
              <w:t>________    ______________</w:t>
            </w:r>
          </w:p>
          <w:p w:rsidR="00443D18" w:rsidRPr="00AC76E7" w:rsidRDefault="00443D18" w:rsidP="00443D18">
            <w:r w:rsidRPr="00AC76E7">
              <w:rPr>
                <w:vertAlign w:val="superscript"/>
              </w:rPr>
              <w:t xml:space="preserve">(подпись)                        (Ф.И.О.)                                                                          </w:t>
            </w:r>
          </w:p>
        </w:tc>
      </w:tr>
    </w:tbl>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 w:rsidR="00443D18" w:rsidRDefault="00443D18" w:rsidP="00443D18">
      <w:pPr>
        <w:pStyle w:val="ConsNormal"/>
        <w:widowControl/>
        <w:ind w:firstLine="0"/>
        <w:jc w:val="right"/>
        <w:rPr>
          <w:rFonts w:ascii="Times New Roman" w:hAnsi="Times New Roman" w:cs="Times New Roman"/>
          <w:sz w:val="24"/>
          <w:szCs w:val="24"/>
        </w:rPr>
        <w:sectPr w:rsidR="00443D18" w:rsidSect="00443D18">
          <w:headerReference w:type="default" r:id="rId23"/>
          <w:pgSz w:w="11906" w:h="16838"/>
          <w:pgMar w:top="1134" w:right="851" w:bottom="1134" w:left="1418" w:header="720" w:footer="720" w:gutter="0"/>
          <w:cols w:space="720"/>
          <w:docGrid w:linePitch="381"/>
        </w:sectPr>
      </w:pP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443D18" w:rsidRDefault="00443D18" w:rsidP="00443D1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pPr w:leftFromText="180" w:rightFromText="180" w:vertAnchor="text" w:horzAnchor="margin" w:tblpY="184"/>
        <w:tblW w:w="0" w:type="auto"/>
        <w:tblLook w:val="0000"/>
      </w:tblPr>
      <w:tblGrid>
        <w:gridCol w:w="5428"/>
        <w:gridCol w:w="4426"/>
      </w:tblGrid>
      <w:tr w:rsidR="00443D18" w:rsidRPr="009A5442" w:rsidTr="00443D18">
        <w:trPr>
          <w:trHeight w:val="1488"/>
        </w:trPr>
        <w:tc>
          <w:tcPr>
            <w:tcW w:w="5428" w:type="dxa"/>
          </w:tcPr>
          <w:p w:rsidR="00443D18" w:rsidRPr="00E96F48" w:rsidRDefault="00443D18" w:rsidP="00443D18">
            <w:pPr>
              <w:rPr>
                <w:b/>
              </w:rPr>
            </w:pPr>
            <w:r w:rsidRPr="00E96F48">
              <w:rPr>
                <w:b/>
              </w:rPr>
              <w:t>ФОРМА ДОКУМЕНТА:</w:t>
            </w:r>
          </w:p>
        </w:tc>
        <w:tc>
          <w:tcPr>
            <w:tcW w:w="4426" w:type="dxa"/>
          </w:tcPr>
          <w:p w:rsidR="00443D18" w:rsidRDefault="00443D18" w:rsidP="00443D18"/>
          <w:p w:rsidR="00443D18" w:rsidRPr="00400B1F" w:rsidRDefault="00443D18" w:rsidP="00443D18">
            <w:pPr>
              <w:pStyle w:val="afa"/>
              <w:jc w:val="center"/>
              <w:rPr>
                <w:highlight w:val="cyan"/>
              </w:rPr>
            </w:pPr>
            <w:r w:rsidRPr="00400B1F">
              <w:rPr>
                <w:b/>
              </w:rPr>
              <w:t>Информация о составе владельцев</w:t>
            </w:r>
          </w:p>
          <w:p w:rsidR="00443D18" w:rsidRDefault="00443D18" w:rsidP="00443D18"/>
          <w:p w:rsidR="00443D18" w:rsidRPr="009A5442" w:rsidRDefault="00443D18" w:rsidP="00443D18"/>
        </w:tc>
      </w:tr>
    </w:tbl>
    <w:p w:rsidR="00443D18" w:rsidRPr="009A5442" w:rsidRDefault="00443D18" w:rsidP="00443D18"/>
    <w:p w:rsidR="00443D18" w:rsidRDefault="00443D18" w:rsidP="00443D18">
      <w:pPr>
        <w:pStyle w:val="afa"/>
        <w:jc w:val="center"/>
        <w:rPr>
          <w:b/>
        </w:rPr>
      </w:pPr>
    </w:p>
    <w:p w:rsidR="00443D18" w:rsidRDefault="00443D18" w:rsidP="00443D18">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443D18" w:rsidRPr="005D6E8C" w:rsidTr="00443D18">
        <w:trPr>
          <w:trHeight w:val="274"/>
        </w:trPr>
        <w:tc>
          <w:tcPr>
            <w:tcW w:w="15701" w:type="dxa"/>
            <w:gridSpan w:val="20"/>
          </w:tcPr>
          <w:p w:rsidR="00443D18" w:rsidRPr="005D6E8C" w:rsidRDefault="00443D18" w:rsidP="00443D18">
            <w:pPr>
              <w:pStyle w:val="afa"/>
              <w:rPr>
                <w:b/>
                <w:sz w:val="16"/>
                <w:szCs w:val="16"/>
              </w:rPr>
            </w:pPr>
            <w:r w:rsidRPr="005D6E8C">
              <w:rPr>
                <w:b/>
                <w:sz w:val="16"/>
                <w:szCs w:val="16"/>
              </w:rPr>
              <w:t>Информация о заключённых договорах</w:t>
            </w:r>
          </w:p>
        </w:tc>
      </w:tr>
      <w:tr w:rsidR="00443D18" w:rsidRPr="005D6E8C" w:rsidTr="00443D18">
        <w:trPr>
          <w:trHeight w:val="212"/>
        </w:trPr>
        <w:tc>
          <w:tcPr>
            <w:tcW w:w="15701" w:type="dxa"/>
            <w:gridSpan w:val="20"/>
          </w:tcPr>
          <w:p w:rsidR="00443D18" w:rsidRPr="005D6E8C" w:rsidRDefault="00443D18" w:rsidP="00443D18">
            <w:pPr>
              <w:pStyle w:val="afa"/>
              <w:rPr>
                <w:sz w:val="16"/>
                <w:szCs w:val="16"/>
                <w:highlight w:val="cyan"/>
              </w:rPr>
            </w:pPr>
            <w:r w:rsidRPr="005D6E8C">
              <w:rPr>
                <w:sz w:val="16"/>
                <w:szCs w:val="16"/>
              </w:rPr>
              <w:t>(наименование общества, предоставляющего информацию)</w:t>
            </w:r>
          </w:p>
        </w:tc>
      </w:tr>
      <w:tr w:rsidR="00443D18" w:rsidRPr="005D6E8C" w:rsidTr="00443D18">
        <w:trPr>
          <w:trHeight w:val="614"/>
        </w:trPr>
        <w:tc>
          <w:tcPr>
            <w:tcW w:w="500" w:type="dxa"/>
            <w:vMerge w:val="restart"/>
            <w:vAlign w:val="center"/>
          </w:tcPr>
          <w:p w:rsidR="00443D18" w:rsidRPr="005D6E8C" w:rsidRDefault="00443D18" w:rsidP="00443D18">
            <w:pPr>
              <w:pStyle w:val="afa"/>
              <w:jc w:val="center"/>
              <w:rPr>
                <w:sz w:val="16"/>
                <w:szCs w:val="16"/>
              </w:rPr>
            </w:pPr>
            <w:r w:rsidRPr="005D6E8C">
              <w:rPr>
                <w:sz w:val="16"/>
                <w:szCs w:val="16"/>
              </w:rPr>
              <w:t xml:space="preserve">№ </w:t>
            </w:r>
            <w:proofErr w:type="spellStart"/>
            <w:r w:rsidRPr="005D6E8C">
              <w:rPr>
                <w:sz w:val="16"/>
                <w:szCs w:val="16"/>
              </w:rPr>
              <w:t>п</w:t>
            </w:r>
            <w:proofErr w:type="spellEnd"/>
            <w:r w:rsidRPr="005D6E8C">
              <w:rPr>
                <w:sz w:val="16"/>
                <w:szCs w:val="16"/>
              </w:rPr>
              <w:t>/</w:t>
            </w:r>
            <w:proofErr w:type="spellStart"/>
            <w:r w:rsidRPr="005D6E8C">
              <w:rPr>
                <w:sz w:val="16"/>
                <w:szCs w:val="16"/>
              </w:rPr>
              <w:t>п</w:t>
            </w:r>
            <w:proofErr w:type="spellEnd"/>
          </w:p>
        </w:tc>
        <w:tc>
          <w:tcPr>
            <w:tcW w:w="4600" w:type="dxa"/>
            <w:gridSpan w:val="6"/>
            <w:vAlign w:val="center"/>
          </w:tcPr>
          <w:p w:rsidR="00443D18" w:rsidRPr="005D6E8C" w:rsidRDefault="00443D18" w:rsidP="00443D18">
            <w:pPr>
              <w:pStyle w:val="afa"/>
              <w:ind w:firstLine="0"/>
              <w:jc w:val="center"/>
              <w:rPr>
                <w:b/>
                <w:sz w:val="16"/>
                <w:szCs w:val="16"/>
              </w:rPr>
            </w:pPr>
            <w:r w:rsidRPr="005D6E8C">
              <w:rPr>
                <w:b/>
                <w:sz w:val="16"/>
                <w:szCs w:val="16"/>
              </w:rPr>
              <w:t>Наименование контрагента (ИНН, вид, деятельность)</w:t>
            </w:r>
          </w:p>
        </w:tc>
        <w:tc>
          <w:tcPr>
            <w:tcW w:w="3712" w:type="dxa"/>
            <w:gridSpan w:val="5"/>
            <w:vAlign w:val="center"/>
          </w:tcPr>
          <w:p w:rsidR="00443D18" w:rsidRPr="005D6E8C" w:rsidRDefault="00443D18" w:rsidP="00443D18">
            <w:pPr>
              <w:pStyle w:val="afa"/>
              <w:ind w:firstLine="0"/>
              <w:jc w:val="center"/>
              <w:rPr>
                <w:b/>
                <w:sz w:val="16"/>
                <w:szCs w:val="16"/>
              </w:rPr>
            </w:pPr>
            <w:r w:rsidRPr="005D6E8C">
              <w:rPr>
                <w:b/>
                <w:sz w:val="16"/>
                <w:szCs w:val="16"/>
              </w:rPr>
              <w:t>Договор (реквизиты, предмет, цена, срок действия и иные существенные условия)</w:t>
            </w:r>
          </w:p>
        </w:tc>
        <w:tc>
          <w:tcPr>
            <w:tcW w:w="554" w:type="dxa"/>
            <w:vAlign w:val="center"/>
          </w:tcPr>
          <w:p w:rsidR="00443D18" w:rsidRPr="005D6E8C" w:rsidRDefault="00443D18" w:rsidP="00443D18">
            <w:pPr>
              <w:pStyle w:val="afa"/>
              <w:ind w:firstLine="0"/>
              <w:jc w:val="center"/>
              <w:rPr>
                <w:b/>
                <w:sz w:val="16"/>
                <w:szCs w:val="16"/>
              </w:rPr>
            </w:pPr>
            <w:r w:rsidRPr="005D6E8C">
              <w:rPr>
                <w:b/>
                <w:sz w:val="16"/>
                <w:szCs w:val="16"/>
              </w:rPr>
              <w:t xml:space="preserve">*№ </w:t>
            </w:r>
            <w:proofErr w:type="spellStart"/>
            <w:r w:rsidRPr="005D6E8C">
              <w:rPr>
                <w:b/>
                <w:sz w:val="16"/>
                <w:szCs w:val="16"/>
              </w:rPr>
              <w:t>п</w:t>
            </w:r>
            <w:proofErr w:type="spellEnd"/>
            <w:r w:rsidRPr="005D6E8C">
              <w:rPr>
                <w:b/>
                <w:sz w:val="16"/>
                <w:szCs w:val="16"/>
              </w:rPr>
              <w:t>/</w:t>
            </w:r>
            <w:proofErr w:type="spellStart"/>
            <w:r w:rsidRPr="005D6E8C">
              <w:rPr>
                <w:b/>
                <w:sz w:val="16"/>
                <w:szCs w:val="16"/>
              </w:rPr>
              <w:t>п</w:t>
            </w:r>
            <w:proofErr w:type="spellEnd"/>
          </w:p>
        </w:tc>
        <w:tc>
          <w:tcPr>
            <w:tcW w:w="6335" w:type="dxa"/>
            <w:gridSpan w:val="7"/>
            <w:vAlign w:val="center"/>
          </w:tcPr>
          <w:p w:rsidR="00443D18" w:rsidRPr="005D6E8C" w:rsidRDefault="00443D18" w:rsidP="00443D18">
            <w:pPr>
              <w:pStyle w:val="afa"/>
              <w:ind w:firstLine="0"/>
              <w:jc w:val="center"/>
              <w:rPr>
                <w:b/>
                <w:sz w:val="16"/>
                <w:szCs w:val="16"/>
              </w:rPr>
            </w:pPr>
            <w:r w:rsidRPr="005D6E8C">
              <w:rPr>
                <w:b/>
                <w:sz w:val="16"/>
                <w:szCs w:val="16"/>
              </w:rPr>
              <w:t>Информация о цепочке собственников контрагента, включая бенефициаров (в том числе, конечных)</w:t>
            </w:r>
          </w:p>
        </w:tc>
      </w:tr>
      <w:tr w:rsidR="00443D18" w:rsidRPr="005D6E8C" w:rsidTr="00443D18">
        <w:trPr>
          <w:trHeight w:val="1426"/>
        </w:trPr>
        <w:tc>
          <w:tcPr>
            <w:tcW w:w="500" w:type="dxa"/>
            <w:vMerge/>
            <w:vAlign w:val="center"/>
          </w:tcPr>
          <w:p w:rsidR="00443D18" w:rsidRPr="005D6E8C" w:rsidRDefault="00443D18" w:rsidP="00443D18">
            <w:pPr>
              <w:pStyle w:val="afa"/>
              <w:jc w:val="center"/>
              <w:rPr>
                <w:sz w:val="16"/>
                <w:szCs w:val="16"/>
              </w:rPr>
            </w:pPr>
          </w:p>
        </w:tc>
        <w:tc>
          <w:tcPr>
            <w:tcW w:w="651" w:type="dxa"/>
          </w:tcPr>
          <w:p w:rsidR="00443D18" w:rsidRPr="005D6E8C" w:rsidRDefault="00443D18" w:rsidP="00443D18">
            <w:pPr>
              <w:pStyle w:val="afa"/>
              <w:ind w:firstLine="0"/>
              <w:jc w:val="center"/>
              <w:rPr>
                <w:sz w:val="16"/>
                <w:szCs w:val="16"/>
              </w:rPr>
            </w:pPr>
            <w:r w:rsidRPr="005D6E8C">
              <w:rPr>
                <w:sz w:val="16"/>
                <w:szCs w:val="16"/>
              </w:rPr>
              <w:t>ИНН</w:t>
            </w:r>
          </w:p>
        </w:tc>
        <w:tc>
          <w:tcPr>
            <w:tcW w:w="737" w:type="dxa"/>
          </w:tcPr>
          <w:p w:rsidR="00443D18" w:rsidRPr="005D6E8C" w:rsidRDefault="00443D18" w:rsidP="00443D18">
            <w:pPr>
              <w:pStyle w:val="afa"/>
              <w:ind w:firstLine="0"/>
              <w:jc w:val="center"/>
              <w:rPr>
                <w:sz w:val="16"/>
                <w:szCs w:val="16"/>
              </w:rPr>
            </w:pPr>
            <w:r w:rsidRPr="005D6E8C">
              <w:rPr>
                <w:sz w:val="16"/>
                <w:szCs w:val="16"/>
              </w:rPr>
              <w:t>ОГРН</w:t>
            </w:r>
          </w:p>
        </w:tc>
        <w:tc>
          <w:tcPr>
            <w:tcW w:w="863" w:type="dxa"/>
          </w:tcPr>
          <w:p w:rsidR="00443D18" w:rsidRPr="005D6E8C" w:rsidRDefault="00443D18" w:rsidP="00443D18">
            <w:pPr>
              <w:pStyle w:val="afa"/>
              <w:ind w:firstLine="0"/>
              <w:jc w:val="center"/>
              <w:rPr>
                <w:sz w:val="16"/>
                <w:szCs w:val="16"/>
              </w:rPr>
            </w:pPr>
            <w:r w:rsidRPr="005D6E8C">
              <w:rPr>
                <w:sz w:val="16"/>
                <w:szCs w:val="16"/>
              </w:rPr>
              <w:t>Наименование организации</w:t>
            </w:r>
          </w:p>
        </w:tc>
        <w:tc>
          <w:tcPr>
            <w:tcW w:w="600" w:type="dxa"/>
          </w:tcPr>
          <w:p w:rsidR="00443D18" w:rsidRPr="005D6E8C" w:rsidRDefault="00443D18" w:rsidP="00443D18">
            <w:pPr>
              <w:pStyle w:val="afa"/>
              <w:ind w:firstLine="0"/>
              <w:jc w:val="center"/>
              <w:rPr>
                <w:sz w:val="16"/>
                <w:szCs w:val="16"/>
              </w:rPr>
            </w:pPr>
            <w:r w:rsidRPr="005D6E8C">
              <w:rPr>
                <w:sz w:val="16"/>
                <w:szCs w:val="16"/>
              </w:rPr>
              <w:t>Код ОКВЭД</w:t>
            </w:r>
          </w:p>
        </w:tc>
        <w:tc>
          <w:tcPr>
            <w:tcW w:w="600" w:type="dxa"/>
          </w:tcPr>
          <w:p w:rsidR="00443D18" w:rsidRPr="005D6E8C" w:rsidRDefault="00443D18" w:rsidP="00443D18">
            <w:pPr>
              <w:pStyle w:val="afa"/>
              <w:ind w:firstLine="0"/>
              <w:jc w:val="center"/>
              <w:rPr>
                <w:sz w:val="16"/>
                <w:szCs w:val="16"/>
              </w:rPr>
            </w:pPr>
            <w:r w:rsidRPr="005D6E8C">
              <w:rPr>
                <w:sz w:val="16"/>
                <w:szCs w:val="16"/>
              </w:rPr>
              <w:t>ФИО руководителя</w:t>
            </w:r>
          </w:p>
        </w:tc>
        <w:tc>
          <w:tcPr>
            <w:tcW w:w="1149" w:type="dxa"/>
          </w:tcPr>
          <w:p w:rsidR="00443D18" w:rsidRPr="005D6E8C" w:rsidRDefault="00443D18" w:rsidP="00443D18">
            <w:pPr>
              <w:pStyle w:val="afa"/>
              <w:ind w:firstLine="0"/>
              <w:jc w:val="center"/>
              <w:rPr>
                <w:sz w:val="16"/>
                <w:szCs w:val="16"/>
              </w:rPr>
            </w:pPr>
            <w:r w:rsidRPr="005D6E8C">
              <w:rPr>
                <w:sz w:val="16"/>
                <w:szCs w:val="16"/>
              </w:rPr>
              <w:t>Серия и номер документа, удостоверяющего личность руководителя</w:t>
            </w:r>
          </w:p>
        </w:tc>
        <w:tc>
          <w:tcPr>
            <w:tcW w:w="666" w:type="dxa"/>
          </w:tcPr>
          <w:p w:rsidR="00443D18" w:rsidRPr="005D6E8C" w:rsidRDefault="00443D18" w:rsidP="00443D18">
            <w:pPr>
              <w:pStyle w:val="afa"/>
              <w:ind w:firstLine="0"/>
              <w:jc w:val="center"/>
              <w:rPr>
                <w:sz w:val="16"/>
                <w:szCs w:val="16"/>
              </w:rPr>
            </w:pPr>
            <w:r w:rsidRPr="005D6E8C">
              <w:rPr>
                <w:sz w:val="16"/>
                <w:szCs w:val="16"/>
              </w:rPr>
              <w:t>№ и дата</w:t>
            </w:r>
          </w:p>
        </w:tc>
        <w:tc>
          <w:tcPr>
            <w:tcW w:w="709" w:type="dxa"/>
          </w:tcPr>
          <w:p w:rsidR="00443D18" w:rsidRPr="005D6E8C" w:rsidRDefault="00443D18" w:rsidP="00443D18">
            <w:pPr>
              <w:pStyle w:val="afa"/>
              <w:ind w:firstLine="0"/>
              <w:jc w:val="center"/>
              <w:rPr>
                <w:sz w:val="16"/>
                <w:szCs w:val="16"/>
              </w:rPr>
            </w:pPr>
            <w:r w:rsidRPr="005D6E8C">
              <w:rPr>
                <w:sz w:val="16"/>
                <w:szCs w:val="16"/>
              </w:rPr>
              <w:t>Предмет договора</w:t>
            </w:r>
          </w:p>
        </w:tc>
        <w:tc>
          <w:tcPr>
            <w:tcW w:w="709" w:type="dxa"/>
          </w:tcPr>
          <w:p w:rsidR="00443D18" w:rsidRPr="005D6E8C" w:rsidRDefault="00443D18" w:rsidP="00443D18">
            <w:pPr>
              <w:pStyle w:val="afa"/>
              <w:ind w:firstLine="0"/>
              <w:jc w:val="center"/>
              <w:rPr>
                <w:sz w:val="16"/>
                <w:szCs w:val="16"/>
              </w:rPr>
            </w:pPr>
            <w:r w:rsidRPr="005D6E8C">
              <w:rPr>
                <w:sz w:val="16"/>
                <w:szCs w:val="16"/>
              </w:rPr>
              <w:t>Цена (млн.руб.)</w:t>
            </w:r>
          </w:p>
        </w:tc>
        <w:tc>
          <w:tcPr>
            <w:tcW w:w="728" w:type="dxa"/>
          </w:tcPr>
          <w:p w:rsidR="00443D18" w:rsidRPr="005D6E8C" w:rsidRDefault="00443D18" w:rsidP="00443D18">
            <w:pPr>
              <w:pStyle w:val="afa"/>
              <w:ind w:firstLine="0"/>
              <w:jc w:val="center"/>
              <w:rPr>
                <w:sz w:val="16"/>
                <w:szCs w:val="16"/>
              </w:rPr>
            </w:pPr>
            <w:r w:rsidRPr="005D6E8C">
              <w:rPr>
                <w:sz w:val="16"/>
                <w:szCs w:val="16"/>
              </w:rPr>
              <w:t>Срок действия</w:t>
            </w:r>
          </w:p>
        </w:tc>
        <w:tc>
          <w:tcPr>
            <w:tcW w:w="1454" w:type="dxa"/>
            <w:gridSpan w:val="2"/>
          </w:tcPr>
          <w:p w:rsidR="00443D18" w:rsidRPr="005D6E8C" w:rsidRDefault="00443D18" w:rsidP="00443D18">
            <w:pPr>
              <w:pStyle w:val="afa"/>
              <w:ind w:firstLine="0"/>
              <w:jc w:val="center"/>
              <w:rPr>
                <w:sz w:val="16"/>
                <w:szCs w:val="16"/>
              </w:rPr>
            </w:pPr>
            <w:r w:rsidRPr="005D6E8C">
              <w:rPr>
                <w:sz w:val="16"/>
                <w:szCs w:val="16"/>
              </w:rPr>
              <w:t>Иные существенные условия</w:t>
            </w:r>
          </w:p>
        </w:tc>
        <w:tc>
          <w:tcPr>
            <w:tcW w:w="665" w:type="dxa"/>
          </w:tcPr>
          <w:p w:rsidR="00443D18" w:rsidRPr="005D6E8C" w:rsidRDefault="00443D18" w:rsidP="00443D18">
            <w:pPr>
              <w:pStyle w:val="afa"/>
              <w:ind w:firstLine="0"/>
              <w:jc w:val="center"/>
              <w:rPr>
                <w:sz w:val="16"/>
                <w:szCs w:val="16"/>
              </w:rPr>
            </w:pPr>
            <w:r w:rsidRPr="005D6E8C">
              <w:rPr>
                <w:sz w:val="16"/>
                <w:szCs w:val="16"/>
              </w:rPr>
              <w:t>ИНН</w:t>
            </w:r>
          </w:p>
        </w:tc>
        <w:tc>
          <w:tcPr>
            <w:tcW w:w="718" w:type="dxa"/>
          </w:tcPr>
          <w:p w:rsidR="00443D18" w:rsidRPr="005D6E8C" w:rsidRDefault="00443D18" w:rsidP="00443D18">
            <w:pPr>
              <w:pStyle w:val="afa"/>
              <w:ind w:firstLine="0"/>
              <w:jc w:val="center"/>
              <w:rPr>
                <w:sz w:val="16"/>
                <w:szCs w:val="16"/>
              </w:rPr>
            </w:pPr>
            <w:r w:rsidRPr="005D6E8C">
              <w:rPr>
                <w:sz w:val="16"/>
                <w:szCs w:val="16"/>
              </w:rPr>
              <w:t>ОГРН</w:t>
            </w:r>
          </w:p>
        </w:tc>
        <w:tc>
          <w:tcPr>
            <w:tcW w:w="888" w:type="dxa"/>
          </w:tcPr>
          <w:p w:rsidR="00443D18" w:rsidRPr="005D6E8C" w:rsidRDefault="00443D18" w:rsidP="00443D18">
            <w:pPr>
              <w:pStyle w:val="afa"/>
              <w:ind w:firstLine="0"/>
              <w:jc w:val="center"/>
              <w:rPr>
                <w:sz w:val="16"/>
                <w:szCs w:val="16"/>
              </w:rPr>
            </w:pPr>
            <w:r w:rsidRPr="005D6E8C">
              <w:rPr>
                <w:sz w:val="16"/>
                <w:szCs w:val="16"/>
              </w:rPr>
              <w:t>Наименование/ФИО</w:t>
            </w:r>
          </w:p>
          <w:p w:rsidR="00443D18" w:rsidRPr="005D6E8C" w:rsidRDefault="00443D18" w:rsidP="00443D18">
            <w:pPr>
              <w:pStyle w:val="afa"/>
              <w:ind w:firstLine="0"/>
              <w:jc w:val="center"/>
              <w:rPr>
                <w:sz w:val="16"/>
                <w:szCs w:val="16"/>
              </w:rPr>
            </w:pPr>
          </w:p>
        </w:tc>
        <w:tc>
          <w:tcPr>
            <w:tcW w:w="788" w:type="dxa"/>
          </w:tcPr>
          <w:p w:rsidR="00443D18" w:rsidRPr="005D6E8C" w:rsidRDefault="00443D18" w:rsidP="00443D18">
            <w:pPr>
              <w:pStyle w:val="afa"/>
              <w:ind w:firstLine="0"/>
              <w:jc w:val="center"/>
              <w:rPr>
                <w:sz w:val="16"/>
                <w:szCs w:val="16"/>
              </w:rPr>
            </w:pPr>
            <w:r w:rsidRPr="005D6E8C">
              <w:rPr>
                <w:sz w:val="16"/>
                <w:szCs w:val="16"/>
              </w:rPr>
              <w:t>Адрес регистрации</w:t>
            </w:r>
          </w:p>
        </w:tc>
        <w:tc>
          <w:tcPr>
            <w:tcW w:w="1175" w:type="dxa"/>
          </w:tcPr>
          <w:p w:rsidR="00443D18" w:rsidRPr="005D6E8C" w:rsidRDefault="00443D18" w:rsidP="00443D18">
            <w:pPr>
              <w:pStyle w:val="afa"/>
              <w:ind w:firstLine="0"/>
              <w:jc w:val="center"/>
              <w:rPr>
                <w:sz w:val="16"/>
                <w:szCs w:val="16"/>
              </w:rPr>
            </w:pPr>
            <w:r w:rsidRPr="005D6E8C">
              <w:rPr>
                <w:sz w:val="16"/>
                <w:szCs w:val="16"/>
              </w:rPr>
              <w:t xml:space="preserve">Серия и номер документа, </w:t>
            </w:r>
            <w:proofErr w:type="spellStart"/>
            <w:r w:rsidRPr="005D6E8C">
              <w:rPr>
                <w:sz w:val="16"/>
                <w:szCs w:val="16"/>
              </w:rPr>
              <w:t>удостов.личность</w:t>
            </w:r>
            <w:proofErr w:type="spellEnd"/>
            <w:r w:rsidRPr="005D6E8C">
              <w:rPr>
                <w:sz w:val="16"/>
                <w:szCs w:val="16"/>
              </w:rPr>
              <w:t xml:space="preserve"> (для физ.лица)</w:t>
            </w:r>
          </w:p>
        </w:tc>
        <w:tc>
          <w:tcPr>
            <w:tcW w:w="900" w:type="dxa"/>
          </w:tcPr>
          <w:p w:rsidR="00443D18" w:rsidRPr="005D6E8C" w:rsidRDefault="00443D18" w:rsidP="00443D18">
            <w:pPr>
              <w:pStyle w:val="afa"/>
              <w:ind w:firstLine="0"/>
              <w:jc w:val="center"/>
              <w:rPr>
                <w:sz w:val="16"/>
                <w:szCs w:val="16"/>
              </w:rPr>
            </w:pPr>
            <w:r w:rsidRPr="005D6E8C">
              <w:rPr>
                <w:sz w:val="16"/>
                <w:szCs w:val="16"/>
              </w:rPr>
              <w:t>Руководитель/участник/акционер/бенефициар</w:t>
            </w:r>
          </w:p>
        </w:tc>
        <w:tc>
          <w:tcPr>
            <w:tcW w:w="1201" w:type="dxa"/>
          </w:tcPr>
          <w:p w:rsidR="00443D18" w:rsidRPr="005D6E8C" w:rsidRDefault="00443D18" w:rsidP="00443D18">
            <w:pPr>
              <w:pStyle w:val="afa"/>
              <w:ind w:firstLine="0"/>
              <w:jc w:val="center"/>
              <w:rPr>
                <w:sz w:val="16"/>
                <w:szCs w:val="16"/>
              </w:rPr>
            </w:pPr>
            <w:r w:rsidRPr="005D6E8C">
              <w:rPr>
                <w:sz w:val="16"/>
                <w:szCs w:val="16"/>
              </w:rPr>
              <w:t>Информация о подтверждающих документах (наименование, реквизиты и т.д.)</w:t>
            </w:r>
          </w:p>
        </w:tc>
      </w:tr>
      <w:tr w:rsidR="00443D18" w:rsidRPr="005D6E8C" w:rsidTr="00443D18">
        <w:trPr>
          <w:trHeight w:val="221"/>
        </w:trPr>
        <w:tc>
          <w:tcPr>
            <w:tcW w:w="500" w:type="dxa"/>
            <w:vAlign w:val="center"/>
          </w:tcPr>
          <w:p w:rsidR="00443D18" w:rsidRPr="005D6E8C" w:rsidRDefault="00443D18" w:rsidP="00443D18">
            <w:pPr>
              <w:pStyle w:val="afa"/>
              <w:jc w:val="center"/>
              <w:rPr>
                <w:sz w:val="16"/>
                <w:szCs w:val="16"/>
              </w:rPr>
            </w:pPr>
            <w:r w:rsidRPr="005D6E8C">
              <w:rPr>
                <w:sz w:val="16"/>
                <w:szCs w:val="16"/>
              </w:rPr>
              <w:t>1</w:t>
            </w:r>
          </w:p>
        </w:tc>
        <w:tc>
          <w:tcPr>
            <w:tcW w:w="651" w:type="dxa"/>
            <w:vAlign w:val="center"/>
          </w:tcPr>
          <w:p w:rsidR="00443D18" w:rsidRPr="005D6E8C" w:rsidRDefault="00443D18" w:rsidP="00443D18">
            <w:pPr>
              <w:pStyle w:val="afa"/>
              <w:jc w:val="center"/>
              <w:rPr>
                <w:sz w:val="16"/>
                <w:szCs w:val="16"/>
              </w:rPr>
            </w:pPr>
          </w:p>
        </w:tc>
        <w:tc>
          <w:tcPr>
            <w:tcW w:w="737" w:type="dxa"/>
            <w:vAlign w:val="center"/>
          </w:tcPr>
          <w:p w:rsidR="00443D18" w:rsidRPr="005D6E8C" w:rsidRDefault="00443D18" w:rsidP="00443D18">
            <w:pPr>
              <w:pStyle w:val="afa"/>
              <w:jc w:val="center"/>
              <w:rPr>
                <w:sz w:val="16"/>
                <w:szCs w:val="16"/>
              </w:rPr>
            </w:pPr>
          </w:p>
        </w:tc>
        <w:tc>
          <w:tcPr>
            <w:tcW w:w="863" w:type="dxa"/>
            <w:vAlign w:val="center"/>
          </w:tcPr>
          <w:p w:rsidR="00443D18" w:rsidRPr="005D6E8C" w:rsidRDefault="00443D18" w:rsidP="00443D18">
            <w:pPr>
              <w:pStyle w:val="afa"/>
              <w:jc w:val="center"/>
              <w:rPr>
                <w:sz w:val="16"/>
                <w:szCs w:val="16"/>
              </w:rPr>
            </w:pPr>
          </w:p>
        </w:tc>
        <w:tc>
          <w:tcPr>
            <w:tcW w:w="600" w:type="dxa"/>
            <w:vAlign w:val="center"/>
          </w:tcPr>
          <w:p w:rsidR="00443D18" w:rsidRPr="005D6E8C" w:rsidRDefault="00443D18" w:rsidP="00443D18">
            <w:pPr>
              <w:pStyle w:val="afa"/>
              <w:jc w:val="center"/>
              <w:rPr>
                <w:sz w:val="16"/>
                <w:szCs w:val="16"/>
              </w:rPr>
            </w:pPr>
          </w:p>
        </w:tc>
        <w:tc>
          <w:tcPr>
            <w:tcW w:w="600" w:type="dxa"/>
            <w:vAlign w:val="center"/>
          </w:tcPr>
          <w:p w:rsidR="00443D18" w:rsidRPr="005D6E8C" w:rsidRDefault="00443D18" w:rsidP="00443D18">
            <w:pPr>
              <w:pStyle w:val="afa"/>
              <w:jc w:val="center"/>
              <w:rPr>
                <w:sz w:val="16"/>
                <w:szCs w:val="16"/>
              </w:rPr>
            </w:pPr>
          </w:p>
        </w:tc>
        <w:tc>
          <w:tcPr>
            <w:tcW w:w="1149" w:type="dxa"/>
            <w:vAlign w:val="center"/>
          </w:tcPr>
          <w:p w:rsidR="00443D18" w:rsidRPr="005D6E8C" w:rsidRDefault="00443D18" w:rsidP="00443D18">
            <w:pPr>
              <w:pStyle w:val="afa"/>
              <w:jc w:val="center"/>
              <w:rPr>
                <w:sz w:val="16"/>
                <w:szCs w:val="16"/>
              </w:rPr>
            </w:pPr>
          </w:p>
        </w:tc>
        <w:tc>
          <w:tcPr>
            <w:tcW w:w="666" w:type="dxa"/>
            <w:vAlign w:val="center"/>
          </w:tcPr>
          <w:p w:rsidR="00443D18" w:rsidRPr="005D6E8C" w:rsidRDefault="00443D18" w:rsidP="00443D18">
            <w:pPr>
              <w:pStyle w:val="afa"/>
              <w:jc w:val="center"/>
              <w:rPr>
                <w:sz w:val="16"/>
                <w:szCs w:val="16"/>
              </w:rPr>
            </w:pPr>
          </w:p>
        </w:tc>
        <w:tc>
          <w:tcPr>
            <w:tcW w:w="709" w:type="dxa"/>
            <w:vAlign w:val="center"/>
          </w:tcPr>
          <w:p w:rsidR="00443D18" w:rsidRPr="005D6E8C" w:rsidRDefault="00443D18" w:rsidP="00443D18">
            <w:pPr>
              <w:pStyle w:val="afa"/>
              <w:jc w:val="center"/>
              <w:rPr>
                <w:sz w:val="16"/>
                <w:szCs w:val="16"/>
              </w:rPr>
            </w:pPr>
          </w:p>
        </w:tc>
        <w:tc>
          <w:tcPr>
            <w:tcW w:w="709" w:type="dxa"/>
            <w:vAlign w:val="center"/>
          </w:tcPr>
          <w:p w:rsidR="00443D18" w:rsidRPr="005D6E8C" w:rsidRDefault="00443D18" w:rsidP="00443D18">
            <w:pPr>
              <w:pStyle w:val="afa"/>
              <w:jc w:val="center"/>
              <w:rPr>
                <w:sz w:val="16"/>
                <w:szCs w:val="16"/>
              </w:rPr>
            </w:pPr>
          </w:p>
        </w:tc>
        <w:tc>
          <w:tcPr>
            <w:tcW w:w="728" w:type="dxa"/>
            <w:vAlign w:val="center"/>
          </w:tcPr>
          <w:p w:rsidR="00443D18" w:rsidRPr="005D6E8C" w:rsidRDefault="00443D18" w:rsidP="00443D18">
            <w:pPr>
              <w:pStyle w:val="afa"/>
              <w:jc w:val="center"/>
              <w:rPr>
                <w:sz w:val="16"/>
                <w:szCs w:val="16"/>
              </w:rPr>
            </w:pPr>
          </w:p>
        </w:tc>
        <w:tc>
          <w:tcPr>
            <w:tcW w:w="900" w:type="dxa"/>
            <w:vAlign w:val="center"/>
          </w:tcPr>
          <w:p w:rsidR="00443D18" w:rsidRPr="005D6E8C" w:rsidRDefault="00443D18" w:rsidP="00443D18">
            <w:pPr>
              <w:pStyle w:val="afa"/>
              <w:jc w:val="center"/>
              <w:rPr>
                <w:sz w:val="16"/>
                <w:szCs w:val="16"/>
              </w:rPr>
            </w:pPr>
          </w:p>
        </w:tc>
        <w:tc>
          <w:tcPr>
            <w:tcW w:w="554" w:type="dxa"/>
            <w:vAlign w:val="center"/>
          </w:tcPr>
          <w:p w:rsidR="00443D18" w:rsidRPr="005D6E8C" w:rsidRDefault="00443D18" w:rsidP="00443D18">
            <w:pPr>
              <w:pStyle w:val="afa"/>
              <w:jc w:val="center"/>
              <w:rPr>
                <w:sz w:val="16"/>
                <w:szCs w:val="16"/>
              </w:rPr>
            </w:pPr>
            <w:r w:rsidRPr="005D6E8C">
              <w:rPr>
                <w:sz w:val="16"/>
                <w:szCs w:val="16"/>
              </w:rPr>
              <w:t>1.1</w:t>
            </w:r>
          </w:p>
        </w:tc>
        <w:tc>
          <w:tcPr>
            <w:tcW w:w="665" w:type="dxa"/>
            <w:vAlign w:val="center"/>
          </w:tcPr>
          <w:p w:rsidR="00443D18" w:rsidRPr="005D6E8C" w:rsidRDefault="00443D18" w:rsidP="00443D18">
            <w:pPr>
              <w:pStyle w:val="afa"/>
              <w:jc w:val="center"/>
              <w:rPr>
                <w:sz w:val="16"/>
                <w:szCs w:val="16"/>
              </w:rPr>
            </w:pPr>
          </w:p>
        </w:tc>
        <w:tc>
          <w:tcPr>
            <w:tcW w:w="718" w:type="dxa"/>
            <w:vAlign w:val="center"/>
          </w:tcPr>
          <w:p w:rsidR="00443D18" w:rsidRPr="005D6E8C" w:rsidRDefault="00443D18" w:rsidP="00443D18">
            <w:pPr>
              <w:pStyle w:val="afa"/>
              <w:jc w:val="center"/>
              <w:rPr>
                <w:sz w:val="16"/>
                <w:szCs w:val="16"/>
              </w:rPr>
            </w:pPr>
          </w:p>
        </w:tc>
        <w:tc>
          <w:tcPr>
            <w:tcW w:w="888" w:type="dxa"/>
            <w:vAlign w:val="center"/>
          </w:tcPr>
          <w:p w:rsidR="00443D18" w:rsidRPr="005D6E8C" w:rsidRDefault="00443D18" w:rsidP="00443D18">
            <w:pPr>
              <w:pStyle w:val="afa"/>
              <w:jc w:val="center"/>
              <w:rPr>
                <w:sz w:val="16"/>
                <w:szCs w:val="16"/>
              </w:rPr>
            </w:pPr>
          </w:p>
        </w:tc>
        <w:tc>
          <w:tcPr>
            <w:tcW w:w="788" w:type="dxa"/>
            <w:vAlign w:val="center"/>
          </w:tcPr>
          <w:p w:rsidR="00443D18" w:rsidRPr="005D6E8C" w:rsidRDefault="00443D18" w:rsidP="00443D18">
            <w:pPr>
              <w:pStyle w:val="afa"/>
              <w:jc w:val="center"/>
              <w:rPr>
                <w:sz w:val="16"/>
                <w:szCs w:val="16"/>
              </w:rPr>
            </w:pPr>
          </w:p>
        </w:tc>
        <w:tc>
          <w:tcPr>
            <w:tcW w:w="1175" w:type="dxa"/>
            <w:vAlign w:val="center"/>
          </w:tcPr>
          <w:p w:rsidR="00443D18" w:rsidRPr="005D6E8C" w:rsidRDefault="00443D18" w:rsidP="00443D18">
            <w:pPr>
              <w:pStyle w:val="afa"/>
              <w:jc w:val="center"/>
              <w:rPr>
                <w:sz w:val="16"/>
                <w:szCs w:val="16"/>
              </w:rPr>
            </w:pPr>
          </w:p>
        </w:tc>
        <w:tc>
          <w:tcPr>
            <w:tcW w:w="900" w:type="dxa"/>
            <w:vAlign w:val="center"/>
          </w:tcPr>
          <w:p w:rsidR="00443D18" w:rsidRPr="005D6E8C" w:rsidRDefault="00443D18" w:rsidP="00443D18">
            <w:pPr>
              <w:pStyle w:val="afa"/>
              <w:jc w:val="center"/>
              <w:rPr>
                <w:sz w:val="16"/>
                <w:szCs w:val="16"/>
              </w:rPr>
            </w:pPr>
          </w:p>
        </w:tc>
        <w:tc>
          <w:tcPr>
            <w:tcW w:w="1201" w:type="dxa"/>
            <w:vAlign w:val="center"/>
          </w:tcPr>
          <w:p w:rsidR="00443D18" w:rsidRPr="005D6E8C" w:rsidRDefault="00443D18" w:rsidP="00443D18">
            <w:pPr>
              <w:pStyle w:val="afa"/>
              <w:jc w:val="center"/>
              <w:rPr>
                <w:sz w:val="16"/>
                <w:szCs w:val="16"/>
              </w:rPr>
            </w:pPr>
          </w:p>
        </w:tc>
      </w:tr>
      <w:tr w:rsidR="00443D18" w:rsidRPr="005D6E8C" w:rsidTr="00443D18">
        <w:tc>
          <w:tcPr>
            <w:tcW w:w="500" w:type="dxa"/>
            <w:vAlign w:val="center"/>
          </w:tcPr>
          <w:p w:rsidR="00443D18" w:rsidRPr="005D6E8C" w:rsidRDefault="00443D18" w:rsidP="00443D18">
            <w:pPr>
              <w:pStyle w:val="afa"/>
              <w:jc w:val="center"/>
              <w:rPr>
                <w:sz w:val="16"/>
                <w:szCs w:val="16"/>
              </w:rPr>
            </w:pPr>
          </w:p>
        </w:tc>
        <w:tc>
          <w:tcPr>
            <w:tcW w:w="651" w:type="dxa"/>
            <w:vAlign w:val="center"/>
          </w:tcPr>
          <w:p w:rsidR="00443D18" w:rsidRPr="005D6E8C" w:rsidRDefault="00443D18" w:rsidP="00443D18">
            <w:pPr>
              <w:pStyle w:val="afa"/>
              <w:jc w:val="center"/>
              <w:rPr>
                <w:sz w:val="16"/>
                <w:szCs w:val="16"/>
              </w:rPr>
            </w:pPr>
          </w:p>
        </w:tc>
        <w:tc>
          <w:tcPr>
            <w:tcW w:w="737" w:type="dxa"/>
            <w:vAlign w:val="center"/>
          </w:tcPr>
          <w:p w:rsidR="00443D18" w:rsidRPr="005D6E8C" w:rsidRDefault="00443D18" w:rsidP="00443D18">
            <w:pPr>
              <w:pStyle w:val="afa"/>
              <w:jc w:val="center"/>
              <w:rPr>
                <w:sz w:val="16"/>
                <w:szCs w:val="16"/>
              </w:rPr>
            </w:pPr>
          </w:p>
        </w:tc>
        <w:tc>
          <w:tcPr>
            <w:tcW w:w="863" w:type="dxa"/>
            <w:vAlign w:val="center"/>
          </w:tcPr>
          <w:p w:rsidR="00443D18" w:rsidRPr="005D6E8C" w:rsidRDefault="00443D18" w:rsidP="00443D18">
            <w:pPr>
              <w:pStyle w:val="afa"/>
              <w:jc w:val="center"/>
              <w:rPr>
                <w:sz w:val="16"/>
                <w:szCs w:val="16"/>
              </w:rPr>
            </w:pPr>
          </w:p>
        </w:tc>
        <w:tc>
          <w:tcPr>
            <w:tcW w:w="600" w:type="dxa"/>
            <w:vAlign w:val="center"/>
          </w:tcPr>
          <w:p w:rsidR="00443D18" w:rsidRPr="005D6E8C" w:rsidRDefault="00443D18" w:rsidP="00443D18">
            <w:pPr>
              <w:pStyle w:val="afa"/>
              <w:jc w:val="center"/>
              <w:rPr>
                <w:sz w:val="16"/>
                <w:szCs w:val="16"/>
              </w:rPr>
            </w:pPr>
          </w:p>
        </w:tc>
        <w:tc>
          <w:tcPr>
            <w:tcW w:w="600" w:type="dxa"/>
            <w:vAlign w:val="center"/>
          </w:tcPr>
          <w:p w:rsidR="00443D18" w:rsidRPr="005D6E8C" w:rsidRDefault="00443D18" w:rsidP="00443D18">
            <w:pPr>
              <w:pStyle w:val="afa"/>
              <w:jc w:val="center"/>
              <w:rPr>
                <w:sz w:val="16"/>
                <w:szCs w:val="16"/>
              </w:rPr>
            </w:pPr>
          </w:p>
        </w:tc>
        <w:tc>
          <w:tcPr>
            <w:tcW w:w="1149" w:type="dxa"/>
            <w:vAlign w:val="center"/>
          </w:tcPr>
          <w:p w:rsidR="00443D18" w:rsidRPr="005D6E8C" w:rsidRDefault="00443D18" w:rsidP="00443D18">
            <w:pPr>
              <w:pStyle w:val="afa"/>
              <w:jc w:val="center"/>
              <w:rPr>
                <w:sz w:val="16"/>
                <w:szCs w:val="16"/>
              </w:rPr>
            </w:pPr>
          </w:p>
        </w:tc>
        <w:tc>
          <w:tcPr>
            <w:tcW w:w="666" w:type="dxa"/>
            <w:vAlign w:val="center"/>
          </w:tcPr>
          <w:p w:rsidR="00443D18" w:rsidRPr="005D6E8C" w:rsidRDefault="00443D18" w:rsidP="00443D18">
            <w:pPr>
              <w:pStyle w:val="afa"/>
              <w:jc w:val="center"/>
              <w:rPr>
                <w:sz w:val="16"/>
                <w:szCs w:val="16"/>
              </w:rPr>
            </w:pPr>
          </w:p>
        </w:tc>
        <w:tc>
          <w:tcPr>
            <w:tcW w:w="709" w:type="dxa"/>
            <w:vAlign w:val="center"/>
          </w:tcPr>
          <w:p w:rsidR="00443D18" w:rsidRPr="005D6E8C" w:rsidRDefault="00443D18" w:rsidP="00443D18">
            <w:pPr>
              <w:pStyle w:val="afa"/>
              <w:jc w:val="center"/>
              <w:rPr>
                <w:sz w:val="16"/>
                <w:szCs w:val="16"/>
              </w:rPr>
            </w:pPr>
          </w:p>
        </w:tc>
        <w:tc>
          <w:tcPr>
            <w:tcW w:w="709" w:type="dxa"/>
            <w:vAlign w:val="center"/>
          </w:tcPr>
          <w:p w:rsidR="00443D18" w:rsidRPr="005D6E8C" w:rsidRDefault="00443D18" w:rsidP="00443D18">
            <w:pPr>
              <w:pStyle w:val="afa"/>
              <w:jc w:val="center"/>
              <w:rPr>
                <w:sz w:val="16"/>
                <w:szCs w:val="16"/>
              </w:rPr>
            </w:pPr>
          </w:p>
        </w:tc>
        <w:tc>
          <w:tcPr>
            <w:tcW w:w="728" w:type="dxa"/>
            <w:vAlign w:val="center"/>
          </w:tcPr>
          <w:p w:rsidR="00443D18" w:rsidRPr="005D6E8C" w:rsidRDefault="00443D18" w:rsidP="00443D18">
            <w:pPr>
              <w:pStyle w:val="afa"/>
              <w:jc w:val="center"/>
              <w:rPr>
                <w:sz w:val="16"/>
                <w:szCs w:val="16"/>
              </w:rPr>
            </w:pPr>
          </w:p>
        </w:tc>
        <w:tc>
          <w:tcPr>
            <w:tcW w:w="900" w:type="dxa"/>
            <w:vAlign w:val="center"/>
          </w:tcPr>
          <w:p w:rsidR="00443D18" w:rsidRPr="005D6E8C" w:rsidRDefault="00443D18" w:rsidP="00443D18">
            <w:pPr>
              <w:pStyle w:val="afa"/>
              <w:jc w:val="center"/>
              <w:rPr>
                <w:sz w:val="16"/>
                <w:szCs w:val="16"/>
              </w:rPr>
            </w:pPr>
          </w:p>
        </w:tc>
        <w:tc>
          <w:tcPr>
            <w:tcW w:w="554" w:type="dxa"/>
            <w:vAlign w:val="center"/>
          </w:tcPr>
          <w:p w:rsidR="00443D18" w:rsidRPr="005D6E8C" w:rsidRDefault="00443D18" w:rsidP="00443D18">
            <w:pPr>
              <w:pStyle w:val="afa"/>
              <w:jc w:val="center"/>
              <w:rPr>
                <w:sz w:val="16"/>
                <w:szCs w:val="16"/>
              </w:rPr>
            </w:pPr>
            <w:r w:rsidRPr="005D6E8C">
              <w:rPr>
                <w:sz w:val="16"/>
                <w:szCs w:val="16"/>
              </w:rPr>
              <w:t>1.1</w:t>
            </w:r>
          </w:p>
        </w:tc>
        <w:tc>
          <w:tcPr>
            <w:tcW w:w="665" w:type="dxa"/>
            <w:vAlign w:val="center"/>
          </w:tcPr>
          <w:p w:rsidR="00443D18" w:rsidRPr="005D6E8C" w:rsidRDefault="00443D18" w:rsidP="00443D18">
            <w:pPr>
              <w:pStyle w:val="afa"/>
              <w:jc w:val="center"/>
              <w:rPr>
                <w:sz w:val="16"/>
                <w:szCs w:val="16"/>
              </w:rPr>
            </w:pPr>
          </w:p>
        </w:tc>
        <w:tc>
          <w:tcPr>
            <w:tcW w:w="718" w:type="dxa"/>
            <w:vAlign w:val="center"/>
          </w:tcPr>
          <w:p w:rsidR="00443D18" w:rsidRPr="005D6E8C" w:rsidRDefault="00443D18" w:rsidP="00443D18">
            <w:pPr>
              <w:pStyle w:val="afa"/>
              <w:jc w:val="center"/>
              <w:rPr>
                <w:sz w:val="16"/>
                <w:szCs w:val="16"/>
              </w:rPr>
            </w:pPr>
          </w:p>
        </w:tc>
        <w:tc>
          <w:tcPr>
            <w:tcW w:w="888" w:type="dxa"/>
            <w:vAlign w:val="center"/>
          </w:tcPr>
          <w:p w:rsidR="00443D18" w:rsidRPr="005D6E8C" w:rsidRDefault="00443D18" w:rsidP="00443D18">
            <w:pPr>
              <w:pStyle w:val="afa"/>
              <w:jc w:val="center"/>
              <w:rPr>
                <w:sz w:val="16"/>
                <w:szCs w:val="16"/>
              </w:rPr>
            </w:pPr>
          </w:p>
        </w:tc>
        <w:tc>
          <w:tcPr>
            <w:tcW w:w="788" w:type="dxa"/>
            <w:vAlign w:val="center"/>
          </w:tcPr>
          <w:p w:rsidR="00443D18" w:rsidRPr="005D6E8C" w:rsidRDefault="00443D18" w:rsidP="00443D18">
            <w:pPr>
              <w:pStyle w:val="afa"/>
              <w:jc w:val="center"/>
              <w:rPr>
                <w:sz w:val="16"/>
                <w:szCs w:val="16"/>
              </w:rPr>
            </w:pPr>
          </w:p>
        </w:tc>
        <w:tc>
          <w:tcPr>
            <w:tcW w:w="1175" w:type="dxa"/>
            <w:vAlign w:val="center"/>
          </w:tcPr>
          <w:p w:rsidR="00443D18" w:rsidRPr="005D6E8C" w:rsidRDefault="00443D18" w:rsidP="00443D18">
            <w:pPr>
              <w:pStyle w:val="afa"/>
              <w:jc w:val="center"/>
              <w:rPr>
                <w:sz w:val="16"/>
                <w:szCs w:val="16"/>
              </w:rPr>
            </w:pPr>
          </w:p>
        </w:tc>
        <w:tc>
          <w:tcPr>
            <w:tcW w:w="900" w:type="dxa"/>
            <w:vAlign w:val="center"/>
          </w:tcPr>
          <w:p w:rsidR="00443D18" w:rsidRPr="005D6E8C" w:rsidRDefault="00443D18" w:rsidP="00443D18">
            <w:pPr>
              <w:pStyle w:val="afa"/>
              <w:jc w:val="center"/>
              <w:rPr>
                <w:sz w:val="16"/>
                <w:szCs w:val="16"/>
              </w:rPr>
            </w:pPr>
          </w:p>
        </w:tc>
        <w:tc>
          <w:tcPr>
            <w:tcW w:w="1201" w:type="dxa"/>
            <w:vAlign w:val="center"/>
          </w:tcPr>
          <w:p w:rsidR="00443D18" w:rsidRPr="005D6E8C" w:rsidRDefault="00443D18" w:rsidP="00443D18">
            <w:pPr>
              <w:pStyle w:val="afa"/>
              <w:jc w:val="center"/>
              <w:rPr>
                <w:sz w:val="16"/>
                <w:szCs w:val="16"/>
              </w:rPr>
            </w:pPr>
          </w:p>
        </w:tc>
      </w:tr>
      <w:tr w:rsidR="00443D18" w:rsidRPr="005D6E8C" w:rsidTr="00443D18">
        <w:tc>
          <w:tcPr>
            <w:tcW w:w="500" w:type="dxa"/>
            <w:vAlign w:val="center"/>
          </w:tcPr>
          <w:p w:rsidR="00443D18" w:rsidRPr="005D6E8C" w:rsidRDefault="00443D18" w:rsidP="00443D18">
            <w:pPr>
              <w:pStyle w:val="afa"/>
              <w:jc w:val="center"/>
              <w:rPr>
                <w:sz w:val="16"/>
                <w:szCs w:val="16"/>
              </w:rPr>
            </w:pPr>
          </w:p>
        </w:tc>
        <w:tc>
          <w:tcPr>
            <w:tcW w:w="651" w:type="dxa"/>
            <w:vAlign w:val="center"/>
          </w:tcPr>
          <w:p w:rsidR="00443D18" w:rsidRPr="005D6E8C" w:rsidRDefault="00443D18" w:rsidP="00443D18">
            <w:pPr>
              <w:pStyle w:val="afa"/>
              <w:jc w:val="center"/>
              <w:rPr>
                <w:sz w:val="16"/>
                <w:szCs w:val="16"/>
              </w:rPr>
            </w:pPr>
          </w:p>
        </w:tc>
        <w:tc>
          <w:tcPr>
            <w:tcW w:w="737" w:type="dxa"/>
            <w:vAlign w:val="center"/>
          </w:tcPr>
          <w:p w:rsidR="00443D18" w:rsidRPr="005D6E8C" w:rsidRDefault="00443D18" w:rsidP="00443D18">
            <w:pPr>
              <w:pStyle w:val="afa"/>
              <w:jc w:val="center"/>
              <w:rPr>
                <w:sz w:val="16"/>
                <w:szCs w:val="16"/>
              </w:rPr>
            </w:pPr>
          </w:p>
        </w:tc>
        <w:tc>
          <w:tcPr>
            <w:tcW w:w="863" w:type="dxa"/>
            <w:vAlign w:val="center"/>
          </w:tcPr>
          <w:p w:rsidR="00443D18" w:rsidRPr="005D6E8C" w:rsidRDefault="00443D18" w:rsidP="00443D18">
            <w:pPr>
              <w:pStyle w:val="afa"/>
              <w:jc w:val="center"/>
              <w:rPr>
                <w:sz w:val="16"/>
                <w:szCs w:val="16"/>
              </w:rPr>
            </w:pPr>
          </w:p>
        </w:tc>
        <w:tc>
          <w:tcPr>
            <w:tcW w:w="600" w:type="dxa"/>
            <w:vAlign w:val="center"/>
          </w:tcPr>
          <w:p w:rsidR="00443D18" w:rsidRPr="005D6E8C" w:rsidRDefault="00443D18" w:rsidP="00443D18">
            <w:pPr>
              <w:pStyle w:val="afa"/>
              <w:jc w:val="center"/>
              <w:rPr>
                <w:sz w:val="16"/>
                <w:szCs w:val="16"/>
              </w:rPr>
            </w:pPr>
          </w:p>
        </w:tc>
        <w:tc>
          <w:tcPr>
            <w:tcW w:w="600" w:type="dxa"/>
            <w:vAlign w:val="center"/>
          </w:tcPr>
          <w:p w:rsidR="00443D18" w:rsidRPr="005D6E8C" w:rsidRDefault="00443D18" w:rsidP="00443D18">
            <w:pPr>
              <w:pStyle w:val="afa"/>
              <w:jc w:val="center"/>
              <w:rPr>
                <w:sz w:val="16"/>
                <w:szCs w:val="16"/>
              </w:rPr>
            </w:pPr>
          </w:p>
        </w:tc>
        <w:tc>
          <w:tcPr>
            <w:tcW w:w="1149" w:type="dxa"/>
            <w:vAlign w:val="center"/>
          </w:tcPr>
          <w:p w:rsidR="00443D18" w:rsidRPr="005D6E8C" w:rsidRDefault="00443D18" w:rsidP="00443D18">
            <w:pPr>
              <w:pStyle w:val="afa"/>
              <w:jc w:val="center"/>
              <w:rPr>
                <w:sz w:val="16"/>
                <w:szCs w:val="16"/>
              </w:rPr>
            </w:pPr>
          </w:p>
        </w:tc>
        <w:tc>
          <w:tcPr>
            <w:tcW w:w="666" w:type="dxa"/>
            <w:vAlign w:val="center"/>
          </w:tcPr>
          <w:p w:rsidR="00443D18" w:rsidRPr="005D6E8C" w:rsidRDefault="00443D18" w:rsidP="00443D18">
            <w:pPr>
              <w:pStyle w:val="afa"/>
              <w:jc w:val="center"/>
              <w:rPr>
                <w:sz w:val="16"/>
                <w:szCs w:val="16"/>
              </w:rPr>
            </w:pPr>
          </w:p>
        </w:tc>
        <w:tc>
          <w:tcPr>
            <w:tcW w:w="709" w:type="dxa"/>
            <w:vAlign w:val="center"/>
          </w:tcPr>
          <w:p w:rsidR="00443D18" w:rsidRPr="005D6E8C" w:rsidRDefault="00443D18" w:rsidP="00443D18">
            <w:pPr>
              <w:pStyle w:val="afa"/>
              <w:jc w:val="center"/>
              <w:rPr>
                <w:sz w:val="16"/>
                <w:szCs w:val="16"/>
              </w:rPr>
            </w:pPr>
          </w:p>
        </w:tc>
        <w:tc>
          <w:tcPr>
            <w:tcW w:w="709" w:type="dxa"/>
            <w:vAlign w:val="center"/>
          </w:tcPr>
          <w:p w:rsidR="00443D18" w:rsidRPr="005D6E8C" w:rsidRDefault="00443D18" w:rsidP="00443D18">
            <w:pPr>
              <w:pStyle w:val="afa"/>
              <w:jc w:val="center"/>
              <w:rPr>
                <w:sz w:val="16"/>
                <w:szCs w:val="16"/>
              </w:rPr>
            </w:pPr>
          </w:p>
        </w:tc>
        <w:tc>
          <w:tcPr>
            <w:tcW w:w="728" w:type="dxa"/>
            <w:vAlign w:val="center"/>
          </w:tcPr>
          <w:p w:rsidR="00443D18" w:rsidRPr="005D6E8C" w:rsidRDefault="00443D18" w:rsidP="00443D18">
            <w:pPr>
              <w:pStyle w:val="afa"/>
              <w:jc w:val="center"/>
              <w:rPr>
                <w:sz w:val="16"/>
                <w:szCs w:val="16"/>
              </w:rPr>
            </w:pPr>
          </w:p>
        </w:tc>
        <w:tc>
          <w:tcPr>
            <w:tcW w:w="900" w:type="dxa"/>
            <w:vAlign w:val="center"/>
          </w:tcPr>
          <w:p w:rsidR="00443D18" w:rsidRPr="005D6E8C" w:rsidRDefault="00443D18" w:rsidP="00443D18">
            <w:pPr>
              <w:pStyle w:val="afa"/>
              <w:jc w:val="center"/>
              <w:rPr>
                <w:sz w:val="16"/>
                <w:szCs w:val="16"/>
              </w:rPr>
            </w:pPr>
          </w:p>
        </w:tc>
        <w:tc>
          <w:tcPr>
            <w:tcW w:w="554" w:type="dxa"/>
            <w:vAlign w:val="center"/>
          </w:tcPr>
          <w:p w:rsidR="00443D18" w:rsidRPr="005D6E8C" w:rsidRDefault="00443D18" w:rsidP="00443D18">
            <w:pPr>
              <w:pStyle w:val="afa"/>
              <w:jc w:val="center"/>
              <w:rPr>
                <w:sz w:val="16"/>
                <w:szCs w:val="16"/>
              </w:rPr>
            </w:pPr>
            <w:r w:rsidRPr="005D6E8C">
              <w:rPr>
                <w:sz w:val="16"/>
                <w:szCs w:val="16"/>
              </w:rPr>
              <w:t>1</w:t>
            </w:r>
          </w:p>
        </w:tc>
        <w:tc>
          <w:tcPr>
            <w:tcW w:w="665" w:type="dxa"/>
            <w:vAlign w:val="center"/>
          </w:tcPr>
          <w:p w:rsidR="00443D18" w:rsidRPr="005D6E8C" w:rsidRDefault="00443D18" w:rsidP="00443D18">
            <w:pPr>
              <w:pStyle w:val="afa"/>
              <w:jc w:val="center"/>
              <w:rPr>
                <w:sz w:val="16"/>
                <w:szCs w:val="16"/>
              </w:rPr>
            </w:pPr>
          </w:p>
        </w:tc>
        <w:tc>
          <w:tcPr>
            <w:tcW w:w="718" w:type="dxa"/>
            <w:vAlign w:val="center"/>
          </w:tcPr>
          <w:p w:rsidR="00443D18" w:rsidRPr="005D6E8C" w:rsidRDefault="00443D18" w:rsidP="00443D18">
            <w:pPr>
              <w:pStyle w:val="afa"/>
              <w:jc w:val="center"/>
              <w:rPr>
                <w:sz w:val="16"/>
                <w:szCs w:val="16"/>
              </w:rPr>
            </w:pPr>
          </w:p>
        </w:tc>
        <w:tc>
          <w:tcPr>
            <w:tcW w:w="888" w:type="dxa"/>
            <w:vAlign w:val="center"/>
          </w:tcPr>
          <w:p w:rsidR="00443D18" w:rsidRPr="005D6E8C" w:rsidRDefault="00443D18" w:rsidP="00443D18">
            <w:pPr>
              <w:pStyle w:val="afa"/>
              <w:jc w:val="center"/>
              <w:rPr>
                <w:sz w:val="16"/>
                <w:szCs w:val="16"/>
              </w:rPr>
            </w:pPr>
          </w:p>
        </w:tc>
        <w:tc>
          <w:tcPr>
            <w:tcW w:w="788" w:type="dxa"/>
            <w:vAlign w:val="center"/>
          </w:tcPr>
          <w:p w:rsidR="00443D18" w:rsidRPr="005D6E8C" w:rsidRDefault="00443D18" w:rsidP="00443D18">
            <w:pPr>
              <w:pStyle w:val="afa"/>
              <w:jc w:val="center"/>
              <w:rPr>
                <w:sz w:val="16"/>
                <w:szCs w:val="16"/>
              </w:rPr>
            </w:pPr>
          </w:p>
        </w:tc>
        <w:tc>
          <w:tcPr>
            <w:tcW w:w="1175" w:type="dxa"/>
            <w:vAlign w:val="center"/>
          </w:tcPr>
          <w:p w:rsidR="00443D18" w:rsidRPr="005D6E8C" w:rsidRDefault="00443D18" w:rsidP="00443D18">
            <w:pPr>
              <w:pStyle w:val="afa"/>
              <w:jc w:val="center"/>
              <w:rPr>
                <w:sz w:val="16"/>
                <w:szCs w:val="16"/>
              </w:rPr>
            </w:pPr>
          </w:p>
        </w:tc>
        <w:tc>
          <w:tcPr>
            <w:tcW w:w="900" w:type="dxa"/>
            <w:vAlign w:val="center"/>
          </w:tcPr>
          <w:p w:rsidR="00443D18" w:rsidRPr="005D6E8C" w:rsidRDefault="00443D18" w:rsidP="00443D18">
            <w:pPr>
              <w:pStyle w:val="afa"/>
              <w:jc w:val="center"/>
              <w:rPr>
                <w:sz w:val="16"/>
                <w:szCs w:val="16"/>
              </w:rPr>
            </w:pPr>
          </w:p>
        </w:tc>
        <w:tc>
          <w:tcPr>
            <w:tcW w:w="1201" w:type="dxa"/>
            <w:vAlign w:val="center"/>
          </w:tcPr>
          <w:p w:rsidR="00443D18" w:rsidRPr="005D6E8C" w:rsidRDefault="00443D18" w:rsidP="00443D18">
            <w:pPr>
              <w:pStyle w:val="afa"/>
              <w:jc w:val="center"/>
              <w:rPr>
                <w:sz w:val="16"/>
                <w:szCs w:val="16"/>
              </w:rPr>
            </w:pPr>
          </w:p>
        </w:tc>
      </w:tr>
      <w:tr w:rsidR="00443D18" w:rsidRPr="005D6E8C" w:rsidTr="00443D18">
        <w:tc>
          <w:tcPr>
            <w:tcW w:w="500"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r w:rsidRPr="005D6E8C">
              <w:rPr>
                <w:sz w:val="16"/>
                <w:szCs w:val="16"/>
              </w:rPr>
              <w:t>*Примечание:</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r w:rsidRPr="005D6E8C">
              <w:rPr>
                <w:sz w:val="16"/>
                <w:szCs w:val="16"/>
              </w:rPr>
              <w:t>1.1,1.2 и т.д. - собственников контрагента по договору (собственники первого уровня)</w:t>
            </w:r>
          </w:p>
        </w:tc>
      </w:tr>
      <w:tr w:rsidR="00443D18" w:rsidRPr="005D6E8C" w:rsidTr="00443D18">
        <w:tc>
          <w:tcPr>
            <w:tcW w:w="500"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r w:rsidRPr="005D6E8C">
              <w:rPr>
                <w:sz w:val="16"/>
                <w:szCs w:val="16"/>
              </w:rPr>
              <w:t>1.1.2, 1.2.1, 1.2.2 и т.д. - собственники организации 1.1 (собственники второго уровня)</w:t>
            </w:r>
          </w:p>
        </w:tc>
      </w:tr>
      <w:tr w:rsidR="00443D18" w:rsidRPr="005D6E8C" w:rsidTr="00443D18">
        <w:tc>
          <w:tcPr>
            <w:tcW w:w="500"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r w:rsidRPr="005D6E8C">
              <w:rPr>
                <w:sz w:val="16"/>
                <w:szCs w:val="16"/>
              </w:rPr>
              <w:t xml:space="preserve">и далее - по аналогичной схеме до конечного </w:t>
            </w:r>
            <w:proofErr w:type="spellStart"/>
            <w:r w:rsidRPr="005D6E8C">
              <w:rPr>
                <w:sz w:val="16"/>
                <w:szCs w:val="16"/>
              </w:rPr>
              <w:t>бенефициарного</w:t>
            </w:r>
            <w:proofErr w:type="spellEnd"/>
            <w:r w:rsidRPr="005D6E8C">
              <w:rPr>
                <w:sz w:val="16"/>
                <w:szCs w:val="16"/>
              </w:rPr>
              <w:t xml:space="preserve"> собственника (пример: 1.1.3.1)</w:t>
            </w:r>
          </w:p>
        </w:tc>
      </w:tr>
      <w:tr w:rsidR="00443D18" w:rsidRPr="005D6E8C" w:rsidTr="00443D18">
        <w:tc>
          <w:tcPr>
            <w:tcW w:w="500"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443D18" w:rsidRPr="005D6E8C" w:rsidRDefault="00443D18" w:rsidP="00443D18">
            <w:pPr>
              <w:pStyle w:val="afa"/>
              <w:rPr>
                <w:sz w:val="16"/>
                <w:szCs w:val="16"/>
              </w:rPr>
            </w:pPr>
            <w:r w:rsidRPr="005D6E8C">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443D18" w:rsidRPr="005D6E8C" w:rsidRDefault="00443D18" w:rsidP="00443D18"/>
    <w:tbl>
      <w:tblPr>
        <w:tblW w:w="146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7229"/>
      </w:tblGrid>
      <w:tr w:rsidR="00443D18" w:rsidRPr="006452A9" w:rsidTr="00443D18">
        <w:trPr>
          <w:trHeight w:val="1104"/>
        </w:trPr>
        <w:tc>
          <w:tcPr>
            <w:tcW w:w="7398" w:type="dxa"/>
            <w:tcBorders>
              <w:top w:val="nil"/>
              <w:left w:val="nil"/>
              <w:bottom w:val="nil"/>
              <w:right w:val="nil"/>
            </w:tcBorders>
          </w:tcPr>
          <w:p w:rsidR="00443D18" w:rsidRPr="00AC76E7" w:rsidRDefault="00443D18" w:rsidP="00443D18">
            <w:r w:rsidRPr="00AC76E7">
              <w:t>Заказчик:</w:t>
            </w:r>
          </w:p>
          <w:p w:rsidR="00443D18" w:rsidRPr="00AC76E7" w:rsidRDefault="00443D18" w:rsidP="00443D18"/>
          <w:p w:rsidR="00443D18" w:rsidRPr="00AC76E7" w:rsidRDefault="00443D18" w:rsidP="00443D18">
            <w:r w:rsidRPr="00AC76E7">
              <w:t>________    ______________</w:t>
            </w:r>
          </w:p>
          <w:p w:rsidR="00443D18" w:rsidRPr="00AC76E7" w:rsidRDefault="00443D18" w:rsidP="00443D18">
            <w:pPr>
              <w:rPr>
                <w:vertAlign w:val="superscript"/>
              </w:rPr>
            </w:pPr>
            <w:r w:rsidRPr="00AC76E7">
              <w:rPr>
                <w:vertAlign w:val="superscript"/>
              </w:rPr>
              <w:t xml:space="preserve">(подпись)                        (Ф.И.О.)                                                                         </w:t>
            </w:r>
          </w:p>
        </w:tc>
        <w:tc>
          <w:tcPr>
            <w:tcW w:w="7229" w:type="dxa"/>
            <w:tcBorders>
              <w:top w:val="nil"/>
              <w:left w:val="nil"/>
              <w:bottom w:val="nil"/>
              <w:right w:val="nil"/>
            </w:tcBorders>
          </w:tcPr>
          <w:p w:rsidR="00443D18" w:rsidRPr="00AC76E7" w:rsidRDefault="00443D18" w:rsidP="00443D18">
            <w:r w:rsidRPr="00AC76E7">
              <w:t>Исполнитель:</w:t>
            </w:r>
          </w:p>
          <w:p w:rsidR="00443D18" w:rsidRPr="00AC76E7" w:rsidRDefault="00443D18" w:rsidP="00443D18"/>
          <w:p w:rsidR="00443D18" w:rsidRPr="00AC76E7" w:rsidRDefault="00443D18" w:rsidP="00443D18">
            <w:r w:rsidRPr="00AC76E7">
              <w:t>________    ______________</w:t>
            </w:r>
          </w:p>
          <w:p w:rsidR="00443D18" w:rsidRPr="00AC76E7" w:rsidRDefault="00443D18" w:rsidP="00443D18">
            <w:r w:rsidRPr="00AC76E7">
              <w:rPr>
                <w:vertAlign w:val="superscript"/>
              </w:rPr>
              <w:t xml:space="preserve">(подпись)                        (Ф.И.О.)                                                                          </w:t>
            </w:r>
          </w:p>
        </w:tc>
      </w:tr>
    </w:tbl>
    <w:p w:rsidR="00443D18" w:rsidRDefault="00443D18" w:rsidP="00443D18">
      <w:pPr>
        <w:rPr>
          <w:b/>
          <w:i/>
          <w:sz w:val="28"/>
          <w:szCs w:val="28"/>
        </w:rPr>
        <w:sectPr w:rsidR="00443D18" w:rsidSect="00443D18">
          <w:headerReference w:type="default" r:id="rId24"/>
          <w:footerReference w:type="even" r:id="rId25"/>
          <w:footerReference w:type="default" r:id="rId26"/>
          <w:pgSz w:w="16840" w:h="11907" w:orient="landscape" w:code="9"/>
          <w:pgMar w:top="1418" w:right="1134" w:bottom="851" w:left="1134" w:header="794" w:footer="794" w:gutter="0"/>
          <w:cols w:space="720"/>
          <w:titlePg/>
          <w:docGrid w:linePitch="326"/>
        </w:sectPr>
      </w:pPr>
    </w:p>
    <w:p w:rsidR="0000648C" w:rsidRPr="00FE3AF7" w:rsidRDefault="0000648C" w:rsidP="0000648C">
      <w:pPr>
        <w:pStyle w:val="2"/>
        <w:spacing w:before="0" w:after="0"/>
        <w:jc w:val="right"/>
        <w:rPr>
          <w:rFonts w:cs="Times New Roman"/>
          <w:b w:val="0"/>
          <w:i w:val="0"/>
          <w:iCs w:val="0"/>
        </w:rPr>
      </w:pPr>
      <w:r w:rsidRPr="00FE3AF7">
        <w:rPr>
          <w:rFonts w:cs="Times New Roman"/>
          <w:b w:val="0"/>
          <w:i w:val="0"/>
          <w:iCs w:val="0"/>
        </w:rPr>
        <w:lastRenderedPageBreak/>
        <w:t>Приложение № 6</w:t>
      </w:r>
    </w:p>
    <w:p w:rsidR="0000648C" w:rsidRPr="00FE3AF7" w:rsidRDefault="0000648C" w:rsidP="0000648C">
      <w:pPr>
        <w:pStyle w:val="2"/>
        <w:spacing w:before="0" w:after="0"/>
        <w:jc w:val="right"/>
        <w:rPr>
          <w:rFonts w:cs="Times New Roman"/>
          <w:b w:val="0"/>
          <w:i w:val="0"/>
          <w:iCs w:val="0"/>
        </w:rPr>
      </w:pPr>
      <w:r w:rsidRPr="00FE3AF7">
        <w:rPr>
          <w:rFonts w:cs="Times New Roman"/>
          <w:b w:val="0"/>
          <w:i w:val="0"/>
          <w:iCs w:val="0"/>
        </w:rPr>
        <w:t>к документации о закупке</w:t>
      </w:r>
    </w:p>
    <w:p w:rsidR="0000648C" w:rsidRPr="00FE3AF7" w:rsidRDefault="0000648C" w:rsidP="0000648C">
      <w:pPr>
        <w:pStyle w:val="afa"/>
        <w:jc w:val="left"/>
        <w:rPr>
          <w:b/>
          <w:i/>
          <w:sz w:val="28"/>
          <w:szCs w:val="28"/>
        </w:rPr>
      </w:pPr>
    </w:p>
    <w:p w:rsidR="0000648C" w:rsidRPr="00FE3AF7" w:rsidRDefault="0000648C" w:rsidP="0000648C">
      <w:pPr>
        <w:pStyle w:val="afa"/>
        <w:jc w:val="left"/>
        <w:rPr>
          <w:b/>
          <w:i/>
          <w:sz w:val="28"/>
          <w:szCs w:val="28"/>
        </w:rPr>
      </w:pPr>
    </w:p>
    <w:p w:rsidR="0000648C" w:rsidRPr="00FE3AF7" w:rsidRDefault="0000648C" w:rsidP="0000648C">
      <w:pPr>
        <w:jc w:val="center"/>
        <w:rPr>
          <w:b/>
          <w:bCs/>
          <w:sz w:val="28"/>
          <w:szCs w:val="28"/>
        </w:rPr>
      </w:pPr>
      <w:r w:rsidRPr="00FE3AF7">
        <w:rPr>
          <w:b/>
          <w:bCs/>
          <w:sz w:val="28"/>
          <w:szCs w:val="28"/>
        </w:rPr>
        <w:t>СВЕДЕНИЯ ОБ АДМИНИСТРАТИВНОМ И ПРОИЗВОДСТВЕННОМ ПЕРСОНАЛЕ ПРЕТЕНДЕНТА</w:t>
      </w:r>
    </w:p>
    <w:p w:rsidR="0000648C" w:rsidRPr="00FE3AF7" w:rsidRDefault="0000648C" w:rsidP="0000648C">
      <w:pPr>
        <w:jc w:val="center"/>
        <w:rPr>
          <w:sz w:val="28"/>
          <w:szCs w:val="28"/>
        </w:rPr>
      </w:pPr>
      <w:r w:rsidRPr="00FE3AF7">
        <w:rPr>
          <w:sz w:val="28"/>
          <w:szCs w:val="28"/>
        </w:rPr>
        <w:t>(</w:t>
      </w:r>
      <w:r w:rsidRPr="00FE3AF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FE3AF7">
        <w:rPr>
          <w:sz w:val="28"/>
          <w:szCs w:val="28"/>
        </w:rPr>
        <w:t>)</w:t>
      </w:r>
    </w:p>
    <w:p w:rsidR="0000648C" w:rsidRPr="00FE3AF7" w:rsidRDefault="0000648C" w:rsidP="0000648C">
      <w:pPr>
        <w:jc w:val="center"/>
      </w:pPr>
    </w:p>
    <w:p w:rsidR="0000648C" w:rsidRPr="00FE3AF7" w:rsidRDefault="0000648C" w:rsidP="0000648C">
      <w:pPr>
        <w:tabs>
          <w:tab w:val="left" w:pos="9639"/>
        </w:tabs>
        <w:jc w:val="center"/>
        <w:rPr>
          <w:b/>
          <w:bCs/>
          <w:sz w:val="28"/>
          <w:szCs w:val="28"/>
        </w:rPr>
      </w:pPr>
      <w:r w:rsidRPr="00FE3AF7">
        <w:rPr>
          <w:b/>
          <w:bCs/>
          <w:sz w:val="28"/>
          <w:szCs w:val="28"/>
        </w:rPr>
        <w:t xml:space="preserve">Административный персонал </w:t>
      </w:r>
    </w:p>
    <w:p w:rsidR="0000648C" w:rsidRPr="00FE3AF7"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FE3AF7" w:rsidTr="009D51B5">
        <w:trPr>
          <w:jc w:val="center"/>
        </w:trPr>
        <w:tc>
          <w:tcPr>
            <w:tcW w:w="761" w:type="dxa"/>
            <w:vAlign w:val="center"/>
          </w:tcPr>
          <w:p w:rsidR="0000648C" w:rsidRPr="00FE3AF7" w:rsidRDefault="0000648C" w:rsidP="009D51B5">
            <w:pPr>
              <w:tabs>
                <w:tab w:val="left" w:pos="9639"/>
              </w:tabs>
              <w:jc w:val="center"/>
            </w:pPr>
            <w:r w:rsidRPr="00FE3AF7">
              <w:t xml:space="preserve">№ </w:t>
            </w:r>
            <w:proofErr w:type="spellStart"/>
            <w:r w:rsidRPr="00FE3AF7">
              <w:t>п</w:t>
            </w:r>
            <w:proofErr w:type="spellEnd"/>
            <w:r w:rsidRPr="00FE3AF7">
              <w:t>/</w:t>
            </w:r>
            <w:proofErr w:type="spellStart"/>
            <w:r w:rsidRPr="00FE3AF7">
              <w:t>п</w:t>
            </w:r>
            <w:proofErr w:type="spellEnd"/>
          </w:p>
        </w:tc>
        <w:tc>
          <w:tcPr>
            <w:tcW w:w="2299" w:type="dxa"/>
            <w:vAlign w:val="center"/>
          </w:tcPr>
          <w:p w:rsidR="0000648C" w:rsidRPr="00FE3AF7" w:rsidRDefault="0000648C" w:rsidP="009D51B5">
            <w:pPr>
              <w:tabs>
                <w:tab w:val="left" w:pos="9639"/>
              </w:tabs>
              <w:jc w:val="center"/>
            </w:pPr>
            <w:r w:rsidRPr="00FE3AF7">
              <w:t>Занимаемая должность</w:t>
            </w:r>
          </w:p>
        </w:tc>
        <w:tc>
          <w:tcPr>
            <w:tcW w:w="2762" w:type="dxa"/>
            <w:vAlign w:val="center"/>
          </w:tcPr>
          <w:p w:rsidR="0000648C" w:rsidRPr="00FE3AF7" w:rsidRDefault="0000648C" w:rsidP="009D51B5">
            <w:pPr>
              <w:tabs>
                <w:tab w:val="left" w:pos="9639"/>
              </w:tabs>
              <w:jc w:val="center"/>
            </w:pPr>
            <w:r w:rsidRPr="00FE3AF7">
              <w:t>Ф.И.О.</w:t>
            </w:r>
          </w:p>
        </w:tc>
        <w:tc>
          <w:tcPr>
            <w:tcW w:w="2160" w:type="dxa"/>
            <w:vAlign w:val="center"/>
          </w:tcPr>
          <w:p w:rsidR="0000648C" w:rsidRPr="00FE3AF7" w:rsidRDefault="0000648C" w:rsidP="009D51B5">
            <w:pPr>
              <w:tabs>
                <w:tab w:val="left" w:pos="9639"/>
              </w:tabs>
              <w:jc w:val="center"/>
            </w:pPr>
            <w:r w:rsidRPr="00FE3AF7">
              <w:t>Образование и специальность</w:t>
            </w:r>
          </w:p>
        </w:tc>
        <w:tc>
          <w:tcPr>
            <w:tcW w:w="2247" w:type="dxa"/>
            <w:vAlign w:val="center"/>
          </w:tcPr>
          <w:p w:rsidR="0000648C" w:rsidRPr="00FE3AF7" w:rsidRDefault="0000648C" w:rsidP="009D51B5">
            <w:pPr>
              <w:tabs>
                <w:tab w:val="left" w:pos="9639"/>
              </w:tabs>
              <w:jc w:val="center"/>
            </w:pPr>
            <w:r w:rsidRPr="00FE3AF7">
              <w:t>Стаж работы по профилю занимаемой должности</w:t>
            </w:r>
          </w:p>
        </w:tc>
      </w:tr>
      <w:tr w:rsidR="0000648C" w:rsidRPr="00FE3AF7" w:rsidTr="009D51B5">
        <w:trPr>
          <w:jc w:val="center"/>
        </w:trPr>
        <w:tc>
          <w:tcPr>
            <w:tcW w:w="761" w:type="dxa"/>
            <w:vAlign w:val="center"/>
          </w:tcPr>
          <w:p w:rsidR="0000648C" w:rsidRPr="00FE3AF7" w:rsidRDefault="0000648C" w:rsidP="009D51B5">
            <w:pPr>
              <w:tabs>
                <w:tab w:val="left" w:pos="9639"/>
              </w:tabs>
              <w:jc w:val="center"/>
            </w:pPr>
            <w:r w:rsidRPr="00FE3AF7">
              <w:t>1</w:t>
            </w:r>
          </w:p>
        </w:tc>
        <w:tc>
          <w:tcPr>
            <w:tcW w:w="2299" w:type="dxa"/>
            <w:vAlign w:val="center"/>
          </w:tcPr>
          <w:p w:rsidR="0000648C" w:rsidRPr="00FE3AF7" w:rsidRDefault="0000648C" w:rsidP="009D51B5">
            <w:pPr>
              <w:tabs>
                <w:tab w:val="left" w:pos="9639"/>
              </w:tabs>
              <w:jc w:val="center"/>
            </w:pPr>
          </w:p>
        </w:tc>
        <w:tc>
          <w:tcPr>
            <w:tcW w:w="2762" w:type="dxa"/>
          </w:tcPr>
          <w:p w:rsidR="0000648C" w:rsidRPr="00FE3AF7" w:rsidRDefault="0000648C" w:rsidP="009D51B5">
            <w:pPr>
              <w:tabs>
                <w:tab w:val="left" w:pos="9639"/>
              </w:tabs>
              <w:jc w:val="center"/>
            </w:pPr>
          </w:p>
        </w:tc>
        <w:tc>
          <w:tcPr>
            <w:tcW w:w="2160" w:type="dxa"/>
            <w:vAlign w:val="center"/>
          </w:tcPr>
          <w:p w:rsidR="0000648C" w:rsidRPr="00FE3AF7" w:rsidRDefault="0000648C" w:rsidP="009D51B5">
            <w:pPr>
              <w:tabs>
                <w:tab w:val="left" w:pos="9639"/>
              </w:tabs>
              <w:jc w:val="center"/>
            </w:pPr>
          </w:p>
        </w:tc>
        <w:tc>
          <w:tcPr>
            <w:tcW w:w="2247" w:type="dxa"/>
            <w:vAlign w:val="center"/>
          </w:tcPr>
          <w:p w:rsidR="0000648C" w:rsidRPr="00FE3AF7" w:rsidRDefault="0000648C" w:rsidP="009D51B5">
            <w:pPr>
              <w:tabs>
                <w:tab w:val="left" w:pos="9639"/>
              </w:tabs>
              <w:jc w:val="center"/>
            </w:pPr>
          </w:p>
        </w:tc>
      </w:tr>
      <w:tr w:rsidR="0000648C" w:rsidRPr="00FE3AF7" w:rsidTr="009D51B5">
        <w:trPr>
          <w:jc w:val="center"/>
        </w:trPr>
        <w:tc>
          <w:tcPr>
            <w:tcW w:w="761" w:type="dxa"/>
            <w:vAlign w:val="center"/>
          </w:tcPr>
          <w:p w:rsidR="0000648C" w:rsidRPr="00FE3AF7" w:rsidRDefault="0000648C" w:rsidP="009D51B5">
            <w:pPr>
              <w:tabs>
                <w:tab w:val="left" w:pos="9639"/>
              </w:tabs>
              <w:jc w:val="center"/>
            </w:pPr>
            <w:r w:rsidRPr="00FE3AF7">
              <w:t>2</w:t>
            </w:r>
          </w:p>
        </w:tc>
        <w:tc>
          <w:tcPr>
            <w:tcW w:w="2299" w:type="dxa"/>
            <w:vAlign w:val="center"/>
          </w:tcPr>
          <w:p w:rsidR="0000648C" w:rsidRPr="00FE3AF7" w:rsidRDefault="0000648C" w:rsidP="009D51B5">
            <w:pPr>
              <w:tabs>
                <w:tab w:val="left" w:pos="9639"/>
              </w:tabs>
              <w:jc w:val="center"/>
            </w:pPr>
          </w:p>
        </w:tc>
        <w:tc>
          <w:tcPr>
            <w:tcW w:w="2762" w:type="dxa"/>
          </w:tcPr>
          <w:p w:rsidR="0000648C" w:rsidRPr="00FE3AF7" w:rsidRDefault="0000648C" w:rsidP="009D51B5">
            <w:pPr>
              <w:tabs>
                <w:tab w:val="left" w:pos="9639"/>
              </w:tabs>
              <w:jc w:val="center"/>
            </w:pPr>
          </w:p>
        </w:tc>
        <w:tc>
          <w:tcPr>
            <w:tcW w:w="2160" w:type="dxa"/>
            <w:vAlign w:val="center"/>
          </w:tcPr>
          <w:p w:rsidR="0000648C" w:rsidRPr="00FE3AF7" w:rsidRDefault="0000648C" w:rsidP="009D51B5">
            <w:pPr>
              <w:tabs>
                <w:tab w:val="left" w:pos="9639"/>
              </w:tabs>
              <w:jc w:val="center"/>
            </w:pPr>
          </w:p>
        </w:tc>
        <w:tc>
          <w:tcPr>
            <w:tcW w:w="2247" w:type="dxa"/>
            <w:vAlign w:val="center"/>
          </w:tcPr>
          <w:p w:rsidR="0000648C" w:rsidRPr="00FE3AF7" w:rsidRDefault="0000648C" w:rsidP="009D51B5">
            <w:pPr>
              <w:tabs>
                <w:tab w:val="left" w:pos="9639"/>
              </w:tabs>
              <w:jc w:val="center"/>
            </w:pPr>
          </w:p>
        </w:tc>
      </w:tr>
      <w:tr w:rsidR="0000648C" w:rsidRPr="00FE3AF7" w:rsidTr="009D51B5">
        <w:trPr>
          <w:jc w:val="center"/>
        </w:trPr>
        <w:tc>
          <w:tcPr>
            <w:tcW w:w="761" w:type="dxa"/>
            <w:vAlign w:val="center"/>
          </w:tcPr>
          <w:p w:rsidR="0000648C" w:rsidRPr="00FE3AF7" w:rsidRDefault="0000648C" w:rsidP="009D51B5">
            <w:pPr>
              <w:tabs>
                <w:tab w:val="left" w:pos="9639"/>
              </w:tabs>
              <w:jc w:val="center"/>
            </w:pPr>
            <w:r w:rsidRPr="00FE3AF7">
              <w:t>…</w:t>
            </w:r>
          </w:p>
        </w:tc>
        <w:tc>
          <w:tcPr>
            <w:tcW w:w="2299" w:type="dxa"/>
            <w:vAlign w:val="center"/>
          </w:tcPr>
          <w:p w:rsidR="0000648C" w:rsidRPr="00FE3AF7" w:rsidRDefault="0000648C" w:rsidP="009D51B5">
            <w:pPr>
              <w:tabs>
                <w:tab w:val="left" w:pos="9639"/>
              </w:tabs>
              <w:jc w:val="center"/>
            </w:pPr>
          </w:p>
        </w:tc>
        <w:tc>
          <w:tcPr>
            <w:tcW w:w="2762" w:type="dxa"/>
          </w:tcPr>
          <w:p w:rsidR="0000648C" w:rsidRPr="00FE3AF7" w:rsidRDefault="0000648C" w:rsidP="009D51B5">
            <w:pPr>
              <w:tabs>
                <w:tab w:val="left" w:pos="9639"/>
              </w:tabs>
              <w:jc w:val="center"/>
            </w:pPr>
          </w:p>
        </w:tc>
        <w:tc>
          <w:tcPr>
            <w:tcW w:w="2160" w:type="dxa"/>
            <w:vAlign w:val="center"/>
          </w:tcPr>
          <w:p w:rsidR="0000648C" w:rsidRPr="00FE3AF7" w:rsidRDefault="0000648C" w:rsidP="009D51B5">
            <w:pPr>
              <w:tabs>
                <w:tab w:val="left" w:pos="9639"/>
              </w:tabs>
              <w:jc w:val="center"/>
            </w:pPr>
          </w:p>
        </w:tc>
        <w:tc>
          <w:tcPr>
            <w:tcW w:w="2247" w:type="dxa"/>
            <w:vAlign w:val="center"/>
          </w:tcPr>
          <w:p w:rsidR="0000648C" w:rsidRPr="00FE3AF7" w:rsidRDefault="0000648C" w:rsidP="009D51B5">
            <w:pPr>
              <w:tabs>
                <w:tab w:val="left" w:pos="9639"/>
              </w:tabs>
              <w:jc w:val="center"/>
            </w:pPr>
          </w:p>
        </w:tc>
      </w:tr>
    </w:tbl>
    <w:p w:rsidR="0000648C" w:rsidRPr="00FE3AF7" w:rsidRDefault="0000648C" w:rsidP="0000648C">
      <w:pPr>
        <w:tabs>
          <w:tab w:val="left" w:pos="9639"/>
        </w:tabs>
      </w:pPr>
    </w:p>
    <w:p w:rsidR="0000648C" w:rsidRPr="00FE3AF7" w:rsidRDefault="0000648C" w:rsidP="0000648C">
      <w:pPr>
        <w:tabs>
          <w:tab w:val="left" w:pos="9639"/>
        </w:tabs>
        <w:jc w:val="center"/>
        <w:rPr>
          <w:b/>
          <w:bCs/>
          <w:sz w:val="28"/>
          <w:szCs w:val="28"/>
        </w:rPr>
      </w:pPr>
      <w:r w:rsidRPr="00FE3AF7">
        <w:rPr>
          <w:b/>
          <w:bCs/>
          <w:sz w:val="28"/>
          <w:szCs w:val="28"/>
        </w:rPr>
        <w:t>Производственный персонал (рабочие)</w:t>
      </w:r>
    </w:p>
    <w:p w:rsidR="0000648C" w:rsidRPr="00FE3AF7"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FE3AF7" w:rsidTr="000E17EE">
        <w:trPr>
          <w:trHeight w:val="1000"/>
          <w:jc w:val="center"/>
        </w:trPr>
        <w:tc>
          <w:tcPr>
            <w:tcW w:w="761" w:type="dxa"/>
            <w:vAlign w:val="center"/>
          </w:tcPr>
          <w:p w:rsidR="000E17EE" w:rsidRPr="00FE3AF7" w:rsidRDefault="000E17EE" w:rsidP="009D51B5">
            <w:pPr>
              <w:tabs>
                <w:tab w:val="left" w:pos="9639"/>
              </w:tabs>
              <w:jc w:val="center"/>
            </w:pPr>
            <w:r w:rsidRPr="00FE3AF7">
              <w:t xml:space="preserve">№ </w:t>
            </w:r>
            <w:proofErr w:type="spellStart"/>
            <w:r w:rsidRPr="00FE3AF7">
              <w:t>п</w:t>
            </w:r>
            <w:proofErr w:type="spellEnd"/>
            <w:r w:rsidRPr="00FE3AF7">
              <w:t>/</w:t>
            </w:r>
            <w:proofErr w:type="spellStart"/>
            <w:r w:rsidRPr="00FE3AF7">
              <w:t>п</w:t>
            </w:r>
            <w:proofErr w:type="spellEnd"/>
          </w:p>
        </w:tc>
        <w:tc>
          <w:tcPr>
            <w:tcW w:w="2590" w:type="dxa"/>
            <w:vAlign w:val="center"/>
          </w:tcPr>
          <w:p w:rsidR="000E17EE" w:rsidRPr="00FE3AF7" w:rsidRDefault="000E17EE" w:rsidP="009D51B5">
            <w:pPr>
              <w:tabs>
                <w:tab w:val="left" w:pos="9639"/>
              </w:tabs>
              <w:jc w:val="center"/>
            </w:pPr>
            <w:r w:rsidRPr="00FE3AF7">
              <w:t>Специальность</w:t>
            </w:r>
          </w:p>
          <w:p w:rsidR="000E17EE" w:rsidRPr="00FE3AF7" w:rsidRDefault="000E17EE" w:rsidP="009D51B5">
            <w:pPr>
              <w:tabs>
                <w:tab w:val="left" w:pos="9639"/>
              </w:tabs>
              <w:jc w:val="center"/>
            </w:pPr>
            <w:r w:rsidRPr="00FE3AF7">
              <w:t>по каждому рабочему</w:t>
            </w:r>
          </w:p>
        </w:tc>
        <w:tc>
          <w:tcPr>
            <w:tcW w:w="2472" w:type="dxa"/>
            <w:vAlign w:val="center"/>
          </w:tcPr>
          <w:p w:rsidR="000E17EE" w:rsidRPr="00FE3AF7" w:rsidRDefault="000E17EE" w:rsidP="009D51B5">
            <w:pPr>
              <w:tabs>
                <w:tab w:val="left" w:pos="9639"/>
              </w:tabs>
              <w:jc w:val="center"/>
            </w:pPr>
            <w:r w:rsidRPr="00FE3AF7">
              <w:t>Ф.И.О.</w:t>
            </w:r>
          </w:p>
        </w:tc>
        <w:tc>
          <w:tcPr>
            <w:tcW w:w="1984" w:type="dxa"/>
            <w:vAlign w:val="center"/>
          </w:tcPr>
          <w:p w:rsidR="000E17EE" w:rsidRPr="00FE3AF7" w:rsidRDefault="000E17EE" w:rsidP="009D51B5">
            <w:pPr>
              <w:tabs>
                <w:tab w:val="left" w:pos="9639"/>
              </w:tabs>
              <w:jc w:val="center"/>
            </w:pPr>
            <w:r w:rsidRPr="00FE3AF7">
              <w:t>Разряд, квалификация</w:t>
            </w:r>
          </w:p>
        </w:tc>
        <w:tc>
          <w:tcPr>
            <w:tcW w:w="2451" w:type="dxa"/>
            <w:vAlign w:val="center"/>
          </w:tcPr>
          <w:p w:rsidR="000E17EE" w:rsidRPr="00FE3AF7" w:rsidRDefault="000E17EE" w:rsidP="009D51B5">
            <w:pPr>
              <w:tabs>
                <w:tab w:val="left" w:pos="9639"/>
              </w:tabs>
              <w:jc w:val="center"/>
            </w:pPr>
            <w:r w:rsidRPr="00FE3AF7">
              <w:t>Стаж работы по специальности</w:t>
            </w:r>
          </w:p>
        </w:tc>
      </w:tr>
      <w:tr w:rsidR="000E17EE" w:rsidRPr="00FE3AF7" w:rsidTr="000E17EE">
        <w:trPr>
          <w:jc w:val="center"/>
        </w:trPr>
        <w:tc>
          <w:tcPr>
            <w:tcW w:w="761" w:type="dxa"/>
            <w:vAlign w:val="center"/>
          </w:tcPr>
          <w:p w:rsidR="000E17EE" w:rsidRPr="00FE3AF7" w:rsidRDefault="000E17EE" w:rsidP="009D51B5">
            <w:pPr>
              <w:tabs>
                <w:tab w:val="left" w:pos="9639"/>
              </w:tabs>
              <w:jc w:val="center"/>
            </w:pPr>
            <w:r w:rsidRPr="00FE3AF7">
              <w:t>1</w:t>
            </w:r>
          </w:p>
        </w:tc>
        <w:tc>
          <w:tcPr>
            <w:tcW w:w="2590" w:type="dxa"/>
            <w:vAlign w:val="center"/>
          </w:tcPr>
          <w:p w:rsidR="000E17EE" w:rsidRPr="00FE3AF7" w:rsidRDefault="000E17EE" w:rsidP="009D51B5">
            <w:pPr>
              <w:tabs>
                <w:tab w:val="left" w:pos="9639"/>
              </w:tabs>
              <w:jc w:val="center"/>
            </w:pPr>
          </w:p>
        </w:tc>
        <w:tc>
          <w:tcPr>
            <w:tcW w:w="2472" w:type="dxa"/>
          </w:tcPr>
          <w:p w:rsidR="000E17EE" w:rsidRPr="00FE3AF7" w:rsidRDefault="000E17EE" w:rsidP="009D51B5">
            <w:pPr>
              <w:tabs>
                <w:tab w:val="left" w:pos="9639"/>
              </w:tabs>
              <w:jc w:val="center"/>
            </w:pPr>
          </w:p>
        </w:tc>
        <w:tc>
          <w:tcPr>
            <w:tcW w:w="1984" w:type="dxa"/>
          </w:tcPr>
          <w:p w:rsidR="000E17EE" w:rsidRPr="00FE3AF7" w:rsidRDefault="000E17EE" w:rsidP="009D51B5">
            <w:pPr>
              <w:tabs>
                <w:tab w:val="left" w:pos="9639"/>
              </w:tabs>
              <w:jc w:val="center"/>
            </w:pPr>
          </w:p>
        </w:tc>
        <w:tc>
          <w:tcPr>
            <w:tcW w:w="2451" w:type="dxa"/>
            <w:vAlign w:val="center"/>
          </w:tcPr>
          <w:p w:rsidR="000E17EE" w:rsidRPr="00FE3AF7" w:rsidRDefault="000E17EE" w:rsidP="009D51B5">
            <w:pPr>
              <w:tabs>
                <w:tab w:val="left" w:pos="9639"/>
              </w:tabs>
              <w:jc w:val="center"/>
            </w:pPr>
          </w:p>
        </w:tc>
      </w:tr>
      <w:tr w:rsidR="000E17EE" w:rsidRPr="00FE3AF7" w:rsidTr="000E17EE">
        <w:trPr>
          <w:jc w:val="center"/>
        </w:trPr>
        <w:tc>
          <w:tcPr>
            <w:tcW w:w="761" w:type="dxa"/>
            <w:vAlign w:val="center"/>
          </w:tcPr>
          <w:p w:rsidR="000E17EE" w:rsidRPr="00FE3AF7" w:rsidRDefault="000E17EE" w:rsidP="009D51B5">
            <w:pPr>
              <w:tabs>
                <w:tab w:val="left" w:pos="9639"/>
              </w:tabs>
              <w:jc w:val="center"/>
            </w:pPr>
            <w:r w:rsidRPr="00FE3AF7">
              <w:t>2</w:t>
            </w:r>
          </w:p>
        </w:tc>
        <w:tc>
          <w:tcPr>
            <w:tcW w:w="2590" w:type="dxa"/>
            <w:vAlign w:val="center"/>
          </w:tcPr>
          <w:p w:rsidR="000E17EE" w:rsidRPr="00FE3AF7" w:rsidRDefault="000E17EE" w:rsidP="009D51B5">
            <w:pPr>
              <w:tabs>
                <w:tab w:val="left" w:pos="9639"/>
              </w:tabs>
              <w:jc w:val="center"/>
            </w:pPr>
          </w:p>
        </w:tc>
        <w:tc>
          <w:tcPr>
            <w:tcW w:w="2472" w:type="dxa"/>
          </w:tcPr>
          <w:p w:rsidR="000E17EE" w:rsidRPr="00FE3AF7" w:rsidRDefault="000E17EE" w:rsidP="009D51B5">
            <w:pPr>
              <w:tabs>
                <w:tab w:val="left" w:pos="9639"/>
              </w:tabs>
              <w:jc w:val="center"/>
            </w:pPr>
          </w:p>
        </w:tc>
        <w:tc>
          <w:tcPr>
            <w:tcW w:w="1984" w:type="dxa"/>
          </w:tcPr>
          <w:p w:rsidR="000E17EE" w:rsidRPr="00FE3AF7" w:rsidRDefault="000E17EE" w:rsidP="009D51B5">
            <w:pPr>
              <w:tabs>
                <w:tab w:val="left" w:pos="9639"/>
              </w:tabs>
              <w:jc w:val="center"/>
            </w:pPr>
          </w:p>
        </w:tc>
        <w:tc>
          <w:tcPr>
            <w:tcW w:w="2451" w:type="dxa"/>
            <w:vAlign w:val="center"/>
          </w:tcPr>
          <w:p w:rsidR="000E17EE" w:rsidRPr="00FE3AF7" w:rsidRDefault="000E17EE" w:rsidP="009D51B5">
            <w:pPr>
              <w:tabs>
                <w:tab w:val="left" w:pos="9639"/>
              </w:tabs>
              <w:jc w:val="center"/>
            </w:pPr>
          </w:p>
        </w:tc>
      </w:tr>
      <w:tr w:rsidR="000E17EE" w:rsidRPr="00FE3AF7" w:rsidTr="000E17EE">
        <w:trPr>
          <w:jc w:val="center"/>
        </w:trPr>
        <w:tc>
          <w:tcPr>
            <w:tcW w:w="761" w:type="dxa"/>
            <w:vAlign w:val="center"/>
          </w:tcPr>
          <w:p w:rsidR="000E17EE" w:rsidRPr="00FE3AF7" w:rsidRDefault="000E17EE" w:rsidP="009D51B5">
            <w:pPr>
              <w:tabs>
                <w:tab w:val="left" w:pos="9639"/>
              </w:tabs>
              <w:jc w:val="center"/>
            </w:pPr>
            <w:r w:rsidRPr="00FE3AF7">
              <w:t>…</w:t>
            </w:r>
          </w:p>
        </w:tc>
        <w:tc>
          <w:tcPr>
            <w:tcW w:w="2590" w:type="dxa"/>
            <w:vAlign w:val="center"/>
          </w:tcPr>
          <w:p w:rsidR="000E17EE" w:rsidRPr="00FE3AF7" w:rsidRDefault="000E17EE" w:rsidP="009D51B5">
            <w:pPr>
              <w:tabs>
                <w:tab w:val="left" w:pos="9639"/>
              </w:tabs>
              <w:jc w:val="center"/>
            </w:pPr>
          </w:p>
        </w:tc>
        <w:tc>
          <w:tcPr>
            <w:tcW w:w="2472" w:type="dxa"/>
          </w:tcPr>
          <w:p w:rsidR="000E17EE" w:rsidRPr="00FE3AF7" w:rsidRDefault="000E17EE" w:rsidP="009D51B5">
            <w:pPr>
              <w:tabs>
                <w:tab w:val="left" w:pos="9639"/>
              </w:tabs>
              <w:jc w:val="center"/>
            </w:pPr>
          </w:p>
        </w:tc>
        <w:tc>
          <w:tcPr>
            <w:tcW w:w="1984" w:type="dxa"/>
          </w:tcPr>
          <w:p w:rsidR="000E17EE" w:rsidRPr="00FE3AF7" w:rsidRDefault="000E17EE" w:rsidP="009D51B5">
            <w:pPr>
              <w:tabs>
                <w:tab w:val="left" w:pos="9639"/>
              </w:tabs>
              <w:jc w:val="center"/>
            </w:pPr>
          </w:p>
        </w:tc>
        <w:tc>
          <w:tcPr>
            <w:tcW w:w="2451" w:type="dxa"/>
            <w:vAlign w:val="center"/>
          </w:tcPr>
          <w:p w:rsidR="000E17EE" w:rsidRPr="00FE3AF7" w:rsidRDefault="000E17EE" w:rsidP="009D51B5">
            <w:pPr>
              <w:tabs>
                <w:tab w:val="left" w:pos="9639"/>
              </w:tabs>
              <w:jc w:val="center"/>
            </w:pPr>
          </w:p>
        </w:tc>
      </w:tr>
    </w:tbl>
    <w:p w:rsidR="0000648C" w:rsidRPr="00FE3AF7" w:rsidRDefault="0000648C" w:rsidP="0000648C">
      <w:pPr>
        <w:pStyle w:val="afa"/>
        <w:jc w:val="left"/>
        <w:rPr>
          <w:b/>
          <w:i/>
          <w:sz w:val="28"/>
          <w:szCs w:val="28"/>
        </w:rPr>
      </w:pPr>
    </w:p>
    <w:p w:rsidR="0000648C" w:rsidRPr="00FE3AF7" w:rsidRDefault="0000648C" w:rsidP="0000648C"/>
    <w:p w:rsidR="0000648C" w:rsidRPr="00FE3AF7" w:rsidRDefault="0000648C" w:rsidP="0000648C"/>
    <w:p w:rsidR="009E6A0A" w:rsidRPr="00FE3AF7" w:rsidRDefault="009E6A0A" w:rsidP="009E6A0A">
      <w:pPr>
        <w:keepNext/>
        <w:ind w:firstLine="706"/>
        <w:jc w:val="both"/>
        <w:outlineLvl w:val="2"/>
        <w:rPr>
          <w:rFonts w:ascii="Arial" w:hAnsi="Arial"/>
          <w:bCs/>
          <w:sz w:val="28"/>
          <w:szCs w:val="28"/>
        </w:rPr>
      </w:pPr>
      <w:r w:rsidRPr="00FE3AF7">
        <w:rPr>
          <w:b/>
          <w:bCs/>
          <w:sz w:val="28"/>
          <w:szCs w:val="28"/>
        </w:rPr>
        <w:t>Представитель, имеющий полномочия подписать Заявку на участие от имени ____________________________________________________________</w:t>
      </w:r>
    </w:p>
    <w:p w:rsidR="009E6A0A" w:rsidRPr="00FE3AF7" w:rsidRDefault="009E6A0A" w:rsidP="009E6A0A">
      <w:pPr>
        <w:tabs>
          <w:tab w:val="left" w:pos="8640"/>
        </w:tabs>
        <w:jc w:val="center"/>
        <w:rPr>
          <w:i/>
        </w:rPr>
      </w:pPr>
      <w:r w:rsidRPr="00FE3AF7">
        <w:rPr>
          <w:i/>
        </w:rPr>
        <w:t>(наименование претендента)</w:t>
      </w:r>
    </w:p>
    <w:p w:rsidR="009E6A0A" w:rsidRPr="00FE3AF7" w:rsidRDefault="009E6A0A" w:rsidP="009E6A0A">
      <w:pPr>
        <w:rPr>
          <w:sz w:val="28"/>
          <w:szCs w:val="28"/>
          <w:lang w:eastAsia="ru-RU"/>
        </w:rPr>
      </w:pPr>
      <w:r w:rsidRPr="00FE3AF7">
        <w:rPr>
          <w:sz w:val="28"/>
          <w:szCs w:val="28"/>
          <w:lang w:eastAsia="ru-RU"/>
        </w:rPr>
        <w:t>____________________________________________________________________</w:t>
      </w:r>
    </w:p>
    <w:p w:rsidR="009E6A0A" w:rsidRPr="00FE3AF7" w:rsidRDefault="009E6A0A" w:rsidP="009E6A0A">
      <w:pPr>
        <w:rPr>
          <w:i/>
        </w:rPr>
      </w:pPr>
      <w:r w:rsidRPr="00FE3AF7">
        <w:rPr>
          <w:i/>
        </w:rPr>
        <w:t xml:space="preserve">       М.П.</w:t>
      </w:r>
      <w:r w:rsidRPr="00FE3AF7">
        <w:rPr>
          <w:i/>
        </w:rPr>
        <w:tab/>
      </w:r>
      <w:r w:rsidRPr="00FE3AF7">
        <w:rPr>
          <w:i/>
        </w:rPr>
        <w:tab/>
      </w:r>
      <w:r w:rsidRPr="00FE3AF7">
        <w:rPr>
          <w:i/>
        </w:rPr>
        <w:tab/>
        <w:t>(должность, подпись, ФИО)</w:t>
      </w:r>
    </w:p>
    <w:p w:rsidR="009E6A0A" w:rsidRPr="00FE3AF7" w:rsidRDefault="009E6A0A" w:rsidP="009E6A0A">
      <w:pPr>
        <w:rPr>
          <w:sz w:val="28"/>
          <w:szCs w:val="28"/>
          <w:lang w:eastAsia="ru-RU"/>
        </w:rPr>
      </w:pPr>
      <w:r w:rsidRPr="00FE3AF7">
        <w:rPr>
          <w:sz w:val="28"/>
          <w:szCs w:val="28"/>
          <w:lang w:eastAsia="ru-RU"/>
        </w:rPr>
        <w:t>"____" _________ 201__ г.</w:t>
      </w:r>
    </w:p>
    <w:p w:rsidR="00FE3AF7" w:rsidRPr="00596B99" w:rsidRDefault="0000648C" w:rsidP="00FE3AF7">
      <w:pPr>
        <w:pStyle w:val="2"/>
        <w:spacing w:before="0" w:after="0"/>
        <w:jc w:val="right"/>
        <w:rPr>
          <w:rFonts w:cs="Times New Roman"/>
          <w:b w:val="0"/>
          <w:i w:val="0"/>
          <w:iCs w:val="0"/>
        </w:rPr>
      </w:pPr>
      <w:r w:rsidRPr="00FE3AF7">
        <w:rPr>
          <w:b w:val="0"/>
          <w:i w:val="0"/>
        </w:rPr>
        <w:br w:type="page"/>
      </w:r>
      <w:r w:rsidR="00FE3AF7" w:rsidRPr="00D43A3B">
        <w:rPr>
          <w:rFonts w:cs="Times New Roman"/>
          <w:b w:val="0"/>
          <w:i w:val="0"/>
          <w:iCs w:val="0"/>
        </w:rPr>
        <w:lastRenderedPageBreak/>
        <w:t xml:space="preserve"> </w:t>
      </w:r>
      <w:r w:rsidR="00FE3AF7" w:rsidRPr="00596B99">
        <w:rPr>
          <w:rFonts w:cs="Times New Roman"/>
          <w:b w:val="0"/>
          <w:i w:val="0"/>
          <w:iCs w:val="0"/>
        </w:rPr>
        <w:t>Приложение № 7</w:t>
      </w:r>
    </w:p>
    <w:p w:rsidR="00FE3AF7" w:rsidRPr="00596B99" w:rsidRDefault="00FE3AF7" w:rsidP="00FE3AF7">
      <w:pPr>
        <w:pStyle w:val="2"/>
        <w:spacing w:before="0" w:after="0"/>
        <w:jc w:val="right"/>
        <w:rPr>
          <w:rFonts w:cs="Times New Roman"/>
          <w:b w:val="0"/>
          <w:i w:val="0"/>
          <w:iCs w:val="0"/>
        </w:rPr>
      </w:pPr>
      <w:r w:rsidRPr="00596B99">
        <w:rPr>
          <w:rFonts w:cs="Times New Roman"/>
          <w:b w:val="0"/>
          <w:i w:val="0"/>
          <w:iCs w:val="0"/>
        </w:rPr>
        <w:t>к документации о закупке</w:t>
      </w:r>
    </w:p>
    <w:p w:rsidR="00FE3AF7" w:rsidRDefault="00FE3AF7" w:rsidP="00FE3AF7">
      <w:pPr>
        <w:pStyle w:val="afa"/>
        <w:ind w:firstLine="0"/>
        <w:jc w:val="center"/>
        <w:rPr>
          <w:b/>
          <w:sz w:val="24"/>
        </w:rPr>
      </w:pPr>
    </w:p>
    <w:p w:rsidR="00FE3AF7" w:rsidRDefault="00FE3AF7" w:rsidP="00FE3AF7">
      <w:pPr>
        <w:pStyle w:val="afa"/>
        <w:ind w:firstLine="0"/>
        <w:jc w:val="center"/>
        <w:rPr>
          <w:b/>
          <w:sz w:val="24"/>
        </w:rPr>
      </w:pPr>
    </w:p>
    <w:p w:rsidR="00FE3AF7" w:rsidRPr="00676C36" w:rsidRDefault="00FE3AF7" w:rsidP="00FE3AF7">
      <w:pPr>
        <w:pStyle w:val="afa"/>
        <w:ind w:firstLine="0"/>
        <w:jc w:val="center"/>
        <w:rPr>
          <w:b/>
          <w:sz w:val="24"/>
        </w:rPr>
      </w:pPr>
      <w:r w:rsidRPr="00676C36">
        <w:rPr>
          <w:b/>
          <w:sz w:val="24"/>
        </w:rPr>
        <w:t>ОПИСЬ ДОКУМЕНТОВ</w:t>
      </w:r>
    </w:p>
    <w:p w:rsidR="00FE3AF7" w:rsidRPr="00676C36" w:rsidRDefault="00FE3AF7" w:rsidP="00FE3AF7">
      <w:pPr>
        <w:pStyle w:val="afa"/>
        <w:ind w:firstLine="0"/>
        <w:jc w:val="center"/>
        <w:rPr>
          <w:b/>
          <w:sz w:val="24"/>
        </w:rPr>
      </w:pPr>
      <w:r w:rsidRPr="00676C36">
        <w:rPr>
          <w:b/>
          <w:sz w:val="24"/>
        </w:rPr>
        <w:t xml:space="preserve">входящих в состав заявки на участие в Открытом конкурсе </w:t>
      </w:r>
      <w:r>
        <w:rPr>
          <w:b/>
          <w:sz w:val="24"/>
        </w:rPr>
        <w:t>в электронной форме</w:t>
      </w:r>
      <w:r>
        <w:rPr>
          <w:b/>
          <w:sz w:val="24"/>
        </w:rPr>
        <w:br/>
      </w:r>
      <w:r w:rsidR="00273CA5">
        <w:rPr>
          <w:b/>
          <w:sz w:val="24"/>
        </w:rPr>
        <w:t>№ ОКэ-МСП-НКПОКТ-16-0046</w:t>
      </w:r>
    </w:p>
    <w:p w:rsidR="00FE3AF7" w:rsidRPr="00676C36" w:rsidRDefault="00FE3AF7" w:rsidP="00FE3AF7">
      <w:pPr>
        <w:pStyle w:val="afa"/>
        <w:ind w:firstLine="0"/>
        <w:jc w:val="center"/>
        <w:rPr>
          <w:sz w:val="24"/>
        </w:rPr>
      </w:pPr>
    </w:p>
    <w:p w:rsidR="00FE3AF7" w:rsidRDefault="00FE3AF7" w:rsidP="00FE3AF7">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FE3AF7" w:rsidRPr="00676C36" w:rsidRDefault="00FE3AF7" w:rsidP="00FE3AF7">
      <w:pPr>
        <w:pStyle w:val="afa"/>
        <w:ind w:firstLine="426"/>
        <w:jc w:val="left"/>
        <w:rPr>
          <w:sz w:val="24"/>
        </w:rPr>
      </w:pPr>
      <w:r>
        <w:rPr>
          <w:i/>
          <w:sz w:val="18"/>
          <w:szCs w:val="18"/>
        </w:rPr>
        <w:t xml:space="preserve">                                 (наименование участника закупки)</w:t>
      </w:r>
    </w:p>
    <w:p w:rsidR="00FE3AF7" w:rsidRDefault="00FE3AF7" w:rsidP="00FE3AF7">
      <w:pPr>
        <w:pStyle w:val="afa"/>
        <w:ind w:firstLine="0"/>
        <w:rPr>
          <w:sz w:val="24"/>
        </w:rPr>
      </w:pPr>
      <w:r>
        <w:rPr>
          <w:sz w:val="24"/>
        </w:rPr>
        <w:t>представленных в состав заявки на участие в Открытом конкурсе в электронной форме</w:t>
      </w:r>
      <w:r>
        <w:rPr>
          <w:sz w:val="24"/>
        </w:rPr>
        <w:br/>
        <w:t xml:space="preserve"> </w:t>
      </w:r>
      <w:r w:rsidR="00273CA5">
        <w:rPr>
          <w:sz w:val="24"/>
        </w:rPr>
        <w:t>№ ОКэ-МСП-НКПОКТ-16-0046</w:t>
      </w:r>
      <w:r w:rsidRPr="00971161">
        <w:rPr>
          <w:sz w:val="24"/>
        </w:rPr>
        <w:t xml:space="preserve"> следующих</w:t>
      </w:r>
      <w:r>
        <w:rPr>
          <w:sz w:val="24"/>
        </w:rPr>
        <w:t xml:space="preserve"> документов и сведений:</w:t>
      </w:r>
    </w:p>
    <w:p w:rsidR="00FE3AF7" w:rsidRDefault="00FE3AF7" w:rsidP="00FE3AF7">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FE3AF7" w:rsidRPr="00B872E5" w:rsidTr="00FE3AF7">
        <w:tc>
          <w:tcPr>
            <w:tcW w:w="534" w:type="dxa"/>
          </w:tcPr>
          <w:p w:rsidR="00FE3AF7" w:rsidRPr="00B872E5" w:rsidRDefault="00FE3AF7" w:rsidP="00FE3AF7">
            <w:pPr>
              <w:pStyle w:val="afa"/>
              <w:ind w:firstLine="0"/>
              <w:jc w:val="center"/>
              <w:rPr>
                <w:sz w:val="20"/>
                <w:szCs w:val="20"/>
              </w:rPr>
            </w:pPr>
            <w:r w:rsidRPr="00B872E5">
              <w:rPr>
                <w:sz w:val="20"/>
                <w:szCs w:val="20"/>
              </w:rPr>
              <w:t xml:space="preserve">№ </w:t>
            </w:r>
            <w:proofErr w:type="spellStart"/>
            <w:r w:rsidRPr="00B872E5">
              <w:rPr>
                <w:sz w:val="20"/>
                <w:szCs w:val="20"/>
              </w:rPr>
              <w:t>п</w:t>
            </w:r>
            <w:proofErr w:type="spellEnd"/>
            <w:r w:rsidRPr="00B872E5">
              <w:rPr>
                <w:sz w:val="20"/>
                <w:szCs w:val="20"/>
              </w:rPr>
              <w:t>/</w:t>
            </w:r>
            <w:proofErr w:type="spellStart"/>
            <w:r w:rsidRPr="00B872E5">
              <w:rPr>
                <w:sz w:val="20"/>
                <w:szCs w:val="20"/>
              </w:rPr>
              <w:t>п</w:t>
            </w:r>
            <w:proofErr w:type="spellEnd"/>
          </w:p>
        </w:tc>
        <w:tc>
          <w:tcPr>
            <w:tcW w:w="6837" w:type="dxa"/>
            <w:vAlign w:val="center"/>
          </w:tcPr>
          <w:p w:rsidR="00FE3AF7" w:rsidRPr="00B872E5" w:rsidRDefault="00FE3AF7" w:rsidP="00FE3AF7">
            <w:pPr>
              <w:pStyle w:val="afa"/>
              <w:ind w:right="-108" w:firstLine="0"/>
              <w:jc w:val="center"/>
              <w:rPr>
                <w:sz w:val="20"/>
                <w:szCs w:val="20"/>
              </w:rPr>
            </w:pPr>
            <w:r w:rsidRPr="00B872E5">
              <w:rPr>
                <w:sz w:val="20"/>
                <w:szCs w:val="20"/>
              </w:rPr>
              <w:t>Наименование</w:t>
            </w:r>
          </w:p>
        </w:tc>
        <w:tc>
          <w:tcPr>
            <w:tcW w:w="1225" w:type="dxa"/>
          </w:tcPr>
          <w:p w:rsidR="00FE3AF7" w:rsidRPr="00B872E5" w:rsidRDefault="00FE3AF7" w:rsidP="00FE3AF7">
            <w:pPr>
              <w:pStyle w:val="afa"/>
              <w:ind w:firstLine="0"/>
              <w:jc w:val="center"/>
              <w:rPr>
                <w:sz w:val="20"/>
                <w:szCs w:val="20"/>
              </w:rPr>
            </w:pPr>
            <w:r w:rsidRPr="00B872E5">
              <w:rPr>
                <w:sz w:val="20"/>
                <w:szCs w:val="20"/>
              </w:rPr>
              <w:t>Количество листов</w:t>
            </w:r>
          </w:p>
        </w:tc>
        <w:tc>
          <w:tcPr>
            <w:tcW w:w="1100" w:type="dxa"/>
          </w:tcPr>
          <w:p w:rsidR="00FE3AF7" w:rsidRPr="00B872E5" w:rsidRDefault="00FE3AF7" w:rsidP="00FE3AF7">
            <w:pPr>
              <w:pStyle w:val="afa"/>
              <w:ind w:firstLine="0"/>
              <w:jc w:val="center"/>
              <w:rPr>
                <w:sz w:val="20"/>
                <w:szCs w:val="20"/>
              </w:rPr>
            </w:pPr>
            <w:r w:rsidRPr="00B872E5">
              <w:rPr>
                <w:sz w:val="20"/>
                <w:szCs w:val="20"/>
              </w:rPr>
              <w:t>Номер страницы</w:t>
            </w:r>
          </w:p>
        </w:tc>
      </w:tr>
      <w:tr w:rsidR="00FE3AF7" w:rsidRPr="00B872E5" w:rsidTr="00FE3AF7">
        <w:tc>
          <w:tcPr>
            <w:tcW w:w="534" w:type="dxa"/>
          </w:tcPr>
          <w:p w:rsidR="00FE3AF7" w:rsidRPr="00B872E5" w:rsidRDefault="00FE3AF7" w:rsidP="00FE3AF7">
            <w:pPr>
              <w:pStyle w:val="Default"/>
              <w:rPr>
                <w:color w:val="auto"/>
                <w:sz w:val="18"/>
                <w:szCs w:val="18"/>
              </w:rPr>
            </w:pPr>
            <w:r>
              <w:rPr>
                <w:color w:val="auto"/>
                <w:sz w:val="18"/>
                <w:szCs w:val="18"/>
              </w:rPr>
              <w:t>1.</w:t>
            </w:r>
          </w:p>
        </w:tc>
        <w:tc>
          <w:tcPr>
            <w:tcW w:w="6837" w:type="dxa"/>
            <w:vAlign w:val="center"/>
          </w:tcPr>
          <w:p w:rsidR="00FE3AF7" w:rsidRPr="00B872E5" w:rsidRDefault="00FE3AF7" w:rsidP="00FE3AF7">
            <w:pPr>
              <w:pStyle w:val="Default"/>
              <w:rPr>
                <w:color w:val="auto"/>
                <w:sz w:val="18"/>
                <w:szCs w:val="18"/>
              </w:rPr>
            </w:pPr>
          </w:p>
        </w:tc>
        <w:tc>
          <w:tcPr>
            <w:tcW w:w="1225" w:type="dxa"/>
          </w:tcPr>
          <w:p w:rsidR="00FE3AF7" w:rsidRPr="00B872E5" w:rsidRDefault="00FE3AF7" w:rsidP="00FE3AF7">
            <w:pPr>
              <w:pStyle w:val="afa"/>
              <w:ind w:firstLine="0"/>
              <w:jc w:val="left"/>
              <w:rPr>
                <w:sz w:val="20"/>
                <w:szCs w:val="20"/>
              </w:rPr>
            </w:pPr>
          </w:p>
        </w:tc>
        <w:tc>
          <w:tcPr>
            <w:tcW w:w="1100" w:type="dxa"/>
          </w:tcPr>
          <w:p w:rsidR="00FE3AF7" w:rsidRPr="00B872E5" w:rsidRDefault="00FE3AF7" w:rsidP="00FE3AF7">
            <w:pPr>
              <w:pStyle w:val="afa"/>
              <w:ind w:firstLine="0"/>
              <w:jc w:val="left"/>
              <w:rPr>
                <w:sz w:val="20"/>
                <w:szCs w:val="20"/>
              </w:rPr>
            </w:pPr>
          </w:p>
        </w:tc>
      </w:tr>
      <w:tr w:rsidR="00FE3AF7" w:rsidRPr="00B872E5" w:rsidTr="00FE3AF7">
        <w:tc>
          <w:tcPr>
            <w:tcW w:w="534" w:type="dxa"/>
          </w:tcPr>
          <w:p w:rsidR="00FE3AF7" w:rsidRPr="00B872E5" w:rsidRDefault="00FE3AF7" w:rsidP="00FE3AF7">
            <w:pPr>
              <w:pStyle w:val="Default"/>
              <w:rPr>
                <w:color w:val="auto"/>
                <w:sz w:val="18"/>
                <w:szCs w:val="18"/>
              </w:rPr>
            </w:pPr>
            <w:r>
              <w:rPr>
                <w:color w:val="auto"/>
                <w:sz w:val="18"/>
                <w:szCs w:val="18"/>
              </w:rPr>
              <w:t>2.</w:t>
            </w:r>
          </w:p>
        </w:tc>
        <w:tc>
          <w:tcPr>
            <w:tcW w:w="6837" w:type="dxa"/>
            <w:vAlign w:val="center"/>
          </w:tcPr>
          <w:p w:rsidR="00FE3AF7" w:rsidRPr="00B872E5" w:rsidRDefault="00FE3AF7" w:rsidP="00FE3AF7">
            <w:pPr>
              <w:pStyle w:val="Default"/>
              <w:rPr>
                <w:color w:val="auto"/>
                <w:sz w:val="18"/>
                <w:szCs w:val="18"/>
              </w:rPr>
            </w:pPr>
          </w:p>
        </w:tc>
        <w:tc>
          <w:tcPr>
            <w:tcW w:w="1225" w:type="dxa"/>
          </w:tcPr>
          <w:p w:rsidR="00FE3AF7" w:rsidRPr="00B872E5" w:rsidRDefault="00FE3AF7" w:rsidP="00FE3AF7">
            <w:pPr>
              <w:pStyle w:val="afa"/>
              <w:ind w:firstLine="0"/>
              <w:jc w:val="left"/>
              <w:rPr>
                <w:sz w:val="20"/>
                <w:szCs w:val="20"/>
              </w:rPr>
            </w:pPr>
          </w:p>
        </w:tc>
        <w:tc>
          <w:tcPr>
            <w:tcW w:w="1100" w:type="dxa"/>
          </w:tcPr>
          <w:p w:rsidR="00FE3AF7" w:rsidRPr="00B872E5" w:rsidRDefault="00FE3AF7" w:rsidP="00FE3AF7">
            <w:pPr>
              <w:pStyle w:val="afa"/>
              <w:ind w:firstLine="0"/>
              <w:jc w:val="left"/>
              <w:rPr>
                <w:sz w:val="20"/>
                <w:szCs w:val="20"/>
              </w:rPr>
            </w:pPr>
          </w:p>
        </w:tc>
      </w:tr>
      <w:tr w:rsidR="00FE3AF7" w:rsidRPr="00B872E5" w:rsidTr="00FE3AF7">
        <w:tc>
          <w:tcPr>
            <w:tcW w:w="534" w:type="dxa"/>
          </w:tcPr>
          <w:p w:rsidR="00FE3AF7" w:rsidRPr="00B872E5" w:rsidRDefault="00FE3AF7" w:rsidP="00FE3AF7">
            <w:pPr>
              <w:pStyle w:val="Default"/>
              <w:rPr>
                <w:color w:val="auto"/>
                <w:sz w:val="18"/>
                <w:szCs w:val="18"/>
              </w:rPr>
            </w:pPr>
            <w:r>
              <w:rPr>
                <w:color w:val="auto"/>
                <w:sz w:val="18"/>
                <w:szCs w:val="18"/>
              </w:rPr>
              <w:t>...</w:t>
            </w:r>
          </w:p>
        </w:tc>
        <w:tc>
          <w:tcPr>
            <w:tcW w:w="6837" w:type="dxa"/>
            <w:vAlign w:val="center"/>
          </w:tcPr>
          <w:p w:rsidR="00FE3AF7" w:rsidRPr="00B872E5" w:rsidRDefault="00FE3AF7" w:rsidP="00FE3AF7">
            <w:pPr>
              <w:pStyle w:val="Default"/>
              <w:rPr>
                <w:color w:val="auto"/>
                <w:sz w:val="18"/>
                <w:szCs w:val="18"/>
              </w:rPr>
            </w:pPr>
          </w:p>
        </w:tc>
        <w:tc>
          <w:tcPr>
            <w:tcW w:w="1225" w:type="dxa"/>
          </w:tcPr>
          <w:p w:rsidR="00FE3AF7" w:rsidRPr="00B872E5" w:rsidRDefault="00FE3AF7" w:rsidP="00FE3AF7">
            <w:pPr>
              <w:pStyle w:val="afa"/>
              <w:ind w:firstLine="0"/>
              <w:jc w:val="left"/>
              <w:rPr>
                <w:sz w:val="20"/>
                <w:szCs w:val="20"/>
              </w:rPr>
            </w:pPr>
          </w:p>
        </w:tc>
        <w:tc>
          <w:tcPr>
            <w:tcW w:w="1100" w:type="dxa"/>
          </w:tcPr>
          <w:p w:rsidR="00FE3AF7" w:rsidRPr="00B872E5" w:rsidRDefault="00FE3AF7" w:rsidP="00FE3AF7">
            <w:pPr>
              <w:pStyle w:val="afa"/>
              <w:ind w:firstLine="0"/>
              <w:jc w:val="left"/>
              <w:rPr>
                <w:sz w:val="20"/>
                <w:szCs w:val="20"/>
              </w:rPr>
            </w:pPr>
          </w:p>
        </w:tc>
      </w:tr>
      <w:tr w:rsidR="00FE3AF7" w:rsidRPr="00B872E5" w:rsidTr="00FE3AF7">
        <w:tc>
          <w:tcPr>
            <w:tcW w:w="534" w:type="dxa"/>
          </w:tcPr>
          <w:p w:rsidR="00FE3AF7" w:rsidRPr="00B872E5" w:rsidRDefault="00FE3AF7" w:rsidP="00FE3AF7">
            <w:pPr>
              <w:pStyle w:val="Default"/>
              <w:rPr>
                <w:color w:val="auto"/>
                <w:sz w:val="18"/>
                <w:szCs w:val="18"/>
              </w:rPr>
            </w:pPr>
          </w:p>
        </w:tc>
        <w:tc>
          <w:tcPr>
            <w:tcW w:w="6837" w:type="dxa"/>
            <w:vAlign w:val="center"/>
          </w:tcPr>
          <w:p w:rsidR="00FE3AF7" w:rsidRPr="00B872E5" w:rsidRDefault="00FE3AF7" w:rsidP="00FE3AF7">
            <w:pPr>
              <w:pStyle w:val="Default"/>
              <w:rPr>
                <w:color w:val="auto"/>
                <w:sz w:val="18"/>
                <w:szCs w:val="18"/>
              </w:rPr>
            </w:pPr>
            <w:r>
              <w:rPr>
                <w:color w:val="auto"/>
                <w:sz w:val="18"/>
                <w:szCs w:val="18"/>
              </w:rPr>
              <w:t>Электронный носитель информации</w:t>
            </w:r>
          </w:p>
        </w:tc>
        <w:tc>
          <w:tcPr>
            <w:tcW w:w="1225" w:type="dxa"/>
          </w:tcPr>
          <w:p w:rsidR="00FE3AF7" w:rsidRPr="00B872E5" w:rsidRDefault="00FE3AF7" w:rsidP="00FE3AF7">
            <w:pPr>
              <w:pStyle w:val="afa"/>
              <w:ind w:firstLine="0"/>
              <w:jc w:val="left"/>
              <w:rPr>
                <w:sz w:val="20"/>
                <w:szCs w:val="20"/>
              </w:rPr>
            </w:pPr>
          </w:p>
        </w:tc>
        <w:tc>
          <w:tcPr>
            <w:tcW w:w="1100" w:type="dxa"/>
          </w:tcPr>
          <w:p w:rsidR="00FE3AF7" w:rsidRPr="00B872E5" w:rsidRDefault="00FE3AF7" w:rsidP="00FE3AF7">
            <w:pPr>
              <w:pStyle w:val="afa"/>
              <w:ind w:firstLine="0"/>
              <w:jc w:val="left"/>
              <w:rPr>
                <w:sz w:val="20"/>
                <w:szCs w:val="20"/>
              </w:rPr>
            </w:pPr>
          </w:p>
        </w:tc>
      </w:tr>
    </w:tbl>
    <w:p w:rsidR="00FE3AF7" w:rsidRDefault="00FE3AF7" w:rsidP="00FE3AF7">
      <w:pPr>
        <w:pStyle w:val="afa"/>
        <w:ind w:firstLine="0"/>
        <w:jc w:val="left"/>
        <w:rPr>
          <w:sz w:val="24"/>
        </w:rPr>
      </w:pPr>
    </w:p>
    <w:p w:rsidR="00FE3AF7" w:rsidRPr="008D67F8" w:rsidRDefault="00FE3AF7" w:rsidP="00FE3AF7">
      <w:pPr>
        <w:rPr>
          <w:sz w:val="28"/>
          <w:szCs w:val="28"/>
          <w:highlight w:val="cyan"/>
        </w:rPr>
      </w:pPr>
    </w:p>
    <w:p w:rsidR="00FE3AF7" w:rsidRDefault="00FE3AF7" w:rsidP="00FE3AF7">
      <w:pPr>
        <w:keepNext/>
        <w:ind w:firstLine="706"/>
        <w:jc w:val="both"/>
        <w:outlineLvl w:val="2"/>
        <w:rPr>
          <w:b/>
          <w:bCs/>
          <w:sz w:val="28"/>
          <w:szCs w:val="28"/>
        </w:rPr>
      </w:pPr>
    </w:p>
    <w:p w:rsidR="00FE3AF7" w:rsidRPr="00C20080" w:rsidRDefault="00FE3AF7" w:rsidP="00FE3AF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E3AF7" w:rsidRPr="00C20080" w:rsidRDefault="00FE3AF7" w:rsidP="00FE3AF7">
      <w:pPr>
        <w:tabs>
          <w:tab w:val="left" w:pos="8640"/>
        </w:tabs>
        <w:jc w:val="center"/>
        <w:rPr>
          <w:i/>
        </w:rPr>
      </w:pPr>
      <w:r w:rsidRPr="00C20080">
        <w:rPr>
          <w:i/>
        </w:rPr>
        <w:t>(наименование претендента)</w:t>
      </w:r>
    </w:p>
    <w:p w:rsidR="00FE3AF7" w:rsidRPr="00C20080" w:rsidRDefault="00FE3AF7" w:rsidP="00FE3AF7">
      <w:pPr>
        <w:rPr>
          <w:sz w:val="28"/>
          <w:szCs w:val="28"/>
          <w:lang w:eastAsia="ru-RU"/>
        </w:rPr>
      </w:pPr>
      <w:r w:rsidRPr="00C20080">
        <w:rPr>
          <w:sz w:val="28"/>
          <w:szCs w:val="28"/>
          <w:lang w:eastAsia="ru-RU"/>
        </w:rPr>
        <w:t>____________________________________________________________________</w:t>
      </w:r>
    </w:p>
    <w:p w:rsidR="00FE3AF7" w:rsidRPr="00C20080" w:rsidRDefault="00FE3AF7" w:rsidP="00FE3AF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E3AF7" w:rsidRPr="00C20080" w:rsidRDefault="00FE3AF7" w:rsidP="00FE3AF7">
      <w:pPr>
        <w:rPr>
          <w:sz w:val="28"/>
          <w:szCs w:val="28"/>
          <w:lang w:eastAsia="ru-RU"/>
        </w:rPr>
      </w:pPr>
      <w:r w:rsidRPr="00C20080">
        <w:rPr>
          <w:sz w:val="28"/>
          <w:szCs w:val="28"/>
          <w:lang w:eastAsia="ru-RU"/>
        </w:rPr>
        <w:t>"____" _________ 201__ г.</w:t>
      </w:r>
    </w:p>
    <w:p w:rsidR="00FE3AF7" w:rsidRPr="006A6E7D" w:rsidRDefault="00FE3AF7" w:rsidP="00FE3AF7">
      <w:pPr>
        <w:tabs>
          <w:tab w:val="left" w:pos="9639"/>
        </w:tabs>
        <w:ind w:firstLine="720"/>
        <w:jc w:val="both"/>
        <w:rPr>
          <w:szCs w:val="28"/>
          <w:highlight w:val="cyan"/>
        </w:rPr>
      </w:pPr>
    </w:p>
    <w:p w:rsidR="00FE3AF7" w:rsidRPr="00D43A3B" w:rsidRDefault="00FE3AF7" w:rsidP="00FE3AF7">
      <w:pPr>
        <w:pStyle w:val="2"/>
        <w:spacing w:before="0" w:after="0"/>
        <w:jc w:val="right"/>
        <w:rPr>
          <w:rFonts w:cs="Times New Roman"/>
          <w:b w:val="0"/>
          <w:i w:val="0"/>
          <w:iCs w:val="0"/>
        </w:rPr>
      </w:pPr>
    </w:p>
    <w:sectPr w:rsidR="00FE3AF7" w:rsidRPr="00D43A3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14" w:rsidRDefault="000C6714">
      <w:r>
        <w:separator/>
      </w:r>
    </w:p>
  </w:endnote>
  <w:endnote w:type="continuationSeparator" w:id="0">
    <w:p w:rsidR="000C6714" w:rsidRDefault="000C6714">
      <w:r>
        <w:continuationSeparator/>
      </w:r>
    </w:p>
  </w:endnote>
  <w:endnote w:type="continuationNotice" w:id="1">
    <w:p w:rsidR="000C6714" w:rsidRDefault="000C67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AF51C1" w:rsidP="00BF6892">
    <w:pPr>
      <w:pStyle w:val="afe"/>
      <w:framePr w:wrap="around" w:vAnchor="text" w:hAnchor="margin" w:xAlign="right" w:y="1"/>
      <w:rPr>
        <w:rStyle w:val="a6"/>
      </w:rPr>
    </w:pPr>
    <w:r>
      <w:rPr>
        <w:rStyle w:val="a6"/>
      </w:rPr>
      <w:fldChar w:fldCharType="begin"/>
    </w:r>
    <w:r w:rsidR="00917BC1">
      <w:rPr>
        <w:rStyle w:val="a6"/>
      </w:rPr>
      <w:instrText xml:space="preserve">PAGE  </w:instrText>
    </w:r>
    <w:r>
      <w:rPr>
        <w:rStyle w:val="a6"/>
      </w:rPr>
      <w:fldChar w:fldCharType="separate"/>
    </w:r>
    <w:r w:rsidR="00917BC1">
      <w:rPr>
        <w:rStyle w:val="a6"/>
        <w:noProof/>
      </w:rPr>
      <w:t>28</w:t>
    </w:r>
    <w:r>
      <w:rPr>
        <w:rStyle w:val="a6"/>
      </w:rPr>
      <w:fldChar w:fldCharType="end"/>
    </w:r>
  </w:p>
  <w:p w:rsidR="00917BC1" w:rsidRDefault="00917BC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917BC1">
    <w:pPr>
      <w:pStyle w:val="afe"/>
      <w:jc w:val="center"/>
    </w:pPr>
  </w:p>
  <w:p w:rsidR="00917BC1" w:rsidRDefault="00917BC1"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AF51C1" w:rsidP="00BF6892">
    <w:pPr>
      <w:pStyle w:val="afe"/>
      <w:framePr w:wrap="around" w:vAnchor="text" w:hAnchor="margin" w:xAlign="right" w:y="1"/>
      <w:rPr>
        <w:rStyle w:val="a6"/>
      </w:rPr>
    </w:pPr>
    <w:r>
      <w:rPr>
        <w:rStyle w:val="a6"/>
      </w:rPr>
      <w:fldChar w:fldCharType="begin"/>
    </w:r>
    <w:r w:rsidR="00917BC1">
      <w:rPr>
        <w:rStyle w:val="a6"/>
      </w:rPr>
      <w:instrText xml:space="preserve">PAGE  </w:instrText>
    </w:r>
    <w:r>
      <w:rPr>
        <w:rStyle w:val="a6"/>
      </w:rPr>
      <w:fldChar w:fldCharType="separate"/>
    </w:r>
    <w:r w:rsidR="00917BC1">
      <w:rPr>
        <w:rStyle w:val="a6"/>
        <w:noProof/>
      </w:rPr>
      <w:t>28</w:t>
    </w:r>
    <w:r>
      <w:rPr>
        <w:rStyle w:val="a6"/>
      </w:rPr>
      <w:fldChar w:fldCharType="end"/>
    </w:r>
  </w:p>
  <w:p w:rsidR="00917BC1" w:rsidRDefault="00917BC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917BC1">
    <w:pPr>
      <w:pStyle w:val="afe"/>
      <w:jc w:val="center"/>
    </w:pPr>
  </w:p>
  <w:p w:rsidR="00917BC1" w:rsidRDefault="00917BC1"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14" w:rsidRDefault="000C6714">
      <w:r>
        <w:separator/>
      </w:r>
    </w:p>
  </w:footnote>
  <w:footnote w:type="continuationSeparator" w:id="0">
    <w:p w:rsidR="000C6714" w:rsidRDefault="000C6714">
      <w:r>
        <w:continuationSeparator/>
      </w:r>
    </w:p>
  </w:footnote>
  <w:footnote w:type="continuationNotice" w:id="1">
    <w:p w:rsidR="000C6714" w:rsidRDefault="000C6714"/>
  </w:footnote>
  <w:footnote w:id="2">
    <w:p w:rsidR="00917BC1" w:rsidRDefault="00917BC1"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917BC1" w:rsidRPr="00E53313" w:rsidRDefault="00917BC1"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917BC1" w:rsidRDefault="00917BC1">
      <w:pPr>
        <w:pStyle w:val="aff"/>
      </w:pPr>
    </w:p>
  </w:footnote>
  <w:footnote w:id="4">
    <w:p w:rsidR="00917BC1" w:rsidRDefault="00917BC1"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917BC1" w:rsidRDefault="00917BC1">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6">
    <w:p w:rsidR="00917BC1" w:rsidRDefault="00917BC1"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917BC1" w:rsidRDefault="00917BC1"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443D18">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AF51C1">
    <w:pPr>
      <w:pStyle w:val="afc"/>
      <w:jc w:val="center"/>
    </w:pPr>
    <w:r>
      <w:rPr>
        <w:sz w:val="20"/>
      </w:rPr>
      <w:fldChar w:fldCharType="begin"/>
    </w:r>
    <w:r w:rsidR="00917BC1">
      <w:rPr>
        <w:sz w:val="20"/>
      </w:rPr>
      <w:instrText xml:space="preserve"> PAGE </w:instrText>
    </w:r>
    <w:r>
      <w:rPr>
        <w:sz w:val="20"/>
      </w:rPr>
      <w:fldChar w:fldCharType="separate"/>
    </w:r>
    <w:r w:rsidR="008F3539">
      <w:rPr>
        <w:noProof/>
        <w:sz w:val="20"/>
      </w:rPr>
      <w:t>25</w:t>
    </w:r>
    <w:r>
      <w:rPr>
        <w:sz w:val="20"/>
      </w:rPr>
      <w:fldChar w:fldCharType="end"/>
    </w:r>
  </w:p>
  <w:p w:rsidR="00917BC1" w:rsidRDefault="00917BC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AF51C1" w:rsidP="008A64FE">
    <w:pPr>
      <w:pStyle w:val="afc"/>
      <w:jc w:val="center"/>
    </w:pPr>
    <w:fldSimple w:instr=" PAGE   \* MERGEFORMAT ">
      <w:r w:rsidR="00917BC1">
        <w:rPr>
          <w:noProof/>
        </w:rPr>
        <w:t>60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C1" w:rsidRDefault="00AF51C1" w:rsidP="008A64FE">
    <w:pPr>
      <w:pStyle w:val="afc"/>
      <w:jc w:val="center"/>
    </w:pPr>
    <w:fldSimple w:instr=" PAGE   \* MERGEFORMAT ">
      <w:r w:rsidR="008F3539">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83665DE0"/>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B5DEB14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8"/>
  </w:num>
  <w:num w:numId="16">
    <w:abstractNumId w:val="28"/>
  </w:num>
  <w:num w:numId="17">
    <w:abstractNumId w:val="30"/>
  </w:num>
  <w:num w:numId="18">
    <w:abstractNumId w:val="34"/>
  </w:num>
  <w:num w:numId="19">
    <w:abstractNumId w:val="24"/>
  </w:num>
  <w:num w:numId="20">
    <w:abstractNumId w:val="32"/>
  </w:num>
  <w:num w:numId="21">
    <w:abstractNumId w:val="1"/>
  </w:num>
  <w:num w:numId="22">
    <w:abstractNumId w:val="25"/>
  </w:num>
  <w:num w:numId="23">
    <w:abstractNumId w:val="26"/>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hideSpellingErrors/>
  <w:hideGrammaticalErrors/>
  <w:proofState w:spelling="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1D9"/>
    <w:rsid w:val="00001A5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DAA"/>
    <w:rsid w:val="00067F7F"/>
    <w:rsid w:val="0007105C"/>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6714"/>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E02E2"/>
    <w:rsid w:val="001E1ED3"/>
    <w:rsid w:val="001E22F0"/>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7EFB"/>
    <w:rsid w:val="00214105"/>
    <w:rsid w:val="00214DDB"/>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57F85"/>
    <w:rsid w:val="00260DCD"/>
    <w:rsid w:val="00261326"/>
    <w:rsid w:val="00263C90"/>
    <w:rsid w:val="00265B2B"/>
    <w:rsid w:val="00267AAB"/>
    <w:rsid w:val="00267B69"/>
    <w:rsid w:val="00272818"/>
    <w:rsid w:val="00273B2F"/>
    <w:rsid w:val="00273CA5"/>
    <w:rsid w:val="00273FB6"/>
    <w:rsid w:val="0027585A"/>
    <w:rsid w:val="00277A7F"/>
    <w:rsid w:val="002802A4"/>
    <w:rsid w:val="0028168C"/>
    <w:rsid w:val="00282B03"/>
    <w:rsid w:val="00283C57"/>
    <w:rsid w:val="00286541"/>
    <w:rsid w:val="00287B69"/>
    <w:rsid w:val="002910EA"/>
    <w:rsid w:val="00291899"/>
    <w:rsid w:val="0029212E"/>
    <w:rsid w:val="00297558"/>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709"/>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8F8"/>
    <w:rsid w:val="00343C35"/>
    <w:rsid w:val="00345D9A"/>
    <w:rsid w:val="00352F34"/>
    <w:rsid w:val="00354B98"/>
    <w:rsid w:val="00355133"/>
    <w:rsid w:val="003571CE"/>
    <w:rsid w:val="00357415"/>
    <w:rsid w:val="0036291B"/>
    <w:rsid w:val="00364745"/>
    <w:rsid w:val="003657D7"/>
    <w:rsid w:val="00365D86"/>
    <w:rsid w:val="003663BC"/>
    <w:rsid w:val="003664D5"/>
    <w:rsid w:val="00366510"/>
    <w:rsid w:val="00370C44"/>
    <w:rsid w:val="0037732C"/>
    <w:rsid w:val="003822F6"/>
    <w:rsid w:val="00382A5F"/>
    <w:rsid w:val="00383FA7"/>
    <w:rsid w:val="0038668A"/>
    <w:rsid w:val="00386F7E"/>
    <w:rsid w:val="003870AC"/>
    <w:rsid w:val="00391D03"/>
    <w:rsid w:val="00393CB1"/>
    <w:rsid w:val="0039735B"/>
    <w:rsid w:val="003A0695"/>
    <w:rsid w:val="003A33CA"/>
    <w:rsid w:val="003A5AA2"/>
    <w:rsid w:val="003C3005"/>
    <w:rsid w:val="003C30F3"/>
    <w:rsid w:val="003C34D2"/>
    <w:rsid w:val="003D0ECF"/>
    <w:rsid w:val="003D2759"/>
    <w:rsid w:val="003D31F3"/>
    <w:rsid w:val="003D3596"/>
    <w:rsid w:val="003E2C12"/>
    <w:rsid w:val="003E4FE0"/>
    <w:rsid w:val="003E5384"/>
    <w:rsid w:val="003F1613"/>
    <w:rsid w:val="003F184C"/>
    <w:rsid w:val="003F31F2"/>
    <w:rsid w:val="003F50AD"/>
    <w:rsid w:val="003F66FC"/>
    <w:rsid w:val="003F6D26"/>
    <w:rsid w:val="00401963"/>
    <w:rsid w:val="00401B82"/>
    <w:rsid w:val="00402A5C"/>
    <w:rsid w:val="00403693"/>
    <w:rsid w:val="00406902"/>
    <w:rsid w:val="00410B56"/>
    <w:rsid w:val="00412DE7"/>
    <w:rsid w:val="00416885"/>
    <w:rsid w:val="004224C0"/>
    <w:rsid w:val="00425DCE"/>
    <w:rsid w:val="00426A47"/>
    <w:rsid w:val="004272B0"/>
    <w:rsid w:val="004314C8"/>
    <w:rsid w:val="0043423C"/>
    <w:rsid w:val="0043596D"/>
    <w:rsid w:val="00435A9A"/>
    <w:rsid w:val="004373C8"/>
    <w:rsid w:val="0044022B"/>
    <w:rsid w:val="00443169"/>
    <w:rsid w:val="00443D18"/>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67B52"/>
    <w:rsid w:val="004740B9"/>
    <w:rsid w:val="004745C7"/>
    <w:rsid w:val="00474CCF"/>
    <w:rsid w:val="00477414"/>
    <w:rsid w:val="004774A6"/>
    <w:rsid w:val="0047759E"/>
    <w:rsid w:val="004776AC"/>
    <w:rsid w:val="00477E5C"/>
    <w:rsid w:val="004808B9"/>
    <w:rsid w:val="00485F62"/>
    <w:rsid w:val="004874C1"/>
    <w:rsid w:val="00491642"/>
    <w:rsid w:val="004931B7"/>
    <w:rsid w:val="00493AB2"/>
    <w:rsid w:val="00497F24"/>
    <w:rsid w:val="004A25C0"/>
    <w:rsid w:val="004A25F0"/>
    <w:rsid w:val="004A3077"/>
    <w:rsid w:val="004B6190"/>
    <w:rsid w:val="004B6969"/>
    <w:rsid w:val="004C0A7F"/>
    <w:rsid w:val="004C174D"/>
    <w:rsid w:val="004C2235"/>
    <w:rsid w:val="004C7528"/>
    <w:rsid w:val="004D4FA2"/>
    <w:rsid w:val="004D6625"/>
    <w:rsid w:val="004D69FA"/>
    <w:rsid w:val="004D6F94"/>
    <w:rsid w:val="004D6FE4"/>
    <w:rsid w:val="004D76E2"/>
    <w:rsid w:val="004E2975"/>
    <w:rsid w:val="004E3371"/>
    <w:rsid w:val="004E3757"/>
    <w:rsid w:val="004E5DC9"/>
    <w:rsid w:val="004E7D54"/>
    <w:rsid w:val="004E7DA4"/>
    <w:rsid w:val="004F6BE2"/>
    <w:rsid w:val="0050154B"/>
    <w:rsid w:val="005058F1"/>
    <w:rsid w:val="00506F03"/>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0A45"/>
    <w:rsid w:val="005325D1"/>
    <w:rsid w:val="00534697"/>
    <w:rsid w:val="00535228"/>
    <w:rsid w:val="005373EF"/>
    <w:rsid w:val="00544668"/>
    <w:rsid w:val="005508EC"/>
    <w:rsid w:val="00551655"/>
    <w:rsid w:val="00556B2A"/>
    <w:rsid w:val="00560EC4"/>
    <w:rsid w:val="00565202"/>
    <w:rsid w:val="005671A5"/>
    <w:rsid w:val="005712DF"/>
    <w:rsid w:val="005716FC"/>
    <w:rsid w:val="00571D62"/>
    <w:rsid w:val="00572C10"/>
    <w:rsid w:val="005746FB"/>
    <w:rsid w:val="005834BA"/>
    <w:rsid w:val="00583ACC"/>
    <w:rsid w:val="00586A4F"/>
    <w:rsid w:val="00593786"/>
    <w:rsid w:val="00593B43"/>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AAE"/>
    <w:rsid w:val="005F2D24"/>
    <w:rsid w:val="005F4863"/>
    <w:rsid w:val="005F5708"/>
    <w:rsid w:val="005F5726"/>
    <w:rsid w:val="0060187F"/>
    <w:rsid w:val="006024C7"/>
    <w:rsid w:val="00602BF7"/>
    <w:rsid w:val="00613848"/>
    <w:rsid w:val="00613DD7"/>
    <w:rsid w:val="006160F1"/>
    <w:rsid w:val="006164CD"/>
    <w:rsid w:val="006176F4"/>
    <w:rsid w:val="006218F3"/>
    <w:rsid w:val="00622414"/>
    <w:rsid w:val="00623585"/>
    <w:rsid w:val="006241E7"/>
    <w:rsid w:val="0062649B"/>
    <w:rsid w:val="00627696"/>
    <w:rsid w:val="00630036"/>
    <w:rsid w:val="006309B5"/>
    <w:rsid w:val="00631015"/>
    <w:rsid w:val="0063196D"/>
    <w:rsid w:val="00633831"/>
    <w:rsid w:val="00636C37"/>
    <w:rsid w:val="006400A0"/>
    <w:rsid w:val="006401A0"/>
    <w:rsid w:val="006402DD"/>
    <w:rsid w:val="00645396"/>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04C8"/>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07B1D"/>
    <w:rsid w:val="00716F20"/>
    <w:rsid w:val="00717EF9"/>
    <w:rsid w:val="0072064C"/>
    <w:rsid w:val="00722AFD"/>
    <w:rsid w:val="0072344A"/>
    <w:rsid w:val="00723E5E"/>
    <w:rsid w:val="00725483"/>
    <w:rsid w:val="0072632D"/>
    <w:rsid w:val="00726801"/>
    <w:rsid w:val="0072772D"/>
    <w:rsid w:val="00727B51"/>
    <w:rsid w:val="00727D3C"/>
    <w:rsid w:val="00730FED"/>
    <w:rsid w:val="007323A4"/>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1694"/>
    <w:rsid w:val="007A2C18"/>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0CDF"/>
    <w:rsid w:val="00811CCD"/>
    <w:rsid w:val="00812285"/>
    <w:rsid w:val="008128C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3539"/>
    <w:rsid w:val="008F5575"/>
    <w:rsid w:val="00902046"/>
    <w:rsid w:val="009068D2"/>
    <w:rsid w:val="00914E3D"/>
    <w:rsid w:val="0091787B"/>
    <w:rsid w:val="00917BC1"/>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5881"/>
    <w:rsid w:val="0098627F"/>
    <w:rsid w:val="0099130D"/>
    <w:rsid w:val="00991BDD"/>
    <w:rsid w:val="00991DEB"/>
    <w:rsid w:val="009951A6"/>
    <w:rsid w:val="00997B7D"/>
    <w:rsid w:val="009A1114"/>
    <w:rsid w:val="009A4793"/>
    <w:rsid w:val="009A4FB3"/>
    <w:rsid w:val="009A7117"/>
    <w:rsid w:val="009A7C6C"/>
    <w:rsid w:val="009B006E"/>
    <w:rsid w:val="009B0A27"/>
    <w:rsid w:val="009B347A"/>
    <w:rsid w:val="009B3F15"/>
    <w:rsid w:val="009B5E2B"/>
    <w:rsid w:val="009B66AE"/>
    <w:rsid w:val="009B6770"/>
    <w:rsid w:val="009C15AA"/>
    <w:rsid w:val="009C1C7A"/>
    <w:rsid w:val="009C211A"/>
    <w:rsid w:val="009C54F8"/>
    <w:rsid w:val="009D0665"/>
    <w:rsid w:val="009D3A40"/>
    <w:rsid w:val="009D48D6"/>
    <w:rsid w:val="009D51B5"/>
    <w:rsid w:val="009D5B97"/>
    <w:rsid w:val="009D7DA2"/>
    <w:rsid w:val="009E64D8"/>
    <w:rsid w:val="009E6A0A"/>
    <w:rsid w:val="009F2694"/>
    <w:rsid w:val="009F41C6"/>
    <w:rsid w:val="009F48BB"/>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3083"/>
    <w:rsid w:val="00AD18C4"/>
    <w:rsid w:val="00AD6187"/>
    <w:rsid w:val="00AD6738"/>
    <w:rsid w:val="00AE1E29"/>
    <w:rsid w:val="00AE2756"/>
    <w:rsid w:val="00AE34DD"/>
    <w:rsid w:val="00AE660B"/>
    <w:rsid w:val="00AF1D35"/>
    <w:rsid w:val="00AF2F62"/>
    <w:rsid w:val="00AF37A9"/>
    <w:rsid w:val="00AF51C1"/>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E12"/>
    <w:rsid w:val="00B81880"/>
    <w:rsid w:val="00B924BD"/>
    <w:rsid w:val="00B938CD"/>
    <w:rsid w:val="00B93D37"/>
    <w:rsid w:val="00BB00D0"/>
    <w:rsid w:val="00BB21E3"/>
    <w:rsid w:val="00BB2EF5"/>
    <w:rsid w:val="00BB3C30"/>
    <w:rsid w:val="00BB5B51"/>
    <w:rsid w:val="00BB7174"/>
    <w:rsid w:val="00BC1922"/>
    <w:rsid w:val="00BC63F7"/>
    <w:rsid w:val="00BD1E59"/>
    <w:rsid w:val="00BD59BC"/>
    <w:rsid w:val="00BD5B44"/>
    <w:rsid w:val="00BE06D9"/>
    <w:rsid w:val="00BF5C0A"/>
    <w:rsid w:val="00BF6892"/>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402D"/>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A6838"/>
    <w:rsid w:val="00CA6B2D"/>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CF5C6A"/>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595D"/>
    <w:rsid w:val="00D474D1"/>
    <w:rsid w:val="00D57C3F"/>
    <w:rsid w:val="00D622EA"/>
    <w:rsid w:val="00D62F73"/>
    <w:rsid w:val="00D648D1"/>
    <w:rsid w:val="00D64EB5"/>
    <w:rsid w:val="00D65E96"/>
    <w:rsid w:val="00D66AEF"/>
    <w:rsid w:val="00D6739A"/>
    <w:rsid w:val="00D703B6"/>
    <w:rsid w:val="00D72E65"/>
    <w:rsid w:val="00D73CBB"/>
    <w:rsid w:val="00D7766E"/>
    <w:rsid w:val="00D86D95"/>
    <w:rsid w:val="00D86EFD"/>
    <w:rsid w:val="00D871C3"/>
    <w:rsid w:val="00D906CA"/>
    <w:rsid w:val="00D94307"/>
    <w:rsid w:val="00D953A5"/>
    <w:rsid w:val="00DA1170"/>
    <w:rsid w:val="00DA1416"/>
    <w:rsid w:val="00DA7A0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E7ED4"/>
    <w:rsid w:val="00DF0D09"/>
    <w:rsid w:val="00DF69CD"/>
    <w:rsid w:val="00DF6AE3"/>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13E7"/>
    <w:rsid w:val="00E53313"/>
    <w:rsid w:val="00E53980"/>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6DA5"/>
    <w:rsid w:val="00EB10CD"/>
    <w:rsid w:val="00EB1633"/>
    <w:rsid w:val="00EB740C"/>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05D"/>
    <w:rsid w:val="00F804A4"/>
    <w:rsid w:val="00F8194C"/>
    <w:rsid w:val="00F86981"/>
    <w:rsid w:val="00F86FAA"/>
    <w:rsid w:val="00F87826"/>
    <w:rsid w:val="00F93757"/>
    <w:rsid w:val="00F97E18"/>
    <w:rsid w:val="00FA0AA4"/>
    <w:rsid w:val="00FA3C13"/>
    <w:rsid w:val="00FA40D7"/>
    <w:rsid w:val="00FA44EB"/>
    <w:rsid w:val="00FA5918"/>
    <w:rsid w:val="00FA6A0D"/>
    <w:rsid w:val="00FA6E88"/>
    <w:rsid w:val="00FA746D"/>
    <w:rsid w:val="00FB05D2"/>
    <w:rsid w:val="00FB06DC"/>
    <w:rsid w:val="00FB0E90"/>
    <w:rsid w:val="00FB1D5C"/>
    <w:rsid w:val="00FB34CC"/>
    <w:rsid w:val="00FB3EF7"/>
    <w:rsid w:val="00FC63B6"/>
    <w:rsid w:val="00FD0C2B"/>
    <w:rsid w:val="00FD2CA6"/>
    <w:rsid w:val="00FD3B12"/>
    <w:rsid w:val="00FD49D2"/>
    <w:rsid w:val="00FD4CE2"/>
    <w:rsid w:val="00FE0F96"/>
    <w:rsid w:val="00FE209A"/>
    <w:rsid w:val="00FE3AF7"/>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8005D"/>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Стиль_таб2"/>
    <w:basedOn w:val="a0"/>
    <w:semiHidden/>
    <w:rsid w:val="00272818"/>
    <w:pPr>
      <w:widowControl w:val="0"/>
      <w:suppressAutoHyphens w:val="0"/>
      <w:spacing w:before="120" w:after="120"/>
      <w:jc w:val="both"/>
    </w:pPr>
    <w:rPr>
      <w:szCs w:val="20"/>
      <w:lang w:eastAsia="ru-RU"/>
    </w:rPr>
  </w:style>
  <w:style w:type="paragraph" w:customStyle="1" w:styleId="ConsPlusDocList">
    <w:name w:val="ConsPlusDocList"/>
    <w:uiPriority w:val="99"/>
    <w:rsid w:val="00272818"/>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272818"/>
    <w:pPr>
      <w:ind w:firstLine="720"/>
      <w:jc w:val="both"/>
    </w:pPr>
    <w:rPr>
      <w:sz w:val="28"/>
    </w:rPr>
  </w:style>
  <w:style w:type="paragraph" w:styleId="28">
    <w:name w:val="Body Text 2"/>
    <w:basedOn w:val="a0"/>
    <w:link w:val="29"/>
    <w:unhideWhenUsed/>
    <w:rsid w:val="00443D18"/>
    <w:pPr>
      <w:spacing w:after="120" w:line="480" w:lineRule="auto"/>
    </w:pPr>
  </w:style>
  <w:style w:type="character" w:customStyle="1" w:styleId="29">
    <w:name w:val="Основной текст 2 Знак"/>
    <w:basedOn w:val="a1"/>
    <w:link w:val="28"/>
    <w:rsid w:val="00443D18"/>
    <w:rPr>
      <w:sz w:val="24"/>
      <w:szCs w:val="24"/>
      <w:lang w:eastAsia="ar-SA"/>
    </w:rPr>
  </w:style>
  <w:style w:type="paragraph" w:customStyle="1" w:styleId="ConsNonformat">
    <w:name w:val="ConsNonformat"/>
    <w:rsid w:val="00443D18"/>
    <w:pPr>
      <w:widowControl w:val="0"/>
      <w:suppressAutoHyphens/>
      <w:autoSpaceDE w:val="0"/>
    </w:pPr>
    <w:rPr>
      <w:rFonts w:ascii="Courier New" w:hAnsi="Courier New" w:cs="Courier New"/>
      <w:lang w:eastAsia="ar-SA"/>
    </w:rPr>
  </w:style>
  <w:style w:type="paragraph" w:customStyle="1" w:styleId="60">
    <w:name w:val="Обычный6"/>
    <w:rsid w:val="00443D18"/>
    <w:pPr>
      <w:suppressAutoHyphens/>
    </w:pPr>
    <w:rPr>
      <w:lang w:eastAsia="ar-SA"/>
    </w:rPr>
  </w:style>
  <w:style w:type="paragraph" w:customStyle="1" w:styleId="50">
    <w:name w:val="Обычный5"/>
    <w:rsid w:val="00443D18"/>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8005D"/>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Стиль_таб2"/>
    <w:basedOn w:val="a0"/>
    <w:semiHidden/>
    <w:rsid w:val="00272818"/>
    <w:pPr>
      <w:widowControl w:val="0"/>
      <w:suppressAutoHyphens w:val="0"/>
      <w:spacing w:before="120" w:after="120"/>
      <w:jc w:val="both"/>
    </w:pPr>
    <w:rPr>
      <w:szCs w:val="20"/>
      <w:lang w:eastAsia="ru-RU"/>
    </w:rPr>
  </w:style>
  <w:style w:type="paragraph" w:customStyle="1" w:styleId="ConsPlusDocList">
    <w:name w:val="ConsPlusDocList"/>
    <w:uiPriority w:val="99"/>
    <w:rsid w:val="00272818"/>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272818"/>
    <w:pPr>
      <w:ind w:firstLine="720"/>
      <w:jc w:val="both"/>
    </w:pPr>
    <w:rPr>
      <w:sz w:val="28"/>
    </w:rPr>
  </w:style>
  <w:style w:type="paragraph" w:styleId="28">
    <w:name w:val="Body Text 2"/>
    <w:basedOn w:val="a0"/>
    <w:link w:val="29"/>
    <w:unhideWhenUsed/>
    <w:rsid w:val="00443D18"/>
    <w:pPr>
      <w:spacing w:after="120" w:line="480" w:lineRule="auto"/>
    </w:pPr>
  </w:style>
  <w:style w:type="character" w:customStyle="1" w:styleId="29">
    <w:name w:val="Основной текст 2 Знак"/>
    <w:basedOn w:val="a1"/>
    <w:link w:val="28"/>
    <w:rsid w:val="00443D18"/>
    <w:rPr>
      <w:sz w:val="24"/>
      <w:szCs w:val="24"/>
      <w:lang w:eastAsia="ar-SA"/>
    </w:rPr>
  </w:style>
  <w:style w:type="paragraph" w:customStyle="1" w:styleId="ConsNonformat">
    <w:name w:val="ConsNonformat"/>
    <w:rsid w:val="00443D18"/>
    <w:pPr>
      <w:widowControl w:val="0"/>
      <w:suppressAutoHyphens/>
      <w:autoSpaceDE w:val="0"/>
    </w:pPr>
    <w:rPr>
      <w:rFonts w:ascii="Courier New" w:hAnsi="Courier New" w:cs="Courier New"/>
      <w:lang w:eastAsia="ar-SA"/>
    </w:rPr>
  </w:style>
  <w:style w:type="paragraph" w:customStyle="1" w:styleId="60">
    <w:name w:val="Обычный6"/>
    <w:rsid w:val="00443D18"/>
    <w:pPr>
      <w:suppressAutoHyphens/>
    </w:pPr>
    <w:rPr>
      <w:lang w:eastAsia="ar-SA"/>
    </w:rPr>
  </w:style>
  <w:style w:type="paragraph" w:customStyle="1" w:styleId="50">
    <w:name w:val="Обычный5"/>
    <w:rsid w:val="00443D18"/>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4C8B3DF73F486F66C7EC5CFEE292A37F4F7D182C13C5CB9C3718C23A2C124C89560C83749B3E9F4O7Q1L" TargetMode="External"/><Relationship Id="rId18" Type="http://schemas.openxmlformats.org/officeDocument/2006/relationships/hyperlink" Target="http://otc.ru/tender%2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A4C8B3DF73F486F66C7EC5CFEE292A37F4F7D182C13C5CB9C3718C23A2C124C89560C83749B3E9F4O7Q1L"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bltk@mail.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fo@otc-tender.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CD62BBAD67A388168ADD49E178F84323D26A29BCA60AA471D521DA26BF6A25C858612CB863AEBB7m9h5L" TargetMode="External"/><Relationship Id="rId22" Type="http://schemas.openxmlformats.org/officeDocument/2006/relationships/hyperlink" Target="consultantplus://offline/ref=1CD62BBAD67A388168ADD49E178F84323D26A29BCA60AA471D521DA26BF6A25C858612CB863AEBB7m9h5L"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0CF63-1DAA-47C9-B709-06AC80C83026}">
  <ds:schemaRefs>
    <ds:schemaRef ds:uri="http://schemas.openxmlformats.org/officeDocument/2006/bibliography"/>
  </ds:schemaRefs>
</ds:datastoreItem>
</file>

<file path=customXml/itemProps4.xml><?xml version="1.0" encoding="utf-8"?>
<ds:datastoreItem xmlns:ds="http://schemas.openxmlformats.org/officeDocument/2006/customXml" ds:itemID="{05199D90-3DB0-4F54-B09E-0FE97C03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60</Pages>
  <Words>19995</Words>
  <Characters>113977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133705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korzhai</cp:lastModifiedBy>
  <cp:revision>10</cp:revision>
  <cp:lastPrinted>2013-09-26T13:24:00Z</cp:lastPrinted>
  <dcterms:created xsi:type="dcterms:W3CDTF">2016-10-25T07:31:00Z</dcterms:created>
  <dcterms:modified xsi:type="dcterms:W3CDTF">2016-10-26T12:15:00Z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