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DEF" w:rsidRPr="00242049" w:rsidRDefault="00165DEF" w:rsidP="00165DEF">
      <w:pPr>
        <w:ind w:left="4820"/>
        <w:rPr>
          <w:b/>
          <w:sz w:val="28"/>
        </w:rPr>
      </w:pPr>
      <w:r w:rsidRPr="00242049">
        <w:rPr>
          <w:b/>
          <w:sz w:val="28"/>
        </w:rPr>
        <w:t>УТВЕРЖДАЮ</w:t>
      </w:r>
    </w:p>
    <w:p w:rsidR="00165DEF" w:rsidRPr="00242049" w:rsidRDefault="00165DEF" w:rsidP="00165DEF">
      <w:pPr>
        <w:tabs>
          <w:tab w:val="left" w:pos="4962"/>
        </w:tabs>
        <w:ind w:left="4820"/>
        <w:rPr>
          <w:rFonts w:eastAsia="Arial Unicode MS"/>
          <w:b/>
          <w:sz w:val="28"/>
        </w:rPr>
      </w:pPr>
    </w:p>
    <w:p w:rsidR="00165DEF" w:rsidRPr="00E14407" w:rsidRDefault="00E53FDC" w:rsidP="00165DEF">
      <w:pPr>
        <w:tabs>
          <w:tab w:val="left" w:pos="4962"/>
        </w:tabs>
        <w:ind w:left="4820"/>
        <w:rPr>
          <w:b/>
          <w:bCs/>
          <w:sz w:val="28"/>
          <w:szCs w:val="28"/>
        </w:rPr>
      </w:pPr>
      <w:r>
        <w:rPr>
          <w:b/>
          <w:sz w:val="28"/>
        </w:rPr>
        <w:t>Заместитель</w:t>
      </w:r>
      <w:r w:rsidR="00B347CE">
        <w:rPr>
          <w:b/>
          <w:sz w:val="28"/>
        </w:rPr>
        <w:t xml:space="preserve"> председателя</w:t>
      </w:r>
    </w:p>
    <w:p w:rsidR="00165DEF" w:rsidRPr="00242049" w:rsidRDefault="00165DEF" w:rsidP="00165DEF">
      <w:pPr>
        <w:tabs>
          <w:tab w:val="left" w:pos="4962"/>
        </w:tabs>
        <w:ind w:left="4820"/>
        <w:rPr>
          <w:b/>
          <w:sz w:val="28"/>
        </w:rPr>
      </w:pPr>
      <w:r w:rsidRPr="00242049">
        <w:rPr>
          <w:b/>
          <w:sz w:val="28"/>
        </w:rPr>
        <w:t>Конкурсной комиссии</w:t>
      </w:r>
    </w:p>
    <w:p w:rsidR="00165DEF" w:rsidRPr="00242049" w:rsidRDefault="00165DEF" w:rsidP="00165DEF">
      <w:pPr>
        <w:tabs>
          <w:tab w:val="left" w:pos="4962"/>
        </w:tabs>
        <w:ind w:left="4820"/>
        <w:rPr>
          <w:b/>
          <w:sz w:val="28"/>
        </w:rPr>
      </w:pPr>
      <w:r w:rsidRPr="00242049">
        <w:rPr>
          <w:b/>
          <w:sz w:val="28"/>
        </w:rPr>
        <w:t>ПАО «</w:t>
      </w:r>
      <w:proofErr w:type="spellStart"/>
      <w:r w:rsidRPr="00242049">
        <w:rPr>
          <w:b/>
          <w:sz w:val="28"/>
        </w:rPr>
        <w:t>ТрансКонтейнер</w:t>
      </w:r>
      <w:proofErr w:type="spellEnd"/>
      <w:r w:rsidRPr="00242049">
        <w:rPr>
          <w:b/>
          <w:sz w:val="28"/>
        </w:rPr>
        <w:t>»</w:t>
      </w:r>
    </w:p>
    <w:p w:rsidR="00165DEF" w:rsidRPr="00E14407" w:rsidRDefault="00165DEF" w:rsidP="00165DEF">
      <w:pPr>
        <w:tabs>
          <w:tab w:val="left" w:pos="4962"/>
        </w:tabs>
        <w:ind w:left="4820"/>
        <w:rPr>
          <w:b/>
          <w:bCs/>
          <w:sz w:val="28"/>
          <w:szCs w:val="28"/>
        </w:rPr>
      </w:pPr>
    </w:p>
    <w:p w:rsidR="00165DEF" w:rsidRPr="00E14407" w:rsidRDefault="00165DEF" w:rsidP="00165DEF">
      <w:pPr>
        <w:tabs>
          <w:tab w:val="left" w:pos="4962"/>
        </w:tabs>
        <w:ind w:left="4820"/>
        <w:rPr>
          <w:b/>
          <w:bCs/>
          <w:sz w:val="28"/>
          <w:szCs w:val="28"/>
        </w:rPr>
      </w:pPr>
      <w:r w:rsidRPr="00E14407">
        <w:rPr>
          <w:b/>
          <w:bCs/>
          <w:sz w:val="28"/>
          <w:szCs w:val="28"/>
        </w:rPr>
        <w:t>____________________ В.</w:t>
      </w:r>
      <w:r w:rsidR="00B347CE">
        <w:rPr>
          <w:b/>
          <w:bCs/>
          <w:sz w:val="28"/>
          <w:szCs w:val="28"/>
        </w:rPr>
        <w:t>Н. Марков</w:t>
      </w:r>
      <w:r w:rsidRPr="00E14407">
        <w:rPr>
          <w:b/>
          <w:bCs/>
          <w:sz w:val="28"/>
          <w:szCs w:val="28"/>
        </w:rPr>
        <w:t xml:space="preserve"> </w:t>
      </w:r>
    </w:p>
    <w:p w:rsidR="00165DEF" w:rsidRPr="00E14407" w:rsidRDefault="00165DEF" w:rsidP="00165DEF">
      <w:pPr>
        <w:tabs>
          <w:tab w:val="left" w:pos="4962"/>
        </w:tabs>
        <w:ind w:left="4820"/>
        <w:rPr>
          <w:rFonts w:eastAsia="Arial Unicode MS"/>
          <w:b/>
          <w:sz w:val="28"/>
          <w:szCs w:val="28"/>
        </w:rPr>
      </w:pPr>
    </w:p>
    <w:p w:rsidR="00165DEF" w:rsidRPr="00E14407" w:rsidRDefault="00165DEF" w:rsidP="00165DEF">
      <w:pPr>
        <w:tabs>
          <w:tab w:val="left" w:pos="4962"/>
        </w:tabs>
        <w:ind w:left="4820"/>
        <w:rPr>
          <w:b/>
          <w:bCs/>
          <w:sz w:val="28"/>
          <w:szCs w:val="28"/>
        </w:rPr>
      </w:pPr>
      <w:r w:rsidRPr="00E14407">
        <w:rPr>
          <w:b/>
          <w:bCs/>
          <w:sz w:val="28"/>
          <w:szCs w:val="28"/>
        </w:rPr>
        <w:t>«</w:t>
      </w:r>
      <w:r w:rsidR="00C36729">
        <w:rPr>
          <w:b/>
          <w:bCs/>
          <w:sz w:val="28"/>
          <w:szCs w:val="28"/>
        </w:rPr>
        <w:t>31</w:t>
      </w:r>
      <w:r w:rsidRPr="00E14407">
        <w:rPr>
          <w:b/>
          <w:bCs/>
          <w:sz w:val="28"/>
          <w:szCs w:val="28"/>
        </w:rPr>
        <w:t>»</w:t>
      </w:r>
      <w:r>
        <w:rPr>
          <w:b/>
          <w:bCs/>
          <w:sz w:val="28"/>
          <w:szCs w:val="28"/>
        </w:rPr>
        <w:t xml:space="preserve"> октября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C36729" w:rsidRPr="00367E92">
        <w:rPr>
          <w:szCs w:val="28"/>
        </w:rPr>
        <w:t>РО-ЦКПЗТ-16-0091</w:t>
      </w:r>
      <w:r w:rsidR="00C36729">
        <w:rPr>
          <w:szCs w:val="28"/>
        </w:rPr>
        <w:t>.</w:t>
      </w:r>
    </w:p>
    <w:p w:rsidR="00C65BA4" w:rsidRPr="00CC186E" w:rsidRDefault="00C65BA4" w:rsidP="00C65BA4">
      <w:pPr>
        <w:pStyle w:val="19"/>
        <w:numPr>
          <w:ilvl w:val="2"/>
          <w:numId w:val="1"/>
        </w:numPr>
        <w:tabs>
          <w:tab w:val="clear" w:pos="1515"/>
          <w:tab w:val="num" w:pos="-469"/>
        </w:tabs>
        <w:ind w:left="0" w:firstLine="709"/>
        <w:rPr>
          <w:szCs w:val="28"/>
        </w:rPr>
      </w:pPr>
      <w:proofErr w:type="gramStart"/>
      <w:r w:rsidRPr="00CC186E">
        <w:rPr>
          <w:szCs w:val="28"/>
        </w:rPr>
        <w:t xml:space="preserve">Предметом процедуры Размещения оферты является </w:t>
      </w:r>
      <w:r>
        <w:rPr>
          <w:szCs w:val="28"/>
        </w:rPr>
        <w:t>выполнение и/или организация</w:t>
      </w:r>
      <w:r w:rsidRPr="00D732C2">
        <w:rPr>
          <w:szCs w:val="28"/>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D732C2">
        <w:rPr>
          <w:szCs w:val="28"/>
        </w:rPr>
        <w:t>внутритерминальным</w:t>
      </w:r>
      <w:proofErr w:type="spellEnd"/>
      <w:r w:rsidRPr="00D732C2">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в/из Республику Армения.</w:t>
      </w:r>
      <w:proofErr w:type="gramEnd"/>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6E2EEF" w:rsidRDefault="00275B3D" w:rsidP="00E2332E">
      <w:pPr>
        <w:pStyle w:val="19"/>
        <w:ind w:firstLine="709"/>
        <w:rPr>
          <w:ins w:id="0" w:author="Бельчич Сергей Игоревич" w:date="2016-10-27T14:41:00Z"/>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p>
    <w:p w:rsidR="00275B3D" w:rsidRPr="0007096B" w:rsidRDefault="006E2EEF" w:rsidP="00E2332E">
      <w:pPr>
        <w:pStyle w:val="19"/>
        <w:ind w:firstLine="709"/>
      </w:pPr>
      <w:r w:rsidRPr="006E2EEF">
        <w:rPr>
          <w:szCs w:val="28"/>
        </w:rPr>
        <w:t>При проведении процедуры Размещения оферты без ограничения срока</w:t>
      </w:r>
      <w:r>
        <w:rPr>
          <w:szCs w:val="28"/>
        </w:rPr>
        <w:t xml:space="preserve"> </w:t>
      </w:r>
      <w:r w:rsidRPr="006E2EEF">
        <w:rPr>
          <w:szCs w:val="28"/>
        </w:rPr>
        <w:t xml:space="preserve">акцепта устанавливается только окончательный срок подачи предложений претендентов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указываются в пункте 8 Информационной карты, этапы </w:t>
      </w:r>
      <w:proofErr w:type="gramStart"/>
      <w:r w:rsidRPr="006E2EEF">
        <w:rPr>
          <w:szCs w:val="28"/>
        </w:rPr>
        <w:t>подведения итогов процедуры Размещения оферты</w:t>
      </w:r>
      <w:proofErr w:type="gramEnd"/>
      <w:r w:rsidRPr="006E2EEF">
        <w:rPr>
          <w:szCs w:val="28"/>
        </w:rPr>
        <w:t xml:space="preserve"> указываются в пункте 10 Информационной карты.  </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07096B">
        <w:lastRenderedPageBreak/>
        <w:t>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w:t>
      </w:r>
      <w:r w:rsidR="00603905" w:rsidRPr="00603905">
        <w:rPr>
          <w:szCs w:val="28"/>
        </w:rPr>
        <w:lastRenderedPageBreak/>
        <w:t xml:space="preserve">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w:t>
      </w:r>
      <w:r w:rsidRPr="003D0AAE">
        <w:rPr>
          <w:sz w:val="28"/>
          <w:szCs w:val="28"/>
        </w:rPr>
        <w:lastRenderedPageBreak/>
        <w:t xml:space="preserve">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07096B">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301472">
        <w:rPr>
          <w:sz w:val="28"/>
          <w:szCs w:val="28"/>
        </w:rPr>
        <w:t>получения уведомления с приглашением подписать договор.</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w:t>
      </w:r>
      <w:r w:rsidR="00764950" w:rsidRPr="00723C80">
        <w:rPr>
          <w:sz w:val="28"/>
          <w:szCs w:val="28"/>
        </w:rPr>
        <w:lastRenderedPageBreak/>
        <w:t xml:space="preserve">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3672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F4B55" w:rsidRPr="007E6DE4" w:rsidRDefault="00CF4B55" w:rsidP="000954FB">
                  <w:pPr>
                    <w:jc w:val="center"/>
                    <w:rPr>
                      <w:b/>
                      <w:sz w:val="28"/>
                      <w:szCs w:val="28"/>
                    </w:rPr>
                  </w:pPr>
                  <w:r w:rsidRPr="007E6DE4">
                    <w:rPr>
                      <w:b/>
                      <w:sz w:val="28"/>
                      <w:szCs w:val="28"/>
                    </w:rPr>
                    <w:t xml:space="preserve">_____________________________________________, </w:t>
                  </w:r>
                </w:p>
                <w:p w:rsidR="00CF4B55" w:rsidRDefault="00CF4B5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F4B55" w:rsidRPr="007E6DE4" w:rsidRDefault="00CF4B55" w:rsidP="000954FB">
                  <w:pPr>
                    <w:jc w:val="center"/>
                    <w:rPr>
                      <w:b/>
                      <w:sz w:val="28"/>
                      <w:szCs w:val="28"/>
                    </w:rPr>
                  </w:pPr>
                  <w:r w:rsidRPr="007E6DE4">
                    <w:rPr>
                      <w:b/>
                      <w:sz w:val="28"/>
                      <w:szCs w:val="28"/>
                    </w:rPr>
                    <w:t>________________________________________</w:t>
                  </w:r>
                </w:p>
                <w:p w:rsidR="00CF4B55" w:rsidRPr="007E6DE4" w:rsidRDefault="00CF4B55" w:rsidP="000954FB">
                  <w:pPr>
                    <w:jc w:val="center"/>
                    <w:rPr>
                      <w:i/>
                      <w:sz w:val="20"/>
                      <w:szCs w:val="20"/>
                    </w:rPr>
                  </w:pPr>
                  <w:r w:rsidRPr="007E6DE4">
                    <w:rPr>
                      <w:i/>
                      <w:sz w:val="20"/>
                      <w:szCs w:val="20"/>
                    </w:rPr>
                    <w:t>государство регистрации претендента</w:t>
                  </w:r>
                </w:p>
                <w:p w:rsidR="00CF4B55" w:rsidRPr="007E6DE4" w:rsidRDefault="00CF4B55" w:rsidP="000954FB">
                  <w:pPr>
                    <w:jc w:val="center"/>
                    <w:rPr>
                      <w:b/>
                      <w:sz w:val="28"/>
                      <w:szCs w:val="28"/>
                    </w:rPr>
                  </w:pPr>
                  <w:r w:rsidRPr="007E6DE4">
                    <w:rPr>
                      <w:b/>
                      <w:sz w:val="28"/>
                      <w:szCs w:val="28"/>
                    </w:rPr>
                    <w:t>_____________________________</w:t>
                  </w:r>
                  <w:r>
                    <w:rPr>
                      <w:b/>
                      <w:sz w:val="28"/>
                      <w:szCs w:val="28"/>
                    </w:rPr>
                    <w:t>__________________</w:t>
                  </w:r>
                </w:p>
                <w:p w:rsidR="00CF4B55" w:rsidRPr="007E6DE4" w:rsidRDefault="00CF4B55" w:rsidP="000954FB">
                  <w:pPr>
                    <w:jc w:val="center"/>
                    <w:rPr>
                      <w:i/>
                      <w:sz w:val="20"/>
                      <w:szCs w:val="20"/>
                    </w:rPr>
                  </w:pPr>
                  <w:r w:rsidRPr="007E6DE4">
                    <w:rPr>
                      <w:i/>
                      <w:sz w:val="20"/>
                      <w:szCs w:val="20"/>
                    </w:rPr>
                    <w:t>ИНН претендента (для претендентов-резидентов Российской Федерации)</w:t>
                  </w:r>
                </w:p>
                <w:p w:rsidR="00CF4B55" w:rsidRDefault="00CF4B55" w:rsidP="000954FB">
                  <w:pPr>
                    <w:jc w:val="both"/>
                  </w:pPr>
                </w:p>
                <w:p w:rsidR="00CF4B55" w:rsidRDefault="00CF4B5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F4B55" w:rsidRDefault="00CF4B55"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CF4B55" w:rsidRPr="00552A44" w:rsidRDefault="00CF4B55"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lastRenderedPageBreak/>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1B6DA0" w:rsidRDefault="001B6DA0"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E70507" w:rsidRPr="009B1230" w:rsidRDefault="00E70507" w:rsidP="00E70507">
      <w:pPr>
        <w:pStyle w:val="aff8"/>
        <w:numPr>
          <w:ilvl w:val="0"/>
          <w:numId w:val="25"/>
        </w:numPr>
        <w:ind w:left="0" w:firstLine="709"/>
        <w:jc w:val="both"/>
        <w:rPr>
          <w:sz w:val="28"/>
          <w:szCs w:val="28"/>
        </w:rPr>
      </w:pPr>
      <w:proofErr w:type="gramStart"/>
      <w:r w:rsidRPr="009B1230">
        <w:rPr>
          <w:sz w:val="28"/>
          <w:szCs w:val="28"/>
        </w:rPr>
        <w:t>Победитель должен иметь возможность оказать услуги, пр</w:t>
      </w:r>
      <w:r>
        <w:rPr>
          <w:sz w:val="28"/>
          <w:szCs w:val="28"/>
        </w:rPr>
        <w:t>едусмотренные предметом закупки:</w:t>
      </w:r>
      <w:r w:rsidRPr="009B1230">
        <w:rPr>
          <w:sz w:val="28"/>
          <w:szCs w:val="28"/>
        </w:rPr>
        <w:t xml:space="preserve"> </w:t>
      </w:r>
      <w:r>
        <w:rPr>
          <w:sz w:val="28"/>
          <w:szCs w:val="28"/>
        </w:rPr>
        <w:t>выполнение и/или организация</w:t>
      </w:r>
      <w:r w:rsidRPr="009B1230">
        <w:rPr>
          <w:sz w:val="28"/>
          <w:szCs w:val="28"/>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9B1230">
        <w:rPr>
          <w:sz w:val="28"/>
          <w:szCs w:val="28"/>
        </w:rPr>
        <w:t>внутритерминальным</w:t>
      </w:r>
      <w:proofErr w:type="spellEnd"/>
      <w:r w:rsidRPr="009B1230">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в/из Республику Армения.</w:t>
      </w:r>
      <w:proofErr w:type="gramEnd"/>
    </w:p>
    <w:p w:rsidR="001B6DA0" w:rsidRPr="0098660D" w:rsidRDefault="001B6DA0" w:rsidP="001B6DA0">
      <w:pPr>
        <w:pStyle w:val="aff8"/>
        <w:numPr>
          <w:ilvl w:val="0"/>
          <w:numId w:val="25"/>
        </w:numPr>
        <w:ind w:left="0" w:firstLine="709"/>
        <w:jc w:val="both"/>
        <w:rPr>
          <w:sz w:val="28"/>
          <w:szCs w:val="28"/>
        </w:rPr>
      </w:pPr>
      <w:r w:rsidRPr="0098660D">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1B6DA0" w:rsidRDefault="001B6DA0" w:rsidP="001B6DA0">
      <w:pPr>
        <w:pStyle w:val="aff8"/>
        <w:numPr>
          <w:ilvl w:val="0"/>
          <w:numId w:val="25"/>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1B6DA0" w:rsidRDefault="001B6DA0" w:rsidP="001B6DA0">
      <w:pPr>
        <w:ind w:firstLine="709"/>
        <w:jc w:val="both"/>
        <w:rPr>
          <w:sz w:val="28"/>
          <w:szCs w:val="28"/>
        </w:rPr>
      </w:pPr>
      <w:r>
        <w:rPr>
          <w:sz w:val="28"/>
          <w:szCs w:val="28"/>
        </w:rPr>
        <w:t xml:space="preserve">1) </w:t>
      </w:r>
      <w:r w:rsidRPr="00CF024A">
        <w:rPr>
          <w:sz w:val="28"/>
          <w:szCs w:val="28"/>
        </w:rPr>
        <w:t>при получении заявки (заказа) Заказчика (приложение № 1 к договору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B6DA0" w:rsidRDefault="001B6DA0" w:rsidP="001B6DA0">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1B6DA0" w:rsidRDefault="001B6DA0" w:rsidP="001B6DA0">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E70507">
        <w:rPr>
          <w:sz w:val="28"/>
          <w:szCs w:val="28"/>
        </w:rPr>
        <w:t>Республики Армения</w:t>
      </w:r>
      <w:r w:rsidR="00621488">
        <w:rPr>
          <w:sz w:val="28"/>
          <w:szCs w:val="28"/>
        </w:rPr>
        <w:t xml:space="preserve"> </w:t>
      </w:r>
      <w:r w:rsidRPr="0007096B">
        <w:rPr>
          <w:sz w:val="28"/>
          <w:szCs w:val="28"/>
        </w:rPr>
        <w:t xml:space="preserve"> и по требованию Заказчика предоставлять ему эту информацию</w:t>
      </w:r>
      <w:r>
        <w:rPr>
          <w:sz w:val="28"/>
          <w:szCs w:val="28"/>
        </w:rPr>
        <w:t>;</w:t>
      </w:r>
    </w:p>
    <w:p w:rsidR="001B6DA0" w:rsidRPr="0007096B" w:rsidRDefault="001B6DA0" w:rsidP="001B6DA0">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организация хранения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lastRenderedPageBreak/>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1B6DA0" w:rsidRPr="0007096B" w:rsidRDefault="001B6DA0" w:rsidP="001B6DA0">
      <w:pPr>
        <w:pStyle w:val="aff8"/>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1B6DA0" w:rsidRPr="0007096B" w:rsidRDefault="001B6DA0" w:rsidP="001B6DA0">
      <w:pPr>
        <w:pStyle w:val="aff8"/>
        <w:numPr>
          <w:ilvl w:val="0"/>
          <w:numId w:val="24"/>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(при</w:t>
      </w:r>
      <w:r w:rsidRPr="0007096B">
        <w:rPr>
          <w:sz w:val="28"/>
          <w:szCs w:val="28"/>
        </w:rPr>
        <w:t>ложени</w:t>
      </w:r>
      <w:r>
        <w:rPr>
          <w:sz w:val="28"/>
          <w:szCs w:val="28"/>
        </w:rPr>
        <w:t>е</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E70507" w:rsidRPr="0007096B" w:rsidRDefault="00E70507" w:rsidP="00E70507">
      <w:pPr>
        <w:pStyle w:val="aff8"/>
        <w:numPr>
          <w:ilvl w:val="0"/>
          <w:numId w:val="25"/>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Pr>
          <w:sz w:val="28"/>
          <w:szCs w:val="28"/>
        </w:rPr>
        <w:t xml:space="preserve">100 000 </w:t>
      </w:r>
      <w:r w:rsidRPr="004F49B3">
        <w:rPr>
          <w:sz w:val="28"/>
          <w:szCs w:val="28"/>
        </w:rPr>
        <w:t>000 (</w:t>
      </w:r>
      <w:r>
        <w:rPr>
          <w:sz w:val="28"/>
          <w:szCs w:val="28"/>
        </w:rPr>
        <w:t>сто</w:t>
      </w:r>
      <w:r w:rsidRPr="004F49B3">
        <w:rPr>
          <w:sz w:val="28"/>
          <w:szCs w:val="28"/>
        </w:rPr>
        <w:t xml:space="preserve"> миллионов)</w:t>
      </w:r>
      <w:r w:rsidRPr="0007096B">
        <w:rPr>
          <w:sz w:val="28"/>
          <w:szCs w:val="28"/>
        </w:rPr>
        <w:t xml:space="preserve"> рублей</w:t>
      </w:r>
      <w:r>
        <w:rPr>
          <w:sz w:val="28"/>
          <w:szCs w:val="28"/>
        </w:rPr>
        <w:t xml:space="preserve"> 00 коп</w:t>
      </w:r>
      <w:proofErr w:type="gramStart"/>
      <w:r>
        <w:rPr>
          <w:sz w:val="28"/>
          <w:szCs w:val="28"/>
        </w:rPr>
        <w:t>.</w:t>
      </w:r>
      <w:proofErr w:type="gramEnd"/>
      <w:r>
        <w:rPr>
          <w:sz w:val="28"/>
          <w:szCs w:val="28"/>
        </w:rPr>
        <w:t xml:space="preserve"> </w:t>
      </w:r>
      <w:r w:rsidRPr="0007096B">
        <w:rPr>
          <w:sz w:val="28"/>
          <w:szCs w:val="28"/>
        </w:rPr>
        <w:t>(</w:t>
      </w:r>
      <w:proofErr w:type="gramStart"/>
      <w:r w:rsidRPr="0007096B">
        <w:rPr>
          <w:sz w:val="28"/>
          <w:szCs w:val="28"/>
        </w:rPr>
        <w:t>и</w:t>
      </w:r>
      <w:proofErr w:type="gramEnd"/>
      <w:r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Pr="000439D5">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E70507" w:rsidRPr="0007096B" w:rsidRDefault="006861C5" w:rsidP="00E70507">
      <w:pPr>
        <w:pStyle w:val="aff8"/>
        <w:numPr>
          <w:ilvl w:val="0"/>
          <w:numId w:val="25"/>
        </w:numPr>
        <w:ind w:left="0" w:firstLine="709"/>
        <w:jc w:val="both"/>
        <w:rPr>
          <w:sz w:val="28"/>
          <w:szCs w:val="28"/>
        </w:rPr>
      </w:pPr>
      <w:r>
        <w:rPr>
          <w:sz w:val="28"/>
          <w:szCs w:val="28"/>
        </w:rPr>
        <w:t>Услуги, связанные с</w:t>
      </w:r>
      <w:r w:rsidRPr="0007096B">
        <w:rPr>
          <w:sz w:val="28"/>
          <w:szCs w:val="28"/>
        </w:rPr>
        <w:t xml:space="preserve"> </w:t>
      </w:r>
      <w:r w:rsidR="00E70507" w:rsidRPr="0007096B">
        <w:rPr>
          <w:sz w:val="28"/>
          <w:szCs w:val="28"/>
        </w:rPr>
        <w:t>перевозк</w:t>
      </w:r>
      <w:r>
        <w:rPr>
          <w:sz w:val="28"/>
          <w:szCs w:val="28"/>
        </w:rPr>
        <w:t>ами</w:t>
      </w:r>
      <w:r w:rsidR="00E70507" w:rsidRPr="0007096B">
        <w:rPr>
          <w:sz w:val="28"/>
          <w:szCs w:val="28"/>
        </w:rPr>
        <w:t xml:space="preserve"> по территории </w:t>
      </w:r>
      <w:r w:rsidR="00E70507">
        <w:rPr>
          <w:sz w:val="28"/>
          <w:szCs w:val="28"/>
        </w:rPr>
        <w:t>Армении</w:t>
      </w:r>
      <w:r w:rsidR="00E70507" w:rsidRPr="00582178">
        <w:rPr>
          <w:sz w:val="28"/>
          <w:szCs w:val="28"/>
        </w:rPr>
        <w:t xml:space="preserve"> в экспорт</w:t>
      </w:r>
      <w:r w:rsidR="00E70507">
        <w:rPr>
          <w:sz w:val="28"/>
          <w:szCs w:val="28"/>
        </w:rPr>
        <w:t>но-импортном и транзитном сообщениях,</w:t>
      </w:r>
      <w:r w:rsidR="00E70507" w:rsidRPr="0007096B">
        <w:rPr>
          <w:sz w:val="28"/>
          <w:szCs w:val="28"/>
        </w:rPr>
        <w:t xml:space="preserve"> которы</w:t>
      </w:r>
      <w:r>
        <w:rPr>
          <w:sz w:val="28"/>
          <w:szCs w:val="28"/>
        </w:rPr>
        <w:t>е</w:t>
      </w:r>
      <w:r w:rsidR="00E70507" w:rsidRPr="0007096B">
        <w:rPr>
          <w:sz w:val="28"/>
          <w:szCs w:val="28"/>
        </w:rPr>
        <w:t xml:space="preserve"> </w:t>
      </w:r>
      <w:r w:rsidR="00E70507">
        <w:rPr>
          <w:sz w:val="28"/>
          <w:szCs w:val="28"/>
        </w:rPr>
        <w:t>п</w:t>
      </w:r>
      <w:r w:rsidR="00E70507" w:rsidRPr="0007096B">
        <w:rPr>
          <w:sz w:val="28"/>
          <w:szCs w:val="28"/>
        </w:rPr>
        <w:t xml:space="preserve">ретендент обязуется оказывать, указываются </w:t>
      </w:r>
      <w:r w:rsidR="00E70507">
        <w:rPr>
          <w:sz w:val="28"/>
          <w:szCs w:val="28"/>
        </w:rPr>
        <w:t>п</w:t>
      </w:r>
      <w:r w:rsidR="00E70507" w:rsidRPr="0007096B">
        <w:rPr>
          <w:sz w:val="28"/>
          <w:szCs w:val="28"/>
        </w:rPr>
        <w:t>ретендентом в приложении № 3 к настоящей документации о закупке путем проставления напротив соответствующего маршрута/станции/порта знака «</w:t>
      </w:r>
      <w:r w:rsidR="00E70507" w:rsidRPr="0007096B">
        <w:rPr>
          <w:sz w:val="28"/>
          <w:szCs w:val="28"/>
          <w:lang w:val="en-US"/>
        </w:rPr>
        <w:t>V</w:t>
      </w:r>
      <w:r w:rsidR="00E70507" w:rsidRPr="0007096B">
        <w:rPr>
          <w:sz w:val="28"/>
          <w:szCs w:val="28"/>
        </w:rPr>
        <w:t>».</w:t>
      </w:r>
    </w:p>
    <w:p w:rsidR="001B6DA0" w:rsidRPr="0007096B" w:rsidRDefault="001B6DA0" w:rsidP="001B6DA0">
      <w:pPr>
        <w:pStyle w:val="aff8"/>
        <w:numPr>
          <w:ilvl w:val="0"/>
          <w:numId w:val="25"/>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1B6DA0" w:rsidRPr="00A47264" w:rsidRDefault="00E70507" w:rsidP="001B6DA0">
      <w:pPr>
        <w:pStyle w:val="aff8"/>
        <w:numPr>
          <w:ilvl w:val="0"/>
          <w:numId w:val="25"/>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услуг – Республика Армения и Грузия</w:t>
      </w:r>
      <w:r w:rsidR="001B6DA0" w:rsidRPr="00A47264">
        <w:rPr>
          <w:sz w:val="28"/>
          <w:szCs w:val="28"/>
        </w:rPr>
        <w:t>;</w:t>
      </w:r>
    </w:p>
    <w:p w:rsidR="00AE7A0B" w:rsidRDefault="00AE7A0B" w:rsidP="001B6DA0">
      <w:pPr>
        <w:pStyle w:val="aff8"/>
        <w:numPr>
          <w:ilvl w:val="0"/>
          <w:numId w:val="25"/>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3</w:t>
      </w:r>
      <w:r w:rsidR="00C34E34">
        <w:rPr>
          <w:sz w:val="28"/>
          <w:szCs w:val="28"/>
        </w:rPr>
        <w:t>1</w:t>
      </w:r>
      <w:r>
        <w:rPr>
          <w:sz w:val="28"/>
          <w:szCs w:val="28"/>
        </w:rPr>
        <w:t xml:space="preserve"> </w:t>
      </w:r>
      <w:r w:rsidR="00C34E34">
        <w:rPr>
          <w:sz w:val="28"/>
          <w:szCs w:val="28"/>
        </w:rPr>
        <w:t>декабря</w:t>
      </w:r>
      <w:r w:rsidR="00E70507">
        <w:rPr>
          <w:sz w:val="28"/>
          <w:szCs w:val="28"/>
        </w:rPr>
        <w:t xml:space="preserve"> </w:t>
      </w:r>
      <w:r w:rsidRPr="0007096B">
        <w:rPr>
          <w:sz w:val="28"/>
          <w:szCs w:val="28"/>
        </w:rPr>
        <w:t>2020 года.</w:t>
      </w:r>
    </w:p>
    <w:p w:rsidR="003C6DA1" w:rsidRPr="003C6DA1" w:rsidRDefault="001B6DA0" w:rsidP="003C6DA1">
      <w:pPr>
        <w:pStyle w:val="Normal1"/>
        <w:shd w:val="clear" w:color="auto" w:fill="FFFFFF"/>
        <w:tabs>
          <w:tab w:val="left" w:pos="713"/>
          <w:tab w:val="left" w:pos="9639"/>
        </w:tabs>
        <w:rPr>
          <w:szCs w:val="28"/>
        </w:rPr>
      </w:pPr>
      <w:r w:rsidRPr="00302314">
        <w:rPr>
          <w:szCs w:val="28"/>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w:t>
      </w:r>
      <w:r w:rsidR="003C6DA1" w:rsidRPr="003C6DA1">
        <w:rPr>
          <w:szCs w:val="28"/>
        </w:rPr>
        <w:t xml:space="preserve">Дата принятия отчета экспедитора Заказчиком является датой исполнения экспедитором своих обязательств по настоящему </w:t>
      </w:r>
      <w:r w:rsidR="003C6DA1" w:rsidRPr="003C6DA1">
        <w:rPr>
          <w:szCs w:val="28"/>
        </w:rPr>
        <w:lastRenderedPageBreak/>
        <w:t xml:space="preserve">договору. Заказчик оплачивает счета экспедитора не позднее 20 (двадцати) рабочих дней </w:t>
      </w:r>
      <w:proofErr w:type="gramStart"/>
      <w:r w:rsidR="003C6DA1" w:rsidRPr="003C6DA1">
        <w:rPr>
          <w:szCs w:val="28"/>
        </w:rPr>
        <w:t>с даты подписания</w:t>
      </w:r>
      <w:proofErr w:type="gramEnd"/>
      <w:r w:rsidR="003C6DA1" w:rsidRPr="003C6DA1">
        <w:rPr>
          <w:szCs w:val="28"/>
        </w:rPr>
        <w:t xml:space="preserve"> Клиентом Отчета Экспедитора.</w:t>
      </w:r>
    </w:p>
    <w:p w:rsidR="004865FC" w:rsidRPr="003C6DA1" w:rsidRDefault="001B6DA0" w:rsidP="0049085A">
      <w:pPr>
        <w:pStyle w:val="aff8"/>
        <w:numPr>
          <w:ilvl w:val="0"/>
          <w:numId w:val="25"/>
        </w:numPr>
        <w:spacing w:after="200"/>
        <w:ind w:left="0" w:firstLine="720"/>
        <w:jc w:val="both"/>
        <w:rPr>
          <w:sz w:val="28"/>
          <w:szCs w:val="28"/>
        </w:rPr>
      </w:pPr>
      <w:r w:rsidRPr="003C6DA1">
        <w:rPr>
          <w:sz w:val="28"/>
          <w:szCs w:val="28"/>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7B4FE9" w:rsidRPr="003C6DA1" w:rsidRDefault="007B4FE9" w:rsidP="0049085A">
      <w:pPr>
        <w:spacing w:after="200"/>
        <w:ind w:firstLine="720"/>
        <w:jc w:val="both"/>
        <w:rPr>
          <w:sz w:val="28"/>
          <w:szCs w:val="28"/>
        </w:rPr>
      </w:pPr>
    </w:p>
    <w:p w:rsidR="00E34AF7" w:rsidRPr="003C6DA1" w:rsidRDefault="002E18D3" w:rsidP="00E2332E">
      <w:pPr>
        <w:jc w:val="center"/>
        <w:outlineLvl w:val="0"/>
        <w:rPr>
          <w:b/>
          <w:bCs/>
          <w:sz w:val="28"/>
          <w:szCs w:val="28"/>
        </w:rPr>
      </w:pPr>
      <w:r w:rsidRPr="003C6DA1">
        <w:rPr>
          <w:b/>
          <w:bCs/>
          <w:sz w:val="28"/>
          <w:szCs w:val="28"/>
        </w:rPr>
        <w:t xml:space="preserve">Раздел </w:t>
      </w:r>
      <w:r w:rsidR="006400A0" w:rsidRPr="003C6DA1">
        <w:rPr>
          <w:b/>
          <w:bCs/>
          <w:sz w:val="28"/>
          <w:szCs w:val="28"/>
        </w:rPr>
        <w:t>5</w:t>
      </w:r>
      <w:r w:rsidRPr="003C6DA1">
        <w:rPr>
          <w:b/>
          <w:bCs/>
          <w:sz w:val="28"/>
          <w:szCs w:val="28"/>
        </w:rPr>
        <w:t xml:space="preserve">. Информационная карта </w:t>
      </w:r>
    </w:p>
    <w:p w:rsidR="00CD050C" w:rsidRPr="003C6DA1" w:rsidRDefault="00CD050C" w:rsidP="00E2332E">
      <w:pPr>
        <w:jc w:val="center"/>
        <w:outlineLvl w:val="0"/>
        <w:rPr>
          <w:b/>
          <w:bCs/>
          <w:sz w:val="28"/>
          <w:szCs w:val="28"/>
        </w:rPr>
      </w:pPr>
    </w:p>
    <w:p w:rsidR="003702AE" w:rsidRPr="0007096B" w:rsidRDefault="002E18D3" w:rsidP="00A00903">
      <w:pPr>
        <w:pStyle w:val="19"/>
        <w:ind w:firstLine="397"/>
        <w:rPr>
          <w:szCs w:val="28"/>
        </w:rPr>
      </w:pPr>
      <w:r w:rsidRPr="003C6DA1">
        <w:rPr>
          <w:szCs w:val="28"/>
        </w:rPr>
        <w:t xml:space="preserve">Следующие условия проведения </w:t>
      </w:r>
      <w:r w:rsidR="00AF0C20" w:rsidRPr="003C6DA1">
        <w:rPr>
          <w:szCs w:val="28"/>
        </w:rPr>
        <w:t xml:space="preserve">процедуры Размещения оферты </w:t>
      </w:r>
      <w:r w:rsidRPr="003C6DA1">
        <w:rPr>
          <w:szCs w:val="28"/>
        </w:rPr>
        <w:t>являются неотъемлемой частью настоящей документации</w:t>
      </w:r>
      <w:r w:rsidR="00AF0C20" w:rsidRPr="003C6DA1">
        <w:rPr>
          <w:szCs w:val="28"/>
        </w:rPr>
        <w:t xml:space="preserve"> о закупке (оферте)</w:t>
      </w:r>
      <w:r w:rsidRPr="003C6DA1">
        <w:rPr>
          <w:szCs w:val="28"/>
        </w:rPr>
        <w:t xml:space="preserve">, </w:t>
      </w:r>
      <w:r w:rsidRPr="0007096B">
        <w:rPr>
          <w:szCs w:val="28"/>
        </w:rPr>
        <w:t xml:space="preserve">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49085A" w:rsidP="00DA5448">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932B61" w:rsidRDefault="0057030F" w:rsidP="000B61C7">
            <w:pPr>
              <w:pStyle w:val="19"/>
              <w:ind w:left="34" w:firstLine="0"/>
              <w:rPr>
                <w:sz w:val="24"/>
                <w:szCs w:val="24"/>
              </w:rPr>
            </w:pPr>
            <w:proofErr w:type="gramStart"/>
            <w:r w:rsidRPr="00D231AE">
              <w:rPr>
                <w:sz w:val="24"/>
                <w:szCs w:val="24"/>
              </w:rPr>
              <w:t xml:space="preserve">Размещение оферты </w:t>
            </w:r>
            <w:r>
              <w:rPr>
                <w:sz w:val="24"/>
                <w:szCs w:val="24"/>
              </w:rPr>
              <w:t xml:space="preserve">№ </w:t>
            </w:r>
            <w:r w:rsidR="00C36729" w:rsidRPr="00C36729">
              <w:rPr>
                <w:sz w:val="24"/>
                <w:szCs w:val="24"/>
              </w:rPr>
              <w:t xml:space="preserve">РО-ЦКПЗТ-16-0091 </w:t>
            </w:r>
            <w:r>
              <w:rPr>
                <w:sz w:val="24"/>
                <w:szCs w:val="24"/>
              </w:rPr>
              <w:t xml:space="preserve"> </w:t>
            </w:r>
            <w:r w:rsidRPr="00D231AE">
              <w:rPr>
                <w:sz w:val="24"/>
                <w:szCs w:val="24"/>
              </w:rPr>
              <w:t xml:space="preserve">на </w:t>
            </w:r>
            <w:r>
              <w:rPr>
                <w:sz w:val="24"/>
                <w:szCs w:val="24"/>
              </w:rPr>
              <w:t>выполнение и/или организацию</w:t>
            </w:r>
            <w:r w:rsidRPr="00E818EC">
              <w:rPr>
                <w:sz w:val="24"/>
                <w:szCs w:val="24"/>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E818EC">
              <w:rPr>
                <w:sz w:val="24"/>
                <w:szCs w:val="24"/>
              </w:rPr>
              <w:t>внутритерминальным</w:t>
            </w:r>
            <w:proofErr w:type="spellEnd"/>
            <w:r w:rsidRPr="00E818EC">
              <w:rPr>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в/из Республику Армения.</w:t>
            </w:r>
            <w:proofErr w:type="gramEnd"/>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D85029" w:rsidRPr="00582178" w:rsidRDefault="00D85029" w:rsidP="00D85029">
            <w:pPr>
              <w:pStyle w:val="19"/>
              <w:ind w:firstLine="0"/>
              <w:rPr>
                <w:sz w:val="24"/>
                <w:szCs w:val="24"/>
              </w:rPr>
            </w:pPr>
            <w:r w:rsidRPr="00582178">
              <w:rPr>
                <w:sz w:val="24"/>
                <w:szCs w:val="24"/>
              </w:rPr>
              <w:t xml:space="preserve">Организатором является </w:t>
            </w:r>
            <w:r>
              <w:rPr>
                <w:sz w:val="24"/>
                <w:szCs w:val="24"/>
              </w:rPr>
              <w:t>ПАО «</w:t>
            </w:r>
            <w:proofErr w:type="spellStart"/>
            <w:r>
              <w:rPr>
                <w:sz w:val="24"/>
                <w:szCs w:val="24"/>
              </w:rPr>
              <w:t>ТрансКонтейнер</w:t>
            </w:r>
            <w:proofErr w:type="spellEnd"/>
            <w:r w:rsidRPr="00582178">
              <w:rPr>
                <w:sz w:val="24"/>
                <w:szCs w:val="24"/>
              </w:rPr>
              <w:t>». Функции Организатора выполняет:</w:t>
            </w:r>
          </w:p>
          <w:p w:rsidR="00D85029" w:rsidRPr="00582178" w:rsidRDefault="00D85029" w:rsidP="00D85029">
            <w:pPr>
              <w:pStyle w:val="19"/>
              <w:ind w:firstLine="0"/>
              <w:rPr>
                <w:sz w:val="24"/>
                <w:szCs w:val="24"/>
              </w:rPr>
            </w:pPr>
            <w:r w:rsidRPr="00582178">
              <w:rPr>
                <w:sz w:val="24"/>
                <w:szCs w:val="24"/>
              </w:rPr>
              <w:t xml:space="preserve">Постоянная рабочая группа Конкурсной комиссии </w:t>
            </w:r>
            <w:r>
              <w:rPr>
                <w:sz w:val="24"/>
                <w:szCs w:val="24"/>
              </w:rPr>
              <w:t>П</w:t>
            </w:r>
            <w:r w:rsidRPr="00582178">
              <w:rPr>
                <w:sz w:val="24"/>
                <w:szCs w:val="24"/>
              </w:rPr>
              <w:t>АО</w:t>
            </w:r>
            <w:r w:rsidRPr="00582178">
              <w:rPr>
                <w:sz w:val="24"/>
                <w:szCs w:val="24"/>
                <w:lang w:val="en-US"/>
              </w:rPr>
              <w:t> </w:t>
            </w:r>
            <w:r>
              <w:rPr>
                <w:sz w:val="24"/>
                <w:szCs w:val="24"/>
              </w:rPr>
              <w:t>«</w:t>
            </w:r>
            <w:proofErr w:type="spellStart"/>
            <w:r>
              <w:rPr>
                <w:sz w:val="24"/>
                <w:szCs w:val="24"/>
              </w:rPr>
              <w:t>ТрансКонтейнер</w:t>
            </w:r>
            <w:proofErr w:type="spellEnd"/>
            <w:r w:rsidRPr="00582178">
              <w:rPr>
                <w:sz w:val="24"/>
                <w:szCs w:val="24"/>
              </w:rPr>
              <w:t>».</w:t>
            </w:r>
          </w:p>
          <w:p w:rsidR="00D85029" w:rsidRPr="00582178" w:rsidRDefault="00D85029" w:rsidP="00D85029">
            <w:pPr>
              <w:pStyle w:val="19"/>
              <w:ind w:firstLine="0"/>
              <w:rPr>
                <w:sz w:val="24"/>
                <w:szCs w:val="24"/>
              </w:rPr>
            </w:pPr>
            <w:r w:rsidRPr="00582178">
              <w:rPr>
                <w:sz w:val="24"/>
                <w:szCs w:val="24"/>
              </w:rPr>
              <w:t xml:space="preserve">Адрес: 125047, Москва, Оружейный переулок, д.19. </w:t>
            </w:r>
          </w:p>
          <w:p w:rsidR="00D85029" w:rsidRPr="00582178" w:rsidRDefault="00D85029" w:rsidP="00D85029">
            <w:pPr>
              <w:jc w:val="both"/>
            </w:pPr>
            <w:r w:rsidRPr="002B4B40">
              <w:t>Контактное лицо Заказчика:</w:t>
            </w:r>
          </w:p>
          <w:p w:rsidR="00D85029" w:rsidRPr="00582178" w:rsidRDefault="00D85029" w:rsidP="00D85029">
            <w:pPr>
              <w:jc w:val="both"/>
            </w:pPr>
            <w:r w:rsidRPr="00582178">
              <w:t>Круглов Антон Андреевич,</w:t>
            </w:r>
            <w:r w:rsidRPr="002B4B40">
              <w:t xml:space="preserve"> тел</w:t>
            </w:r>
            <w:r w:rsidRPr="00582178">
              <w:t>. +7 (495) 788-17-17 доб. 11-35,</w:t>
            </w:r>
            <w:r w:rsidRPr="002B4B40">
              <w:t xml:space="preserve"> электронный адрес </w:t>
            </w:r>
            <w:hyperlink r:id="rId13" w:history="1">
              <w:r w:rsidRPr="00582178">
                <w:rPr>
                  <w:rStyle w:val="a9"/>
                  <w:lang w:val="en-US"/>
                </w:rPr>
                <w:t>K</w:t>
              </w:r>
              <w:r w:rsidRPr="00582178">
                <w:rPr>
                  <w:rStyle w:val="a9"/>
                </w:rPr>
                <w:t>ruglov</w:t>
              </w:r>
              <w:r>
                <w:rPr>
                  <w:rStyle w:val="a9"/>
                  <w:lang w:val="en-US"/>
                </w:rPr>
                <w:t>AA</w:t>
              </w:r>
              <w:r w:rsidRPr="00582178">
                <w:rPr>
                  <w:rStyle w:val="a9"/>
                </w:rPr>
                <w:t>@</w:t>
              </w:r>
              <w:r>
                <w:rPr>
                  <w:rStyle w:val="a9"/>
                  <w:lang w:val="en-US"/>
                </w:rPr>
                <w:t>trcont</w:t>
              </w:r>
              <w:r w:rsidRPr="00E75C64">
                <w:rPr>
                  <w:rStyle w:val="a9"/>
                </w:rPr>
                <w:t>.</w:t>
              </w:r>
              <w:r>
                <w:rPr>
                  <w:rStyle w:val="a9"/>
                  <w:lang w:val="en-US"/>
                </w:rPr>
                <w:t>ru</w:t>
              </w:r>
            </w:hyperlink>
            <w:r w:rsidRPr="00582178">
              <w:t>;</w:t>
            </w:r>
          </w:p>
          <w:p w:rsidR="00D85029" w:rsidRDefault="00D85029" w:rsidP="00D85029">
            <w:pPr>
              <w:pStyle w:val="19"/>
              <w:ind w:firstLine="0"/>
              <w:rPr>
                <w:sz w:val="24"/>
                <w:szCs w:val="24"/>
              </w:rPr>
            </w:pPr>
            <w:r>
              <w:rPr>
                <w:sz w:val="24"/>
                <w:szCs w:val="24"/>
              </w:rPr>
              <w:t>Кравченко Артем Алексеевич</w:t>
            </w:r>
            <w:r w:rsidRPr="002156E9">
              <w:rPr>
                <w:sz w:val="24"/>
                <w:szCs w:val="24"/>
              </w:rPr>
              <w:t>, т</w:t>
            </w:r>
            <w:r>
              <w:rPr>
                <w:sz w:val="24"/>
                <w:szCs w:val="24"/>
              </w:rPr>
              <w:t>ел. +7 (495) 788-1717 доб. 11-73</w:t>
            </w:r>
            <w:r w:rsidRPr="002156E9">
              <w:rPr>
                <w:sz w:val="24"/>
                <w:szCs w:val="24"/>
              </w:rPr>
              <w:t xml:space="preserve">, электронный адрес </w:t>
            </w:r>
            <w:hyperlink r:id="rId14" w:history="1">
              <w:r>
                <w:rPr>
                  <w:rStyle w:val="a9"/>
                  <w:sz w:val="24"/>
                  <w:szCs w:val="24"/>
                  <w:lang w:val="en-US"/>
                </w:rPr>
                <w:t>KravchenkoAA</w:t>
              </w:r>
              <w:r w:rsidRPr="002156E9">
                <w:rPr>
                  <w:rStyle w:val="a9"/>
                  <w:sz w:val="24"/>
                  <w:szCs w:val="24"/>
                </w:rPr>
                <w:t>@</w:t>
              </w:r>
              <w:r w:rsidRPr="002156E9">
                <w:rPr>
                  <w:rStyle w:val="a9"/>
                  <w:sz w:val="24"/>
                  <w:szCs w:val="24"/>
                  <w:lang w:val="en-US"/>
                </w:rPr>
                <w:t>trcont</w:t>
              </w:r>
              <w:r w:rsidRPr="002156E9">
                <w:rPr>
                  <w:rStyle w:val="a9"/>
                  <w:sz w:val="24"/>
                  <w:szCs w:val="24"/>
                </w:rPr>
                <w:t>.</w:t>
              </w:r>
              <w:r w:rsidRPr="002156E9">
                <w:rPr>
                  <w:rStyle w:val="a9"/>
                  <w:sz w:val="24"/>
                  <w:szCs w:val="24"/>
                  <w:lang w:val="en-US"/>
                </w:rPr>
                <w:t>ru</w:t>
              </w:r>
            </w:hyperlink>
          </w:p>
          <w:p w:rsidR="00D85029" w:rsidRPr="002B4B40" w:rsidRDefault="00D85029" w:rsidP="00D85029">
            <w:pPr>
              <w:pStyle w:val="19"/>
              <w:ind w:firstLine="0"/>
              <w:rPr>
                <w:sz w:val="24"/>
              </w:rPr>
            </w:pPr>
            <w:r w:rsidRPr="00582178">
              <w:rPr>
                <w:sz w:val="24"/>
                <w:szCs w:val="24"/>
              </w:rPr>
              <w:t>Контактное лицо Организатора:</w:t>
            </w:r>
          </w:p>
          <w:p w:rsidR="00D85029" w:rsidRPr="00242049" w:rsidRDefault="00D85029" w:rsidP="00D85029">
            <w:r w:rsidRPr="00242049">
              <w:t>Аксютина Кира Михайловна, тел. +7 (495) 788-1717 доб. 16-42, электронный адрес</w:t>
            </w:r>
            <w:r>
              <w:t xml:space="preserve"> AksiutinaKM@trcont.ru</w:t>
            </w:r>
            <w:r w:rsidRPr="00242049">
              <w:t xml:space="preserve"> </w:t>
            </w:r>
          </w:p>
          <w:p w:rsidR="00582178" w:rsidRPr="00D85029" w:rsidRDefault="00D85029" w:rsidP="00D85029">
            <w:pPr>
              <w:pStyle w:val="19"/>
              <w:ind w:firstLine="284"/>
              <w:rPr>
                <w:sz w:val="24"/>
                <w:szCs w:val="24"/>
              </w:rPr>
            </w:pPr>
            <w:r w:rsidRPr="00D85029">
              <w:rPr>
                <w:sz w:val="24"/>
                <w:szCs w:val="24"/>
              </w:rPr>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C36729">
            <w:pPr>
              <w:pStyle w:val="19"/>
              <w:ind w:firstLine="284"/>
              <w:rPr>
                <w:b/>
                <w:sz w:val="24"/>
                <w:szCs w:val="24"/>
              </w:rPr>
            </w:pPr>
            <w:r w:rsidRPr="000B61C7">
              <w:rPr>
                <w:rFonts w:eastAsia="Times New Roman"/>
                <w:sz w:val="24"/>
                <w:szCs w:val="24"/>
              </w:rPr>
              <w:t>«</w:t>
            </w:r>
            <w:r w:rsidR="00C36729">
              <w:rPr>
                <w:rFonts w:eastAsia="Times New Roman"/>
                <w:sz w:val="24"/>
                <w:szCs w:val="24"/>
              </w:rPr>
              <w:t>31</w:t>
            </w:r>
            <w:r w:rsidR="00FA3C13" w:rsidRPr="000B61C7">
              <w:rPr>
                <w:rFonts w:eastAsia="Times New Roman"/>
                <w:sz w:val="24"/>
                <w:szCs w:val="24"/>
              </w:rPr>
              <w:t>»</w:t>
            </w:r>
            <w:r w:rsidRPr="000B61C7">
              <w:rPr>
                <w:rFonts w:eastAsia="Times New Roman"/>
                <w:sz w:val="24"/>
                <w:szCs w:val="24"/>
              </w:rPr>
              <w:t xml:space="preserve"> </w:t>
            </w:r>
            <w:r w:rsidR="00C36729">
              <w:rPr>
                <w:rFonts w:eastAsia="Times New Roman"/>
                <w:sz w:val="24"/>
                <w:szCs w:val="24"/>
              </w:rPr>
              <w:t xml:space="preserve">октября </w:t>
            </w:r>
            <w:r w:rsidR="00FA3C13" w:rsidRPr="000B61C7">
              <w:rPr>
                <w:rFonts w:eastAsia="Times New Roman"/>
                <w:sz w:val="24"/>
                <w:szCs w:val="24"/>
              </w:rPr>
              <w:t>201</w:t>
            </w:r>
            <w:r w:rsidR="006F7944" w:rsidRPr="000B61C7">
              <w:rPr>
                <w:rFonts w:eastAsia="Times New Roman"/>
                <w:sz w:val="24"/>
                <w:szCs w:val="24"/>
              </w:rPr>
              <w:t>6</w:t>
            </w:r>
            <w:r w:rsidR="00810A80" w:rsidRPr="000B61C7">
              <w:rPr>
                <w:rFonts w:eastAsia="Times New Roman"/>
                <w:sz w:val="24"/>
                <w:szCs w:val="24"/>
              </w:rPr>
              <w:t xml:space="preserve"> </w:t>
            </w:r>
            <w:r w:rsidR="00FA3C13" w:rsidRPr="000B61C7">
              <w:rPr>
                <w:rFonts w:eastAsia="Times New Roman"/>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 xml:space="preserve">Средства массовой информации (СМИ), используемые в целях </w:t>
            </w:r>
            <w:r w:rsidRPr="0007096B">
              <w:rPr>
                <w:b/>
                <w:color w:val="auto"/>
              </w:rPr>
              <w:lastRenderedPageBreak/>
              <w:t>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lastRenderedPageBreak/>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w:t>
            </w:r>
            <w:r w:rsidRPr="0007096B">
              <w:rPr>
                <w:sz w:val="24"/>
                <w:szCs w:val="24"/>
              </w:rPr>
              <w:lastRenderedPageBreak/>
              <w:t xml:space="preserve">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D85029" w:rsidP="001E09DE">
            <w:pPr>
              <w:pStyle w:val="19"/>
              <w:ind w:firstLine="284"/>
              <w:rPr>
                <w:sz w:val="24"/>
                <w:szCs w:val="24"/>
              </w:rPr>
            </w:pPr>
            <w:r w:rsidRPr="00F71577">
              <w:rPr>
                <w:sz w:val="24"/>
                <w:szCs w:val="24"/>
              </w:rPr>
              <w:t>Максимальная цена договора/</w:t>
            </w:r>
            <w:proofErr w:type="spellStart"/>
            <w:r w:rsidRPr="00F71577">
              <w:rPr>
                <w:sz w:val="24"/>
                <w:szCs w:val="24"/>
              </w:rPr>
              <w:t>ов</w:t>
            </w:r>
            <w:proofErr w:type="spellEnd"/>
            <w:r w:rsidRPr="00F71577">
              <w:rPr>
                <w:sz w:val="24"/>
                <w:szCs w:val="24"/>
              </w:rPr>
              <w:t xml:space="preserve"> складывается исходя из стоимости расходов, понесенных претендентом/</w:t>
            </w:r>
            <w:proofErr w:type="spellStart"/>
            <w:r w:rsidRPr="00F71577">
              <w:rPr>
                <w:sz w:val="24"/>
                <w:szCs w:val="24"/>
              </w:rPr>
              <w:t>ами</w:t>
            </w:r>
            <w:proofErr w:type="spellEnd"/>
            <w:r w:rsidRPr="00F71577">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F71577">
              <w:rPr>
                <w:sz w:val="24"/>
                <w:szCs w:val="24"/>
              </w:rPr>
              <w:t>ами</w:t>
            </w:r>
            <w:proofErr w:type="spellEnd"/>
            <w:r w:rsidRPr="00F71577">
              <w:rPr>
                <w:sz w:val="24"/>
                <w:szCs w:val="24"/>
              </w:rPr>
              <w:t xml:space="preserve">, и вознаграждения исполнителя и составляет </w:t>
            </w:r>
            <w:r w:rsidRPr="00483FE4">
              <w:rPr>
                <w:sz w:val="24"/>
                <w:szCs w:val="24"/>
              </w:rPr>
              <w:t>100</w:t>
            </w:r>
            <w:r w:rsidRPr="00F71577">
              <w:rPr>
                <w:sz w:val="24"/>
                <w:szCs w:val="24"/>
              </w:rPr>
              <w:t xml:space="preserve"> 000 000 (</w:t>
            </w:r>
            <w:r>
              <w:rPr>
                <w:sz w:val="24"/>
                <w:szCs w:val="24"/>
              </w:rPr>
              <w:t>сто</w:t>
            </w:r>
            <w:r w:rsidRPr="00F71577">
              <w:rPr>
                <w:sz w:val="24"/>
                <w:szCs w:val="24"/>
              </w:rPr>
              <w:t xml:space="preserve"> миллионов) рублей 00 коп</w:t>
            </w:r>
            <w:proofErr w:type="gramStart"/>
            <w:r w:rsidRPr="00F71577">
              <w:rPr>
                <w:sz w:val="24"/>
                <w:szCs w:val="24"/>
              </w:rPr>
              <w:t>.</w:t>
            </w:r>
            <w:proofErr w:type="gramEnd"/>
            <w:r w:rsidRPr="00F71577">
              <w:rPr>
                <w:sz w:val="24"/>
                <w:szCs w:val="24"/>
              </w:rPr>
              <w:t xml:space="preserve"> (</w:t>
            </w:r>
            <w:proofErr w:type="gramStart"/>
            <w:r w:rsidRPr="00F71577">
              <w:rPr>
                <w:sz w:val="24"/>
                <w:szCs w:val="24"/>
              </w:rPr>
              <w:t>и</w:t>
            </w:r>
            <w:proofErr w:type="gramEnd"/>
            <w:r w:rsidRPr="00F71577">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Pr>
                <w:sz w:val="24"/>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793FE6" w:rsidP="00ED48C7">
            <w:pPr>
              <w:pStyle w:val="19"/>
              <w:ind w:firstLine="284"/>
              <w:rPr>
                <w:sz w:val="24"/>
                <w:szCs w:val="24"/>
              </w:rPr>
            </w:pPr>
            <w:proofErr w:type="gramStart"/>
            <w:r w:rsidRPr="00EB2AF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B2AF2">
              <w:t xml:space="preserve"> </w:t>
            </w:r>
            <w:r w:rsidRPr="00EB2AF2">
              <w:rPr>
                <w:sz w:val="24"/>
                <w:szCs w:val="24"/>
              </w:rPr>
              <w:t>местного времени с даты, указанной в пункте 3 Информационной карты по «</w:t>
            </w:r>
            <w:r w:rsidR="001E09DE">
              <w:rPr>
                <w:sz w:val="24"/>
                <w:szCs w:val="24"/>
              </w:rPr>
              <w:t>30</w:t>
            </w:r>
            <w:r w:rsidRPr="00EB2AF2">
              <w:rPr>
                <w:sz w:val="24"/>
                <w:szCs w:val="24"/>
              </w:rPr>
              <w:t xml:space="preserve">» </w:t>
            </w:r>
            <w:r w:rsidR="001E09DE">
              <w:rPr>
                <w:sz w:val="24"/>
                <w:szCs w:val="24"/>
              </w:rPr>
              <w:t>июня</w:t>
            </w:r>
            <w:r>
              <w:rPr>
                <w:sz w:val="24"/>
                <w:szCs w:val="24"/>
              </w:rPr>
              <w:t xml:space="preserve"> 2020</w:t>
            </w:r>
            <w:r w:rsidRPr="00EB2AF2">
              <w:rPr>
                <w:sz w:val="24"/>
                <w:szCs w:val="24"/>
              </w:rPr>
              <w:t xml:space="preserve"> г. по адресу, указанному в пункте 2 настоящей Информационной</w:t>
            </w:r>
            <w:proofErr w:type="gramEnd"/>
            <w:r w:rsidRPr="00EB2AF2">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EB34F4" w:rsidP="00E55D4F">
            <w:pPr>
              <w:pStyle w:val="19"/>
              <w:ind w:firstLine="284"/>
              <w:rPr>
                <w:i/>
                <w:sz w:val="24"/>
                <w:szCs w:val="24"/>
              </w:rPr>
            </w:pPr>
            <w:r w:rsidRPr="00E02F0B">
              <w:rPr>
                <w:sz w:val="24"/>
                <w:szCs w:val="24"/>
              </w:rPr>
              <w:t>Заявк</w:t>
            </w:r>
            <w:r>
              <w:rPr>
                <w:sz w:val="24"/>
                <w:szCs w:val="24"/>
              </w:rPr>
              <w:t>а должна действовать не менее 60</w:t>
            </w:r>
            <w:r w:rsidRPr="00E02F0B">
              <w:rPr>
                <w:sz w:val="24"/>
                <w:szCs w:val="24"/>
              </w:rPr>
              <w:t xml:space="preserve">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B34F4" w:rsidRPr="006A69A6" w:rsidRDefault="00EB34F4" w:rsidP="00EB34F4">
            <w:pPr>
              <w:pStyle w:val="19"/>
              <w:ind w:firstLine="284"/>
              <w:rPr>
                <w:sz w:val="24"/>
                <w:szCs w:val="24"/>
              </w:rPr>
            </w:pPr>
            <w:r>
              <w:rPr>
                <w:sz w:val="24"/>
                <w:szCs w:val="24"/>
              </w:rPr>
              <w:t>Рассмотрение</w:t>
            </w:r>
            <w:r w:rsidRPr="0007096B">
              <w:rPr>
                <w:sz w:val="24"/>
                <w:szCs w:val="24"/>
              </w:rPr>
              <w:t xml:space="preserve"> </w:t>
            </w:r>
            <w:r>
              <w:rPr>
                <w:sz w:val="24"/>
                <w:szCs w:val="24"/>
              </w:rPr>
              <w:t>и сопоставление Заявок</w:t>
            </w:r>
            <w:r w:rsidRPr="00D439CF">
              <w:rPr>
                <w:sz w:val="24"/>
                <w:szCs w:val="24"/>
              </w:rPr>
              <w:t xml:space="preserve"> </w:t>
            </w:r>
            <w:r>
              <w:rPr>
                <w:sz w:val="24"/>
                <w:szCs w:val="24"/>
              </w:rPr>
              <w:t xml:space="preserve">осуществляется по </w:t>
            </w:r>
            <w:r w:rsidRPr="00D439CF">
              <w:rPr>
                <w:sz w:val="24"/>
                <w:szCs w:val="24"/>
              </w:rPr>
              <w:t xml:space="preserve">адресу, указанному </w:t>
            </w:r>
            <w:r>
              <w:rPr>
                <w:sz w:val="24"/>
                <w:szCs w:val="24"/>
              </w:rPr>
              <w:t>в пункте 2 Информационной карты поэтапно:</w:t>
            </w:r>
          </w:p>
          <w:p w:rsidR="00EB34F4" w:rsidRDefault="00EB34F4" w:rsidP="00EB34F4">
            <w:pPr>
              <w:pStyle w:val="19"/>
              <w:ind w:firstLine="284"/>
              <w:rPr>
                <w:sz w:val="24"/>
                <w:szCs w:val="24"/>
              </w:rPr>
            </w:pPr>
            <w:r>
              <w:rPr>
                <w:sz w:val="24"/>
                <w:szCs w:val="24"/>
              </w:rPr>
              <w:t>1) Первый этап при наличии</w:t>
            </w:r>
            <w:r w:rsidRPr="00D439CF">
              <w:rPr>
                <w:sz w:val="24"/>
                <w:szCs w:val="24"/>
              </w:rPr>
              <w:t xml:space="preserve"> </w:t>
            </w:r>
            <w:r>
              <w:rPr>
                <w:sz w:val="24"/>
                <w:szCs w:val="24"/>
              </w:rPr>
              <w:t xml:space="preserve">Заявок </w:t>
            </w:r>
            <w:r w:rsidRPr="0007096B">
              <w:rPr>
                <w:sz w:val="24"/>
                <w:szCs w:val="24"/>
              </w:rPr>
              <w:t xml:space="preserve">состоится </w:t>
            </w:r>
            <w:r>
              <w:rPr>
                <w:sz w:val="24"/>
                <w:szCs w:val="24"/>
              </w:rPr>
              <w:br/>
            </w:r>
            <w:r w:rsidRPr="000B61C7">
              <w:rPr>
                <w:sz w:val="24"/>
                <w:szCs w:val="24"/>
              </w:rPr>
              <w:t>«</w:t>
            </w:r>
            <w:r w:rsidR="00C36729">
              <w:rPr>
                <w:sz w:val="24"/>
                <w:szCs w:val="24"/>
              </w:rPr>
              <w:t>11</w:t>
            </w:r>
            <w:r w:rsidRPr="000B61C7">
              <w:rPr>
                <w:sz w:val="24"/>
                <w:szCs w:val="24"/>
              </w:rPr>
              <w:t xml:space="preserve">» </w:t>
            </w:r>
            <w:r w:rsidR="00C36729">
              <w:rPr>
                <w:sz w:val="24"/>
                <w:szCs w:val="24"/>
              </w:rPr>
              <w:t>ноября</w:t>
            </w:r>
            <w:r w:rsidRPr="000B61C7">
              <w:rPr>
                <w:sz w:val="24"/>
                <w:szCs w:val="24"/>
              </w:rPr>
              <w:t xml:space="preserve"> 2016 г</w:t>
            </w:r>
            <w:r w:rsidRPr="007F352D">
              <w:rPr>
                <w:sz w:val="24"/>
                <w:szCs w:val="24"/>
              </w:rPr>
              <w:t xml:space="preserve">. </w:t>
            </w:r>
            <w:r w:rsidRPr="006A69A6">
              <w:rPr>
                <w:sz w:val="24"/>
                <w:szCs w:val="24"/>
              </w:rPr>
              <w:t>в 14 часов 00 минут</w:t>
            </w:r>
            <w:r w:rsidRPr="0007096B">
              <w:rPr>
                <w:sz w:val="24"/>
                <w:szCs w:val="24"/>
              </w:rPr>
              <w:t xml:space="preserve"> местного времени</w:t>
            </w:r>
            <w:r>
              <w:rPr>
                <w:sz w:val="24"/>
                <w:szCs w:val="24"/>
              </w:rPr>
              <w:t>;</w:t>
            </w:r>
          </w:p>
          <w:p w:rsidR="00EB34F4" w:rsidRDefault="00EB34F4" w:rsidP="00EB34F4">
            <w:pPr>
              <w:pStyle w:val="19"/>
              <w:ind w:firstLine="284"/>
              <w:rPr>
                <w:sz w:val="24"/>
                <w:szCs w:val="24"/>
              </w:rPr>
            </w:pPr>
            <w:r>
              <w:rPr>
                <w:sz w:val="24"/>
                <w:szCs w:val="24"/>
              </w:rPr>
              <w:t>2) Второй и последующие этапы</w:t>
            </w:r>
            <w:r w:rsidRPr="0007096B">
              <w:rPr>
                <w:sz w:val="24"/>
                <w:szCs w:val="24"/>
              </w:rPr>
              <w:t xml:space="preserve"> </w:t>
            </w:r>
            <w:r>
              <w:rPr>
                <w:sz w:val="24"/>
                <w:szCs w:val="24"/>
              </w:rPr>
              <w:t xml:space="preserve">при поступлении </w:t>
            </w:r>
            <w:r w:rsidRPr="0007096B">
              <w:rPr>
                <w:sz w:val="24"/>
                <w:szCs w:val="24"/>
              </w:rPr>
              <w:t>Заявок</w:t>
            </w:r>
            <w:r>
              <w:rPr>
                <w:sz w:val="24"/>
                <w:szCs w:val="24"/>
              </w:rPr>
              <w:t xml:space="preserve"> после предыдущего этапа - последнюю рабочую пятницу каждого календарного месяца;</w:t>
            </w:r>
          </w:p>
          <w:p w:rsidR="00A765BF" w:rsidRPr="0007096B" w:rsidRDefault="00EB34F4" w:rsidP="00EB34F4">
            <w:pPr>
              <w:pStyle w:val="19"/>
              <w:ind w:firstLine="284"/>
              <w:rPr>
                <w:sz w:val="24"/>
                <w:szCs w:val="24"/>
              </w:rPr>
            </w:pPr>
            <w:r>
              <w:rPr>
                <w:sz w:val="24"/>
                <w:szCs w:val="24"/>
              </w:rPr>
              <w:t xml:space="preserve">3) Последний этап - не позднее 10 дней </w:t>
            </w:r>
            <w:proofErr w:type="gramStart"/>
            <w:r>
              <w:rPr>
                <w:sz w:val="24"/>
                <w:szCs w:val="24"/>
              </w:rPr>
              <w:t>с даты окончания</w:t>
            </w:r>
            <w:proofErr w:type="gramEnd"/>
            <w:r>
              <w:rPr>
                <w:sz w:val="24"/>
                <w:szCs w:val="24"/>
              </w:rPr>
              <w:t xml:space="preserve"> приема заявок, указанной в </w:t>
            </w:r>
            <w:r w:rsidRPr="006A69A6">
              <w:rPr>
                <w:sz w:val="24"/>
                <w:szCs w:val="24"/>
              </w:rPr>
              <w:t xml:space="preserve">пункте </w:t>
            </w:r>
            <w:r>
              <w:rPr>
                <w:sz w:val="24"/>
                <w:szCs w:val="24"/>
              </w:rPr>
              <w:t>6</w:t>
            </w:r>
            <w:r w:rsidRPr="006A69A6">
              <w:rPr>
                <w:sz w:val="24"/>
                <w:szCs w:val="24"/>
              </w:rPr>
              <w:t xml:space="preserve"> Информационной карты</w:t>
            </w:r>
            <w:r>
              <w:rPr>
                <w:sz w:val="24"/>
                <w:szCs w:val="24"/>
              </w:rPr>
              <w:t>.</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E3000" w:rsidRPr="0047333A">
              <w:rPr>
                <w:sz w:val="24"/>
                <w:szCs w:val="24"/>
              </w:rPr>
              <w:t xml:space="preserve">аппарата управления </w:t>
            </w:r>
            <w:r w:rsidR="005E3000">
              <w:rPr>
                <w:sz w:val="24"/>
                <w:szCs w:val="24"/>
              </w:rPr>
              <w:br/>
            </w:r>
            <w:r w:rsidR="005E3000" w:rsidRPr="0047333A">
              <w:rPr>
                <w:sz w:val="24"/>
              </w:rPr>
              <w:lastRenderedPageBreak/>
              <w:t>ПАО «</w:t>
            </w:r>
            <w:proofErr w:type="spellStart"/>
            <w:r w:rsidR="005E3000" w:rsidRPr="0047333A">
              <w:rPr>
                <w:sz w:val="24"/>
              </w:rPr>
              <w:t>ТрансКонтейнер</w:t>
            </w:r>
            <w:proofErr w:type="spellEnd"/>
            <w:r w:rsidR="005E3000" w:rsidRPr="0047333A">
              <w:rPr>
                <w:sz w:val="24"/>
              </w:rPr>
              <w:t>» Адрес</w:t>
            </w:r>
            <w:r w:rsidR="005E3000" w:rsidRPr="0047333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5E3000" w:rsidRPr="001128E9" w:rsidRDefault="005E3000" w:rsidP="005E3000">
            <w:pPr>
              <w:ind w:firstLine="284"/>
              <w:jc w:val="both"/>
            </w:pPr>
            <w:r w:rsidRPr="001128E9">
              <w:t xml:space="preserve">Подведение итогов осуществляется по адресу, указанному в пункте 9 Информационной карты поэтапно: </w:t>
            </w:r>
          </w:p>
          <w:p w:rsidR="005E3000" w:rsidRPr="001128E9" w:rsidRDefault="005E3000" w:rsidP="005E3000">
            <w:pPr>
              <w:ind w:firstLine="284"/>
              <w:jc w:val="both"/>
            </w:pPr>
            <w:r w:rsidRPr="001128E9">
              <w:t>1) По</w:t>
            </w:r>
            <w:r w:rsidRPr="000B61C7">
              <w:rPr>
                <w:rFonts w:eastAsia="Arial"/>
              </w:rPr>
              <w:t xml:space="preserve"> первому этапу при наличии Заявок состоится «</w:t>
            </w:r>
            <w:r w:rsidR="00C36729">
              <w:rPr>
                <w:rFonts w:eastAsia="Arial"/>
              </w:rPr>
              <w:t>01</w:t>
            </w:r>
            <w:r w:rsidRPr="000B61C7">
              <w:rPr>
                <w:rFonts w:eastAsia="Arial"/>
              </w:rPr>
              <w:t>»</w:t>
            </w:r>
            <w:r w:rsidR="000B61C7">
              <w:rPr>
                <w:rFonts w:eastAsia="Arial"/>
              </w:rPr>
              <w:t> </w:t>
            </w:r>
            <w:r w:rsidR="00C36729">
              <w:rPr>
                <w:rFonts w:eastAsia="Arial"/>
              </w:rPr>
              <w:t>декабря</w:t>
            </w:r>
            <w:r w:rsidRPr="000B61C7">
              <w:rPr>
                <w:rFonts w:eastAsia="Arial"/>
              </w:rPr>
              <w:t xml:space="preserve"> 2016 г. в</w:t>
            </w:r>
            <w:r w:rsidRPr="001128E9">
              <w:t xml:space="preserve"> 14 часов 00 минут местного времени;</w:t>
            </w:r>
          </w:p>
          <w:p w:rsidR="003E2C12" w:rsidRPr="0007096B" w:rsidRDefault="005E3000" w:rsidP="005E3000">
            <w:pPr>
              <w:pStyle w:val="19"/>
              <w:ind w:firstLine="284"/>
              <w:rPr>
                <w:sz w:val="24"/>
                <w:szCs w:val="24"/>
              </w:rPr>
            </w:pPr>
            <w:r w:rsidRPr="001128E9">
              <w:rPr>
                <w:sz w:val="24"/>
                <w:szCs w:val="24"/>
              </w:rPr>
              <w:t xml:space="preserve">2) Второй и последующие этапы при поступлении Заявок не позднее 21 календарного дня </w:t>
            </w:r>
            <w:proofErr w:type="gramStart"/>
            <w:r w:rsidRPr="001128E9">
              <w:rPr>
                <w:sz w:val="24"/>
                <w:szCs w:val="24"/>
              </w:rPr>
              <w:t>с даты рассмотрения</w:t>
            </w:r>
            <w:proofErr w:type="gramEnd"/>
            <w:r w:rsidRPr="001128E9">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333B7F" w:rsidP="00C36729">
            <w:pPr>
              <w:pStyle w:val="Normal1"/>
              <w:shd w:val="clear" w:color="auto" w:fill="FFFFFF"/>
              <w:tabs>
                <w:tab w:val="left" w:pos="713"/>
                <w:tab w:val="left" w:pos="9639"/>
              </w:tabs>
              <w:rPr>
                <w:sz w:val="24"/>
                <w:szCs w:val="24"/>
              </w:rPr>
            </w:pPr>
            <w:r w:rsidRPr="00333B7F">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принятия отчета экспедитора Заказчиком является датой исполнения экспедитором своих обязательств по настоящему договору. Заказчик оплачивает счета экспедитора не позднее 20 (двадцати) рабочих дней </w:t>
            </w:r>
            <w:proofErr w:type="gramStart"/>
            <w:r w:rsidRPr="00333B7F">
              <w:rPr>
                <w:sz w:val="24"/>
                <w:szCs w:val="24"/>
              </w:rPr>
              <w:t>с даты подписания</w:t>
            </w:r>
            <w:proofErr w:type="gramEnd"/>
            <w:r w:rsidRPr="00333B7F">
              <w:rPr>
                <w:sz w:val="24"/>
                <w:szCs w:val="24"/>
              </w:rPr>
              <w:t xml:space="preserve"> Клиентом Отчета Экспедитора.</w:t>
            </w:r>
            <w:bookmarkStart w:id="3" w:name="_GoBack"/>
            <w:bookmarkEnd w:id="3"/>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B1222" w:rsidP="00DB1222">
            <w:pPr>
              <w:pStyle w:val="19"/>
              <w:ind w:firstLine="317"/>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DB1222" w:rsidRPr="0088006D" w:rsidRDefault="00DB1222" w:rsidP="00DB1222">
            <w:pPr>
              <w:pStyle w:val="Default"/>
              <w:jc w:val="both"/>
              <w:rPr>
                <w:color w:val="auto"/>
              </w:rPr>
            </w:pPr>
            <w:r w:rsidRPr="0088006D">
              <w:rPr>
                <w:b/>
                <w:bCs/>
                <w:color w:val="auto"/>
              </w:rPr>
              <w:t>Услуги оказываются</w:t>
            </w:r>
            <w:r w:rsidRPr="00BE6AD0">
              <w:rPr>
                <w:bCs/>
                <w:color w:val="auto"/>
              </w:rPr>
              <w:t xml:space="preserve"> по заявкам Заказчика на протяжении срока действия договора в период </w:t>
            </w:r>
            <w:proofErr w:type="gramStart"/>
            <w:r w:rsidRPr="00BE6AD0">
              <w:rPr>
                <w:bCs/>
                <w:color w:val="auto"/>
              </w:rPr>
              <w:t>с даты</w:t>
            </w:r>
            <w:proofErr w:type="gramEnd"/>
            <w:r>
              <w:rPr>
                <w:bCs/>
                <w:color w:val="auto"/>
              </w:rPr>
              <w:t xml:space="preserve"> его подписания и </w:t>
            </w:r>
            <w:r w:rsidR="00064CC6">
              <w:rPr>
                <w:bCs/>
                <w:color w:val="auto"/>
              </w:rPr>
              <w:t>по 3</w:t>
            </w:r>
            <w:r w:rsidR="00455282">
              <w:rPr>
                <w:bCs/>
                <w:color w:val="auto"/>
              </w:rPr>
              <w:t xml:space="preserve">1 декабря </w:t>
            </w:r>
            <w:r w:rsidRPr="00BE6AD0">
              <w:rPr>
                <w:bCs/>
                <w:color w:val="auto"/>
              </w:rPr>
              <w:t>2020 г.</w:t>
            </w:r>
          </w:p>
          <w:p w:rsidR="007D6548" w:rsidRPr="0007096B" w:rsidRDefault="00DB1222" w:rsidP="00DB1222">
            <w:pPr>
              <w:pStyle w:val="Default"/>
              <w:ind w:firstLine="284"/>
              <w:jc w:val="both"/>
              <w:rPr>
                <w:b/>
                <w:color w:val="auto"/>
              </w:rPr>
            </w:pPr>
            <w:r w:rsidRPr="0007096B">
              <w:rPr>
                <w:b/>
                <w:bCs/>
                <w:color w:val="auto"/>
              </w:rPr>
              <w:t xml:space="preserve">Место </w:t>
            </w:r>
            <w:r w:rsidRPr="0007096B">
              <w:rPr>
                <w:b/>
                <w:color w:val="auto"/>
              </w:rPr>
              <w:t xml:space="preserve">выполнения работ, оказания услуг, поставки товара и т.д.: </w:t>
            </w:r>
            <w:r w:rsidR="00D85029">
              <w:rPr>
                <w:color w:val="auto"/>
              </w:rPr>
              <w:t>Республика Армения</w:t>
            </w:r>
            <w:r w:rsidR="009D775B">
              <w:rPr>
                <w:color w:val="auto"/>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DB1222" w:rsidP="00DA5448">
            <w:pPr>
              <w:pStyle w:val="19"/>
              <w:ind w:firstLine="284"/>
              <w:rPr>
                <w:sz w:val="24"/>
                <w:szCs w:val="24"/>
              </w:rPr>
            </w:pPr>
            <w:r w:rsidRPr="0007096B">
              <w:rPr>
                <w:sz w:val="24"/>
                <w:szCs w:val="24"/>
              </w:rPr>
              <w:t>Объем услуг определяется в соответствии с заявками Заказчика</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DB1222" w:rsidP="00DA5448">
            <w:pPr>
              <w:pStyle w:val="aff0"/>
              <w:ind w:firstLine="284"/>
              <w:jc w:val="both"/>
              <w:rPr>
                <w:sz w:val="24"/>
                <w:szCs w:val="24"/>
              </w:rPr>
            </w:pPr>
            <w:r w:rsidRPr="0007096B">
              <w:rPr>
                <w:sz w:val="24"/>
                <w:szCs w:val="24"/>
              </w:rPr>
              <w:t xml:space="preserve">Русский </w:t>
            </w:r>
            <w:r w:rsidRPr="0047333A">
              <w:rPr>
                <w:sz w:val="24"/>
              </w:rPr>
              <w:t xml:space="preserve">и </w:t>
            </w:r>
            <w:r w:rsidRPr="0007096B">
              <w:rPr>
                <w:sz w:val="24"/>
                <w:szCs w:val="24"/>
              </w:rPr>
              <w:t>английский языки. Вся переписка, связанная с проведением процедуры Размещения оферты, ведется на русском и английском языках.</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B1222" w:rsidP="00DA5448">
            <w:pPr>
              <w:pStyle w:val="19"/>
              <w:ind w:firstLine="284"/>
              <w:rPr>
                <w:b/>
                <w:sz w:val="24"/>
                <w:szCs w:val="24"/>
              </w:rPr>
            </w:pPr>
            <w:r w:rsidRPr="0007096B">
              <w:rPr>
                <w:sz w:val="24"/>
                <w:szCs w:val="24"/>
              </w:rPr>
              <w:t>Рубли Российской Федерации</w:t>
            </w:r>
            <w:r w:rsidRPr="0047333A">
              <w:rPr>
                <w:sz w:val="24"/>
              </w:rPr>
              <w:t>, доллары США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1222" w:rsidRPr="00DB1222" w:rsidRDefault="00DB1222" w:rsidP="00DB1222">
            <w:pPr>
              <w:jc w:val="both"/>
            </w:pPr>
            <w:r w:rsidRPr="00DB1222">
              <w:t>1. Помимо указанных в пунктах 2.1 и 2.2 настоящей документации о закупке требований к претенденту/участнику предъявляются следующие требования:</w:t>
            </w:r>
          </w:p>
          <w:p w:rsidR="00DB1222" w:rsidRPr="00DB1222" w:rsidRDefault="00DB1222" w:rsidP="00DB1222">
            <w:pPr>
              <w:jc w:val="both"/>
            </w:pPr>
            <w:r w:rsidRPr="00DB1222">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D85029" w:rsidRDefault="00DB1222" w:rsidP="00D85029">
            <w:proofErr w:type="gramStart"/>
            <w:r w:rsidRPr="00DB1222">
              <w:t xml:space="preserve">1.2 </w:t>
            </w:r>
            <w:r w:rsidR="00D85029" w:rsidRPr="0007096B">
              <w:t xml:space="preserve">наличие опыта </w:t>
            </w:r>
            <w:r w:rsidR="00D85029">
              <w:t xml:space="preserve">поставки товаров, выполнения работ, </w:t>
            </w:r>
            <w:r w:rsidR="00993938">
              <w:t>оказания услуг и т.д. за три календарных года (включительно)</w:t>
            </w:r>
            <w:r w:rsidR="00782D6B">
              <w:t>,</w:t>
            </w:r>
            <w:r w:rsidR="00993938">
              <w:t xml:space="preserve">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w:t>
            </w:r>
            <w:r w:rsidR="00782D6B">
              <w:t xml:space="preserve"> </w:t>
            </w:r>
            <w:r w:rsidR="00D85029">
              <w:t>(</w:t>
            </w:r>
            <w:r w:rsidR="008637D3">
              <w:t>выполнение и/или организация</w:t>
            </w:r>
            <w:r w:rsidR="008637D3" w:rsidRPr="00E818EC">
              <w:t xml:space="preserve"> выполнения за вознаграждение и за счет Заказчика транспортно-экспедиционных услуг, связанных с перевозкой грузов железнодорожным, водным и</w:t>
            </w:r>
            <w:proofErr w:type="gramEnd"/>
            <w:r w:rsidR="008637D3" w:rsidRPr="00E818EC">
              <w:t xml:space="preserve"> автомобильным транспортом, </w:t>
            </w:r>
            <w:proofErr w:type="spellStart"/>
            <w:r w:rsidR="008637D3" w:rsidRPr="00E818EC">
              <w:t>внутритерминальным</w:t>
            </w:r>
            <w:proofErr w:type="spellEnd"/>
            <w:r w:rsidR="008637D3" w:rsidRPr="00E818EC">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w:t>
            </w:r>
            <w:r w:rsidR="008637D3" w:rsidRPr="00E818EC">
              <w:lastRenderedPageBreak/>
              <w:t>контейнеров и/или вагонов, сл</w:t>
            </w:r>
            <w:r w:rsidR="00270E8F">
              <w:t>едующих в/</w:t>
            </w:r>
            <w:proofErr w:type="gramStart"/>
            <w:r w:rsidR="00270E8F">
              <w:t>из</w:t>
            </w:r>
            <w:proofErr w:type="gramEnd"/>
            <w:r w:rsidR="00270E8F">
              <w:t xml:space="preserve"> Республику Армения</w:t>
            </w:r>
            <w:r w:rsidR="00D85029">
              <w:t xml:space="preserve">). </w:t>
            </w:r>
          </w:p>
          <w:p w:rsidR="00DB1222" w:rsidRPr="00DB1222" w:rsidRDefault="00DB1222" w:rsidP="00DB1222">
            <w:pPr>
              <w:jc w:val="both"/>
            </w:pPr>
            <w:r w:rsidRPr="00DB1222">
              <w:t>1.3 отсутствие за последние три года просроченной задолженности перед ПАО «</w:t>
            </w:r>
            <w:proofErr w:type="spellStart"/>
            <w:r w:rsidRPr="00DB1222">
              <w:t>ТрансКонтейнер</w:t>
            </w:r>
            <w:proofErr w:type="spellEnd"/>
            <w:r w:rsidRPr="00DB1222">
              <w:t>», фактов невыполнения обязательств перед ПАО «</w:t>
            </w:r>
            <w:proofErr w:type="spellStart"/>
            <w:r w:rsidRPr="00DB1222">
              <w:t>ТрансКонтейнер</w:t>
            </w:r>
            <w:proofErr w:type="spellEnd"/>
            <w:r w:rsidRPr="00DB1222">
              <w:t>» и причинения вреда имуществу ПАО «</w:t>
            </w:r>
            <w:proofErr w:type="spellStart"/>
            <w:r w:rsidRPr="00DB1222">
              <w:t>ТрансКонтейнер</w:t>
            </w:r>
            <w:proofErr w:type="spellEnd"/>
            <w:r w:rsidRPr="00DB1222">
              <w:t>»;</w:t>
            </w:r>
          </w:p>
          <w:p w:rsidR="008637D3" w:rsidRDefault="00DB1222" w:rsidP="008637D3">
            <w:pPr>
              <w:ind w:left="34"/>
              <w:jc w:val="both"/>
            </w:pPr>
            <w:r w:rsidRPr="00DB1222">
              <w:t xml:space="preserve">1.4 </w:t>
            </w:r>
            <w:r w:rsidR="008637D3">
              <w:t>п</w:t>
            </w:r>
            <w:r w:rsidR="008637D3" w:rsidRPr="0007096B">
              <w:t>ретендент должен иметь возможность организовы</w:t>
            </w:r>
            <w:r w:rsidR="008637D3">
              <w:t>вать и/или оказывать услуги по  перевозке по территории Республики Армения.</w:t>
            </w:r>
          </w:p>
          <w:p w:rsidR="008637D3" w:rsidRDefault="008637D3" w:rsidP="008637D3">
            <w:pPr>
              <w:ind w:left="34"/>
              <w:jc w:val="both"/>
            </w:pPr>
          </w:p>
          <w:p w:rsidR="00DB1222" w:rsidRPr="00DB1222" w:rsidRDefault="00DB1222" w:rsidP="00DB1222">
            <w:pPr>
              <w:ind w:left="34"/>
              <w:jc w:val="both"/>
            </w:pPr>
            <w:r w:rsidRPr="00DB1222">
              <w:t xml:space="preserve">2. Претендент, помимо документов, указанных в пункте 2.3 настоящей документации о закупке, в составе Заявки должен </w:t>
            </w:r>
            <w:proofErr w:type="gramStart"/>
            <w:r w:rsidRPr="00DB1222">
              <w:t>предоставить следующие документы</w:t>
            </w:r>
            <w:proofErr w:type="gramEnd"/>
            <w:r w:rsidRPr="00DB1222">
              <w:t>, заверенные подписью и печатью претендента:</w:t>
            </w:r>
          </w:p>
          <w:p w:rsidR="00DB1222" w:rsidRPr="00DB1222" w:rsidRDefault="00DB1222" w:rsidP="00DB1222">
            <w:pPr>
              <w:pStyle w:val="afb"/>
              <w:tabs>
                <w:tab w:val="left" w:pos="34"/>
              </w:tabs>
              <w:ind w:firstLine="30"/>
              <w:rPr>
                <w:sz w:val="24"/>
              </w:rPr>
            </w:pPr>
            <w:r w:rsidRPr="00DB1222">
              <w:rPr>
                <w:sz w:val="24"/>
              </w:rPr>
              <w:t xml:space="preserve">2.1 </w:t>
            </w:r>
            <w:r w:rsidR="008637D3" w:rsidRPr="0047333A">
              <w:rPr>
                <w:sz w:val="24"/>
              </w:rPr>
              <w:t xml:space="preserve">документ по форме приложения № 4 к документации о </w:t>
            </w:r>
            <w:proofErr w:type="gramStart"/>
            <w:r w:rsidR="008637D3" w:rsidRPr="0047333A">
              <w:rPr>
                <w:sz w:val="24"/>
              </w:rPr>
              <w:t>закупке</w:t>
            </w:r>
            <w:proofErr w:type="gramEnd"/>
            <w:r w:rsidR="008637D3" w:rsidRPr="0047333A">
              <w:rPr>
                <w:sz w:val="24"/>
              </w:rPr>
              <w:t xml:space="preserve"> о </w:t>
            </w:r>
            <w:r w:rsidR="00782D6B" w:rsidRPr="0007096B">
              <w:t xml:space="preserve">наличие опыта </w:t>
            </w:r>
            <w:r w:rsidR="00782D6B">
              <w:t>поставки товаров,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w:t>
            </w:r>
            <w:r w:rsidR="00782D6B" w:rsidRPr="0047333A" w:rsidDel="00782D6B">
              <w:rPr>
                <w:sz w:val="24"/>
              </w:rPr>
              <w:t xml:space="preserve"> </w:t>
            </w:r>
            <w:r w:rsidR="008637D3" w:rsidRPr="000B7DD0">
              <w:rPr>
                <w:sz w:val="24"/>
              </w:rPr>
              <w:t>(</w:t>
            </w:r>
            <w:r w:rsidR="00270E8F">
              <w:rPr>
                <w:sz w:val="24"/>
              </w:rPr>
              <w:t>выполнение и/или организ</w:t>
            </w:r>
            <w:r w:rsidR="00270E8F">
              <w:t>ация</w:t>
            </w:r>
            <w:r w:rsidR="00270E8F" w:rsidRPr="00E818EC">
              <w:rPr>
                <w:sz w:val="24"/>
              </w:rPr>
              <w:t xml:space="preserve"> выполнения за вознаграждение и за счет </w:t>
            </w:r>
            <w:proofErr w:type="gramStart"/>
            <w:r w:rsidR="00270E8F" w:rsidRPr="00E818EC">
              <w:rPr>
                <w:sz w:val="24"/>
              </w:rPr>
              <w:t xml:space="preserve">Заказчика транспортно-экспедиционных услуг, связанных с перевозкой грузов железнодорожным, водным и автомобильным транспортом, </w:t>
            </w:r>
            <w:proofErr w:type="spellStart"/>
            <w:r w:rsidR="00270E8F" w:rsidRPr="00E818EC">
              <w:rPr>
                <w:sz w:val="24"/>
              </w:rPr>
              <w:t>внутритерминальным</w:t>
            </w:r>
            <w:proofErr w:type="spellEnd"/>
            <w:r w:rsidR="00270E8F" w:rsidRPr="00E818EC">
              <w:rPr>
                <w:sz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w:t>
            </w:r>
            <w:r w:rsidR="00270E8F">
              <w:t>едующих в/из Республику Армения</w:t>
            </w:r>
            <w:r w:rsidR="008637D3" w:rsidRPr="0047333A">
              <w:rPr>
                <w:sz w:val="24"/>
              </w:rPr>
              <w:t>).</w:t>
            </w:r>
            <w:proofErr w:type="gramEnd"/>
            <w:r w:rsidR="008637D3" w:rsidRPr="0047333A">
              <w:rPr>
                <w:sz w:val="24"/>
              </w:rPr>
              <w:t xml:space="preserve"> </w:t>
            </w:r>
            <w:proofErr w:type="gramStart"/>
            <w:r w:rsidR="008637D3" w:rsidRPr="0047333A">
              <w:t xml:space="preserve">К </w:t>
            </w:r>
            <w:r w:rsidR="008637D3" w:rsidRPr="0047333A">
              <w:rPr>
                <w:sz w:val="24"/>
              </w:rPr>
              <w:t>приложению № 4  документации о закупке прикладываются соответствующие подписанные сторонами копии договоров</w:t>
            </w:r>
            <w:r w:rsidR="008637D3">
              <w:rPr>
                <w:sz w:val="24"/>
              </w:rPr>
              <w:t>, а также</w:t>
            </w:r>
            <w:r w:rsidR="008637D3" w:rsidRPr="0047333A">
              <w:rPr>
                <w:sz w:val="24"/>
              </w:rPr>
              <w:t xml:space="preserve"> копии </w:t>
            </w:r>
            <w:r w:rsidR="008637D3">
              <w:rPr>
                <w:sz w:val="24"/>
              </w:rPr>
              <w:t>иных подтверждающих документов</w:t>
            </w:r>
            <w:r w:rsidR="008637D3" w:rsidRPr="0047333A">
              <w:rPr>
                <w:sz w:val="24"/>
              </w:rPr>
              <w:t xml:space="preserve"> (актов сдачи-приемки, накладных</w:t>
            </w:r>
            <w:r w:rsidR="008637D3">
              <w:rPr>
                <w:sz w:val="24"/>
              </w:rPr>
              <w:t xml:space="preserve"> или</w:t>
            </w:r>
            <w:r w:rsidR="008637D3" w:rsidRPr="0047333A">
              <w:rPr>
                <w:sz w:val="24"/>
              </w:rPr>
              <w:t xml:space="preserve">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w:t>
            </w:r>
            <w:proofErr w:type="gramEnd"/>
          </w:p>
          <w:p w:rsidR="00296F4A" w:rsidRDefault="00DB1222" w:rsidP="00296F4A">
            <w:pPr>
              <w:jc w:val="both"/>
            </w:pPr>
            <w:proofErr w:type="gramStart"/>
            <w:r w:rsidRPr="00DB1222">
              <w:t>2.2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DB1222">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2337D9" w:rsidRPr="00296F4A" w:rsidRDefault="00DB1222" w:rsidP="00296F4A">
            <w:pPr>
              <w:jc w:val="both"/>
            </w:pPr>
            <w:r w:rsidRPr="00DB1222">
              <w:t xml:space="preserve">2.3 в случае если претендент оказывает услуги, указанные им в приложении № 3, собственными силами, претендент должен </w:t>
            </w:r>
            <w:proofErr w:type="gramStart"/>
            <w:r w:rsidRPr="00DB1222">
              <w:t>предоставить документ</w:t>
            </w:r>
            <w:proofErr w:type="gramEnd"/>
            <w:r w:rsidRPr="00DB1222">
              <w:t xml:space="preserve"> (заявление в свободной форме, заверенное подписью уполномоченного представителя претендента, закрепленной печатью претендента), а также </w:t>
            </w:r>
            <w:r w:rsidRPr="00DB1222">
              <w:lastRenderedPageBreak/>
              <w:t>копии документов, подтверждающие факт владения необходимой инфраструктурой, погрузочно-разгрузочной техникой, транспортными средствами.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17BD7" w:rsidRDefault="00DB1222" w:rsidP="00717BD7">
            <w:pPr>
              <w:tabs>
                <w:tab w:val="left" w:pos="1418"/>
              </w:tabs>
              <w:ind w:firstLine="317"/>
              <w:jc w:val="both"/>
            </w:pPr>
            <w:r w:rsidRPr="00DB1222">
              <w:t>В случае регистрации на территории иностранных госуда</w:t>
            </w:r>
            <w:proofErr w:type="gramStart"/>
            <w:r w:rsidRPr="00DB1222">
              <w:t>рств пр</w:t>
            </w:r>
            <w:proofErr w:type="gramEnd"/>
            <w:r w:rsidRPr="00DB122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C442D3" w:rsidRDefault="00DB1222" w:rsidP="00C442D3">
            <w:pPr>
              <w:tabs>
                <w:tab w:val="left" w:pos="1418"/>
              </w:tabs>
              <w:ind w:firstLine="317"/>
              <w:jc w:val="both"/>
            </w:pPr>
            <w:r w:rsidRPr="00DB122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42D3" w:rsidRDefault="00DB1222" w:rsidP="00C442D3">
            <w:pPr>
              <w:tabs>
                <w:tab w:val="left" w:pos="1418"/>
              </w:tabs>
              <w:ind w:firstLine="317"/>
              <w:jc w:val="both"/>
            </w:pPr>
            <w:r w:rsidRPr="00DB1222">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DB1222" w:rsidRPr="00DB1222" w:rsidRDefault="00DB1222" w:rsidP="00C442D3">
            <w:pPr>
              <w:tabs>
                <w:tab w:val="left" w:pos="1418"/>
              </w:tabs>
              <w:ind w:firstLine="317"/>
              <w:jc w:val="both"/>
            </w:pPr>
            <w:r w:rsidRPr="00DB1222">
              <w:t xml:space="preserve">Иностранный претендент </w:t>
            </w:r>
            <w:proofErr w:type="gramStart"/>
            <w:r w:rsidRPr="00DB1222">
              <w:t>предоставляет следующие документы</w:t>
            </w:r>
            <w:proofErr w:type="gramEnd"/>
            <w:r w:rsidRPr="00DB1222">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DB1222" w:rsidRPr="00DB1222" w:rsidRDefault="00DB1222" w:rsidP="00DB1222">
            <w:pPr>
              <w:pStyle w:val="aff8"/>
              <w:numPr>
                <w:ilvl w:val="0"/>
                <w:numId w:val="26"/>
              </w:numPr>
              <w:jc w:val="both"/>
            </w:pPr>
            <w:r w:rsidRPr="00DB1222">
              <w:t>опись представленных документов, подписью и печатью претендента;</w:t>
            </w:r>
          </w:p>
          <w:p w:rsidR="00DB1222" w:rsidRPr="00DB1222" w:rsidRDefault="00DB1222" w:rsidP="00DB1222">
            <w:pPr>
              <w:pStyle w:val="aff8"/>
              <w:numPr>
                <w:ilvl w:val="0"/>
                <w:numId w:val="26"/>
              </w:numPr>
              <w:jc w:val="both"/>
            </w:pPr>
            <w:r w:rsidRPr="00DB1222">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DB1222" w:rsidRPr="00DB1222" w:rsidRDefault="00DB1222" w:rsidP="00DB1222">
            <w:pPr>
              <w:pStyle w:val="aff8"/>
              <w:numPr>
                <w:ilvl w:val="0"/>
                <w:numId w:val="26"/>
              </w:numPr>
              <w:jc w:val="both"/>
            </w:pPr>
            <w:r w:rsidRPr="00DB1222">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1222" w:rsidRPr="00DB1222" w:rsidRDefault="00DB1222" w:rsidP="00DB1222">
            <w:pPr>
              <w:pStyle w:val="aff8"/>
              <w:numPr>
                <w:ilvl w:val="0"/>
                <w:numId w:val="26"/>
              </w:numPr>
              <w:jc w:val="both"/>
            </w:pPr>
            <w:r w:rsidRPr="00DB1222">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C442D3" w:rsidRDefault="00DB1222" w:rsidP="00C442D3">
            <w:pPr>
              <w:pStyle w:val="aff8"/>
              <w:numPr>
                <w:ilvl w:val="0"/>
                <w:numId w:val="26"/>
              </w:numPr>
              <w:tabs>
                <w:tab w:val="num" w:pos="1985"/>
              </w:tabs>
              <w:jc w:val="both"/>
            </w:pPr>
            <w:r w:rsidRPr="00DB122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DB1222">
              <w:t>заверение документов</w:t>
            </w:r>
            <w:proofErr w:type="gramEnd"/>
            <w:r w:rsidRPr="00DB1222">
              <w:t xml:space="preserve"> уполномоченным должностным лицом </w:t>
            </w:r>
            <w:r w:rsidRPr="00DB1222">
              <w:lastRenderedPageBreak/>
              <w:t>претендента со скреплением его подписи печатью претендента;</w:t>
            </w:r>
          </w:p>
          <w:p w:rsidR="008F17F3" w:rsidRPr="00C442D3" w:rsidRDefault="00DB1222" w:rsidP="006C7E0B">
            <w:pPr>
              <w:pStyle w:val="aff8"/>
              <w:numPr>
                <w:ilvl w:val="0"/>
                <w:numId w:val="26"/>
              </w:numPr>
              <w:tabs>
                <w:tab w:val="num" w:pos="1985"/>
              </w:tabs>
              <w:jc w:val="both"/>
            </w:pPr>
            <w:r w:rsidRPr="00270E8F">
              <w:rPr>
                <w:color w:val="0D0D0D" w:themeColor="text1" w:themeTint="F2"/>
              </w:rPr>
              <w:t xml:space="preserve">документ по форме приложения № 4 к документации о </w:t>
            </w:r>
            <w:proofErr w:type="gramStart"/>
            <w:r w:rsidRPr="00270E8F">
              <w:rPr>
                <w:color w:val="0D0D0D" w:themeColor="text1" w:themeTint="F2"/>
              </w:rPr>
              <w:t>закупке</w:t>
            </w:r>
            <w:proofErr w:type="gramEnd"/>
            <w:r w:rsidRPr="00270E8F">
              <w:rPr>
                <w:color w:val="0D0D0D" w:themeColor="text1" w:themeTint="F2"/>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w:t>
            </w:r>
            <w:r w:rsidRPr="008637D3">
              <w:rPr>
                <w:color w:val="FF0000"/>
              </w:rPr>
              <w:t xml:space="preserve"> </w:t>
            </w:r>
            <w:r w:rsidRPr="000D225F">
              <w:rPr>
                <w:color w:val="0D0D0D" w:themeColor="text1" w:themeTint="F2"/>
              </w:rPr>
              <w:t>(</w:t>
            </w:r>
            <w:r w:rsidR="000D225F" w:rsidRPr="000D225F">
              <w:rPr>
                <w:color w:val="0D0D0D" w:themeColor="text1" w:themeTint="F2"/>
              </w:rPr>
              <w:t>выполнение</w:t>
            </w:r>
            <w:r w:rsidR="000D225F">
              <w:t xml:space="preserve"> и/или организация</w:t>
            </w:r>
            <w:r w:rsidR="000D225F" w:rsidRPr="00E818EC">
              <w:t xml:space="preserve"> выполнения за вознаграждение и за счет Заказчика </w:t>
            </w:r>
            <w:proofErr w:type="gramStart"/>
            <w:r w:rsidR="000D225F" w:rsidRPr="00E818EC">
              <w:t xml:space="preserve">транспортно-экспедиционных услуг, связанных с перевозкой грузов железнодорожным, водным и автомобильным транспортом, </w:t>
            </w:r>
            <w:proofErr w:type="spellStart"/>
            <w:r w:rsidR="000D225F" w:rsidRPr="00E818EC">
              <w:t>внутритерминальным</w:t>
            </w:r>
            <w:proofErr w:type="spellEnd"/>
            <w:r w:rsidR="000D225F" w:rsidRPr="00E818EC">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w:t>
            </w:r>
            <w:r w:rsidR="000D225F">
              <w:t>едующих в/из Республику Армения</w:t>
            </w:r>
            <w:r w:rsidRPr="00C442D3">
              <w:t>).</w:t>
            </w:r>
            <w:proofErr w:type="gramEnd"/>
            <w:r w:rsidRPr="00C442D3">
              <w:t xml:space="preserve"> К приложению № 4 документации о закупке прикладываются соответствующие подписанные сторонами копии договоров </w:t>
            </w:r>
            <w:r w:rsidR="006C7E0B">
              <w:t xml:space="preserve">или </w:t>
            </w:r>
            <w:r w:rsidRPr="00C442D3">
              <w:t xml:space="preserve">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5F23D7">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(раздел 4) и </w:t>
            </w:r>
            <w:r w:rsidR="005F23D7">
              <w:rPr>
                <w:sz w:val="24"/>
              </w:rPr>
              <w:t>части</w:t>
            </w:r>
            <w:r w:rsidR="005F23D7" w:rsidRPr="0007096B">
              <w:rPr>
                <w:sz w:val="24"/>
              </w:rPr>
              <w:t xml:space="preserve"> </w:t>
            </w:r>
            <w:r w:rsidRPr="0007096B">
              <w:rPr>
                <w:sz w:val="24"/>
              </w:rPr>
              <w:t>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C7E0B" w:rsidRDefault="006C7E0B" w:rsidP="006C7E0B">
            <w:pPr>
              <w:tabs>
                <w:tab w:val="left" w:pos="1985"/>
              </w:tabs>
              <w:ind w:firstLine="317"/>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момента его подписания победителем или направить свою форму договора. </w:t>
            </w:r>
          </w:p>
          <w:p w:rsidR="006C7E0B" w:rsidRDefault="006C7E0B" w:rsidP="006C7E0B">
            <w:pPr>
              <w:tabs>
                <w:tab w:val="left" w:pos="1985"/>
              </w:tabs>
              <w:ind w:firstLine="317"/>
              <w:jc w:val="both"/>
            </w:pPr>
            <w:r w:rsidRPr="00FA2CE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C7E0B" w:rsidRPr="00FA2CE3" w:rsidRDefault="006C7E0B" w:rsidP="006C7E0B">
            <w:pPr>
              <w:tabs>
                <w:tab w:val="left" w:pos="1985"/>
              </w:tabs>
              <w:ind w:firstLine="317"/>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3. обязатель</w:t>
            </w:r>
            <w:proofErr w:type="gramStart"/>
            <w:r w:rsidRPr="00FA2CE3">
              <w:rPr>
                <w:sz w:val="24"/>
              </w:rPr>
              <w:t>ств пр</w:t>
            </w:r>
            <w:proofErr w:type="gramEnd"/>
            <w:r w:rsidRPr="00FA2CE3">
              <w:rPr>
                <w:sz w:val="24"/>
              </w:rPr>
              <w:t xml:space="preserve">етендента, предусмотренных пунктом </w:t>
            </w:r>
            <w:r>
              <w:rPr>
                <w:sz w:val="24"/>
              </w:rPr>
              <w:lastRenderedPageBreak/>
              <w:t>4.3</w:t>
            </w:r>
            <w:r w:rsidRPr="0007096B">
              <w:rPr>
                <w:sz w:val="24"/>
              </w:rPr>
              <w:t>.</w:t>
            </w:r>
            <w:r w:rsidRPr="00FA2CE3">
              <w:rPr>
                <w:sz w:val="24"/>
              </w:rPr>
              <w:t xml:space="preserve"> технического задания  </w:t>
            </w:r>
            <w:r>
              <w:rPr>
                <w:sz w:val="24"/>
              </w:rPr>
              <w:t xml:space="preserve"> </w:t>
            </w:r>
            <w:r w:rsidRPr="00FA2CE3">
              <w:rPr>
                <w:sz w:val="24"/>
              </w:rPr>
              <w:t>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4.12</w:t>
            </w:r>
            <w:r w:rsidRPr="00FA2CE3">
              <w:rPr>
                <w:sz w:val="24"/>
              </w:rPr>
              <w:t xml:space="preserve"> технического задания настоящей 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6. порядок разрешения споров.</w:t>
            </w:r>
          </w:p>
          <w:p w:rsidR="00754693" w:rsidRDefault="006C7E0B" w:rsidP="00754693">
            <w:pPr>
              <w:pStyle w:val="-3"/>
              <w:numPr>
                <w:ilvl w:val="2"/>
                <w:numId w:val="0"/>
              </w:numPr>
              <w:tabs>
                <w:tab w:val="num" w:pos="1985"/>
              </w:tabs>
              <w:suppressAutoHyphens/>
              <w:ind w:firstLine="317"/>
              <w:rPr>
                <w:sz w:val="24"/>
              </w:rPr>
            </w:pPr>
            <w:r w:rsidRPr="00FA2CE3">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754693" w:rsidRDefault="006C7E0B" w:rsidP="00754693">
            <w:pPr>
              <w:pStyle w:val="-3"/>
              <w:numPr>
                <w:ilvl w:val="2"/>
                <w:numId w:val="0"/>
              </w:numPr>
              <w:tabs>
                <w:tab w:val="num" w:pos="1985"/>
              </w:tabs>
              <w:suppressAutoHyphens/>
              <w:ind w:firstLine="317"/>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C7E0B" w:rsidRPr="0007096B" w:rsidRDefault="006C7E0B" w:rsidP="00754693">
            <w:pPr>
              <w:pStyle w:val="-3"/>
              <w:numPr>
                <w:ilvl w:val="2"/>
                <w:numId w:val="0"/>
              </w:numPr>
              <w:tabs>
                <w:tab w:val="num" w:pos="1985"/>
              </w:tabs>
              <w:suppressAutoHyphens/>
              <w:ind w:firstLine="317"/>
              <w:rPr>
                <w:sz w:val="24"/>
              </w:rPr>
            </w:pPr>
            <w:r w:rsidRPr="00FA2CE3">
              <w:rPr>
                <w:sz w:val="24"/>
              </w:rPr>
              <w:t xml:space="preserve">В </w:t>
            </w:r>
            <w:r>
              <w:rPr>
                <w:sz w:val="24"/>
              </w:rPr>
              <w:t>п</w:t>
            </w:r>
            <w:r w:rsidRPr="0007096B">
              <w:rPr>
                <w:sz w:val="24"/>
              </w:rPr>
              <w:t>редложении</w:t>
            </w:r>
            <w:r w:rsidRPr="00FA2CE3">
              <w:rPr>
                <w:sz w:val="24"/>
              </w:rPr>
              <w:t xml:space="preserve">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6C7E0B" w:rsidP="006C7E0B">
            <w:pPr>
              <w:pStyle w:val="-3"/>
              <w:numPr>
                <w:ilvl w:val="2"/>
                <w:numId w:val="0"/>
              </w:numPr>
              <w:tabs>
                <w:tab w:val="num" w:pos="1985"/>
              </w:tabs>
              <w:suppressAutoHyphens/>
              <w:ind w:firstLine="284"/>
              <w:rPr>
                <w:sz w:val="24"/>
              </w:rPr>
            </w:pPr>
            <w:r w:rsidRPr="0007096B">
              <w:rPr>
                <w:sz w:val="24"/>
              </w:rPr>
              <w:t>Согласование дополнительных станций</w:t>
            </w:r>
            <w:r>
              <w:rPr>
                <w:sz w:val="24"/>
              </w:rPr>
              <w:t>/терминалов</w:t>
            </w:r>
            <w:r w:rsidRPr="0007096B">
              <w:rPr>
                <w:sz w:val="24"/>
              </w:rPr>
              <w:t xml:space="preserve"> оказания услуг в рамках предмета настоящее закупки и не указанных в предложении</w:t>
            </w:r>
            <w:r>
              <w:rPr>
                <w:sz w:val="24"/>
              </w:rPr>
              <w:t xml:space="preserve"> о сотрудничестве </w:t>
            </w:r>
            <w:r w:rsidRPr="00477044">
              <w:rPr>
                <w:sz w:val="24"/>
              </w:rPr>
              <w:t>(приложение № 3 документации о закупке)</w:t>
            </w:r>
            <w:r w:rsidRPr="0007096B">
              <w:rPr>
                <w:sz w:val="24"/>
              </w:rPr>
              <w:t xml:space="preserve"> </w:t>
            </w:r>
            <w:r>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Pr>
                <w:sz w:val="24"/>
              </w:rPr>
              <w:t>д</w:t>
            </w:r>
            <w:r w:rsidRPr="0007096B">
              <w:rPr>
                <w:sz w:val="24"/>
              </w:rPr>
              <w:t xml:space="preserve">оговору, без проведения дополнительных </w:t>
            </w:r>
            <w:r>
              <w:rPr>
                <w:sz w:val="24"/>
              </w:rPr>
              <w:t>закупочных</w:t>
            </w:r>
            <w:r w:rsidRPr="0007096B">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685A4B" w:rsidP="00A83AA0">
            <w:pPr>
              <w:pStyle w:val="19"/>
              <w:ind w:firstLine="284"/>
              <w:rPr>
                <w:sz w:val="24"/>
                <w:szCs w:val="24"/>
              </w:rPr>
            </w:pPr>
            <w:r w:rsidRPr="00312E9D">
              <w:rPr>
                <w:sz w:val="24"/>
                <w:szCs w:val="24"/>
              </w:rPr>
              <w:t xml:space="preserve">Не позднее срока, указанного в направленном Заказчиком победителю уведомлении. </w:t>
            </w:r>
            <w:proofErr w:type="gramStart"/>
            <w:r w:rsidRPr="00312E9D">
              <w:rPr>
                <w:sz w:val="24"/>
                <w:szCs w:val="24"/>
              </w:rPr>
              <w:t xml:space="preserve">Уведомление </w:t>
            </w:r>
            <w:r w:rsidR="00A83AA0">
              <w:rPr>
                <w:sz w:val="24"/>
                <w:szCs w:val="24"/>
              </w:rPr>
              <w:t xml:space="preserve">направляется после принятия </w:t>
            </w:r>
            <w:r w:rsidRPr="00312E9D">
              <w:rPr>
                <w:sz w:val="24"/>
                <w:szCs w:val="24"/>
              </w:rPr>
              <w:t>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83FC0" w:rsidRPr="00B83FC0" w:rsidRDefault="00B83FC0" w:rsidP="00B83FC0">
            <w:pPr>
              <w:pStyle w:val="Normal1"/>
              <w:shd w:val="clear" w:color="auto" w:fill="FFFFFF"/>
              <w:tabs>
                <w:tab w:val="left" w:pos="713"/>
                <w:tab w:val="left" w:pos="9639"/>
              </w:tabs>
              <w:ind w:firstLine="317"/>
              <w:rPr>
                <w:sz w:val="24"/>
                <w:szCs w:val="28"/>
              </w:rPr>
            </w:pPr>
            <w:proofErr w:type="gramStart"/>
            <w:r>
              <w:rPr>
                <w:sz w:val="24"/>
                <w:szCs w:val="28"/>
              </w:rPr>
              <w:t xml:space="preserve">С даты </w:t>
            </w:r>
            <w:r w:rsidRPr="00B83FC0">
              <w:rPr>
                <w:sz w:val="24"/>
                <w:szCs w:val="28"/>
              </w:rPr>
              <w:t>подписания</w:t>
            </w:r>
            <w:proofErr w:type="gramEnd"/>
            <w:r w:rsidRPr="00B83FC0">
              <w:rPr>
                <w:sz w:val="24"/>
                <w:szCs w:val="28"/>
              </w:rPr>
              <w:t xml:space="preserve"> </w:t>
            </w:r>
            <w:r w:rsidR="00442BA9">
              <w:rPr>
                <w:sz w:val="24"/>
                <w:szCs w:val="28"/>
              </w:rPr>
              <w:t xml:space="preserve">Сторонами и действует по 30 </w:t>
            </w:r>
            <w:r w:rsidR="007D4ECE">
              <w:rPr>
                <w:sz w:val="24"/>
                <w:szCs w:val="28"/>
              </w:rPr>
              <w:t>июня</w:t>
            </w:r>
            <w:r w:rsidR="007D4ECE" w:rsidRPr="00B83FC0">
              <w:rPr>
                <w:sz w:val="24"/>
                <w:szCs w:val="28"/>
              </w:rPr>
              <w:t xml:space="preserve"> </w:t>
            </w:r>
            <w:r w:rsidRPr="00B83FC0">
              <w:rPr>
                <w:sz w:val="24"/>
                <w:szCs w:val="28"/>
              </w:rPr>
              <w:t>2020 года включительно, а в части взаиморасчетов – до момента полного исполнения Сторонами</w:t>
            </w:r>
            <w:r w:rsidR="00C36729">
              <w:rPr>
                <w:sz w:val="24"/>
                <w:szCs w:val="28"/>
              </w:rPr>
              <w:t xml:space="preserve"> своих обязательств по Договору</w:t>
            </w:r>
            <w:r w:rsidRPr="00B83FC0">
              <w:rPr>
                <w:sz w:val="24"/>
                <w:szCs w:val="28"/>
              </w:rPr>
              <w:t>.</w:t>
            </w:r>
          </w:p>
          <w:p w:rsidR="00097FDC" w:rsidRPr="004433FD" w:rsidRDefault="00097FDC" w:rsidP="004433FD">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306E0" w:rsidP="00DA5448">
            <w:pPr>
              <w:pStyle w:val="19"/>
              <w:ind w:firstLine="284"/>
              <w:rPr>
                <w:sz w:val="24"/>
                <w:szCs w:val="24"/>
              </w:rPr>
            </w:pPr>
            <w:r>
              <w:rPr>
                <w:sz w:val="24"/>
                <w:szCs w:val="24"/>
              </w:rPr>
              <w:t>Привлечение</w:t>
            </w:r>
            <w:r w:rsidRPr="00FA2CE3">
              <w:rPr>
                <w:sz w:val="24"/>
              </w:rPr>
              <w:t xml:space="preserve"> субподрядчиков (соисполнителей)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561372" w:rsidRPr="003E20C0" w:rsidRDefault="00561372" w:rsidP="003E20C0">
      <w:pPr>
        <w:suppressAutoHyphens w:val="0"/>
        <w:jc w:val="right"/>
        <w:rPr>
          <w:rFonts w:eastAsia="MS Mincho"/>
          <w:sz w:val="28"/>
          <w:szCs w:val="28"/>
        </w:rPr>
      </w:pPr>
      <w:r>
        <w:rPr>
          <w:rFonts w:eastAsia="MS Mincho"/>
          <w:szCs w:val="28"/>
        </w:rPr>
        <w:t>Пр</w:t>
      </w:r>
      <w:r w:rsidRPr="0007096B">
        <w:rPr>
          <w:rFonts w:eastAsia="MS Mincho"/>
          <w:szCs w:val="28"/>
        </w:rPr>
        <w:t>иложение № 1</w:t>
      </w:r>
    </w:p>
    <w:p w:rsidR="00561372" w:rsidRPr="0007096B" w:rsidRDefault="00561372" w:rsidP="00561372">
      <w:pPr>
        <w:ind w:firstLine="425"/>
        <w:jc w:val="right"/>
        <w:rPr>
          <w:sz w:val="28"/>
          <w:szCs w:val="28"/>
        </w:rPr>
      </w:pPr>
      <w:r w:rsidRPr="0007096B">
        <w:rPr>
          <w:sz w:val="28"/>
          <w:szCs w:val="28"/>
        </w:rPr>
        <w:lastRenderedPageBreak/>
        <w:t>к документации о закупке</w:t>
      </w:r>
    </w:p>
    <w:p w:rsidR="00561372" w:rsidRPr="0007096B" w:rsidRDefault="00561372" w:rsidP="00561372">
      <w:pPr>
        <w:ind w:firstLine="425"/>
        <w:jc w:val="right"/>
        <w:rPr>
          <w:sz w:val="28"/>
          <w:szCs w:val="28"/>
        </w:rPr>
      </w:pPr>
    </w:p>
    <w:p w:rsidR="00561372" w:rsidRPr="0072531B" w:rsidRDefault="00561372" w:rsidP="00561372">
      <w:pPr>
        <w:jc w:val="center"/>
        <w:rPr>
          <w:b/>
          <w:i/>
          <w:sz w:val="28"/>
          <w:szCs w:val="28"/>
        </w:rPr>
      </w:pPr>
      <w:r w:rsidRPr="00BE6AD0">
        <w:rPr>
          <w:b/>
          <w:i/>
          <w:sz w:val="28"/>
          <w:szCs w:val="28"/>
        </w:rPr>
        <w:t>На бланке претендента</w:t>
      </w:r>
    </w:p>
    <w:p w:rsidR="00561372" w:rsidRPr="0007096B" w:rsidRDefault="00561372" w:rsidP="00561372">
      <w:pPr>
        <w:pStyle w:val="2"/>
        <w:spacing w:before="0" w:after="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561372" w:rsidRPr="00335D27" w:rsidRDefault="00561372" w:rsidP="00561372">
      <w:pPr>
        <w:pStyle w:val="2"/>
        <w:spacing w:before="0" w:after="0"/>
        <w:jc w:val="center"/>
        <w:rPr>
          <w:i w:val="0"/>
        </w:rPr>
      </w:pPr>
      <w:r w:rsidRPr="00335D27">
        <w:rPr>
          <w:i w:val="0"/>
        </w:rPr>
        <w:t>НА УЧАСТИЕ В ПРОЦЕДУРЕ ЗАКУПКИ СПОСОБОМ РАЗМЕЩЕНИЯ ОФЕРТЫ № РО</w:t>
      </w:r>
      <w:proofErr w:type="gramStart"/>
      <w:r w:rsidRPr="00335D27">
        <w:rPr>
          <w:i w:val="0"/>
        </w:rPr>
        <w:t>-________-_____-________.</w:t>
      </w:r>
      <w:proofErr w:type="gramEnd"/>
    </w:p>
    <w:p w:rsidR="00561372" w:rsidRPr="00335D27" w:rsidRDefault="00561372" w:rsidP="00561372">
      <w:pPr>
        <w:jc w:val="center"/>
        <w:rPr>
          <w:b/>
          <w:sz w:val="28"/>
        </w:rPr>
      </w:pPr>
      <w:r w:rsidRPr="00335D27">
        <w:rPr>
          <w:b/>
          <w:sz w:val="28"/>
        </w:rPr>
        <w:t>(АКЦЕПТ ОФЕРТЫ)</w:t>
      </w:r>
    </w:p>
    <w:p w:rsidR="000D225F" w:rsidRPr="0007096B" w:rsidRDefault="000D225F" w:rsidP="000D225F">
      <w:pPr>
        <w:pStyle w:val="afe"/>
        <w:jc w:val="both"/>
        <w:rPr>
          <w:szCs w:val="28"/>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право на заключение договора на </w:t>
      </w:r>
      <w:r>
        <w:rPr>
          <w:szCs w:val="24"/>
        </w:rPr>
        <w:t>выполнение и/или организацию</w:t>
      </w:r>
      <w:r w:rsidRPr="00957D95">
        <w:rPr>
          <w:szCs w:val="24"/>
        </w:rPr>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957D95">
        <w:rPr>
          <w:szCs w:val="24"/>
        </w:rPr>
        <w:t>внутритерминальным</w:t>
      </w:r>
      <w:proofErr w:type="spellEnd"/>
      <w:r w:rsidRPr="00957D95">
        <w:rPr>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w:t>
      </w:r>
      <w:proofErr w:type="gramStart"/>
      <w:r w:rsidRPr="00957D95">
        <w:rPr>
          <w:szCs w:val="24"/>
        </w:rPr>
        <w:t>из</w:t>
      </w:r>
      <w:proofErr w:type="gramEnd"/>
      <w:r w:rsidRPr="00957D95">
        <w:rPr>
          <w:szCs w:val="24"/>
        </w:rPr>
        <w:t xml:space="preserve"> Республику Армения.</w:t>
      </w:r>
    </w:p>
    <w:p w:rsidR="00561372" w:rsidRPr="0007096B" w:rsidRDefault="00561372" w:rsidP="0056137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w:t>
      </w:r>
      <w:proofErr w:type="spellStart"/>
      <w:r>
        <w:rPr>
          <w:szCs w:val="28"/>
        </w:rPr>
        <w:t>ТрансКонтейнер</w:t>
      </w:r>
      <w:proofErr w:type="spellEnd"/>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561372" w:rsidRPr="0007096B" w:rsidRDefault="00561372" w:rsidP="00561372">
      <w:pPr>
        <w:pStyle w:val="19"/>
        <w:rPr>
          <w:szCs w:val="28"/>
        </w:rPr>
      </w:pPr>
      <w:r w:rsidRPr="0007096B">
        <w:rPr>
          <w:szCs w:val="28"/>
        </w:rPr>
        <w:t xml:space="preserve">Уполномоченным представителям </w:t>
      </w:r>
      <w:r>
        <w:rPr>
          <w:szCs w:val="28"/>
        </w:rPr>
        <w:t>ПАО «</w:t>
      </w:r>
      <w:proofErr w:type="spellStart"/>
      <w:r>
        <w:rPr>
          <w:szCs w:val="28"/>
        </w:rPr>
        <w:t>ТрансКонтейнер</w:t>
      </w:r>
      <w:proofErr w:type="spellEnd"/>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1372" w:rsidRPr="0007096B" w:rsidRDefault="00561372" w:rsidP="0056137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1372" w:rsidRPr="0007096B" w:rsidRDefault="00561372" w:rsidP="0056137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561372" w:rsidRPr="0007096B" w:rsidRDefault="00561372" w:rsidP="0056137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561372" w:rsidRPr="0007096B" w:rsidRDefault="00561372" w:rsidP="0056137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561372" w:rsidRPr="0007096B" w:rsidRDefault="00561372" w:rsidP="0056137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w:t>
      </w:r>
      <w:proofErr w:type="spellStart"/>
      <w:r>
        <w:rPr>
          <w:sz w:val="28"/>
          <w:szCs w:val="20"/>
        </w:rPr>
        <w:t>ТрансКонтейнер</w:t>
      </w:r>
      <w:proofErr w:type="spellEnd"/>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sidRPr="0007096B">
        <w:rPr>
          <w:sz w:val="28"/>
          <w:szCs w:val="20"/>
        </w:rPr>
        <w:t xml:space="preserve">» вправе отказаться от заключения договора. </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561372" w:rsidRPr="0007096B" w:rsidRDefault="00561372" w:rsidP="00561372">
      <w:pPr>
        <w:pStyle w:val="afb"/>
        <w:ind w:firstLine="553"/>
        <w:rPr>
          <w:rFonts w:eastAsia="Times New Roman"/>
          <w:sz w:val="28"/>
        </w:rPr>
      </w:pPr>
    </w:p>
    <w:p w:rsidR="00561372" w:rsidRDefault="00561372" w:rsidP="00561372">
      <w:pPr>
        <w:pStyle w:val="afb"/>
        <w:ind w:firstLine="553"/>
        <w:rPr>
          <w:rFonts w:eastAsia="Times New Roman"/>
          <w:sz w:val="28"/>
        </w:rPr>
      </w:pPr>
      <w:r w:rsidRPr="0007096B">
        <w:rPr>
          <w:rFonts w:eastAsia="Times New Roman"/>
          <w:sz w:val="28"/>
        </w:rPr>
        <w:t>Настоящим подтверждаем, что:</w:t>
      </w:r>
    </w:p>
    <w:p w:rsidR="00561372" w:rsidRPr="0007096B" w:rsidRDefault="00561372" w:rsidP="00561372">
      <w:pPr>
        <w:pStyle w:val="afb"/>
        <w:ind w:firstLine="397"/>
        <w:rPr>
          <w:rFonts w:eastAsia="Times New Roman"/>
          <w:sz w:val="28"/>
        </w:rPr>
      </w:pPr>
      <w:r>
        <w:rPr>
          <w:rFonts w:eastAsia="Times New Roman"/>
          <w:sz w:val="28"/>
        </w:rPr>
        <w:t xml:space="preserve">- </w:t>
      </w:r>
      <w:r w:rsidRPr="00BA52FA">
        <w:rPr>
          <w:rFonts w:eastAsia="Times New Roman"/>
          <w:sz w:val="28"/>
        </w:rPr>
        <w:t>оказания услуг</w:t>
      </w:r>
      <w:r>
        <w:rPr>
          <w:rFonts w:eastAsia="Times New Roman"/>
          <w:sz w:val="28"/>
        </w:rPr>
        <w:t xml:space="preserve"> предлагаемых</w:t>
      </w:r>
      <w:r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Pr>
          <w:rFonts w:eastAsia="Times New Roman"/>
          <w:sz w:val="28"/>
        </w:rPr>
        <w:t xml:space="preserve"> оказание услуг</w:t>
      </w:r>
      <w:r w:rsidRPr="00BA52FA">
        <w:rPr>
          <w:rFonts w:eastAsia="Times New Roman"/>
          <w:sz w:val="28"/>
        </w:rPr>
        <w:t xml:space="preserve"> Заказчику;</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w:t>
      </w:r>
      <w:r w:rsidRPr="0007096B">
        <w:rPr>
          <w:sz w:val="28"/>
          <w:szCs w:val="28"/>
        </w:rPr>
        <w:lastRenderedPageBreak/>
        <w:t xml:space="preserve">Федерации, а также просроченная задолженность по ранее заключенным договорам с </w:t>
      </w:r>
      <w:r>
        <w:rPr>
          <w:sz w:val="28"/>
          <w:szCs w:val="28"/>
        </w:rPr>
        <w:t>ПАО «</w:t>
      </w:r>
      <w:proofErr w:type="spellStart"/>
      <w:r>
        <w:rPr>
          <w:sz w:val="28"/>
          <w:szCs w:val="28"/>
        </w:rPr>
        <w:t>ТрансКонтейнер</w:t>
      </w:r>
      <w:proofErr w:type="spellEnd"/>
      <w:r w:rsidRPr="0007096B">
        <w:rPr>
          <w:sz w:val="28"/>
          <w:szCs w:val="28"/>
        </w:rPr>
        <w:t>»;</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07096B">
        <w:rPr>
          <w:rFonts w:eastAsia="Times New Roman"/>
          <w:sz w:val="28"/>
        </w:rPr>
        <w:t>азделы 4 и 5 документации о закупке);</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 в рамках процедуры Размещения оферты, полностью соответствуют требованиям документации о закупке.</w:t>
      </w:r>
    </w:p>
    <w:p w:rsidR="00561372" w:rsidRPr="0007096B" w:rsidRDefault="00561372" w:rsidP="00561372">
      <w:pPr>
        <w:pStyle w:val="afb"/>
        <w:ind w:firstLine="553"/>
        <w:rPr>
          <w:rFonts w:eastAsia="Times New Roman"/>
          <w:sz w:val="28"/>
        </w:rPr>
      </w:pPr>
    </w:p>
    <w:p w:rsidR="00561372" w:rsidRPr="0007096B" w:rsidRDefault="00561372" w:rsidP="00561372">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561372" w:rsidRPr="0007096B" w:rsidRDefault="00561372" w:rsidP="00561372">
      <w:pPr>
        <w:pStyle w:val="19"/>
        <w:ind w:firstLine="708"/>
      </w:pPr>
      <w:r w:rsidRPr="0007096B">
        <w:t>В подтверждение этого прилагаем все необходимые документы.</w:t>
      </w:r>
    </w:p>
    <w:p w:rsidR="00561372" w:rsidRPr="00335D27" w:rsidRDefault="00561372" w:rsidP="00561372">
      <w:pPr>
        <w:pStyle w:val="3"/>
        <w:spacing w:before="0" w:after="0"/>
        <w:rPr>
          <w:rFonts w:ascii="Times New Roman" w:hAnsi="Times New Roman"/>
          <w:sz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sz w:val="28"/>
        </w:rPr>
      </w:pPr>
      <w:r w:rsidRPr="00335D27">
        <w:rPr>
          <w:rFonts w:eastAsia="MS Mincho"/>
          <w:sz w:val="28"/>
        </w:rPr>
        <w:lastRenderedPageBreak/>
        <w:t>Приложение № 2</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юридических лиц)</w:t>
      </w:r>
    </w:p>
    <w:p w:rsidR="00561372" w:rsidRPr="0007096B" w:rsidRDefault="00561372" w:rsidP="00561372">
      <w:pPr>
        <w:pStyle w:val="afb"/>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561372" w:rsidRDefault="00561372" w:rsidP="00561372">
      <w:pPr>
        <w:pStyle w:val="afb"/>
        <w:jc w:val="center"/>
        <w:rPr>
          <w:sz w:val="28"/>
          <w:szCs w:val="28"/>
        </w:rPr>
      </w:pPr>
    </w:p>
    <w:tbl>
      <w:tblPr>
        <w:tblStyle w:val="afff3"/>
        <w:tblW w:w="0" w:type="auto"/>
        <w:tblLook w:val="04A0" w:firstRow="1" w:lastRow="0" w:firstColumn="1" w:lastColumn="0" w:noHBand="0" w:noVBand="1"/>
      </w:tblPr>
      <w:tblGrid>
        <w:gridCol w:w="4928"/>
        <w:gridCol w:w="4926"/>
      </w:tblGrid>
      <w:tr w:rsidR="00561372" w:rsidTr="00297EAF">
        <w:tc>
          <w:tcPr>
            <w:tcW w:w="4928" w:type="dxa"/>
          </w:tcPr>
          <w:p w:rsidR="00561372" w:rsidRDefault="00561372" w:rsidP="00297EAF">
            <w:pPr>
              <w:pStyle w:val="afb"/>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561372" w:rsidRDefault="00561372" w:rsidP="00297EAF">
            <w:pPr>
              <w:pStyle w:val="afb"/>
              <w:ind w:firstLine="0"/>
              <w:jc w:val="center"/>
              <w:rPr>
                <w:sz w:val="28"/>
                <w:szCs w:val="28"/>
              </w:rPr>
            </w:pPr>
          </w:p>
        </w:tc>
      </w:tr>
    </w:tbl>
    <w:p w:rsidR="00561372" w:rsidRPr="0007096B" w:rsidRDefault="00561372" w:rsidP="00561372">
      <w:pPr>
        <w:pStyle w:val="afb"/>
        <w:jc w:val="center"/>
        <w:rPr>
          <w:sz w:val="28"/>
          <w:szCs w:val="28"/>
        </w:rPr>
      </w:pPr>
    </w:p>
    <w:p w:rsidR="00561372" w:rsidRPr="00D834B1" w:rsidRDefault="00561372" w:rsidP="00561372">
      <w:pPr>
        <w:pStyle w:val="afb"/>
        <w:ind w:left="720" w:firstLine="0"/>
        <w:rPr>
          <w:sz w:val="28"/>
          <w:szCs w:val="28"/>
        </w:rPr>
      </w:pPr>
      <w:r w:rsidRPr="00D834B1">
        <w:rPr>
          <w:sz w:val="28"/>
          <w:szCs w:val="28"/>
        </w:rPr>
        <w:t>Для претендентов-резидентов Российской Федерации:</w:t>
      </w:r>
    </w:p>
    <w:p w:rsidR="00561372" w:rsidRPr="00D834B1" w:rsidRDefault="00561372" w:rsidP="00561372">
      <w:pPr>
        <w:pStyle w:val="afb"/>
        <w:ind w:left="720" w:firstLine="0"/>
        <w:rPr>
          <w:sz w:val="28"/>
          <w:szCs w:val="28"/>
        </w:rPr>
      </w:pPr>
    </w:p>
    <w:tbl>
      <w:tblPr>
        <w:tblStyle w:val="afff3"/>
        <w:tblW w:w="0" w:type="auto"/>
        <w:tblInd w:w="-34" w:type="dxa"/>
        <w:tblLook w:val="04A0" w:firstRow="1" w:lastRow="0" w:firstColumn="1" w:lastColumn="0" w:noHBand="0" w:noVBand="1"/>
      </w:tblPr>
      <w:tblGrid>
        <w:gridCol w:w="4962"/>
        <w:gridCol w:w="4926"/>
      </w:tblGrid>
      <w:tr w:rsidR="00561372" w:rsidTr="00297EAF">
        <w:tc>
          <w:tcPr>
            <w:tcW w:w="4962" w:type="dxa"/>
          </w:tcPr>
          <w:p w:rsidR="00561372" w:rsidRPr="00D834B1" w:rsidRDefault="00561372" w:rsidP="00297EAF">
            <w:pPr>
              <w:pStyle w:val="afb"/>
              <w:ind w:firstLine="0"/>
              <w:rPr>
                <w:sz w:val="28"/>
                <w:szCs w:val="28"/>
              </w:rPr>
            </w:pPr>
            <w:r>
              <w:rPr>
                <w:sz w:val="28"/>
                <w:szCs w:val="28"/>
              </w:rPr>
              <w:t>ОГРН</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ИНН</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КПП</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ОКПО</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ОКТМО</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ОКОПФ</w:t>
            </w:r>
          </w:p>
        </w:tc>
        <w:tc>
          <w:tcPr>
            <w:tcW w:w="4926" w:type="dxa"/>
          </w:tcPr>
          <w:p w:rsidR="00561372" w:rsidRDefault="00561372" w:rsidP="00297EAF">
            <w:pPr>
              <w:pStyle w:val="afb"/>
              <w:ind w:firstLine="0"/>
              <w:rPr>
                <w:sz w:val="28"/>
                <w:szCs w:val="28"/>
              </w:rPr>
            </w:pPr>
          </w:p>
        </w:tc>
      </w:tr>
    </w:tbl>
    <w:p w:rsidR="00561372" w:rsidRPr="0007096B"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Почтовый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Телефон</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Факс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Pr>
                <w:sz w:val="28"/>
                <w:szCs w:val="28"/>
              </w:rPr>
              <w:t>Адрес сайта компании</w:t>
            </w:r>
          </w:p>
        </w:tc>
        <w:tc>
          <w:tcPr>
            <w:tcW w:w="4926" w:type="dxa"/>
          </w:tcPr>
          <w:p w:rsidR="00561372" w:rsidRPr="0007096B" w:rsidRDefault="00561372" w:rsidP="00297EAF">
            <w:pPr>
              <w:pStyle w:val="afb"/>
              <w:ind w:firstLine="0"/>
              <w:rPr>
                <w:sz w:val="28"/>
                <w:szCs w:val="28"/>
              </w:rPr>
            </w:pPr>
          </w:p>
        </w:tc>
      </w:tr>
    </w:tbl>
    <w:p w:rsidR="00561372" w:rsidRDefault="00561372" w:rsidP="00561372">
      <w:pPr>
        <w:pStyle w:val="afb"/>
        <w:ind w:firstLine="0"/>
        <w:rPr>
          <w:sz w:val="28"/>
          <w:szCs w:val="28"/>
        </w:rPr>
      </w:pPr>
    </w:p>
    <w:p w:rsidR="00561372" w:rsidRPr="00D834B1" w:rsidRDefault="00561372" w:rsidP="00561372">
      <w:pPr>
        <w:pStyle w:val="afb"/>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561372"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297EAF">
        <w:tc>
          <w:tcPr>
            <w:tcW w:w="4928" w:type="dxa"/>
          </w:tcPr>
          <w:p w:rsidR="00561372" w:rsidRPr="0007096B" w:rsidRDefault="00561372" w:rsidP="00297EAF">
            <w:pPr>
              <w:pStyle w:val="afb"/>
              <w:ind w:firstLine="0"/>
              <w:jc w:val="left"/>
              <w:rPr>
                <w:sz w:val="28"/>
                <w:szCs w:val="28"/>
              </w:rPr>
            </w:pPr>
            <w:r>
              <w:rPr>
                <w:sz w:val="28"/>
                <w:szCs w:val="28"/>
              </w:rPr>
              <w:t>Номер налогоплательщика (идентификационный)</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Почтовый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Телефон</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Факс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Pr>
                <w:sz w:val="28"/>
                <w:szCs w:val="28"/>
              </w:rPr>
              <w:t>Адрес сайта компании</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t>2. Руководитель</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t>3. Банковские реквизиты</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6" w:type="dxa"/>
          </w:tcPr>
          <w:p w:rsidR="00561372" w:rsidRPr="0007096B" w:rsidRDefault="00561372" w:rsidP="00297EAF">
            <w:pPr>
              <w:pStyle w:val="afb"/>
              <w:ind w:firstLine="0"/>
              <w:rPr>
                <w:sz w:val="28"/>
                <w:szCs w:val="28"/>
              </w:rPr>
            </w:pPr>
          </w:p>
        </w:tc>
      </w:tr>
    </w:tbl>
    <w:p w:rsidR="00561372" w:rsidRDefault="00561372" w:rsidP="00561372">
      <w:pPr>
        <w:pStyle w:val="afb"/>
        <w:ind w:firstLine="0"/>
        <w:rPr>
          <w:sz w:val="18"/>
          <w:szCs w:val="28"/>
        </w:rPr>
      </w:pPr>
    </w:p>
    <w:p w:rsidR="00561372" w:rsidRDefault="00561372" w:rsidP="00561372">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1372" w:rsidRDefault="00561372" w:rsidP="00561372">
      <w:pPr>
        <w:pStyle w:val="afb"/>
        <w:tabs>
          <w:tab w:val="left" w:pos="1080"/>
        </w:tabs>
        <w:ind w:firstLine="0"/>
        <w:rPr>
          <w:sz w:val="28"/>
          <w:szCs w:val="28"/>
        </w:rPr>
      </w:pPr>
    </w:p>
    <w:p w:rsidR="00561372" w:rsidRPr="00982C0E" w:rsidRDefault="00561372" w:rsidP="0056137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1372" w:rsidRPr="00982C0E" w:rsidRDefault="00561372" w:rsidP="0056137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1372" w:rsidRPr="00982C0E" w:rsidRDefault="00561372" w:rsidP="0056137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1372" w:rsidRDefault="00561372" w:rsidP="00561372">
      <w:pPr>
        <w:tabs>
          <w:tab w:val="left" w:pos="9639"/>
        </w:tabs>
        <w:ind w:firstLine="539"/>
        <w:rPr>
          <w:b/>
          <w:sz w:val="28"/>
          <w:szCs w:val="28"/>
        </w:rPr>
      </w:pPr>
    </w:p>
    <w:p w:rsidR="00561372" w:rsidRPr="0007096B" w:rsidRDefault="00561372" w:rsidP="00561372">
      <w:pPr>
        <w:tabs>
          <w:tab w:val="left" w:pos="9639"/>
        </w:tabs>
        <w:ind w:firstLine="539"/>
        <w:rPr>
          <w:b/>
          <w:sz w:val="28"/>
          <w:szCs w:val="28"/>
        </w:rPr>
      </w:pPr>
      <w:r w:rsidRPr="0007096B">
        <w:rPr>
          <w:b/>
          <w:sz w:val="28"/>
          <w:szCs w:val="28"/>
        </w:rPr>
        <w:t>Контактные лица</w:t>
      </w:r>
    </w:p>
    <w:p w:rsidR="00561372" w:rsidRPr="0007096B" w:rsidRDefault="00561372" w:rsidP="00561372">
      <w:pPr>
        <w:tabs>
          <w:tab w:val="left" w:pos="9639"/>
        </w:tabs>
        <w:ind w:firstLine="539"/>
        <w:rPr>
          <w:b/>
          <w:sz w:val="28"/>
          <w:szCs w:val="28"/>
        </w:rPr>
      </w:pPr>
    </w:p>
    <w:p w:rsidR="00561372" w:rsidRPr="0007096B" w:rsidRDefault="00561372" w:rsidP="00561372">
      <w:pPr>
        <w:ind w:firstLine="540"/>
        <w:jc w:val="both"/>
        <w:rPr>
          <w:sz w:val="28"/>
          <w:szCs w:val="28"/>
        </w:rPr>
      </w:pPr>
      <w:r w:rsidRPr="0007096B">
        <w:rPr>
          <w:sz w:val="28"/>
          <w:szCs w:val="28"/>
        </w:rPr>
        <w:t xml:space="preserve">Уполномоченные представители </w:t>
      </w:r>
      <w:r>
        <w:rPr>
          <w:sz w:val="28"/>
          <w:szCs w:val="28"/>
        </w:rPr>
        <w:t>ПАО «</w:t>
      </w:r>
      <w:proofErr w:type="spellStart"/>
      <w:r>
        <w:rPr>
          <w:sz w:val="28"/>
          <w:szCs w:val="28"/>
        </w:rPr>
        <w:t>ТрансКонтейнер</w:t>
      </w:r>
      <w:proofErr w:type="spellEnd"/>
      <w:r w:rsidRPr="0007096B">
        <w:rPr>
          <w:sz w:val="28"/>
          <w:szCs w:val="28"/>
        </w:rPr>
        <w:t>» могут связаться со следующими лицами для получения дополнительной информации о претенденте:</w:t>
      </w:r>
    </w:p>
    <w:tbl>
      <w:tblPr>
        <w:tblStyle w:val="afff3"/>
        <w:tblW w:w="0" w:type="auto"/>
        <w:tblLook w:val="04A0" w:firstRow="1" w:lastRow="0" w:firstColumn="1" w:lastColumn="0" w:noHBand="0" w:noVBand="1"/>
      </w:tblPr>
      <w:tblGrid>
        <w:gridCol w:w="5778"/>
        <w:gridCol w:w="4076"/>
      </w:tblGrid>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bl>
    <w:p w:rsidR="00561372" w:rsidRPr="00335D27" w:rsidRDefault="00561372" w:rsidP="00561372">
      <w:pPr>
        <w:pStyle w:val="afb"/>
        <w:rPr>
          <w:spacing w:val="-13"/>
          <w:sz w:val="16"/>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физических лиц)</w:t>
      </w:r>
    </w:p>
    <w:p w:rsidR="00561372" w:rsidRPr="0007096B" w:rsidRDefault="00561372" w:rsidP="00561372">
      <w:pPr>
        <w:pStyle w:val="afb"/>
        <w:jc w:val="center"/>
        <w:rPr>
          <w:b/>
          <w:sz w:val="28"/>
          <w:szCs w:val="28"/>
        </w:rPr>
      </w:pPr>
    </w:p>
    <w:tbl>
      <w:tblPr>
        <w:tblStyle w:val="afff3"/>
        <w:tblW w:w="0" w:type="auto"/>
        <w:tblLook w:val="04A0" w:firstRow="1" w:lastRow="0" w:firstColumn="1" w:lastColumn="0" w:noHBand="0" w:noVBand="1"/>
      </w:tblPr>
      <w:tblGrid>
        <w:gridCol w:w="4503"/>
        <w:gridCol w:w="5351"/>
      </w:tblGrid>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Фамилия, имя, отчество</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Паспортные данные</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Место жительства</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Телефон</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Факс</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Адрес электронной почты</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Банковские реквизиты</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561372" w:rsidRPr="0007096B" w:rsidRDefault="00561372" w:rsidP="00297EAF">
            <w:pPr>
              <w:pStyle w:val="afb"/>
              <w:ind w:firstLine="0"/>
              <w:jc w:val="center"/>
              <w:rPr>
                <w:b/>
                <w:sz w:val="28"/>
                <w:szCs w:val="28"/>
              </w:rPr>
            </w:pPr>
          </w:p>
        </w:tc>
      </w:tr>
    </w:tbl>
    <w:p w:rsidR="00561372" w:rsidRPr="0007096B" w:rsidRDefault="00561372" w:rsidP="00561372">
      <w:pPr>
        <w:rPr>
          <w:bCs/>
          <w:sz w:val="28"/>
          <w:szCs w:val="28"/>
        </w:rPr>
      </w:pP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p>
    <w:p w:rsidR="00561372" w:rsidRPr="0007096B" w:rsidRDefault="00561372" w:rsidP="00561372">
      <w:pPr>
        <w:pStyle w:val="32"/>
        <w:suppressAutoHyphens/>
        <w:spacing w:after="0"/>
        <w:rPr>
          <w:sz w:val="28"/>
          <w:szCs w:val="28"/>
        </w:rPr>
      </w:pPr>
      <w:r w:rsidRPr="0007096B">
        <w:rPr>
          <w:sz w:val="28"/>
          <w:szCs w:val="28"/>
        </w:rPr>
        <w:br w:type="page"/>
      </w:r>
    </w:p>
    <w:p w:rsidR="00442BA9" w:rsidRPr="0007096B" w:rsidRDefault="00442BA9" w:rsidP="00442BA9">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42BA9" w:rsidRPr="0007096B" w:rsidRDefault="00442BA9" w:rsidP="00442BA9">
      <w:pPr>
        <w:jc w:val="right"/>
        <w:rPr>
          <w:sz w:val="28"/>
          <w:szCs w:val="28"/>
          <w:lang w:eastAsia="ru-RU"/>
        </w:rPr>
      </w:pPr>
      <w:r w:rsidRPr="00F230E7">
        <w:rPr>
          <w:sz w:val="28"/>
          <w:szCs w:val="28"/>
          <w:lang w:eastAsia="ru-RU"/>
        </w:rPr>
        <w:t>к документации о закупке</w:t>
      </w:r>
    </w:p>
    <w:p w:rsidR="00442BA9" w:rsidRPr="00F230E7" w:rsidRDefault="00442BA9" w:rsidP="00442BA9">
      <w:pPr>
        <w:jc w:val="right"/>
        <w:rPr>
          <w:sz w:val="28"/>
          <w:szCs w:val="28"/>
          <w:lang w:eastAsia="ru-RU"/>
        </w:rPr>
      </w:pPr>
    </w:p>
    <w:p w:rsidR="00442BA9" w:rsidRPr="0007096B" w:rsidRDefault="00442BA9" w:rsidP="00442BA9">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442BA9" w:rsidRPr="0007096B" w:rsidRDefault="00442BA9" w:rsidP="00442BA9">
      <w:pPr>
        <w:rPr>
          <w:sz w:val="12"/>
        </w:rPr>
      </w:pPr>
    </w:p>
    <w:tbl>
      <w:tblPr>
        <w:tblW w:w="0" w:type="auto"/>
        <w:tblLook w:val="04A0" w:firstRow="1" w:lastRow="0" w:firstColumn="1" w:lastColumn="0" w:noHBand="0" w:noVBand="1"/>
      </w:tblPr>
      <w:tblGrid>
        <w:gridCol w:w="4927"/>
        <w:gridCol w:w="4927"/>
      </w:tblGrid>
      <w:tr w:rsidR="00442BA9" w:rsidRPr="0007096B" w:rsidTr="000208E0">
        <w:tc>
          <w:tcPr>
            <w:tcW w:w="4927" w:type="dxa"/>
          </w:tcPr>
          <w:p w:rsidR="00442BA9" w:rsidRPr="0007096B" w:rsidRDefault="00442BA9" w:rsidP="000208E0">
            <w:r w:rsidRPr="0007096B">
              <w:rPr>
                <w:sz w:val="28"/>
                <w:szCs w:val="28"/>
              </w:rPr>
              <w:t>«____» ___________ 201_ г.</w:t>
            </w:r>
          </w:p>
        </w:tc>
        <w:tc>
          <w:tcPr>
            <w:tcW w:w="4927" w:type="dxa"/>
          </w:tcPr>
          <w:p w:rsidR="00442BA9" w:rsidRPr="0007096B" w:rsidRDefault="00442BA9" w:rsidP="000208E0">
            <w:pPr>
              <w:rPr>
                <w:sz w:val="28"/>
                <w:szCs w:val="28"/>
              </w:rPr>
            </w:pPr>
            <w:r w:rsidRPr="0007096B">
              <w:rPr>
                <w:sz w:val="28"/>
                <w:szCs w:val="28"/>
              </w:rPr>
              <w:t>Процедура Размещения оферты</w:t>
            </w:r>
          </w:p>
          <w:p w:rsidR="00442BA9" w:rsidRPr="0007096B" w:rsidRDefault="00442BA9" w:rsidP="000208E0">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42BA9" w:rsidRPr="0007096B" w:rsidRDefault="00442BA9" w:rsidP="00442BA9">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442BA9" w:rsidRPr="0007096B" w:rsidTr="000208E0">
        <w:tc>
          <w:tcPr>
            <w:tcW w:w="9854" w:type="dxa"/>
          </w:tcPr>
          <w:p w:rsidR="00442BA9" w:rsidRPr="0007096B" w:rsidRDefault="00442BA9" w:rsidP="000208E0">
            <w:pPr>
              <w:rPr>
                <w:sz w:val="28"/>
                <w:szCs w:val="28"/>
              </w:rPr>
            </w:pPr>
          </w:p>
        </w:tc>
      </w:tr>
      <w:tr w:rsidR="00442BA9" w:rsidRPr="0007096B" w:rsidTr="000208E0">
        <w:tc>
          <w:tcPr>
            <w:tcW w:w="9854" w:type="dxa"/>
          </w:tcPr>
          <w:p w:rsidR="00442BA9" w:rsidRPr="0007096B" w:rsidRDefault="00442BA9" w:rsidP="000208E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42BA9" w:rsidRPr="0007096B" w:rsidRDefault="00442BA9" w:rsidP="00442BA9">
      <w:pPr>
        <w:pStyle w:val="affb"/>
        <w:ind w:left="851"/>
        <w:jc w:val="both"/>
        <w:rPr>
          <w:rFonts w:ascii="Times New Roman" w:eastAsia="Times New Roman" w:hAnsi="Times New Roman"/>
          <w:sz w:val="28"/>
        </w:rPr>
      </w:pPr>
    </w:p>
    <w:p w:rsidR="00442BA9" w:rsidRDefault="00442BA9" w:rsidP="00442BA9">
      <w:pPr>
        <w:pStyle w:val="affb"/>
        <w:numPr>
          <w:ilvl w:val="3"/>
          <w:numId w:val="11"/>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(полное наименование претендента)</w:t>
      </w:r>
      <w:r w:rsidRPr="0007096B">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w:t>
      </w:r>
      <w:r w:rsidR="00E97084">
        <w:rPr>
          <w:rFonts w:ascii="Times New Roman" w:eastAsia="Times New Roman" w:hAnsi="Times New Roman"/>
          <w:sz w:val="28"/>
        </w:rPr>
        <w:t>ции перевозок железнодорожным</w:t>
      </w:r>
      <w:r w:rsidRPr="0007096B">
        <w:rPr>
          <w:rFonts w:ascii="Times New Roman" w:eastAsia="Times New Roman" w:hAnsi="Times New Roman"/>
          <w:sz w:val="28"/>
        </w:rPr>
        <w:t xml:space="preserve"> и автомобильным транспортом по </w:t>
      </w:r>
      <w:r w:rsidR="004B1756">
        <w:rPr>
          <w:rFonts w:ascii="Times New Roman" w:eastAsia="Times New Roman" w:hAnsi="Times New Roman"/>
          <w:sz w:val="28"/>
        </w:rPr>
        <w:t>территории Республики Беларусь</w:t>
      </w:r>
      <w:r w:rsidRPr="0007096B">
        <w:rPr>
          <w:rFonts w:ascii="Times New Roman" w:eastAsia="Times New Roman" w:hAnsi="Times New Roman"/>
          <w:sz w:val="28"/>
        </w:rPr>
        <w:t xml:space="preserve">, а также услуги по терминальной обработке и </w:t>
      </w:r>
      <w:proofErr w:type="spellStart"/>
      <w:r w:rsidRPr="0007096B">
        <w:rPr>
          <w:rFonts w:ascii="Times New Roman" w:eastAsia="Times New Roman" w:hAnsi="Times New Roman"/>
          <w:sz w:val="28"/>
        </w:rPr>
        <w:t>автовывоз</w:t>
      </w:r>
      <w:proofErr w:type="spellEnd"/>
      <w:r w:rsidRPr="0007096B">
        <w:rPr>
          <w:rFonts w:ascii="Times New Roman" w:eastAsia="Times New Roman" w:hAnsi="Times New Roman"/>
          <w:sz w:val="28"/>
        </w:rPr>
        <w:t xml:space="preserve"> на станциях (</w:t>
      </w:r>
      <w:r w:rsidRPr="0007096B">
        <w:rPr>
          <w:rFonts w:ascii="Times New Roman" w:eastAsia="Times New Roman" w:hAnsi="Times New Roman"/>
          <w:i/>
          <w:sz w:val="28"/>
        </w:rPr>
        <w:t xml:space="preserve">в строке напротив </w:t>
      </w:r>
      <w:r w:rsidR="00E97084">
        <w:rPr>
          <w:rFonts w:ascii="Times New Roman" w:eastAsia="Times New Roman" w:hAnsi="Times New Roman"/>
          <w:i/>
          <w:sz w:val="28"/>
        </w:rPr>
        <w:t>услуги</w:t>
      </w:r>
      <w:r w:rsidRPr="0007096B">
        <w:rPr>
          <w:rFonts w:ascii="Times New Roman" w:eastAsia="Times New Roman" w:hAnsi="Times New Roman"/>
          <w:i/>
          <w:sz w:val="28"/>
        </w:rPr>
        <w:t xml:space="preserve">, </w:t>
      </w:r>
      <w:r w:rsidR="00E97084">
        <w:rPr>
          <w:rFonts w:ascii="Times New Roman" w:eastAsia="Times New Roman" w:hAnsi="Times New Roman"/>
          <w:i/>
          <w:sz w:val="28"/>
        </w:rPr>
        <w:t>которую</w:t>
      </w:r>
      <w:r w:rsidRPr="0007096B">
        <w:rPr>
          <w:rFonts w:ascii="Times New Roman" w:eastAsia="Times New Roman" w:hAnsi="Times New Roman"/>
          <w:i/>
          <w:sz w:val="28"/>
        </w:rPr>
        <w:t xml:space="preserve"> </w:t>
      </w:r>
      <w:r>
        <w:rPr>
          <w:rFonts w:ascii="Times New Roman" w:eastAsia="Times New Roman" w:hAnsi="Times New Roman"/>
          <w:i/>
          <w:sz w:val="28"/>
        </w:rPr>
        <w:t>п</w:t>
      </w:r>
      <w:r w:rsidR="00E97084">
        <w:rPr>
          <w:rFonts w:ascii="Times New Roman" w:eastAsia="Times New Roman" w:hAnsi="Times New Roman"/>
          <w:i/>
          <w:sz w:val="28"/>
        </w:rPr>
        <w:t>ретендент обязуется оказывать</w:t>
      </w:r>
      <w:r w:rsidRPr="0007096B">
        <w:rPr>
          <w:rFonts w:ascii="Times New Roman" w:eastAsia="Times New Roman" w:hAnsi="Times New Roman"/>
          <w:i/>
          <w:sz w:val="28"/>
        </w:rPr>
        <w:t>, поставить отметку «</w:t>
      </w:r>
      <w:r w:rsidRPr="0007096B">
        <w:rPr>
          <w:rFonts w:ascii="Times New Roman" w:eastAsia="Times New Roman" w:hAnsi="Times New Roman"/>
          <w:i/>
          <w:sz w:val="28"/>
          <w:lang w:val="en-US"/>
        </w:rPr>
        <w:t>V</w:t>
      </w:r>
      <w:r w:rsidRPr="0007096B">
        <w:rPr>
          <w:rFonts w:ascii="Times New Roman" w:eastAsia="Times New Roman" w:hAnsi="Times New Roman"/>
          <w:i/>
          <w:sz w:val="28"/>
        </w:rPr>
        <w:t>»</w:t>
      </w:r>
      <w:r w:rsidRPr="0007096B">
        <w:rPr>
          <w:rFonts w:ascii="Times New Roman" w:eastAsia="Times New Roman" w:hAnsi="Times New Roman"/>
          <w:sz w:val="28"/>
        </w:rPr>
        <w:t>):</w:t>
      </w:r>
    </w:p>
    <w:p w:rsidR="00442BA9" w:rsidRPr="001831FB" w:rsidRDefault="00442BA9" w:rsidP="00442BA9">
      <w:pPr>
        <w:pStyle w:val="affb"/>
        <w:ind w:left="2520"/>
        <w:jc w:val="both"/>
        <w:rPr>
          <w:rFonts w:ascii="Times New Roman" w:eastAsia="Times New Roman" w:hAnsi="Times New Roman"/>
          <w:sz w:val="28"/>
        </w:rPr>
      </w:pPr>
    </w:p>
    <w:p w:rsidR="007F35B1" w:rsidRPr="0099000A" w:rsidRDefault="007F35B1" w:rsidP="007F35B1">
      <w:pPr>
        <w:pStyle w:val="affb"/>
        <w:ind w:left="1080"/>
        <w:jc w:val="both"/>
        <w:rPr>
          <w:rFonts w:ascii="Times New Roman" w:eastAsia="Times New Roman" w:hAnsi="Times New Roman"/>
          <w:sz w:val="28"/>
        </w:rPr>
      </w:pPr>
      <w:r>
        <w:rPr>
          <w:rFonts w:ascii="Times New Roman" w:eastAsia="Times New Roman" w:hAnsi="Times New Roman"/>
          <w:sz w:val="28"/>
        </w:rPr>
        <w:t>1.1 Услуги по железнодорожной</w:t>
      </w:r>
      <w:r w:rsidRPr="0007096B">
        <w:rPr>
          <w:rFonts w:ascii="Times New Roman" w:eastAsia="Times New Roman" w:hAnsi="Times New Roman"/>
          <w:sz w:val="28"/>
        </w:rPr>
        <w:t xml:space="preserve"> </w:t>
      </w:r>
      <w:r>
        <w:rPr>
          <w:rFonts w:ascii="Times New Roman" w:eastAsia="Times New Roman" w:hAnsi="Times New Roman"/>
          <w:sz w:val="28"/>
        </w:rPr>
        <w:t xml:space="preserve">перевозке грузов на территории </w:t>
      </w:r>
      <w:r w:rsidRPr="0007096B">
        <w:rPr>
          <w:rFonts w:ascii="Times New Roman" w:eastAsia="Times New Roman" w:hAnsi="Times New Roman"/>
          <w:sz w:val="28"/>
        </w:rPr>
        <w:t xml:space="preserve"> </w:t>
      </w:r>
      <w:r>
        <w:rPr>
          <w:rFonts w:ascii="Times New Roman" w:eastAsia="Times New Roman" w:hAnsi="Times New Roman"/>
          <w:sz w:val="28"/>
        </w:rPr>
        <w:t>Республики Армения:</w:t>
      </w:r>
    </w:p>
    <w:p w:rsidR="007F35B1" w:rsidRPr="0007096B" w:rsidRDefault="007F35B1" w:rsidP="007F35B1">
      <w:pPr>
        <w:pStyle w:val="affb"/>
        <w:jc w:val="both"/>
        <w:rPr>
          <w:rFonts w:ascii="Times New Roman" w:eastAsia="Times New Roman" w:hAnsi="Times New Roman"/>
          <w:sz w:val="28"/>
        </w:rPr>
      </w:pPr>
    </w:p>
    <w:tbl>
      <w:tblPr>
        <w:tblW w:w="9676" w:type="dxa"/>
        <w:tblInd w:w="98" w:type="dxa"/>
        <w:tblLayout w:type="fixed"/>
        <w:tblLook w:val="04A0" w:firstRow="1" w:lastRow="0" w:firstColumn="1" w:lastColumn="0" w:noHBand="0" w:noVBand="1"/>
      </w:tblPr>
      <w:tblGrid>
        <w:gridCol w:w="7807"/>
        <w:gridCol w:w="1869"/>
      </w:tblGrid>
      <w:tr w:rsidR="007F35B1" w:rsidRPr="00671C56" w:rsidTr="004B7F51">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35B1" w:rsidRPr="008C4597" w:rsidRDefault="007F35B1" w:rsidP="004B7F51">
            <w:pPr>
              <w:jc w:val="center"/>
              <w:rPr>
                <w:color w:val="000000"/>
                <w:sz w:val="28"/>
                <w:szCs w:val="28"/>
                <w:lang w:eastAsia="ru-RU"/>
              </w:rPr>
            </w:pPr>
            <w:r w:rsidRPr="008C4597">
              <w:rPr>
                <w:color w:val="000000"/>
                <w:sz w:val="28"/>
                <w:szCs w:val="28"/>
                <w:lang w:eastAsia="ru-RU"/>
              </w:rPr>
              <w:t>Наименование услуги</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7F35B1" w:rsidRPr="008C4597" w:rsidRDefault="007F35B1" w:rsidP="004B7F51">
            <w:pPr>
              <w:jc w:val="center"/>
              <w:rPr>
                <w:color w:val="000000"/>
                <w:sz w:val="28"/>
                <w:szCs w:val="28"/>
                <w:lang w:eastAsia="ru-RU"/>
              </w:rPr>
            </w:pPr>
            <w:r w:rsidRPr="008C4597">
              <w:rPr>
                <w:i/>
                <w:sz w:val="28"/>
                <w:szCs w:val="28"/>
              </w:rPr>
              <w:t>«</w:t>
            </w:r>
            <w:r w:rsidRPr="008C4597">
              <w:rPr>
                <w:i/>
                <w:sz w:val="28"/>
                <w:szCs w:val="28"/>
                <w:lang w:val="en-US"/>
              </w:rPr>
              <w:t>V</w:t>
            </w:r>
            <w:r w:rsidRPr="008C4597">
              <w:rPr>
                <w:i/>
                <w:sz w:val="28"/>
                <w:szCs w:val="28"/>
              </w:rPr>
              <w:t>»</w:t>
            </w:r>
          </w:p>
        </w:tc>
      </w:tr>
      <w:tr w:rsidR="007F35B1" w:rsidRPr="00671C56" w:rsidTr="004B7F51">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F35B1" w:rsidRPr="008C4597" w:rsidRDefault="007F35B1" w:rsidP="004B7F51">
            <w:pPr>
              <w:rPr>
                <w:color w:val="000000"/>
                <w:sz w:val="28"/>
                <w:szCs w:val="28"/>
                <w:lang w:eastAsia="ru-RU"/>
              </w:rPr>
            </w:pPr>
            <w:r w:rsidRPr="008C4597">
              <w:rPr>
                <w:color w:val="000000"/>
                <w:sz w:val="28"/>
                <w:szCs w:val="28"/>
                <w:lang w:eastAsia="ru-RU"/>
              </w:rPr>
              <w:t>Оплата железнодорожного тарифа и сборов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7F35B1" w:rsidRPr="008C4597" w:rsidRDefault="007F35B1" w:rsidP="004B7F51">
            <w:pPr>
              <w:jc w:val="center"/>
              <w:rPr>
                <w:b/>
                <w:color w:val="000000"/>
                <w:sz w:val="28"/>
                <w:szCs w:val="28"/>
                <w:lang w:eastAsia="ru-RU"/>
              </w:rPr>
            </w:pPr>
          </w:p>
        </w:tc>
      </w:tr>
      <w:tr w:rsidR="007F35B1" w:rsidRPr="00671C56" w:rsidTr="004B7F51">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7F35B1" w:rsidRPr="008C4597" w:rsidRDefault="007F35B1" w:rsidP="004B7F51">
            <w:pPr>
              <w:rPr>
                <w:color w:val="000000"/>
                <w:sz w:val="28"/>
                <w:szCs w:val="28"/>
                <w:lang w:eastAsia="ru-RU"/>
              </w:rPr>
            </w:pPr>
            <w:r w:rsidRPr="008C4597">
              <w:rPr>
                <w:color w:val="000000"/>
                <w:sz w:val="28"/>
                <w:szCs w:val="28"/>
                <w:lang w:eastAsia="ru-RU"/>
              </w:rPr>
              <w:t>Терминальная обработка по отправлению/приему и хранению контейнеров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7F35B1" w:rsidRPr="008C4597" w:rsidRDefault="007F35B1" w:rsidP="004B7F51">
            <w:pPr>
              <w:jc w:val="center"/>
              <w:rPr>
                <w:b/>
                <w:color w:val="000000"/>
                <w:sz w:val="28"/>
                <w:szCs w:val="28"/>
                <w:lang w:eastAsia="ru-RU"/>
              </w:rPr>
            </w:pPr>
          </w:p>
        </w:tc>
      </w:tr>
      <w:tr w:rsidR="007F35B1" w:rsidRPr="00671C56" w:rsidTr="004B7F51">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7F35B1" w:rsidRPr="008C4597" w:rsidRDefault="007F35B1" w:rsidP="004B7F51">
            <w:pPr>
              <w:rPr>
                <w:color w:val="000000"/>
                <w:sz w:val="28"/>
                <w:szCs w:val="28"/>
                <w:lang w:eastAsia="ru-RU"/>
              </w:rPr>
            </w:pPr>
            <w:r w:rsidRPr="008C4597">
              <w:rPr>
                <w:color w:val="000000"/>
                <w:sz w:val="28"/>
                <w:szCs w:val="28"/>
                <w:lang w:eastAsia="ru-RU"/>
              </w:rPr>
              <w:t xml:space="preserve">Предоставление вагона под перевозку  </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7F35B1" w:rsidRPr="008C4597" w:rsidRDefault="007F35B1" w:rsidP="004B7F51">
            <w:pPr>
              <w:jc w:val="center"/>
              <w:rPr>
                <w:b/>
                <w:color w:val="000000"/>
                <w:sz w:val="28"/>
                <w:szCs w:val="28"/>
                <w:lang w:eastAsia="ru-RU"/>
              </w:rPr>
            </w:pPr>
          </w:p>
        </w:tc>
      </w:tr>
    </w:tbl>
    <w:p w:rsidR="007F35B1" w:rsidRPr="0007096B" w:rsidRDefault="007F35B1" w:rsidP="007F35B1">
      <w:pPr>
        <w:pStyle w:val="affb"/>
        <w:ind w:left="1429"/>
        <w:jc w:val="both"/>
        <w:rPr>
          <w:rFonts w:ascii="Times New Roman" w:eastAsia="Times New Roman" w:hAnsi="Times New Roman"/>
          <w:sz w:val="28"/>
        </w:rPr>
      </w:pPr>
    </w:p>
    <w:p w:rsidR="007F35B1" w:rsidRDefault="007F35B1" w:rsidP="007F35B1">
      <w:pPr>
        <w:pStyle w:val="affb"/>
        <w:ind w:left="709"/>
        <w:jc w:val="both"/>
        <w:rPr>
          <w:rFonts w:ascii="Times New Roman" w:eastAsia="Times New Roman" w:hAnsi="Times New Roman"/>
          <w:sz w:val="28"/>
        </w:rPr>
      </w:pPr>
      <w:r>
        <w:rPr>
          <w:rFonts w:ascii="Times New Roman" w:eastAsia="Times New Roman" w:hAnsi="Times New Roman"/>
          <w:sz w:val="28"/>
        </w:rPr>
        <w:t>1.2 Услуги по оплате морского фрахта и портовых сборов, по экспедированию при перевозках через порты России и Грузии</w:t>
      </w:r>
      <w:r w:rsidRPr="0007096B">
        <w:rPr>
          <w:rFonts w:ascii="Times New Roman" w:eastAsia="Times New Roman" w:hAnsi="Times New Roman"/>
          <w:sz w:val="28"/>
        </w:rPr>
        <w:t>:</w:t>
      </w:r>
    </w:p>
    <w:p w:rsidR="007F35B1" w:rsidRPr="00671C56" w:rsidRDefault="007F35B1" w:rsidP="007F35B1">
      <w:pPr>
        <w:pStyle w:val="affb"/>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774"/>
        <w:gridCol w:w="927"/>
        <w:gridCol w:w="897"/>
        <w:gridCol w:w="804"/>
        <w:gridCol w:w="1701"/>
        <w:gridCol w:w="1984"/>
      </w:tblGrid>
      <w:tr w:rsidR="007F35B1" w:rsidRPr="0007096B" w:rsidTr="004B7F51">
        <w:trPr>
          <w:trHeight w:val="2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7F35B1" w:rsidRPr="00BC41BA" w:rsidRDefault="007F35B1" w:rsidP="004B7F51">
            <w:pPr>
              <w:suppressAutoHyphens w:val="0"/>
              <w:jc w:val="center"/>
              <w:rPr>
                <w:color w:val="000000"/>
                <w:sz w:val="28"/>
                <w:szCs w:val="28"/>
                <w:lang w:eastAsia="ru-RU"/>
              </w:rPr>
            </w:pPr>
            <w:r w:rsidRPr="00BC41BA">
              <w:rPr>
                <w:color w:val="000000"/>
                <w:sz w:val="28"/>
                <w:szCs w:val="28"/>
                <w:lang w:eastAsia="ru-RU"/>
              </w:rPr>
              <w:t>Наименование порта</w:t>
            </w:r>
          </w:p>
        </w:tc>
        <w:tc>
          <w:tcPr>
            <w:tcW w:w="3402" w:type="dxa"/>
            <w:gridSpan w:val="4"/>
            <w:tcBorders>
              <w:top w:val="single" w:sz="8" w:space="0" w:color="auto"/>
              <w:left w:val="nil"/>
              <w:bottom w:val="single" w:sz="4" w:space="0" w:color="auto"/>
              <w:right w:val="single" w:sz="8" w:space="0" w:color="auto"/>
            </w:tcBorders>
            <w:shd w:val="clear" w:color="auto" w:fill="auto"/>
            <w:vAlign w:val="center"/>
            <w:hideMark/>
          </w:tcPr>
          <w:p w:rsidR="007F35B1" w:rsidRPr="00BC41BA" w:rsidRDefault="007F35B1" w:rsidP="004B7F51">
            <w:pPr>
              <w:jc w:val="center"/>
              <w:rPr>
                <w:color w:val="000000"/>
                <w:sz w:val="28"/>
                <w:szCs w:val="28"/>
                <w:lang w:eastAsia="ru-RU"/>
              </w:rPr>
            </w:pPr>
            <w:r w:rsidRPr="00BC41BA">
              <w:rPr>
                <w:color w:val="000000"/>
                <w:sz w:val="28"/>
                <w:szCs w:val="28"/>
                <w:lang w:eastAsia="ru-RU"/>
              </w:rPr>
              <w:t>Морская перевозка</w:t>
            </w:r>
          </w:p>
        </w:tc>
        <w:tc>
          <w:tcPr>
            <w:tcW w:w="1701" w:type="dxa"/>
            <w:vMerge w:val="restart"/>
            <w:tcBorders>
              <w:top w:val="single" w:sz="8" w:space="0" w:color="auto"/>
              <w:left w:val="single" w:sz="8" w:space="0" w:color="auto"/>
              <w:right w:val="single" w:sz="4" w:space="0" w:color="auto"/>
            </w:tcBorders>
            <w:shd w:val="clear" w:color="auto" w:fill="auto"/>
            <w:vAlign w:val="center"/>
            <w:hideMark/>
          </w:tcPr>
          <w:p w:rsidR="007F35B1" w:rsidRPr="00BC41BA" w:rsidRDefault="007F35B1" w:rsidP="004B7F51">
            <w:pPr>
              <w:suppressAutoHyphens w:val="0"/>
              <w:jc w:val="center"/>
              <w:rPr>
                <w:color w:val="000000"/>
                <w:sz w:val="28"/>
                <w:szCs w:val="28"/>
              </w:rPr>
            </w:pPr>
            <w:r w:rsidRPr="00BC41BA">
              <w:rPr>
                <w:color w:val="000000"/>
                <w:sz w:val="28"/>
                <w:szCs w:val="28"/>
              </w:rPr>
              <w:t>Экспедирование в порту</w:t>
            </w:r>
          </w:p>
        </w:tc>
        <w:tc>
          <w:tcPr>
            <w:tcW w:w="1984" w:type="dxa"/>
            <w:vMerge w:val="restart"/>
            <w:tcBorders>
              <w:top w:val="single" w:sz="8" w:space="0" w:color="auto"/>
              <w:left w:val="single" w:sz="4" w:space="0" w:color="auto"/>
              <w:right w:val="single" w:sz="4" w:space="0" w:color="auto"/>
            </w:tcBorders>
            <w:shd w:val="clear" w:color="auto" w:fill="auto"/>
            <w:vAlign w:val="center"/>
          </w:tcPr>
          <w:p w:rsidR="007F35B1" w:rsidRPr="00BC41BA" w:rsidRDefault="007F35B1" w:rsidP="004B7F51">
            <w:pPr>
              <w:suppressAutoHyphens w:val="0"/>
              <w:jc w:val="center"/>
              <w:rPr>
                <w:color w:val="000000"/>
                <w:sz w:val="28"/>
                <w:szCs w:val="28"/>
              </w:rPr>
            </w:pPr>
            <w:r w:rsidRPr="00BC41BA">
              <w:rPr>
                <w:color w:val="000000"/>
                <w:sz w:val="28"/>
                <w:szCs w:val="28"/>
              </w:rPr>
              <w:t>Оплата портовых сборов</w:t>
            </w:r>
          </w:p>
        </w:tc>
      </w:tr>
      <w:tr w:rsidR="007F35B1" w:rsidRPr="0007096B" w:rsidTr="004B7F51">
        <w:trPr>
          <w:trHeight w:val="140"/>
        </w:trPr>
        <w:tc>
          <w:tcPr>
            <w:tcW w:w="2562" w:type="dxa"/>
            <w:vMerge/>
            <w:tcBorders>
              <w:left w:val="single" w:sz="8" w:space="0" w:color="auto"/>
              <w:right w:val="single" w:sz="8" w:space="0" w:color="auto"/>
            </w:tcBorders>
            <w:shd w:val="clear" w:color="auto" w:fill="auto"/>
            <w:vAlign w:val="center"/>
            <w:hideMark/>
          </w:tcPr>
          <w:p w:rsidR="007F35B1" w:rsidRPr="00BC41BA" w:rsidRDefault="007F35B1" w:rsidP="004B7F51">
            <w:pPr>
              <w:suppressAutoHyphens w:val="0"/>
              <w:jc w:val="center"/>
              <w:rPr>
                <w:color w:val="000000"/>
                <w:sz w:val="28"/>
                <w:szCs w:val="28"/>
                <w:lang w:eastAsia="ru-RU"/>
              </w:rPr>
            </w:pPr>
          </w:p>
        </w:tc>
        <w:tc>
          <w:tcPr>
            <w:tcW w:w="1701" w:type="dxa"/>
            <w:gridSpan w:val="2"/>
            <w:tcBorders>
              <w:top w:val="single" w:sz="4" w:space="0" w:color="auto"/>
              <w:left w:val="nil"/>
              <w:bottom w:val="nil"/>
              <w:right w:val="single" w:sz="8" w:space="0" w:color="auto"/>
            </w:tcBorders>
            <w:shd w:val="clear" w:color="auto" w:fill="auto"/>
            <w:vAlign w:val="center"/>
            <w:hideMark/>
          </w:tcPr>
          <w:p w:rsidR="007F35B1" w:rsidRPr="00BC41BA" w:rsidRDefault="007F35B1" w:rsidP="004B7F51">
            <w:pPr>
              <w:jc w:val="center"/>
              <w:rPr>
                <w:color w:val="000000"/>
                <w:sz w:val="28"/>
                <w:szCs w:val="28"/>
                <w:lang w:val="en-US"/>
              </w:rPr>
            </w:pPr>
            <w:r w:rsidRPr="00BC41BA">
              <w:rPr>
                <w:color w:val="000000"/>
                <w:sz w:val="28"/>
                <w:szCs w:val="28"/>
                <w:lang w:val="en-US"/>
              </w:rPr>
              <w:t xml:space="preserve">20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gridSpan w:val="2"/>
            <w:tcBorders>
              <w:top w:val="single" w:sz="4" w:space="0" w:color="auto"/>
              <w:left w:val="nil"/>
              <w:bottom w:val="nil"/>
              <w:right w:val="single" w:sz="8" w:space="0" w:color="auto"/>
            </w:tcBorders>
            <w:shd w:val="clear" w:color="auto" w:fill="auto"/>
            <w:vAlign w:val="center"/>
          </w:tcPr>
          <w:p w:rsidR="007F35B1" w:rsidRPr="00BC41BA" w:rsidRDefault="007F35B1" w:rsidP="004B7F51">
            <w:pPr>
              <w:jc w:val="center"/>
              <w:rPr>
                <w:color w:val="000000"/>
                <w:sz w:val="28"/>
                <w:szCs w:val="28"/>
                <w:lang w:val="en-US"/>
              </w:rPr>
            </w:pPr>
            <w:r w:rsidRPr="00BC41BA">
              <w:rPr>
                <w:color w:val="000000"/>
                <w:sz w:val="28"/>
                <w:szCs w:val="28"/>
                <w:lang w:val="en-US"/>
              </w:rPr>
              <w:t xml:space="preserve">40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vMerge/>
            <w:tcBorders>
              <w:left w:val="single" w:sz="8" w:space="0" w:color="auto"/>
              <w:right w:val="single" w:sz="4" w:space="0" w:color="auto"/>
            </w:tcBorders>
            <w:shd w:val="clear" w:color="auto" w:fill="auto"/>
            <w:vAlign w:val="center"/>
            <w:hideMark/>
          </w:tcPr>
          <w:p w:rsidR="007F35B1" w:rsidRPr="00BC41BA" w:rsidRDefault="007F35B1" w:rsidP="004B7F51">
            <w:pPr>
              <w:suppressAutoHyphens w:val="0"/>
              <w:jc w:val="center"/>
              <w:rPr>
                <w:color w:val="000000"/>
                <w:sz w:val="28"/>
                <w:szCs w:val="28"/>
              </w:rPr>
            </w:pPr>
          </w:p>
        </w:tc>
        <w:tc>
          <w:tcPr>
            <w:tcW w:w="1984" w:type="dxa"/>
            <w:vMerge/>
            <w:tcBorders>
              <w:left w:val="single" w:sz="4" w:space="0" w:color="auto"/>
              <w:right w:val="single" w:sz="4" w:space="0" w:color="auto"/>
            </w:tcBorders>
            <w:shd w:val="clear" w:color="auto" w:fill="auto"/>
            <w:vAlign w:val="center"/>
          </w:tcPr>
          <w:p w:rsidR="007F35B1" w:rsidRPr="00BC41BA" w:rsidRDefault="007F35B1" w:rsidP="004B7F51">
            <w:pPr>
              <w:suppressAutoHyphens w:val="0"/>
              <w:jc w:val="center"/>
              <w:rPr>
                <w:color w:val="000000"/>
                <w:sz w:val="28"/>
                <w:szCs w:val="28"/>
              </w:rPr>
            </w:pPr>
          </w:p>
        </w:tc>
      </w:tr>
      <w:tr w:rsidR="007F35B1" w:rsidRPr="0007096B" w:rsidTr="004B7F51">
        <w:trPr>
          <w:trHeight w:val="140"/>
        </w:trPr>
        <w:tc>
          <w:tcPr>
            <w:tcW w:w="2562" w:type="dxa"/>
            <w:vMerge/>
            <w:tcBorders>
              <w:left w:val="single" w:sz="8" w:space="0" w:color="auto"/>
              <w:bottom w:val="nil"/>
              <w:right w:val="single" w:sz="8" w:space="0" w:color="auto"/>
            </w:tcBorders>
            <w:shd w:val="clear" w:color="auto" w:fill="auto"/>
            <w:vAlign w:val="center"/>
            <w:hideMark/>
          </w:tcPr>
          <w:p w:rsidR="007F35B1" w:rsidRPr="00BC41BA" w:rsidRDefault="007F35B1" w:rsidP="004B7F51">
            <w:pPr>
              <w:suppressAutoHyphens w:val="0"/>
              <w:jc w:val="center"/>
              <w:rPr>
                <w:color w:val="000000"/>
                <w:sz w:val="28"/>
                <w:szCs w:val="28"/>
                <w:lang w:eastAsia="ru-RU"/>
              </w:rPr>
            </w:pPr>
          </w:p>
        </w:tc>
        <w:tc>
          <w:tcPr>
            <w:tcW w:w="774" w:type="dxa"/>
            <w:tcBorders>
              <w:top w:val="single" w:sz="4" w:space="0" w:color="auto"/>
              <w:left w:val="nil"/>
              <w:bottom w:val="nil"/>
              <w:right w:val="single" w:sz="4" w:space="0" w:color="auto"/>
            </w:tcBorders>
            <w:shd w:val="clear" w:color="auto" w:fill="auto"/>
            <w:vAlign w:val="center"/>
            <w:hideMark/>
          </w:tcPr>
          <w:p w:rsidR="007F35B1" w:rsidRPr="00BC41BA" w:rsidRDefault="007F35B1" w:rsidP="004B7F51">
            <w:pPr>
              <w:jc w:val="center"/>
              <w:rPr>
                <w:color w:val="000000"/>
                <w:sz w:val="28"/>
                <w:szCs w:val="28"/>
                <w:lang w:val="en-US"/>
              </w:rPr>
            </w:pPr>
            <w:r w:rsidRPr="00BC41BA">
              <w:rPr>
                <w:color w:val="000000"/>
                <w:sz w:val="28"/>
                <w:szCs w:val="28"/>
                <w:lang w:val="en-US"/>
              </w:rPr>
              <w:t>SOC</w:t>
            </w:r>
          </w:p>
        </w:tc>
        <w:tc>
          <w:tcPr>
            <w:tcW w:w="927" w:type="dxa"/>
            <w:tcBorders>
              <w:top w:val="single" w:sz="4" w:space="0" w:color="auto"/>
              <w:left w:val="single" w:sz="4" w:space="0" w:color="auto"/>
              <w:bottom w:val="nil"/>
              <w:right w:val="single" w:sz="8" w:space="0" w:color="auto"/>
            </w:tcBorders>
            <w:shd w:val="clear" w:color="auto" w:fill="auto"/>
            <w:vAlign w:val="center"/>
          </w:tcPr>
          <w:p w:rsidR="007F35B1" w:rsidRPr="00BC41BA" w:rsidRDefault="007F35B1" w:rsidP="004B7F51">
            <w:pPr>
              <w:jc w:val="center"/>
              <w:rPr>
                <w:color w:val="000000"/>
                <w:sz w:val="28"/>
                <w:szCs w:val="28"/>
                <w:lang w:val="en-US"/>
              </w:rPr>
            </w:pPr>
            <w:r w:rsidRPr="00BC41BA">
              <w:rPr>
                <w:color w:val="000000"/>
                <w:sz w:val="28"/>
                <w:szCs w:val="28"/>
                <w:lang w:val="en-US"/>
              </w:rPr>
              <w:t>COC</w:t>
            </w:r>
          </w:p>
        </w:tc>
        <w:tc>
          <w:tcPr>
            <w:tcW w:w="897" w:type="dxa"/>
            <w:tcBorders>
              <w:top w:val="single" w:sz="4" w:space="0" w:color="auto"/>
              <w:left w:val="nil"/>
              <w:bottom w:val="nil"/>
              <w:right w:val="single" w:sz="4" w:space="0" w:color="auto"/>
            </w:tcBorders>
            <w:shd w:val="clear" w:color="auto" w:fill="auto"/>
            <w:vAlign w:val="center"/>
          </w:tcPr>
          <w:p w:rsidR="007F35B1" w:rsidRPr="00BC41BA" w:rsidRDefault="007F35B1" w:rsidP="004B7F51">
            <w:pPr>
              <w:jc w:val="center"/>
              <w:rPr>
                <w:color w:val="000000"/>
                <w:sz w:val="28"/>
                <w:szCs w:val="28"/>
                <w:lang w:val="en-US"/>
              </w:rPr>
            </w:pPr>
            <w:r w:rsidRPr="00BC41BA">
              <w:rPr>
                <w:color w:val="000000"/>
                <w:sz w:val="28"/>
                <w:szCs w:val="28"/>
                <w:lang w:val="en-US"/>
              </w:rPr>
              <w:t>SOC</w:t>
            </w:r>
          </w:p>
        </w:tc>
        <w:tc>
          <w:tcPr>
            <w:tcW w:w="804" w:type="dxa"/>
            <w:tcBorders>
              <w:top w:val="single" w:sz="4" w:space="0" w:color="auto"/>
              <w:left w:val="single" w:sz="4" w:space="0" w:color="auto"/>
              <w:bottom w:val="nil"/>
              <w:right w:val="single" w:sz="8" w:space="0" w:color="auto"/>
            </w:tcBorders>
            <w:shd w:val="clear" w:color="auto" w:fill="auto"/>
            <w:vAlign w:val="center"/>
          </w:tcPr>
          <w:p w:rsidR="007F35B1" w:rsidRPr="00BC41BA" w:rsidRDefault="007F35B1" w:rsidP="004B7F51">
            <w:pPr>
              <w:jc w:val="center"/>
              <w:rPr>
                <w:color w:val="000000"/>
                <w:sz w:val="28"/>
                <w:szCs w:val="28"/>
                <w:lang w:val="en-US"/>
              </w:rPr>
            </w:pPr>
            <w:r w:rsidRPr="00BC41BA">
              <w:rPr>
                <w:color w:val="000000"/>
                <w:sz w:val="28"/>
                <w:szCs w:val="28"/>
                <w:lang w:val="en-US"/>
              </w:rPr>
              <w:t>COC</w:t>
            </w:r>
          </w:p>
        </w:tc>
        <w:tc>
          <w:tcPr>
            <w:tcW w:w="1701" w:type="dxa"/>
            <w:vMerge/>
            <w:tcBorders>
              <w:left w:val="single" w:sz="8" w:space="0" w:color="auto"/>
              <w:bottom w:val="nil"/>
              <w:right w:val="single" w:sz="4" w:space="0" w:color="auto"/>
            </w:tcBorders>
            <w:shd w:val="clear" w:color="auto" w:fill="auto"/>
            <w:vAlign w:val="center"/>
            <w:hideMark/>
          </w:tcPr>
          <w:p w:rsidR="007F35B1" w:rsidRPr="00BC41BA" w:rsidRDefault="007F35B1" w:rsidP="004B7F51">
            <w:pPr>
              <w:suppressAutoHyphens w:val="0"/>
              <w:jc w:val="center"/>
              <w:rPr>
                <w:color w:val="000000"/>
                <w:sz w:val="28"/>
                <w:szCs w:val="28"/>
              </w:rPr>
            </w:pPr>
          </w:p>
        </w:tc>
        <w:tc>
          <w:tcPr>
            <w:tcW w:w="1984" w:type="dxa"/>
            <w:vMerge/>
            <w:tcBorders>
              <w:left w:val="single" w:sz="4" w:space="0" w:color="auto"/>
              <w:bottom w:val="nil"/>
              <w:right w:val="single" w:sz="4" w:space="0" w:color="auto"/>
            </w:tcBorders>
            <w:shd w:val="clear" w:color="auto" w:fill="auto"/>
            <w:vAlign w:val="center"/>
          </w:tcPr>
          <w:p w:rsidR="007F35B1" w:rsidRPr="00BC41BA" w:rsidRDefault="007F35B1" w:rsidP="004B7F51">
            <w:pPr>
              <w:suppressAutoHyphens w:val="0"/>
              <w:jc w:val="center"/>
              <w:rPr>
                <w:color w:val="000000"/>
                <w:sz w:val="28"/>
                <w:szCs w:val="28"/>
              </w:rPr>
            </w:pPr>
          </w:p>
        </w:tc>
      </w:tr>
      <w:tr w:rsidR="007F35B1" w:rsidRPr="0007096B" w:rsidTr="004B7F51">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F35B1" w:rsidRPr="00AF4F8A" w:rsidRDefault="007F35B1" w:rsidP="004B7F51">
            <w:pPr>
              <w:jc w:val="center"/>
              <w:rPr>
                <w:color w:val="000000"/>
                <w:sz w:val="28"/>
                <w:szCs w:val="28"/>
                <w:lang w:eastAsia="ru-RU"/>
              </w:rPr>
            </w:pPr>
            <w:r>
              <w:rPr>
                <w:color w:val="000000"/>
                <w:sz w:val="28"/>
                <w:szCs w:val="28"/>
                <w:lang w:eastAsia="ru-RU"/>
              </w:rPr>
              <w:t>Поти</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7F35B1" w:rsidRPr="00BC41BA" w:rsidRDefault="007F35B1" w:rsidP="004B7F51">
            <w:pPr>
              <w:jc w:val="center"/>
              <w:rPr>
                <w:color w:val="000000"/>
                <w:sz w:val="28"/>
                <w:szCs w:val="28"/>
                <w:lang w:eastAsia="ru-RU"/>
              </w:rPr>
            </w:pPr>
          </w:p>
        </w:tc>
        <w:tc>
          <w:tcPr>
            <w:tcW w:w="927" w:type="dxa"/>
            <w:tcBorders>
              <w:top w:val="single" w:sz="8" w:space="0" w:color="auto"/>
              <w:left w:val="single" w:sz="4" w:space="0" w:color="auto"/>
              <w:bottom w:val="single" w:sz="4" w:space="0" w:color="auto"/>
              <w:right w:val="single" w:sz="8"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97" w:type="dxa"/>
            <w:tcBorders>
              <w:top w:val="single" w:sz="8" w:space="0" w:color="auto"/>
              <w:left w:val="single" w:sz="8"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04" w:type="dxa"/>
            <w:tcBorders>
              <w:top w:val="single" w:sz="8" w:space="0" w:color="auto"/>
              <w:left w:val="single" w:sz="4"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1701" w:type="dxa"/>
            <w:tcBorders>
              <w:top w:val="single" w:sz="8" w:space="0" w:color="auto"/>
              <w:left w:val="nil"/>
              <w:bottom w:val="single" w:sz="4" w:space="0" w:color="auto"/>
              <w:right w:val="single" w:sz="4" w:space="0" w:color="auto"/>
            </w:tcBorders>
            <w:shd w:val="clear" w:color="auto" w:fill="auto"/>
            <w:vAlign w:val="bottom"/>
            <w:hideMark/>
          </w:tcPr>
          <w:p w:rsidR="007F35B1" w:rsidRPr="00BC41BA" w:rsidRDefault="007F35B1" w:rsidP="004B7F51">
            <w:pPr>
              <w:jc w:val="center"/>
              <w:rPr>
                <w:color w:val="000000"/>
                <w:sz w:val="28"/>
                <w:szCs w:val="28"/>
                <w:lang w:eastAsia="ru-RU"/>
              </w:rPr>
            </w:pPr>
          </w:p>
        </w:tc>
        <w:tc>
          <w:tcPr>
            <w:tcW w:w="1984" w:type="dxa"/>
            <w:tcBorders>
              <w:top w:val="single" w:sz="8" w:space="0" w:color="auto"/>
              <w:left w:val="nil"/>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r>
      <w:tr w:rsidR="007F35B1" w:rsidRPr="0007096B" w:rsidTr="004B7F51">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F35B1" w:rsidRPr="00AF4F8A" w:rsidRDefault="007F35B1" w:rsidP="004B7F51">
            <w:pPr>
              <w:jc w:val="center"/>
              <w:rPr>
                <w:color w:val="000000"/>
                <w:sz w:val="28"/>
                <w:szCs w:val="28"/>
                <w:lang w:eastAsia="ru-RU"/>
              </w:rPr>
            </w:pPr>
            <w:r>
              <w:rPr>
                <w:color w:val="000000"/>
                <w:sz w:val="28"/>
                <w:szCs w:val="28"/>
                <w:lang w:eastAsia="ru-RU"/>
              </w:rPr>
              <w:t>Батуми</w:t>
            </w:r>
          </w:p>
        </w:tc>
        <w:tc>
          <w:tcPr>
            <w:tcW w:w="774" w:type="dxa"/>
            <w:tcBorders>
              <w:top w:val="nil"/>
              <w:left w:val="nil"/>
              <w:bottom w:val="single" w:sz="4" w:space="0" w:color="auto"/>
              <w:right w:val="single" w:sz="4" w:space="0" w:color="auto"/>
            </w:tcBorders>
            <w:shd w:val="clear" w:color="auto" w:fill="auto"/>
            <w:noWrap/>
            <w:vAlign w:val="bottom"/>
            <w:hideMark/>
          </w:tcPr>
          <w:p w:rsidR="007F35B1" w:rsidRPr="00BC41BA" w:rsidRDefault="007F35B1" w:rsidP="004B7F51">
            <w:pPr>
              <w:jc w:val="center"/>
              <w:rPr>
                <w:color w:val="000000"/>
                <w:sz w:val="28"/>
                <w:szCs w:val="28"/>
                <w:lang w:eastAsia="ru-RU"/>
              </w:rPr>
            </w:pPr>
          </w:p>
        </w:tc>
        <w:tc>
          <w:tcPr>
            <w:tcW w:w="927" w:type="dxa"/>
            <w:tcBorders>
              <w:top w:val="nil"/>
              <w:left w:val="single" w:sz="4" w:space="0" w:color="auto"/>
              <w:bottom w:val="single" w:sz="4" w:space="0" w:color="auto"/>
              <w:right w:val="single" w:sz="8"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97" w:type="dxa"/>
            <w:tcBorders>
              <w:top w:val="nil"/>
              <w:left w:val="single" w:sz="8"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04" w:type="dxa"/>
            <w:tcBorders>
              <w:top w:val="nil"/>
              <w:left w:val="single" w:sz="4"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7F35B1" w:rsidRPr="00BC41BA" w:rsidRDefault="007F35B1" w:rsidP="004B7F51">
            <w:pPr>
              <w:jc w:val="center"/>
              <w:rPr>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r>
      <w:tr w:rsidR="007F35B1" w:rsidRPr="0007096B" w:rsidTr="004B7F51">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7F35B1" w:rsidRPr="00AF4F8A" w:rsidRDefault="007F35B1" w:rsidP="004B7F51">
            <w:pPr>
              <w:jc w:val="center"/>
              <w:rPr>
                <w:color w:val="000000"/>
                <w:sz w:val="28"/>
                <w:szCs w:val="28"/>
                <w:lang w:eastAsia="ru-RU"/>
              </w:rPr>
            </w:pPr>
            <w:r>
              <w:rPr>
                <w:color w:val="000000"/>
                <w:sz w:val="28"/>
                <w:szCs w:val="28"/>
                <w:lang w:eastAsia="ru-RU"/>
              </w:rPr>
              <w:t>Новороссийск</w:t>
            </w:r>
          </w:p>
        </w:tc>
        <w:tc>
          <w:tcPr>
            <w:tcW w:w="774" w:type="dxa"/>
            <w:tcBorders>
              <w:top w:val="nil"/>
              <w:left w:val="nil"/>
              <w:bottom w:val="single" w:sz="4" w:space="0" w:color="auto"/>
              <w:right w:val="single" w:sz="4" w:space="0" w:color="auto"/>
            </w:tcBorders>
            <w:shd w:val="clear" w:color="auto" w:fill="auto"/>
            <w:noWrap/>
            <w:vAlign w:val="bottom"/>
            <w:hideMark/>
          </w:tcPr>
          <w:p w:rsidR="007F35B1" w:rsidRPr="00BC41BA" w:rsidRDefault="007F35B1" w:rsidP="004B7F51">
            <w:pPr>
              <w:jc w:val="center"/>
              <w:rPr>
                <w:color w:val="000000"/>
                <w:sz w:val="28"/>
                <w:szCs w:val="28"/>
                <w:lang w:eastAsia="ru-RU"/>
              </w:rPr>
            </w:pPr>
          </w:p>
        </w:tc>
        <w:tc>
          <w:tcPr>
            <w:tcW w:w="927" w:type="dxa"/>
            <w:tcBorders>
              <w:top w:val="nil"/>
              <w:left w:val="single" w:sz="4" w:space="0" w:color="auto"/>
              <w:bottom w:val="single" w:sz="4" w:space="0" w:color="auto"/>
              <w:right w:val="single" w:sz="8"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97" w:type="dxa"/>
            <w:tcBorders>
              <w:top w:val="nil"/>
              <w:left w:val="single" w:sz="8"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804" w:type="dxa"/>
            <w:tcBorders>
              <w:top w:val="nil"/>
              <w:left w:val="single" w:sz="4" w:space="0" w:color="auto"/>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7F35B1" w:rsidRPr="00BC41BA" w:rsidRDefault="007F35B1" w:rsidP="004B7F51">
            <w:pPr>
              <w:jc w:val="center"/>
              <w:rPr>
                <w:color w:val="000000"/>
                <w:sz w:val="28"/>
                <w:szCs w:val="28"/>
                <w:lang w:eastAsia="ru-RU"/>
              </w:rPr>
            </w:pPr>
          </w:p>
        </w:tc>
        <w:tc>
          <w:tcPr>
            <w:tcW w:w="1984" w:type="dxa"/>
            <w:tcBorders>
              <w:top w:val="nil"/>
              <w:left w:val="nil"/>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r>
    </w:tbl>
    <w:p w:rsidR="007F35B1" w:rsidRDefault="007F35B1" w:rsidP="007F35B1">
      <w:pPr>
        <w:pStyle w:val="affb"/>
        <w:jc w:val="both"/>
        <w:rPr>
          <w:rFonts w:ascii="Times New Roman" w:eastAsia="Times New Roman" w:hAnsi="Times New Roman"/>
          <w:sz w:val="28"/>
        </w:rPr>
      </w:pPr>
    </w:p>
    <w:p w:rsidR="007F35B1" w:rsidRDefault="007F35B1" w:rsidP="007F35B1">
      <w:pPr>
        <w:pStyle w:val="affb"/>
        <w:ind w:left="709"/>
        <w:jc w:val="both"/>
        <w:rPr>
          <w:rFonts w:ascii="Times New Roman" w:eastAsia="Times New Roman" w:hAnsi="Times New Roman"/>
          <w:sz w:val="28"/>
        </w:rPr>
      </w:pPr>
      <w:r>
        <w:rPr>
          <w:rFonts w:ascii="Times New Roman" w:eastAsia="Times New Roman" w:hAnsi="Times New Roman"/>
          <w:sz w:val="28"/>
        </w:rPr>
        <w:t xml:space="preserve">1.3 Услуги по автомобильной перевозке грузов следующих </w:t>
      </w:r>
      <w:proofErr w:type="gramStart"/>
      <w:r>
        <w:rPr>
          <w:rFonts w:ascii="Times New Roman" w:eastAsia="Times New Roman" w:hAnsi="Times New Roman"/>
          <w:sz w:val="28"/>
        </w:rPr>
        <w:t>в</w:t>
      </w:r>
      <w:proofErr w:type="gramEnd"/>
      <w:r w:rsidRPr="00637CE8">
        <w:rPr>
          <w:rFonts w:ascii="Times New Roman" w:eastAsia="Times New Roman" w:hAnsi="Times New Roman"/>
          <w:sz w:val="28"/>
        </w:rPr>
        <w:t>/</w:t>
      </w:r>
      <w:r>
        <w:rPr>
          <w:rFonts w:ascii="Times New Roman" w:eastAsia="Times New Roman" w:hAnsi="Times New Roman"/>
          <w:sz w:val="28"/>
        </w:rPr>
        <w:t>из Республики Армения</w:t>
      </w:r>
      <w:r w:rsidRPr="0007096B">
        <w:rPr>
          <w:rFonts w:ascii="Times New Roman" w:eastAsia="Times New Roman" w:hAnsi="Times New Roman"/>
          <w:sz w:val="28"/>
        </w:rPr>
        <w:t>:</w:t>
      </w:r>
    </w:p>
    <w:p w:rsidR="007F35B1" w:rsidRPr="00671C56" w:rsidRDefault="007F35B1" w:rsidP="007F35B1">
      <w:pPr>
        <w:pStyle w:val="affb"/>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1701"/>
        <w:gridCol w:w="1701"/>
        <w:gridCol w:w="2126"/>
        <w:gridCol w:w="1559"/>
      </w:tblGrid>
      <w:tr w:rsidR="007F35B1" w:rsidRPr="0007096B" w:rsidTr="004B7F51">
        <w:trPr>
          <w:trHeight w:val="2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7F35B1" w:rsidRPr="00BC41BA" w:rsidRDefault="007F35B1" w:rsidP="004B7F51">
            <w:pPr>
              <w:suppressAutoHyphens w:val="0"/>
              <w:jc w:val="center"/>
              <w:rPr>
                <w:color w:val="000000"/>
                <w:sz w:val="28"/>
                <w:szCs w:val="28"/>
                <w:lang w:eastAsia="ru-RU"/>
              </w:rPr>
            </w:pPr>
            <w:r w:rsidRPr="00BC41BA">
              <w:rPr>
                <w:color w:val="000000"/>
                <w:sz w:val="28"/>
                <w:szCs w:val="28"/>
                <w:lang w:eastAsia="ru-RU"/>
              </w:rPr>
              <w:t xml:space="preserve">Наименование </w:t>
            </w:r>
            <w:r>
              <w:rPr>
                <w:color w:val="000000"/>
                <w:sz w:val="28"/>
                <w:szCs w:val="28"/>
                <w:lang w:eastAsia="ru-RU"/>
              </w:rPr>
              <w:t>услуги</w:t>
            </w:r>
          </w:p>
        </w:tc>
        <w:tc>
          <w:tcPr>
            <w:tcW w:w="3402" w:type="dxa"/>
            <w:gridSpan w:val="2"/>
            <w:tcBorders>
              <w:top w:val="single" w:sz="8" w:space="0" w:color="auto"/>
              <w:left w:val="nil"/>
              <w:bottom w:val="single" w:sz="4" w:space="0" w:color="auto"/>
              <w:right w:val="single" w:sz="8" w:space="0" w:color="auto"/>
            </w:tcBorders>
            <w:shd w:val="clear" w:color="auto" w:fill="auto"/>
            <w:vAlign w:val="center"/>
            <w:hideMark/>
          </w:tcPr>
          <w:p w:rsidR="007F35B1" w:rsidRPr="00BC41BA" w:rsidRDefault="007F35B1" w:rsidP="004B7F51">
            <w:pPr>
              <w:jc w:val="center"/>
              <w:rPr>
                <w:color w:val="000000"/>
                <w:sz w:val="28"/>
                <w:szCs w:val="28"/>
                <w:lang w:eastAsia="ru-RU"/>
              </w:rPr>
            </w:pPr>
            <w:r>
              <w:rPr>
                <w:color w:val="000000"/>
                <w:sz w:val="28"/>
                <w:szCs w:val="28"/>
                <w:lang w:eastAsia="ru-RU"/>
              </w:rPr>
              <w:t>Контейнерные грузы</w:t>
            </w:r>
          </w:p>
        </w:tc>
        <w:tc>
          <w:tcPr>
            <w:tcW w:w="2126" w:type="dxa"/>
            <w:vMerge w:val="restart"/>
            <w:tcBorders>
              <w:top w:val="single" w:sz="8" w:space="0" w:color="auto"/>
              <w:left w:val="single" w:sz="8" w:space="0" w:color="auto"/>
              <w:right w:val="single" w:sz="4" w:space="0" w:color="auto"/>
            </w:tcBorders>
            <w:shd w:val="clear" w:color="auto" w:fill="auto"/>
            <w:vAlign w:val="center"/>
            <w:hideMark/>
          </w:tcPr>
          <w:p w:rsidR="007F35B1" w:rsidRDefault="007F35B1" w:rsidP="004B7F51">
            <w:pPr>
              <w:suppressAutoHyphens w:val="0"/>
              <w:jc w:val="center"/>
              <w:rPr>
                <w:color w:val="000000"/>
                <w:sz w:val="28"/>
                <w:szCs w:val="28"/>
              </w:rPr>
            </w:pPr>
            <w:r>
              <w:rPr>
                <w:color w:val="000000"/>
                <w:sz w:val="28"/>
                <w:szCs w:val="28"/>
              </w:rPr>
              <w:t>Не контейнерные</w:t>
            </w:r>
          </w:p>
          <w:p w:rsidR="007F35B1" w:rsidRPr="00BC41BA" w:rsidRDefault="007F35B1" w:rsidP="004B7F51">
            <w:pPr>
              <w:suppressAutoHyphens w:val="0"/>
              <w:jc w:val="center"/>
              <w:rPr>
                <w:color w:val="000000"/>
                <w:sz w:val="28"/>
                <w:szCs w:val="28"/>
              </w:rPr>
            </w:pPr>
            <w:r>
              <w:rPr>
                <w:color w:val="000000"/>
                <w:sz w:val="28"/>
                <w:szCs w:val="28"/>
              </w:rPr>
              <w:t>(перевозка фурой)</w:t>
            </w:r>
          </w:p>
        </w:tc>
        <w:tc>
          <w:tcPr>
            <w:tcW w:w="1559" w:type="dxa"/>
            <w:vMerge w:val="restart"/>
            <w:tcBorders>
              <w:top w:val="single" w:sz="8" w:space="0" w:color="auto"/>
              <w:left w:val="single" w:sz="4" w:space="0" w:color="auto"/>
              <w:right w:val="single" w:sz="4" w:space="0" w:color="auto"/>
            </w:tcBorders>
            <w:shd w:val="clear" w:color="auto" w:fill="auto"/>
            <w:vAlign w:val="center"/>
          </w:tcPr>
          <w:p w:rsidR="007F35B1" w:rsidRPr="00BC41BA" w:rsidRDefault="007F35B1" w:rsidP="004B7F51">
            <w:pPr>
              <w:suppressAutoHyphens w:val="0"/>
              <w:jc w:val="center"/>
              <w:rPr>
                <w:color w:val="000000"/>
                <w:sz w:val="28"/>
                <w:szCs w:val="28"/>
              </w:rPr>
            </w:pPr>
            <w:r>
              <w:rPr>
                <w:color w:val="000000"/>
                <w:sz w:val="28"/>
                <w:szCs w:val="28"/>
              </w:rPr>
              <w:t>Опасные грузы</w:t>
            </w:r>
          </w:p>
        </w:tc>
      </w:tr>
      <w:tr w:rsidR="007F35B1" w:rsidRPr="0007096B" w:rsidTr="004B7F51">
        <w:trPr>
          <w:trHeight w:val="654"/>
        </w:trPr>
        <w:tc>
          <w:tcPr>
            <w:tcW w:w="2562" w:type="dxa"/>
            <w:vMerge/>
            <w:tcBorders>
              <w:left w:val="single" w:sz="8" w:space="0" w:color="auto"/>
              <w:right w:val="single" w:sz="8" w:space="0" w:color="auto"/>
            </w:tcBorders>
            <w:shd w:val="clear" w:color="auto" w:fill="auto"/>
            <w:vAlign w:val="center"/>
            <w:hideMark/>
          </w:tcPr>
          <w:p w:rsidR="007F35B1" w:rsidRPr="00BC41BA" w:rsidRDefault="007F35B1" w:rsidP="004B7F51">
            <w:pPr>
              <w:suppressAutoHyphens w:val="0"/>
              <w:jc w:val="center"/>
              <w:rPr>
                <w:color w:val="000000"/>
                <w:sz w:val="28"/>
                <w:szCs w:val="28"/>
                <w:lang w:eastAsia="ru-RU"/>
              </w:rPr>
            </w:pPr>
          </w:p>
        </w:tc>
        <w:tc>
          <w:tcPr>
            <w:tcW w:w="1701" w:type="dxa"/>
            <w:tcBorders>
              <w:top w:val="single" w:sz="4" w:space="0" w:color="auto"/>
              <w:left w:val="nil"/>
              <w:right w:val="single" w:sz="8" w:space="0" w:color="auto"/>
            </w:tcBorders>
            <w:shd w:val="clear" w:color="auto" w:fill="auto"/>
            <w:vAlign w:val="center"/>
            <w:hideMark/>
          </w:tcPr>
          <w:p w:rsidR="007F35B1" w:rsidRPr="00BC41BA" w:rsidRDefault="007F35B1" w:rsidP="004B7F51">
            <w:pPr>
              <w:jc w:val="center"/>
              <w:rPr>
                <w:color w:val="000000"/>
                <w:sz w:val="28"/>
                <w:szCs w:val="28"/>
                <w:lang w:val="en-US"/>
              </w:rPr>
            </w:pPr>
            <w:r w:rsidRPr="00BC41BA">
              <w:rPr>
                <w:color w:val="000000"/>
                <w:sz w:val="28"/>
                <w:szCs w:val="28"/>
                <w:lang w:val="en-US"/>
              </w:rPr>
              <w:t xml:space="preserve">20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1701" w:type="dxa"/>
            <w:tcBorders>
              <w:top w:val="single" w:sz="4" w:space="0" w:color="auto"/>
              <w:left w:val="nil"/>
              <w:right w:val="single" w:sz="8" w:space="0" w:color="auto"/>
            </w:tcBorders>
            <w:shd w:val="clear" w:color="auto" w:fill="auto"/>
            <w:vAlign w:val="center"/>
          </w:tcPr>
          <w:p w:rsidR="007F35B1" w:rsidRPr="00BC41BA" w:rsidRDefault="007F35B1" w:rsidP="004B7F51">
            <w:pPr>
              <w:jc w:val="center"/>
              <w:rPr>
                <w:color w:val="000000"/>
                <w:sz w:val="28"/>
                <w:szCs w:val="28"/>
                <w:lang w:val="en-US"/>
              </w:rPr>
            </w:pPr>
            <w:r w:rsidRPr="00BC41BA">
              <w:rPr>
                <w:color w:val="000000"/>
                <w:sz w:val="28"/>
                <w:szCs w:val="28"/>
                <w:lang w:val="en-US"/>
              </w:rPr>
              <w:t xml:space="preserve">40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2126" w:type="dxa"/>
            <w:vMerge/>
            <w:tcBorders>
              <w:left w:val="single" w:sz="8" w:space="0" w:color="auto"/>
              <w:right w:val="single" w:sz="4" w:space="0" w:color="auto"/>
            </w:tcBorders>
            <w:shd w:val="clear" w:color="auto" w:fill="auto"/>
            <w:vAlign w:val="center"/>
            <w:hideMark/>
          </w:tcPr>
          <w:p w:rsidR="007F35B1" w:rsidRPr="00BC41BA" w:rsidRDefault="007F35B1" w:rsidP="004B7F51">
            <w:pPr>
              <w:suppressAutoHyphens w:val="0"/>
              <w:jc w:val="center"/>
              <w:rPr>
                <w:color w:val="000000"/>
                <w:sz w:val="28"/>
                <w:szCs w:val="28"/>
              </w:rPr>
            </w:pPr>
          </w:p>
        </w:tc>
        <w:tc>
          <w:tcPr>
            <w:tcW w:w="1559" w:type="dxa"/>
            <w:vMerge/>
            <w:tcBorders>
              <w:left w:val="single" w:sz="4" w:space="0" w:color="auto"/>
              <w:right w:val="single" w:sz="4" w:space="0" w:color="auto"/>
            </w:tcBorders>
            <w:shd w:val="clear" w:color="auto" w:fill="auto"/>
            <w:vAlign w:val="center"/>
          </w:tcPr>
          <w:p w:rsidR="007F35B1" w:rsidRPr="00BC41BA" w:rsidRDefault="007F35B1" w:rsidP="004B7F51">
            <w:pPr>
              <w:suppressAutoHyphens w:val="0"/>
              <w:jc w:val="center"/>
              <w:rPr>
                <w:color w:val="000000"/>
                <w:sz w:val="28"/>
                <w:szCs w:val="28"/>
              </w:rPr>
            </w:pPr>
          </w:p>
        </w:tc>
      </w:tr>
      <w:tr w:rsidR="007F35B1" w:rsidRPr="0007096B" w:rsidTr="004B7F51">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F35B1" w:rsidRPr="00BC41BA" w:rsidRDefault="007F35B1" w:rsidP="004B7F51">
            <w:pPr>
              <w:jc w:val="center"/>
              <w:rPr>
                <w:color w:val="000000"/>
                <w:sz w:val="28"/>
                <w:szCs w:val="28"/>
                <w:lang w:eastAsia="ru-RU"/>
              </w:rPr>
            </w:pPr>
            <w:r>
              <w:rPr>
                <w:color w:val="000000"/>
                <w:sz w:val="28"/>
                <w:szCs w:val="28"/>
                <w:lang w:eastAsia="ru-RU"/>
              </w:rPr>
              <w:lastRenderedPageBreak/>
              <w:t>Перевозка автотранспортом</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7F35B1" w:rsidRPr="00BC41BA" w:rsidRDefault="007F35B1" w:rsidP="004B7F51">
            <w:pPr>
              <w:rPr>
                <w:color w:val="000000"/>
                <w:sz w:val="28"/>
                <w:szCs w:val="28"/>
                <w:lang w:eastAsia="ru-RU"/>
              </w:rPr>
            </w:pPr>
          </w:p>
        </w:tc>
        <w:tc>
          <w:tcPr>
            <w:tcW w:w="1701" w:type="dxa"/>
            <w:tcBorders>
              <w:top w:val="single" w:sz="8" w:space="0" w:color="auto"/>
              <w:left w:val="single" w:sz="8" w:space="0" w:color="auto"/>
              <w:bottom w:val="single" w:sz="4" w:space="0" w:color="auto"/>
              <w:right w:val="single" w:sz="4" w:space="0" w:color="auto"/>
            </w:tcBorders>
            <w:shd w:val="clear" w:color="auto" w:fill="auto"/>
            <w:vAlign w:val="bottom"/>
          </w:tcPr>
          <w:p w:rsidR="007F35B1" w:rsidRPr="00BC41BA" w:rsidRDefault="007F35B1" w:rsidP="004B7F51">
            <w:pPr>
              <w:rPr>
                <w:color w:val="000000"/>
                <w:sz w:val="28"/>
                <w:szCs w:val="28"/>
                <w:lang w:eastAsia="ru-RU"/>
              </w:rPr>
            </w:pPr>
          </w:p>
        </w:tc>
        <w:tc>
          <w:tcPr>
            <w:tcW w:w="2126" w:type="dxa"/>
            <w:tcBorders>
              <w:top w:val="single" w:sz="8" w:space="0" w:color="auto"/>
              <w:left w:val="nil"/>
              <w:bottom w:val="single" w:sz="4" w:space="0" w:color="auto"/>
              <w:right w:val="single" w:sz="4" w:space="0" w:color="auto"/>
            </w:tcBorders>
            <w:shd w:val="clear" w:color="auto" w:fill="auto"/>
            <w:vAlign w:val="bottom"/>
            <w:hideMark/>
          </w:tcPr>
          <w:p w:rsidR="007F35B1" w:rsidRPr="00BC41BA" w:rsidRDefault="007F35B1" w:rsidP="004B7F51">
            <w:pPr>
              <w:jc w:val="center"/>
              <w:rPr>
                <w:color w:val="000000"/>
                <w:sz w:val="28"/>
                <w:szCs w:val="28"/>
                <w:lang w:eastAsia="ru-RU"/>
              </w:rPr>
            </w:pPr>
          </w:p>
        </w:tc>
        <w:tc>
          <w:tcPr>
            <w:tcW w:w="1559" w:type="dxa"/>
            <w:tcBorders>
              <w:top w:val="single" w:sz="8" w:space="0" w:color="auto"/>
              <w:left w:val="nil"/>
              <w:bottom w:val="single" w:sz="4" w:space="0" w:color="auto"/>
              <w:right w:val="single" w:sz="4" w:space="0" w:color="auto"/>
            </w:tcBorders>
            <w:shd w:val="clear" w:color="auto" w:fill="auto"/>
            <w:vAlign w:val="bottom"/>
          </w:tcPr>
          <w:p w:rsidR="007F35B1" w:rsidRPr="00BC41BA" w:rsidRDefault="007F35B1" w:rsidP="004B7F51">
            <w:pPr>
              <w:jc w:val="center"/>
              <w:rPr>
                <w:color w:val="000000"/>
                <w:sz w:val="28"/>
                <w:szCs w:val="28"/>
                <w:lang w:eastAsia="ru-RU"/>
              </w:rPr>
            </w:pPr>
          </w:p>
        </w:tc>
      </w:tr>
    </w:tbl>
    <w:p w:rsidR="007F35B1" w:rsidRDefault="007F35B1" w:rsidP="007F35B1">
      <w:pPr>
        <w:pStyle w:val="affb"/>
        <w:jc w:val="both"/>
        <w:rPr>
          <w:rFonts w:ascii="Times New Roman" w:eastAsia="Times New Roman" w:hAnsi="Times New Roman"/>
          <w:sz w:val="28"/>
        </w:rPr>
      </w:pPr>
    </w:p>
    <w:p w:rsidR="007F35B1" w:rsidRPr="00BC41BA" w:rsidRDefault="007F35B1" w:rsidP="007F35B1">
      <w:pPr>
        <w:pStyle w:val="affb"/>
        <w:ind w:left="709"/>
        <w:jc w:val="both"/>
        <w:rPr>
          <w:rFonts w:ascii="Times New Roman" w:eastAsia="Times New Roman" w:hAnsi="Times New Roman"/>
          <w:sz w:val="28"/>
        </w:rPr>
      </w:pPr>
      <w:r>
        <w:rPr>
          <w:rFonts w:ascii="Times New Roman" w:eastAsia="Times New Roman" w:hAnsi="Times New Roman"/>
          <w:sz w:val="28"/>
        </w:rPr>
        <w:t>1.4 Услуги</w:t>
      </w:r>
      <w:r w:rsidRPr="00BC41BA">
        <w:rPr>
          <w:rFonts w:ascii="Times New Roman" w:eastAsia="Times New Roman" w:hAnsi="Times New Roman"/>
          <w:sz w:val="28"/>
        </w:rPr>
        <w:t xml:space="preserve"> </w:t>
      </w:r>
      <w:r>
        <w:rPr>
          <w:rFonts w:ascii="Times New Roman" w:eastAsia="Times New Roman" w:hAnsi="Times New Roman"/>
          <w:sz w:val="28"/>
        </w:rPr>
        <w:t>по хранению, ремонту и подработке</w:t>
      </w:r>
      <w:r w:rsidRPr="00BC41BA">
        <w:rPr>
          <w:rFonts w:ascii="Times New Roman" w:eastAsia="Times New Roman" w:hAnsi="Times New Roman"/>
          <w:sz w:val="28"/>
        </w:rPr>
        <w:t xml:space="preserve"> </w:t>
      </w:r>
      <w:r>
        <w:rPr>
          <w:rFonts w:ascii="Times New Roman" w:eastAsia="Times New Roman" w:hAnsi="Times New Roman"/>
          <w:sz w:val="28"/>
        </w:rPr>
        <w:t>порожних контейнеров Заказчика на терминалах (контейнерных депо)</w:t>
      </w:r>
      <w:r w:rsidRPr="00BC41BA">
        <w:rPr>
          <w:rFonts w:ascii="Times New Roman" w:eastAsia="Times New Roman" w:hAnsi="Times New Roman"/>
          <w:sz w:val="28"/>
        </w:rPr>
        <w:t xml:space="preserve"> </w:t>
      </w:r>
      <w:r>
        <w:rPr>
          <w:rFonts w:ascii="Times New Roman" w:eastAsia="Times New Roman" w:hAnsi="Times New Roman"/>
          <w:sz w:val="28"/>
        </w:rPr>
        <w:t>на территории Республики Армения</w:t>
      </w:r>
      <w:r w:rsidRPr="00BC41BA">
        <w:rPr>
          <w:rFonts w:ascii="Times New Roman" w:eastAsia="Times New Roman" w:hAnsi="Times New Roman"/>
          <w:sz w:val="28"/>
        </w:rPr>
        <w:t>:</w:t>
      </w:r>
    </w:p>
    <w:p w:rsidR="007F35B1" w:rsidRDefault="007F35B1" w:rsidP="007F35B1">
      <w:pPr>
        <w:pStyle w:val="affb"/>
        <w:ind w:left="70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4830"/>
        <w:gridCol w:w="2250"/>
        <w:gridCol w:w="2569"/>
      </w:tblGrid>
      <w:tr w:rsidR="007F35B1" w:rsidRPr="0099000A" w:rsidTr="004B7F51">
        <w:trPr>
          <w:trHeight w:val="721"/>
        </w:trPr>
        <w:tc>
          <w:tcPr>
            <w:tcW w:w="4830" w:type="dxa"/>
            <w:tcBorders>
              <w:top w:val="single" w:sz="8" w:space="0" w:color="auto"/>
              <w:left w:val="single" w:sz="8" w:space="0" w:color="auto"/>
              <w:right w:val="single" w:sz="8" w:space="0" w:color="auto"/>
            </w:tcBorders>
            <w:shd w:val="clear" w:color="auto" w:fill="auto"/>
            <w:vAlign w:val="center"/>
            <w:hideMark/>
          </w:tcPr>
          <w:p w:rsidR="007F35B1" w:rsidRPr="00D93BAE" w:rsidRDefault="007F35B1" w:rsidP="004B7F51">
            <w:pPr>
              <w:suppressAutoHyphens w:val="0"/>
              <w:jc w:val="center"/>
              <w:rPr>
                <w:color w:val="000000"/>
                <w:sz w:val="28"/>
                <w:szCs w:val="28"/>
                <w:lang w:eastAsia="ru-RU"/>
              </w:rPr>
            </w:pPr>
            <w:r>
              <w:rPr>
                <w:color w:val="000000"/>
                <w:sz w:val="28"/>
                <w:szCs w:val="28"/>
                <w:lang w:eastAsia="ru-RU"/>
              </w:rPr>
              <w:t>Наименование терминала и его месторасположение*</w:t>
            </w:r>
          </w:p>
        </w:tc>
        <w:tc>
          <w:tcPr>
            <w:tcW w:w="2250" w:type="dxa"/>
            <w:tcBorders>
              <w:top w:val="single" w:sz="8" w:space="0" w:color="auto"/>
              <w:left w:val="nil"/>
              <w:right w:val="single" w:sz="4" w:space="0" w:color="auto"/>
            </w:tcBorders>
            <w:shd w:val="clear" w:color="auto" w:fill="auto"/>
            <w:vAlign w:val="center"/>
            <w:hideMark/>
          </w:tcPr>
          <w:p w:rsidR="007F35B1" w:rsidRPr="00D93BAE" w:rsidRDefault="007F35B1" w:rsidP="004B7F51">
            <w:pPr>
              <w:jc w:val="center"/>
              <w:rPr>
                <w:color w:val="000000"/>
                <w:sz w:val="28"/>
                <w:szCs w:val="28"/>
                <w:lang w:eastAsia="ru-RU"/>
              </w:rPr>
            </w:pPr>
            <w:r>
              <w:rPr>
                <w:color w:val="000000"/>
                <w:sz w:val="28"/>
                <w:szCs w:val="28"/>
                <w:lang w:eastAsia="ru-RU"/>
              </w:rPr>
              <w:t>Хранение порожних контейнеров</w:t>
            </w:r>
          </w:p>
        </w:tc>
        <w:tc>
          <w:tcPr>
            <w:tcW w:w="2569" w:type="dxa"/>
            <w:tcBorders>
              <w:top w:val="single" w:sz="8" w:space="0" w:color="auto"/>
              <w:left w:val="single" w:sz="4" w:space="0" w:color="auto"/>
              <w:right w:val="single" w:sz="8" w:space="0" w:color="auto"/>
            </w:tcBorders>
            <w:shd w:val="clear" w:color="auto" w:fill="auto"/>
            <w:vAlign w:val="center"/>
          </w:tcPr>
          <w:p w:rsidR="007F35B1" w:rsidRPr="00D93BAE" w:rsidRDefault="007F35B1" w:rsidP="004B7F51">
            <w:pPr>
              <w:jc w:val="center"/>
              <w:rPr>
                <w:color w:val="000000"/>
                <w:sz w:val="28"/>
                <w:szCs w:val="28"/>
                <w:lang w:eastAsia="ru-RU"/>
              </w:rPr>
            </w:pPr>
            <w:r>
              <w:rPr>
                <w:color w:val="000000"/>
                <w:sz w:val="28"/>
                <w:szCs w:val="28"/>
                <w:lang w:eastAsia="ru-RU"/>
              </w:rPr>
              <w:t>Ремонт и подработка контейнеров</w:t>
            </w:r>
          </w:p>
        </w:tc>
      </w:tr>
      <w:tr w:rsidR="007F35B1" w:rsidRPr="0099000A" w:rsidTr="004B7F51">
        <w:trPr>
          <w:trHeight w:val="233"/>
        </w:trPr>
        <w:tc>
          <w:tcPr>
            <w:tcW w:w="483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7F35B1" w:rsidRPr="00D93BAE" w:rsidRDefault="007F35B1" w:rsidP="004B7F51">
            <w:pPr>
              <w:jc w:val="center"/>
              <w:rPr>
                <w:color w:val="000000"/>
                <w:sz w:val="28"/>
                <w:szCs w:val="28"/>
                <w:lang w:eastAsia="ru-RU"/>
              </w:rPr>
            </w:pPr>
          </w:p>
        </w:tc>
        <w:tc>
          <w:tcPr>
            <w:tcW w:w="2250" w:type="dxa"/>
            <w:tcBorders>
              <w:top w:val="single" w:sz="8" w:space="0" w:color="auto"/>
              <w:left w:val="nil"/>
              <w:bottom w:val="single" w:sz="8" w:space="0" w:color="auto"/>
              <w:right w:val="single" w:sz="4" w:space="0" w:color="auto"/>
            </w:tcBorders>
            <w:shd w:val="clear" w:color="auto" w:fill="auto"/>
            <w:noWrap/>
            <w:vAlign w:val="bottom"/>
            <w:hideMark/>
          </w:tcPr>
          <w:p w:rsidR="007F35B1" w:rsidRPr="00D93BAE" w:rsidRDefault="007F35B1" w:rsidP="004B7F51">
            <w:pPr>
              <w:jc w:val="center"/>
              <w:rPr>
                <w:color w:val="000000"/>
                <w:sz w:val="28"/>
                <w:szCs w:val="28"/>
                <w:lang w:eastAsia="ru-RU"/>
              </w:rPr>
            </w:pPr>
          </w:p>
        </w:tc>
        <w:tc>
          <w:tcPr>
            <w:tcW w:w="2569" w:type="dxa"/>
            <w:tcBorders>
              <w:top w:val="single" w:sz="8" w:space="0" w:color="auto"/>
              <w:left w:val="nil"/>
              <w:bottom w:val="single" w:sz="8" w:space="0" w:color="auto"/>
              <w:right w:val="single" w:sz="4" w:space="0" w:color="auto"/>
            </w:tcBorders>
            <w:shd w:val="clear" w:color="auto" w:fill="auto"/>
            <w:vAlign w:val="bottom"/>
          </w:tcPr>
          <w:p w:rsidR="007F35B1" w:rsidRPr="00D93BAE" w:rsidRDefault="007F35B1" w:rsidP="004B7F51">
            <w:pPr>
              <w:jc w:val="center"/>
              <w:rPr>
                <w:color w:val="000000"/>
                <w:sz w:val="28"/>
                <w:szCs w:val="28"/>
                <w:lang w:eastAsia="ru-RU"/>
              </w:rPr>
            </w:pPr>
          </w:p>
        </w:tc>
      </w:tr>
    </w:tbl>
    <w:p w:rsidR="007F35B1" w:rsidRDefault="007F35B1" w:rsidP="007F35B1">
      <w:pPr>
        <w:pStyle w:val="affb"/>
        <w:jc w:val="both"/>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(Претендент должен указать наименования терминалов и возможность организации и/или оказания на них соответствующих услуг)</w:t>
      </w:r>
    </w:p>
    <w:p w:rsidR="007F35B1" w:rsidRDefault="007F35B1" w:rsidP="007F35B1">
      <w:pPr>
        <w:pStyle w:val="affb"/>
        <w:jc w:val="both"/>
        <w:rPr>
          <w:rFonts w:ascii="Times New Roman" w:eastAsia="Times New Roman" w:hAnsi="Times New Roman"/>
          <w:sz w:val="28"/>
        </w:rPr>
      </w:pPr>
    </w:p>
    <w:p w:rsidR="00442BA9" w:rsidRDefault="00442BA9" w:rsidP="00442BA9">
      <w:pPr>
        <w:pStyle w:val="affb"/>
        <w:jc w:val="both"/>
        <w:rPr>
          <w:rFonts w:ascii="Times New Roman" w:eastAsia="Times New Roman" w:hAnsi="Times New Roman"/>
          <w:sz w:val="28"/>
        </w:rPr>
      </w:pPr>
    </w:p>
    <w:p w:rsidR="00442BA9" w:rsidRPr="00051EC3" w:rsidRDefault="00FD1524" w:rsidP="00442BA9">
      <w:pPr>
        <w:ind w:firstLine="720"/>
        <w:rPr>
          <w:sz w:val="28"/>
          <w:szCs w:val="20"/>
        </w:rPr>
      </w:pPr>
      <w:r>
        <w:rPr>
          <w:sz w:val="28"/>
          <w:szCs w:val="28"/>
        </w:rPr>
        <w:t>2</w:t>
      </w:r>
      <w:r w:rsidR="00442BA9" w:rsidRPr="00051EC3">
        <w:rPr>
          <w:sz w:val="28"/>
          <w:szCs w:val="28"/>
        </w:rPr>
        <w:t xml:space="preserve">. Дополнительные условия </w:t>
      </w:r>
      <w:r w:rsidR="00442BA9" w:rsidRPr="00051EC3">
        <w:rPr>
          <w:sz w:val="28"/>
          <w:szCs w:val="20"/>
        </w:rPr>
        <w:t xml:space="preserve">поставки товаров, выполнения работ, оказания услуг _______________________________________________________ </w:t>
      </w:r>
    </w:p>
    <w:p w:rsidR="00442BA9" w:rsidRPr="00051EC3" w:rsidRDefault="00442BA9" w:rsidP="00442BA9">
      <w:pPr>
        <w:ind w:firstLine="720"/>
        <w:jc w:val="center"/>
        <w:rPr>
          <w:i/>
        </w:rPr>
      </w:pPr>
      <w:r w:rsidRPr="00051EC3">
        <w:rPr>
          <w:i/>
        </w:rPr>
        <w:t>(заполняется претендентом при необходимости).</w:t>
      </w:r>
    </w:p>
    <w:p w:rsidR="00442BA9" w:rsidRPr="00051EC3" w:rsidRDefault="00FD1524" w:rsidP="00442BA9">
      <w:pPr>
        <w:ind w:firstLine="720"/>
        <w:jc w:val="both"/>
        <w:rPr>
          <w:sz w:val="28"/>
          <w:szCs w:val="28"/>
        </w:rPr>
      </w:pPr>
      <w:r>
        <w:rPr>
          <w:sz w:val="28"/>
          <w:szCs w:val="28"/>
        </w:rPr>
        <w:t>3</w:t>
      </w:r>
      <w:r w:rsidR="00442BA9" w:rsidRPr="00051EC3">
        <w:rPr>
          <w:sz w:val="28"/>
          <w:szCs w:val="28"/>
        </w:rPr>
        <w:t xml:space="preserve">. Срок действия настоящего </w:t>
      </w:r>
      <w:r w:rsidR="00442BA9">
        <w:rPr>
          <w:sz w:val="28"/>
          <w:szCs w:val="28"/>
        </w:rPr>
        <w:t>предложения о сотрудничестве</w:t>
      </w:r>
      <w:r w:rsidR="00442BA9" w:rsidRPr="00051EC3">
        <w:rPr>
          <w:sz w:val="28"/>
          <w:szCs w:val="28"/>
        </w:rPr>
        <w:t xml:space="preserve"> составляет _______________ </w:t>
      </w:r>
      <w:r w:rsidR="00442BA9" w:rsidRPr="00051EC3">
        <w:rPr>
          <w:i/>
        </w:rPr>
        <w:t xml:space="preserve">(указывается дата в соответствии с пунктом </w:t>
      </w:r>
      <w:r w:rsidR="00442BA9" w:rsidRPr="00051EC3">
        <w:rPr>
          <w:i/>
        </w:rPr>
        <w:br/>
      </w:r>
      <w:r w:rsidR="00442BA9">
        <w:rPr>
          <w:i/>
        </w:rPr>
        <w:t>7</w:t>
      </w:r>
      <w:r w:rsidR="00442BA9" w:rsidRPr="00051EC3">
        <w:rPr>
          <w:i/>
        </w:rPr>
        <w:t xml:space="preserve"> Информационной карты, но не менее 60 (шестьдесят) календарных дней</w:t>
      </w:r>
      <w:r w:rsidR="00442BA9" w:rsidRPr="00051EC3">
        <w:t>)</w:t>
      </w:r>
      <w:r w:rsidR="00442BA9">
        <w:t xml:space="preserve"> </w:t>
      </w:r>
      <w:r w:rsidR="00442BA9" w:rsidRPr="00051EC3">
        <w:t xml:space="preserve"> </w:t>
      </w:r>
      <w:proofErr w:type="gramStart"/>
      <w:r w:rsidR="00442BA9">
        <w:rPr>
          <w:sz w:val="28"/>
          <w:szCs w:val="28"/>
        </w:rPr>
        <w:t>с д</w:t>
      </w:r>
      <w:r w:rsidR="00442BA9" w:rsidRPr="002D670D">
        <w:rPr>
          <w:sz w:val="28"/>
          <w:szCs w:val="28"/>
        </w:rPr>
        <w:t>аты рассмотрения</w:t>
      </w:r>
      <w:proofErr w:type="gramEnd"/>
      <w:r w:rsidR="00442BA9" w:rsidRPr="002D670D">
        <w:rPr>
          <w:sz w:val="28"/>
          <w:szCs w:val="28"/>
        </w:rPr>
        <w:t xml:space="preserve"> и сопоставления Заявок</w:t>
      </w:r>
      <w:r w:rsidR="00442BA9" w:rsidRPr="00051EC3">
        <w:rPr>
          <w:sz w:val="28"/>
          <w:szCs w:val="28"/>
        </w:rPr>
        <w:t xml:space="preserve">, указанной в пункте </w:t>
      </w:r>
      <w:r w:rsidR="00442BA9" w:rsidRPr="002D670D">
        <w:rPr>
          <w:sz w:val="28"/>
          <w:szCs w:val="28"/>
        </w:rPr>
        <w:t>8 Информационной карты</w:t>
      </w:r>
      <w:r w:rsidR="00442BA9" w:rsidRPr="00051EC3">
        <w:rPr>
          <w:sz w:val="28"/>
          <w:szCs w:val="28"/>
        </w:rPr>
        <w:t>.</w:t>
      </w:r>
    </w:p>
    <w:p w:rsidR="00442BA9" w:rsidRPr="00051EC3" w:rsidRDefault="00FD1524" w:rsidP="00442BA9">
      <w:pPr>
        <w:ind w:firstLine="720"/>
        <w:jc w:val="both"/>
        <w:rPr>
          <w:sz w:val="28"/>
          <w:szCs w:val="28"/>
        </w:rPr>
      </w:pPr>
      <w:r>
        <w:rPr>
          <w:sz w:val="28"/>
          <w:szCs w:val="28"/>
        </w:rPr>
        <w:t>4</w:t>
      </w:r>
      <w:r w:rsidR="00442BA9" w:rsidRPr="00051EC3">
        <w:rPr>
          <w:sz w:val="28"/>
          <w:szCs w:val="28"/>
        </w:rPr>
        <w:t xml:space="preserve">. Если наши предложения, изложенные выше, будут приняты, мы берем на себя обязательство ____________ </w:t>
      </w:r>
      <w:r w:rsidR="00442BA9" w:rsidRPr="00051EC3">
        <w:rPr>
          <w:i/>
        </w:rPr>
        <w:t>(поставить товар, выполнить работы, оказать услуги)</w:t>
      </w:r>
      <w:r w:rsidR="00442BA9" w:rsidRPr="00051EC3">
        <w:rPr>
          <w:sz w:val="28"/>
          <w:szCs w:val="28"/>
        </w:rPr>
        <w:t xml:space="preserve"> в соответствии с требованиями документации о закупке и согласно нашим предложениям. </w:t>
      </w:r>
    </w:p>
    <w:p w:rsidR="00442BA9" w:rsidRDefault="00FD1524" w:rsidP="00442BA9">
      <w:pPr>
        <w:ind w:firstLine="720"/>
        <w:jc w:val="both"/>
        <w:rPr>
          <w:sz w:val="28"/>
          <w:szCs w:val="28"/>
        </w:rPr>
      </w:pPr>
      <w:r>
        <w:rPr>
          <w:sz w:val="28"/>
          <w:szCs w:val="28"/>
        </w:rPr>
        <w:t>5</w:t>
      </w:r>
      <w:r w:rsidR="00442BA9" w:rsidRPr="00051EC3">
        <w:rPr>
          <w:sz w:val="28"/>
          <w:szCs w:val="28"/>
        </w:rPr>
        <w:t xml:space="preserve">. </w:t>
      </w:r>
      <w:r w:rsidR="00442BA9"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2BA9" w:rsidRDefault="00442BA9" w:rsidP="00442BA9">
      <w:pPr>
        <w:keepNext/>
        <w:ind w:firstLine="706"/>
        <w:jc w:val="both"/>
        <w:rPr>
          <w:b/>
          <w:bCs/>
          <w:sz w:val="28"/>
          <w:szCs w:val="28"/>
        </w:rPr>
      </w:pPr>
    </w:p>
    <w:p w:rsidR="00442BA9" w:rsidRPr="00C20080" w:rsidRDefault="00442BA9" w:rsidP="00442BA9">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42BA9" w:rsidRPr="00C20080" w:rsidRDefault="00442BA9" w:rsidP="00442BA9">
      <w:pPr>
        <w:tabs>
          <w:tab w:val="left" w:pos="8640"/>
        </w:tabs>
        <w:jc w:val="center"/>
        <w:rPr>
          <w:i/>
        </w:rPr>
      </w:pPr>
      <w:r w:rsidRPr="00C20080">
        <w:rPr>
          <w:i/>
        </w:rPr>
        <w:t>(наименование претендента)</w:t>
      </w:r>
    </w:p>
    <w:p w:rsidR="00442BA9" w:rsidRPr="00C20080" w:rsidRDefault="00442BA9" w:rsidP="00442BA9">
      <w:pPr>
        <w:rPr>
          <w:sz w:val="28"/>
          <w:szCs w:val="28"/>
          <w:lang w:eastAsia="ru-RU"/>
        </w:rPr>
      </w:pPr>
      <w:r w:rsidRPr="00C20080">
        <w:rPr>
          <w:sz w:val="28"/>
          <w:szCs w:val="28"/>
          <w:lang w:eastAsia="ru-RU"/>
        </w:rPr>
        <w:t>____________________________________________________________________</w:t>
      </w:r>
    </w:p>
    <w:p w:rsidR="00442BA9" w:rsidRPr="00C20080" w:rsidRDefault="00442BA9" w:rsidP="00442BA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42BA9" w:rsidRPr="00C20080" w:rsidRDefault="00442BA9" w:rsidP="00442BA9">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42BA9" w:rsidRPr="0007096B" w:rsidRDefault="00442BA9" w:rsidP="00561372">
      <w:pPr>
        <w:suppressAutoHyphens w:val="0"/>
        <w:rPr>
          <w:rFonts w:eastAsia="MS Mincho"/>
          <w:sz w:val="28"/>
          <w:szCs w:val="28"/>
        </w:rPr>
      </w:pPr>
      <w:r>
        <w:rPr>
          <w:rFonts w:eastAsia="MS Mincho"/>
          <w:szCs w:val="28"/>
        </w:rPr>
        <w:br w:type="page"/>
      </w:r>
    </w:p>
    <w:p w:rsidR="00561372" w:rsidRPr="00335D27" w:rsidRDefault="00561372" w:rsidP="00561372">
      <w:pPr>
        <w:pStyle w:val="afb"/>
        <w:ind w:firstLine="0"/>
        <w:jc w:val="right"/>
        <w:rPr>
          <w:sz w:val="28"/>
        </w:rPr>
      </w:pPr>
      <w:r w:rsidRPr="00335D27">
        <w:rPr>
          <w:sz w:val="28"/>
        </w:rPr>
        <w:lastRenderedPageBreak/>
        <w:t>Приложение № 4</w:t>
      </w:r>
    </w:p>
    <w:p w:rsidR="00561372" w:rsidRPr="0007096B" w:rsidRDefault="00561372" w:rsidP="00561372">
      <w:pPr>
        <w:pStyle w:val="afb"/>
        <w:ind w:firstLine="0"/>
        <w:jc w:val="right"/>
        <w:rPr>
          <w:sz w:val="28"/>
          <w:szCs w:val="28"/>
        </w:rPr>
      </w:pPr>
      <w:r w:rsidRPr="0007096B">
        <w:rPr>
          <w:sz w:val="28"/>
          <w:szCs w:val="28"/>
        </w:rPr>
        <w:t>к документации о закупке</w:t>
      </w:r>
    </w:p>
    <w:p w:rsidR="00561372" w:rsidRPr="0007096B" w:rsidRDefault="00561372" w:rsidP="00561372">
      <w:pPr>
        <w:pStyle w:val="afb"/>
        <w:ind w:firstLine="0"/>
        <w:jc w:val="left"/>
        <w:rPr>
          <w:sz w:val="28"/>
          <w:szCs w:val="28"/>
        </w:rPr>
      </w:pPr>
    </w:p>
    <w:p w:rsidR="00561372" w:rsidRPr="0007096B" w:rsidRDefault="00561372" w:rsidP="00561372">
      <w:pPr>
        <w:jc w:val="center"/>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 ___________, поставленных</w:t>
      </w:r>
      <w:r>
        <w:rPr>
          <w:b/>
          <w:bCs/>
          <w:sz w:val="28"/>
          <w:szCs w:val="28"/>
        </w:rPr>
        <w:t>,</w:t>
      </w:r>
      <w:r w:rsidRPr="0007096B">
        <w:rPr>
          <w:b/>
          <w:bCs/>
          <w:sz w:val="28"/>
          <w:szCs w:val="28"/>
        </w:rPr>
        <w:t xml:space="preserve"> выполненных, оказанных </w:t>
      </w:r>
    </w:p>
    <w:p w:rsidR="00561372" w:rsidRPr="00335D27" w:rsidRDefault="00561372" w:rsidP="00561372">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1372" w:rsidRPr="00097FDC" w:rsidTr="00297EA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Сумма стоимости оказанных услуг по договору, без учета НДС, руб.</w:t>
            </w:r>
          </w:p>
        </w:tc>
      </w:tr>
      <w:tr w:rsidR="00561372" w:rsidRPr="00097FDC" w:rsidTr="00297EAF">
        <w:trPr>
          <w:trHeight w:val="274"/>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r w:rsidR="00561372" w:rsidRPr="00097FDC" w:rsidTr="00297EAF">
        <w:trPr>
          <w:trHeight w:val="262"/>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r w:rsidR="00561372" w:rsidRPr="00097FDC" w:rsidTr="00297EAF">
        <w:trPr>
          <w:trHeight w:val="207"/>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gridSpan w:val="3"/>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bl>
    <w:p w:rsidR="00561372" w:rsidRDefault="00561372" w:rsidP="00561372"/>
    <w:p w:rsidR="00561372" w:rsidRPr="00097FDC" w:rsidRDefault="00561372" w:rsidP="00561372">
      <w:r w:rsidRPr="00097FDC">
        <w:t>Приложение: 1. копия договора на ____ листах.</w:t>
      </w:r>
    </w:p>
    <w:p w:rsidR="00561372" w:rsidRPr="00097FDC" w:rsidRDefault="00561372" w:rsidP="00561372">
      <w:r w:rsidRPr="00097FDC">
        <w:tab/>
      </w:r>
      <w:r w:rsidRPr="00097FDC">
        <w:tab/>
      </w:r>
      <w:r w:rsidRPr="00097FDC">
        <w:tab/>
        <w:t xml:space="preserve">    2. копия акта на </w:t>
      </w:r>
      <w:r w:rsidRPr="00097FDC">
        <w:tab/>
        <w:t>____ листах.</w:t>
      </w: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442BA9" w:rsidRDefault="00442BA9" w:rsidP="00561372">
      <w:pPr>
        <w:rPr>
          <w:sz w:val="28"/>
          <w:szCs w:val="28"/>
          <w:lang w:eastAsia="ru-RU"/>
        </w:rPr>
      </w:pPr>
    </w:p>
    <w:p w:rsidR="00442BA9" w:rsidRDefault="00442BA9" w:rsidP="00561372">
      <w:pPr>
        <w:rPr>
          <w:sz w:val="28"/>
          <w:szCs w:val="28"/>
          <w:lang w:eastAsia="ru-RU"/>
        </w:rPr>
      </w:pPr>
    </w:p>
    <w:p w:rsidR="00442BA9" w:rsidRDefault="00442BA9" w:rsidP="00561372">
      <w:pPr>
        <w:rPr>
          <w:sz w:val="28"/>
          <w:szCs w:val="28"/>
          <w:lang w:eastAsia="ru-RU"/>
        </w:rPr>
      </w:pPr>
    </w:p>
    <w:p w:rsidR="00561372" w:rsidRPr="00C20080" w:rsidRDefault="00561372" w:rsidP="00561372">
      <w:pPr>
        <w:rPr>
          <w:sz w:val="28"/>
          <w:szCs w:val="28"/>
          <w:lang w:eastAsia="ru-RU"/>
        </w:rPr>
      </w:pPr>
    </w:p>
    <w:p w:rsidR="003E47B8" w:rsidRPr="0007096B" w:rsidRDefault="003E47B8" w:rsidP="003E47B8">
      <w:pPr>
        <w:pStyle w:val="afb"/>
        <w:ind w:firstLine="0"/>
        <w:jc w:val="right"/>
        <w:rPr>
          <w:sz w:val="28"/>
          <w:szCs w:val="28"/>
        </w:rPr>
      </w:pPr>
      <w:r w:rsidRPr="0007096B">
        <w:rPr>
          <w:sz w:val="28"/>
          <w:szCs w:val="28"/>
        </w:rPr>
        <w:lastRenderedPageBreak/>
        <w:t>Приложение № 5</w:t>
      </w:r>
    </w:p>
    <w:p w:rsidR="003E47B8" w:rsidRPr="0007096B" w:rsidRDefault="003E47B8" w:rsidP="003E47B8">
      <w:pPr>
        <w:pStyle w:val="afb"/>
        <w:ind w:firstLine="0"/>
        <w:jc w:val="right"/>
        <w:rPr>
          <w:sz w:val="28"/>
          <w:szCs w:val="28"/>
        </w:rPr>
      </w:pPr>
      <w:r w:rsidRPr="0007096B">
        <w:rPr>
          <w:sz w:val="28"/>
          <w:szCs w:val="28"/>
        </w:rPr>
        <w:t>к документации о закупке</w:t>
      </w:r>
    </w:p>
    <w:p w:rsidR="003E47B8" w:rsidRPr="0007096B" w:rsidRDefault="003E47B8" w:rsidP="003E47B8">
      <w:pPr>
        <w:shd w:val="clear" w:color="auto" w:fill="FFFFFF"/>
        <w:tabs>
          <w:tab w:val="left" w:pos="9639"/>
        </w:tabs>
        <w:jc w:val="center"/>
        <w:rPr>
          <w:b/>
        </w:rPr>
      </w:pPr>
      <w:r>
        <w:rPr>
          <w:b/>
        </w:rPr>
        <w:t>ПРОЕКТ ДОГОВОРА</w:t>
      </w:r>
    </w:p>
    <w:p w:rsidR="003E47B8" w:rsidRPr="001009D2" w:rsidRDefault="003E47B8" w:rsidP="003E47B8">
      <w:pPr>
        <w:pStyle w:val="affb"/>
        <w:jc w:val="both"/>
      </w:pPr>
      <w:r>
        <w:rPr>
          <w:rFonts w:ascii="Times New Roman" w:hAnsi="Times New Roman"/>
          <w:sz w:val="28"/>
          <w:szCs w:val="28"/>
        </w:rPr>
        <w:t xml:space="preserve">                                             </w:t>
      </w:r>
    </w:p>
    <w:tbl>
      <w:tblPr>
        <w:tblW w:w="0" w:type="auto"/>
        <w:tblLayout w:type="fixed"/>
        <w:tblLook w:val="04A0" w:firstRow="1" w:lastRow="0" w:firstColumn="1" w:lastColumn="0" w:noHBand="0" w:noVBand="1"/>
      </w:tblPr>
      <w:tblGrid>
        <w:gridCol w:w="4785"/>
        <w:gridCol w:w="4786"/>
      </w:tblGrid>
      <w:tr w:rsidR="003E47B8" w:rsidRPr="005F31C0" w:rsidTr="00CF4B55">
        <w:tc>
          <w:tcPr>
            <w:tcW w:w="4785" w:type="dxa"/>
          </w:tcPr>
          <w:p w:rsidR="003E47B8" w:rsidRPr="005F31C0" w:rsidRDefault="003E47B8" w:rsidP="00CF4B55">
            <w:pPr>
              <w:jc w:val="both"/>
              <w:rPr>
                <w:b/>
                <w:lang w:val="en-US"/>
              </w:rPr>
            </w:pPr>
            <w:r w:rsidRPr="005F31C0">
              <w:rPr>
                <w:b/>
                <w:lang w:val="en-US"/>
              </w:rPr>
              <w:t>FREIGHT FORWARDING CONTRACT No.   _______________</w:t>
            </w:r>
          </w:p>
          <w:p w:rsidR="003E47B8" w:rsidRPr="005F31C0" w:rsidRDefault="003E47B8" w:rsidP="00CF4B55">
            <w:pPr>
              <w:ind w:firstLine="709"/>
              <w:jc w:val="both"/>
              <w:rPr>
                <w:b/>
                <w:lang w:val="en-US"/>
              </w:rPr>
            </w:pPr>
          </w:p>
          <w:p w:rsidR="003E47B8" w:rsidRPr="005F31C0" w:rsidRDefault="003E47B8" w:rsidP="00CF4B55">
            <w:pPr>
              <w:ind w:firstLine="709"/>
              <w:jc w:val="both"/>
              <w:rPr>
                <w:b/>
                <w:lang w:val="en-US"/>
              </w:rPr>
            </w:pPr>
          </w:p>
          <w:p w:rsidR="003E47B8" w:rsidRPr="005F31C0" w:rsidRDefault="003E47B8" w:rsidP="00CF4B55">
            <w:pPr>
              <w:ind w:firstLine="709"/>
              <w:jc w:val="both"/>
              <w:rPr>
                <w:b/>
                <w:lang w:val="en-US"/>
              </w:rPr>
            </w:pPr>
          </w:p>
          <w:p w:rsidR="003E47B8" w:rsidRPr="005F31C0" w:rsidRDefault="003E47B8" w:rsidP="00CF4B55">
            <w:pPr>
              <w:jc w:val="both"/>
              <w:rPr>
                <w:lang w:val="en-US"/>
              </w:rPr>
            </w:pPr>
            <w:r w:rsidRPr="005F31C0">
              <w:rPr>
                <w:lang w:val="en-US"/>
              </w:rPr>
              <w:t>Moscow   «____»______________201__</w:t>
            </w:r>
          </w:p>
          <w:p w:rsidR="003E47B8" w:rsidRPr="005F31C0" w:rsidRDefault="003E47B8" w:rsidP="00CF4B55">
            <w:pPr>
              <w:ind w:firstLine="709"/>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r w:rsidRPr="005F31C0">
              <w:rPr>
                <w:lang w:val="en-US"/>
              </w:rPr>
              <w:t xml:space="preserve">__________________________, hereinafter referred to as the </w:t>
            </w:r>
            <w:r w:rsidRPr="005F31C0">
              <w:rPr>
                <w:b/>
                <w:lang w:val="en-US"/>
              </w:rPr>
              <w:t>Freight Forwarder</w:t>
            </w:r>
            <w:r w:rsidRPr="005F31C0">
              <w:rPr>
                <w:lang w:val="en-US"/>
              </w:rPr>
              <w:t>, represented by ____________________</w:t>
            </w:r>
            <w:r w:rsidRPr="005F31C0">
              <w:rPr>
                <w:snapToGrid w:val="0"/>
                <w:lang w:val="en-US" w:eastAsia="ja-JP"/>
              </w:rPr>
              <w:t xml:space="preserve">, </w:t>
            </w:r>
            <w:r w:rsidRPr="005F31C0">
              <w:rPr>
                <w:lang w:val="en-US"/>
              </w:rPr>
              <w:t>acting pursuant to ________________, on the one part, and Public Joint Stock Company "Center for cargo container traffic "</w:t>
            </w:r>
            <w:proofErr w:type="spellStart"/>
            <w:r w:rsidRPr="005F31C0">
              <w:rPr>
                <w:lang w:val="en-US"/>
              </w:rPr>
              <w:t>TransContainer</w:t>
            </w:r>
            <w:proofErr w:type="spellEnd"/>
            <w:r w:rsidRPr="005F31C0">
              <w:rPr>
                <w:lang w:val="en-US"/>
              </w:rPr>
              <w:t>" (PJSC “</w:t>
            </w:r>
            <w:proofErr w:type="spellStart"/>
            <w:r w:rsidRPr="005F31C0">
              <w:rPr>
                <w:lang w:val="en-US"/>
              </w:rPr>
              <w:t>TransContainer</w:t>
            </w:r>
            <w:proofErr w:type="spellEnd"/>
            <w:r w:rsidRPr="005F31C0">
              <w:rPr>
                <w:lang w:val="en-US"/>
              </w:rPr>
              <w:t xml:space="preserve">”), hereinafter referred to as the </w:t>
            </w:r>
            <w:r w:rsidRPr="005F31C0">
              <w:rPr>
                <w:b/>
                <w:lang w:val="en-US"/>
              </w:rPr>
              <w:t>Customer</w:t>
            </w:r>
            <w:r w:rsidRPr="005F31C0">
              <w:rPr>
                <w:lang w:val="en-US"/>
              </w:rPr>
              <w:t xml:space="preserve">, represented by </w:t>
            </w:r>
            <w:r w:rsidR="00707D76" w:rsidRPr="00707D76">
              <w:rPr>
                <w:lang w:val="en-US"/>
              </w:rPr>
              <w:t>___</w:t>
            </w:r>
            <w:r w:rsidRPr="005F31C0">
              <w:rPr>
                <w:lang w:val="en-US"/>
              </w:rPr>
              <w:t xml:space="preserve">, acting pursuant to </w:t>
            </w:r>
            <w:r w:rsidR="00707D76" w:rsidRPr="00707D76">
              <w:rPr>
                <w:lang w:val="en-US"/>
              </w:rPr>
              <w:t>____</w:t>
            </w:r>
            <w:r w:rsidRPr="005F31C0">
              <w:rPr>
                <w:lang w:val="en-US"/>
              </w:rPr>
              <w:t>, on the other part, hereinafter referred to as the Parties, have concluded the present contract (hereinafter referred to as the Contract) as follows:</w:t>
            </w:r>
          </w:p>
          <w:p w:rsidR="003E47B8" w:rsidRPr="005F31C0" w:rsidRDefault="003E47B8" w:rsidP="00CF4B55">
            <w:pPr>
              <w:jc w:val="both"/>
              <w:rPr>
                <w:lang w:val="en-US"/>
              </w:rPr>
            </w:pPr>
          </w:p>
        </w:tc>
        <w:tc>
          <w:tcPr>
            <w:tcW w:w="4786" w:type="dxa"/>
          </w:tcPr>
          <w:p w:rsidR="003E47B8" w:rsidRPr="005F31C0" w:rsidRDefault="003E47B8" w:rsidP="00CF4B55">
            <w:pPr>
              <w:pStyle w:val="1f5"/>
              <w:ind w:left="-180" w:firstLine="180"/>
              <w:jc w:val="both"/>
              <w:rPr>
                <w:b/>
                <w:sz w:val="24"/>
                <w:szCs w:val="24"/>
                <w:lang w:val="uk-UA"/>
              </w:rPr>
            </w:pPr>
            <w:r w:rsidRPr="005F31C0">
              <w:rPr>
                <w:b/>
                <w:sz w:val="24"/>
                <w:szCs w:val="24"/>
              </w:rPr>
              <w:t>ДОГОВОР № _______________</w:t>
            </w:r>
          </w:p>
          <w:p w:rsidR="003E47B8" w:rsidRPr="005F31C0" w:rsidRDefault="003E47B8" w:rsidP="00CF4B55">
            <w:pPr>
              <w:pStyle w:val="1f5"/>
              <w:jc w:val="both"/>
              <w:rPr>
                <w:b/>
                <w:sz w:val="24"/>
                <w:szCs w:val="24"/>
              </w:rPr>
            </w:pPr>
            <w:r w:rsidRPr="005F31C0">
              <w:rPr>
                <w:b/>
                <w:sz w:val="24"/>
                <w:szCs w:val="24"/>
              </w:rPr>
              <w:t>на транспортно-экспедиционное обслуживание</w:t>
            </w:r>
          </w:p>
          <w:p w:rsidR="003E47B8" w:rsidRPr="005F31C0" w:rsidRDefault="003E47B8" w:rsidP="00CF4B55">
            <w:pPr>
              <w:pStyle w:val="1f5"/>
              <w:jc w:val="both"/>
              <w:rPr>
                <w:b/>
                <w:sz w:val="24"/>
                <w:szCs w:val="24"/>
              </w:rPr>
            </w:pPr>
          </w:p>
          <w:p w:rsidR="003E47B8" w:rsidRPr="005F31C0" w:rsidRDefault="003E47B8" w:rsidP="00CF4B55">
            <w:pPr>
              <w:pStyle w:val="1f5"/>
              <w:jc w:val="both"/>
              <w:rPr>
                <w:b/>
                <w:sz w:val="24"/>
                <w:szCs w:val="24"/>
              </w:rPr>
            </w:pPr>
          </w:p>
          <w:p w:rsidR="003E47B8" w:rsidRPr="005F31C0" w:rsidRDefault="003E47B8" w:rsidP="00CF4B55">
            <w:pPr>
              <w:pStyle w:val="1f5"/>
              <w:jc w:val="both"/>
              <w:rPr>
                <w:sz w:val="24"/>
                <w:szCs w:val="24"/>
              </w:rPr>
            </w:pPr>
            <w:r w:rsidRPr="005F31C0">
              <w:rPr>
                <w:sz w:val="24"/>
                <w:szCs w:val="24"/>
              </w:rPr>
              <w:t>г. Москва «____»_____________   201__</w:t>
            </w:r>
          </w:p>
          <w:p w:rsidR="003E47B8" w:rsidRPr="005F31C0" w:rsidRDefault="003E47B8" w:rsidP="00CF4B55">
            <w:pPr>
              <w:pStyle w:val="1f5"/>
              <w:jc w:val="both"/>
              <w:rPr>
                <w:sz w:val="24"/>
                <w:szCs w:val="24"/>
              </w:rPr>
            </w:pPr>
          </w:p>
          <w:p w:rsidR="003E47B8" w:rsidRPr="005F31C0" w:rsidRDefault="003E47B8" w:rsidP="00CF4B55">
            <w:pPr>
              <w:pStyle w:val="1f5"/>
              <w:jc w:val="both"/>
              <w:rPr>
                <w:sz w:val="24"/>
                <w:szCs w:val="24"/>
              </w:rPr>
            </w:pPr>
            <w:r w:rsidRPr="005F31C0">
              <w:rPr>
                <w:sz w:val="24"/>
                <w:szCs w:val="24"/>
              </w:rPr>
              <w:t>___________________, именуемая в дальнейшем</w:t>
            </w:r>
            <w:r w:rsidRPr="005F31C0">
              <w:rPr>
                <w:b/>
                <w:sz w:val="24"/>
                <w:szCs w:val="24"/>
              </w:rPr>
              <w:t xml:space="preserve"> Экспедитор</w:t>
            </w:r>
            <w:r w:rsidRPr="005F31C0">
              <w:rPr>
                <w:sz w:val="24"/>
                <w:szCs w:val="24"/>
              </w:rPr>
              <w:t xml:space="preserve">, в лице _________________, </w:t>
            </w:r>
            <w:proofErr w:type="gramStart"/>
            <w:r w:rsidRPr="005F31C0">
              <w:rPr>
                <w:sz w:val="24"/>
                <w:szCs w:val="24"/>
              </w:rPr>
              <w:t>действующего</w:t>
            </w:r>
            <w:proofErr w:type="gramEnd"/>
            <w:r w:rsidRPr="005F31C0">
              <w:rPr>
                <w:sz w:val="24"/>
                <w:szCs w:val="24"/>
              </w:rPr>
              <w:t xml:space="preserve"> на основании _______________, с одной стороны</w:t>
            </w:r>
            <w:r w:rsidRPr="005F31C0">
              <w:rPr>
                <w:b/>
                <w:sz w:val="24"/>
                <w:szCs w:val="24"/>
              </w:rPr>
              <w:t xml:space="preserve">, </w:t>
            </w:r>
            <w:r w:rsidRPr="005F31C0">
              <w:rPr>
                <w:sz w:val="24"/>
                <w:szCs w:val="24"/>
              </w:rPr>
              <w:t>и Публичное акционерное общество «Центр по перевозке грузов в контейнерах «</w:t>
            </w:r>
            <w:proofErr w:type="spellStart"/>
            <w:r w:rsidRPr="005F31C0">
              <w:rPr>
                <w:sz w:val="24"/>
                <w:szCs w:val="24"/>
              </w:rPr>
              <w:t>ТрансКонтейнер</w:t>
            </w:r>
            <w:proofErr w:type="spellEnd"/>
            <w:r w:rsidRPr="005F31C0">
              <w:rPr>
                <w:sz w:val="24"/>
                <w:szCs w:val="24"/>
              </w:rPr>
              <w:t>»                        (ПАО «</w:t>
            </w:r>
            <w:proofErr w:type="spellStart"/>
            <w:r w:rsidRPr="005F31C0">
              <w:rPr>
                <w:sz w:val="24"/>
                <w:szCs w:val="24"/>
              </w:rPr>
              <w:t>ТрансКонтейнер</w:t>
            </w:r>
            <w:proofErr w:type="spellEnd"/>
            <w:r w:rsidRPr="005F31C0">
              <w:rPr>
                <w:sz w:val="24"/>
                <w:szCs w:val="24"/>
              </w:rPr>
              <w:t xml:space="preserve">»),  именуемое в дальнейшем </w:t>
            </w:r>
            <w:r w:rsidRPr="005F31C0">
              <w:rPr>
                <w:b/>
                <w:sz w:val="24"/>
                <w:szCs w:val="24"/>
              </w:rPr>
              <w:t>Клиент</w:t>
            </w:r>
            <w:r w:rsidRPr="005F31C0">
              <w:rPr>
                <w:sz w:val="24"/>
                <w:szCs w:val="24"/>
              </w:rPr>
              <w:t xml:space="preserve">, в лице </w:t>
            </w:r>
            <w:r>
              <w:rPr>
                <w:sz w:val="24"/>
                <w:szCs w:val="24"/>
              </w:rPr>
              <w:t>_____</w:t>
            </w:r>
            <w:r w:rsidRPr="005F31C0">
              <w:rPr>
                <w:sz w:val="24"/>
                <w:szCs w:val="24"/>
              </w:rPr>
              <w:t xml:space="preserve">, действующего на основании </w:t>
            </w:r>
            <w:r>
              <w:rPr>
                <w:sz w:val="24"/>
                <w:szCs w:val="24"/>
              </w:rPr>
              <w:t>____</w:t>
            </w:r>
            <w:r w:rsidRPr="005F31C0">
              <w:rPr>
                <w:sz w:val="24"/>
                <w:szCs w:val="24"/>
              </w:rPr>
              <w:t>, с другой стороны, в дальнейшем именуемые Стороны, заключили настоящий договор (далее – Договор) о нижеследующем:</w:t>
            </w:r>
          </w:p>
          <w:p w:rsidR="003E47B8" w:rsidRPr="005F31C0" w:rsidRDefault="003E47B8" w:rsidP="00CF4B55">
            <w:pPr>
              <w:jc w:val="both"/>
            </w:pPr>
          </w:p>
        </w:tc>
      </w:tr>
      <w:tr w:rsidR="003E47B8" w:rsidRPr="005F31C0" w:rsidTr="00CF4B55">
        <w:tc>
          <w:tcPr>
            <w:tcW w:w="4785" w:type="dxa"/>
          </w:tcPr>
          <w:p w:rsidR="003E47B8" w:rsidRPr="005F31C0" w:rsidRDefault="003E47B8" w:rsidP="00CF4B55">
            <w:pPr>
              <w:jc w:val="both"/>
              <w:rPr>
                <w:b/>
                <w:lang w:val="en-US"/>
              </w:rPr>
            </w:pPr>
            <w:r w:rsidRPr="005F31C0">
              <w:rPr>
                <w:b/>
                <w:lang w:val="en-US"/>
              </w:rPr>
              <w:t>THE TERMS AND DEFINITIONS</w:t>
            </w:r>
          </w:p>
          <w:p w:rsidR="003E47B8" w:rsidRPr="005F31C0" w:rsidRDefault="003E47B8" w:rsidP="00CF4B55">
            <w:pPr>
              <w:ind w:firstLine="709"/>
              <w:jc w:val="both"/>
              <w:rPr>
                <w:lang w:val="en-US"/>
              </w:rPr>
            </w:pPr>
          </w:p>
          <w:p w:rsidR="003E47B8" w:rsidRPr="005F31C0" w:rsidRDefault="003E47B8" w:rsidP="00CF4B55">
            <w:pPr>
              <w:jc w:val="both"/>
              <w:rPr>
                <w:lang w:val="en-US"/>
              </w:rPr>
            </w:pPr>
            <w:r w:rsidRPr="005F31C0">
              <w:rPr>
                <w:b/>
                <w:lang w:val="en-US"/>
              </w:rPr>
              <w:t>Containers</w:t>
            </w:r>
            <w:r w:rsidRPr="005F31C0">
              <w:rPr>
                <w:lang w:val="en-US"/>
              </w:rPr>
              <w:t xml:space="preserve"> – the universal containers belonging under the ownership or other legal right to the Customer;</w:t>
            </w:r>
          </w:p>
          <w:p w:rsidR="003E47B8" w:rsidRPr="005F31C0" w:rsidRDefault="003E47B8" w:rsidP="00CF4B55">
            <w:pPr>
              <w:jc w:val="both"/>
              <w:rPr>
                <w:lang w:val="en-US"/>
              </w:rPr>
            </w:pPr>
            <w:r w:rsidRPr="005F31C0">
              <w:rPr>
                <w:b/>
                <w:lang w:val="en-US"/>
              </w:rPr>
              <w:t xml:space="preserve">AS </w:t>
            </w:r>
            <w:proofErr w:type="spellStart"/>
            <w:r w:rsidRPr="005F31C0">
              <w:rPr>
                <w:b/>
                <w:lang w:val="en-US"/>
              </w:rPr>
              <w:t>Uchet</w:t>
            </w:r>
            <w:proofErr w:type="spellEnd"/>
            <w:r w:rsidRPr="005F31C0">
              <w:rPr>
                <w:lang w:val="en-US"/>
              </w:rPr>
              <w:t xml:space="preserve"> – the information system of accounting and control of the container fleet of PJSC “</w:t>
            </w:r>
            <w:proofErr w:type="spellStart"/>
            <w:r w:rsidRPr="005F31C0">
              <w:rPr>
                <w:lang w:val="en-US"/>
              </w:rPr>
              <w:t>TransContainer</w:t>
            </w:r>
            <w:proofErr w:type="spellEnd"/>
            <w:r w:rsidRPr="005F31C0">
              <w:rPr>
                <w:lang w:val="en-US"/>
              </w:rPr>
              <w:t>” abroad, in the Far North and remote regions of the Russian Federation;</w:t>
            </w:r>
          </w:p>
          <w:p w:rsidR="003E47B8" w:rsidRPr="005F31C0" w:rsidRDefault="003E47B8" w:rsidP="00CF4B55">
            <w:pPr>
              <w:jc w:val="both"/>
              <w:rPr>
                <w:b/>
                <w:lang w:val="en-US"/>
              </w:rPr>
            </w:pPr>
            <w:r w:rsidRPr="005F31C0">
              <w:rPr>
                <w:b/>
                <w:lang w:val="en-US"/>
              </w:rPr>
              <w:t>forwarding services</w:t>
            </w:r>
            <w:r w:rsidRPr="005F31C0">
              <w:rPr>
                <w:lang w:val="en-US"/>
              </w:rPr>
              <w:t xml:space="preserve"> – the services 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3E47B8" w:rsidRPr="005F31C0" w:rsidRDefault="003E47B8" w:rsidP="00CF4B55">
            <w:pPr>
              <w:jc w:val="both"/>
              <w:rPr>
                <w:b/>
                <w:lang w:val="en-US"/>
              </w:rPr>
            </w:pPr>
          </w:p>
          <w:p w:rsidR="003E47B8" w:rsidRPr="005F31C0" w:rsidRDefault="003E47B8" w:rsidP="00CF4B55">
            <w:pPr>
              <w:jc w:val="both"/>
              <w:rPr>
                <w:lang w:val="en-US"/>
              </w:rPr>
            </w:pPr>
            <w:proofErr w:type="spellStart"/>
            <w:r w:rsidRPr="005F31C0">
              <w:rPr>
                <w:b/>
                <w:lang w:val="en-US"/>
              </w:rPr>
              <w:t>interterminal</w:t>
            </w:r>
            <w:proofErr w:type="spellEnd"/>
            <w:r w:rsidRPr="005F31C0">
              <w:rPr>
                <w:b/>
                <w:lang w:val="en-US"/>
              </w:rPr>
              <w:t xml:space="preserve"> service</w:t>
            </w:r>
            <w:r w:rsidRPr="005F31C0">
              <w:rPr>
                <w:lang w:val="en-US"/>
              </w:rPr>
              <w:t xml:space="preserve"> – the services organized by the Freight Forwarder and/or rendered by it, connected with the acceptance, dispatch, transshipment, storage, terminal handling, performance of repair works with laden and / or empty Containers, as well as other actions in </w:t>
            </w:r>
            <w:r w:rsidRPr="005F31C0">
              <w:rPr>
                <w:lang w:val="en-US"/>
              </w:rPr>
              <w:lastRenderedPageBreak/>
              <w:t>accordance with the instructions of the Customer;</w:t>
            </w:r>
          </w:p>
          <w:p w:rsidR="003E47B8" w:rsidRPr="005F31C0" w:rsidRDefault="003E47B8" w:rsidP="00CF4B55">
            <w:pPr>
              <w:jc w:val="both"/>
              <w:rPr>
                <w:b/>
                <w:lang w:val="en-US"/>
              </w:rPr>
            </w:pPr>
          </w:p>
          <w:p w:rsidR="003E47B8" w:rsidRPr="005F31C0" w:rsidRDefault="003E47B8" w:rsidP="00CF4B55">
            <w:pPr>
              <w:jc w:val="both"/>
              <w:rPr>
                <w:lang w:val="en-US"/>
              </w:rPr>
            </w:pPr>
            <w:r w:rsidRPr="005F31C0">
              <w:rPr>
                <w:b/>
                <w:lang w:val="en-US"/>
              </w:rPr>
              <w:t xml:space="preserve">region of the Freight Forwarder’s activities </w:t>
            </w:r>
            <w:r w:rsidRPr="005F31C0">
              <w:rPr>
                <w:lang w:val="en-US"/>
              </w:rPr>
              <w:t>– the region where the Freight Forwarder acts under the instructions of the Customer in accordance with the international law and national legislation;</w:t>
            </w:r>
          </w:p>
          <w:p w:rsidR="003E47B8" w:rsidRPr="005F31C0" w:rsidRDefault="003E47B8" w:rsidP="00CF4B55">
            <w:pPr>
              <w:jc w:val="both"/>
              <w:rPr>
                <w:lang w:val="en-US"/>
              </w:rPr>
            </w:pPr>
            <w:r w:rsidRPr="005F31C0">
              <w:rPr>
                <w:b/>
                <w:lang w:val="en-US"/>
              </w:rPr>
              <w:t>period when the Containers are under the responsibility of the Freight Forwarder</w:t>
            </w:r>
            <w:r w:rsidRPr="005F31C0">
              <w:rPr>
                <w:lang w:val="en-US"/>
              </w:rPr>
              <w:t xml:space="preserve"> – the period between the date of the Containers arrival at the region of the Freight Forwarder’s activities and the dispatch of the Containers from the region of the Freight Forwarder’s activities .</w:t>
            </w:r>
          </w:p>
          <w:p w:rsidR="003E47B8" w:rsidRPr="005F31C0" w:rsidRDefault="003E47B8" w:rsidP="00CF4B55">
            <w:pPr>
              <w:jc w:val="both"/>
              <w:rPr>
                <w:lang w:val="en-US"/>
              </w:rPr>
            </w:pPr>
            <w:r w:rsidRPr="005F31C0">
              <w:rPr>
                <w:b/>
                <w:lang w:val="en-US"/>
              </w:rPr>
              <w:t>Freight Forwarder’s</w:t>
            </w:r>
            <w:r w:rsidRPr="005F31C0">
              <w:rPr>
                <w:lang w:val="en-US"/>
              </w:rPr>
              <w:t xml:space="preserve"> </w:t>
            </w:r>
            <w:r w:rsidRPr="005F31C0">
              <w:rPr>
                <w:b/>
                <w:lang w:val="en-US"/>
              </w:rPr>
              <w:t xml:space="preserve">report </w:t>
            </w:r>
            <w:r w:rsidRPr="005F31C0">
              <w:rPr>
                <w:lang w:val="en-US"/>
              </w:rPr>
              <w:t>– the report on the services rendered by the Freight Forwarder with the specification of the cost of services for each Container, as well as of monetary funds received and used by the Freight Forwarder that shall be made in the Client’s form.</w:t>
            </w:r>
          </w:p>
          <w:p w:rsidR="003E47B8" w:rsidRPr="005F31C0" w:rsidRDefault="003E47B8" w:rsidP="00CF4B55">
            <w:pPr>
              <w:jc w:val="both"/>
              <w:rPr>
                <w:lang w:val="en-US"/>
              </w:rPr>
            </w:pPr>
          </w:p>
        </w:tc>
        <w:tc>
          <w:tcPr>
            <w:tcW w:w="4786" w:type="dxa"/>
          </w:tcPr>
          <w:p w:rsidR="003E47B8" w:rsidRPr="005F31C0" w:rsidRDefault="003E47B8" w:rsidP="00CF4B55">
            <w:pPr>
              <w:pStyle w:val="1f5"/>
              <w:jc w:val="both"/>
              <w:rPr>
                <w:b/>
                <w:sz w:val="24"/>
                <w:szCs w:val="24"/>
              </w:rPr>
            </w:pPr>
            <w:r w:rsidRPr="005F31C0">
              <w:rPr>
                <w:b/>
                <w:sz w:val="24"/>
                <w:szCs w:val="24"/>
              </w:rPr>
              <w:lastRenderedPageBreak/>
              <w:t>ТЕРМИНЫ И ОПРЕДЕЛЕНИЯ</w:t>
            </w:r>
          </w:p>
          <w:p w:rsidR="003E47B8" w:rsidRPr="005F31C0" w:rsidRDefault="003E47B8" w:rsidP="00CF4B55">
            <w:pPr>
              <w:jc w:val="both"/>
            </w:pPr>
          </w:p>
          <w:p w:rsidR="003E47B8" w:rsidRPr="005F31C0" w:rsidRDefault="003E47B8" w:rsidP="00CF4B55">
            <w:pPr>
              <w:tabs>
                <w:tab w:val="left" w:pos="9639"/>
              </w:tabs>
              <w:jc w:val="both"/>
            </w:pPr>
            <w:r w:rsidRPr="005F31C0">
              <w:rPr>
                <w:b/>
              </w:rPr>
              <w:t xml:space="preserve">Контейнеры </w:t>
            </w:r>
            <w:r w:rsidRPr="005F31C0">
              <w:t>– универсальные контейнеры, принадлежащие на праве собственности или ином законном праве Клиенту;</w:t>
            </w:r>
          </w:p>
          <w:p w:rsidR="003E47B8" w:rsidRPr="005F31C0" w:rsidRDefault="003E47B8" w:rsidP="00CF4B55">
            <w:pPr>
              <w:tabs>
                <w:tab w:val="left" w:pos="9639"/>
              </w:tabs>
              <w:jc w:val="both"/>
            </w:pPr>
            <w:r w:rsidRPr="005F31C0">
              <w:rPr>
                <w:b/>
              </w:rPr>
              <w:t>АС Учёт</w:t>
            </w:r>
            <w:r w:rsidRPr="005F31C0">
              <w:t xml:space="preserve"> – информационная система учёта и контроля контейнерного парка ПАО «</w:t>
            </w:r>
            <w:proofErr w:type="spellStart"/>
            <w:r w:rsidRPr="005F31C0">
              <w:t>ТрансКонтейнер</w:t>
            </w:r>
            <w:proofErr w:type="spellEnd"/>
            <w:r w:rsidRPr="005F31C0">
              <w:t>» за рубежом, в районах Крайнего Севера и удаленных регионах Российской Федерации;</w:t>
            </w:r>
          </w:p>
          <w:p w:rsidR="003E47B8" w:rsidRPr="005F31C0" w:rsidRDefault="003E47B8" w:rsidP="00CF4B55">
            <w:pPr>
              <w:tabs>
                <w:tab w:val="left" w:pos="9639"/>
              </w:tabs>
              <w:jc w:val="both"/>
            </w:pPr>
            <w:r w:rsidRPr="005F31C0">
              <w:rPr>
                <w:b/>
              </w:rPr>
              <w:t>транспортно-экспедиционные услуги</w:t>
            </w:r>
            <w:r w:rsidRPr="005F31C0">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3E47B8" w:rsidRPr="005F31C0" w:rsidRDefault="003E47B8" w:rsidP="00CF4B55">
            <w:pPr>
              <w:tabs>
                <w:tab w:val="left" w:pos="9639"/>
              </w:tabs>
              <w:jc w:val="both"/>
              <w:rPr>
                <w:b/>
              </w:rPr>
            </w:pPr>
            <w:proofErr w:type="spellStart"/>
            <w:r w:rsidRPr="005F31C0">
              <w:rPr>
                <w:b/>
              </w:rPr>
              <w:t>внутритерминальное</w:t>
            </w:r>
            <w:proofErr w:type="spellEnd"/>
            <w:r w:rsidRPr="005F31C0">
              <w:rPr>
                <w:b/>
              </w:rPr>
              <w:t xml:space="preserve"> обслуживание</w:t>
            </w:r>
            <w:r w:rsidRPr="005F31C0">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w:t>
            </w:r>
            <w:r w:rsidRPr="005F31C0">
              <w:lastRenderedPageBreak/>
              <w:t>груженых и/или порожних Контейнеров, а также иные действия в соответствии с поручением Клиента;</w:t>
            </w:r>
          </w:p>
          <w:p w:rsidR="003E47B8" w:rsidRPr="005F31C0" w:rsidRDefault="003E47B8" w:rsidP="00CF4B55">
            <w:pPr>
              <w:tabs>
                <w:tab w:val="left" w:pos="9639"/>
              </w:tabs>
              <w:jc w:val="both"/>
            </w:pPr>
            <w:r w:rsidRPr="005F31C0">
              <w:rPr>
                <w:b/>
              </w:rPr>
              <w:t xml:space="preserve">регион действия Экспедитора </w:t>
            </w:r>
            <w:r w:rsidRPr="005F31C0">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3E47B8" w:rsidRPr="005F31C0" w:rsidRDefault="003E47B8" w:rsidP="00CF4B55">
            <w:pPr>
              <w:tabs>
                <w:tab w:val="left" w:pos="9639"/>
              </w:tabs>
              <w:jc w:val="both"/>
            </w:pPr>
            <w:r w:rsidRPr="005F31C0">
              <w:rPr>
                <w:b/>
              </w:rPr>
              <w:t>период нахождения Контейнеров под ответственностью Экспедитора</w:t>
            </w:r>
            <w:r w:rsidRPr="005F31C0">
              <w:t xml:space="preserve"> – период между датой прибытия Контейнеров в регион действия Экспедитора и убытия Контейнеров из региона действия Экспедитора;</w:t>
            </w:r>
          </w:p>
          <w:p w:rsidR="003E47B8" w:rsidRPr="005F31C0" w:rsidRDefault="003E47B8" w:rsidP="00CF4B55">
            <w:pPr>
              <w:jc w:val="both"/>
              <w:rPr>
                <w:b/>
              </w:rPr>
            </w:pPr>
          </w:p>
          <w:p w:rsidR="003E47B8" w:rsidRPr="005F31C0" w:rsidRDefault="003E47B8" w:rsidP="00CF4B55">
            <w:pPr>
              <w:jc w:val="both"/>
            </w:pPr>
            <w:r w:rsidRPr="005F31C0">
              <w:rPr>
                <w:b/>
              </w:rPr>
              <w:t>Отчет Экспедитора</w:t>
            </w:r>
            <w:r w:rsidRPr="005F31C0">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3E47B8" w:rsidRPr="005F31C0" w:rsidRDefault="003E47B8" w:rsidP="00CF4B55">
            <w:pPr>
              <w:jc w:val="both"/>
            </w:pPr>
          </w:p>
        </w:tc>
      </w:tr>
      <w:tr w:rsidR="003E47B8" w:rsidRPr="005F31C0" w:rsidTr="00CF4B55">
        <w:tc>
          <w:tcPr>
            <w:tcW w:w="4785" w:type="dxa"/>
          </w:tcPr>
          <w:p w:rsidR="003E47B8" w:rsidRPr="005F31C0" w:rsidRDefault="003E47B8" w:rsidP="00CF4B55">
            <w:pPr>
              <w:jc w:val="both"/>
              <w:rPr>
                <w:b/>
                <w:lang w:val="en-US"/>
              </w:rPr>
            </w:pPr>
            <w:r w:rsidRPr="005F31C0">
              <w:rPr>
                <w:b/>
                <w:lang w:val="en-US"/>
              </w:rPr>
              <w:lastRenderedPageBreak/>
              <w:t>1. SUBJECT OF THE CONTRACT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1.1. According to the present Contract the Freight Forwarder undertakes to render and/or organize rendering of the forwarding services connected with the cargo transportation by marine and motor transport, </w:t>
            </w:r>
            <w:proofErr w:type="spellStart"/>
            <w:r w:rsidRPr="005F31C0">
              <w:rPr>
                <w:lang w:val="en-US"/>
              </w:rPr>
              <w:t>interterminal</w:t>
            </w:r>
            <w:proofErr w:type="spellEnd"/>
            <w:r w:rsidRPr="005F31C0">
              <w:rPr>
                <w:lang w:val="en-US"/>
              </w:rPr>
              <w:t xml:space="preserve"> service, as well as to render other forwarding services on organization of cargo transportation in containers and/or containers in domestic, export-import, transit traffic through the territory </w:t>
            </w:r>
            <w:r>
              <w:rPr>
                <w:lang w:val="en-US"/>
              </w:rPr>
              <w:t>of Armenia.</w:t>
            </w:r>
          </w:p>
          <w:p w:rsidR="003E47B8" w:rsidRPr="005F31C0" w:rsidRDefault="003E47B8" w:rsidP="00CF4B55">
            <w:pPr>
              <w:ind w:firstLine="709"/>
              <w:jc w:val="both"/>
              <w:rPr>
                <w:lang w:val="en-US"/>
              </w:rPr>
            </w:pPr>
          </w:p>
          <w:p w:rsidR="003E47B8" w:rsidRPr="00297161" w:rsidRDefault="003E47B8" w:rsidP="00CF4B55">
            <w:pPr>
              <w:jc w:val="both"/>
              <w:rPr>
                <w:lang w:val="en-US"/>
              </w:rPr>
            </w:pPr>
          </w:p>
          <w:p w:rsidR="003E47B8" w:rsidRPr="00297161" w:rsidRDefault="003E47B8" w:rsidP="00CF4B55">
            <w:pPr>
              <w:jc w:val="both"/>
              <w:rPr>
                <w:lang w:val="en-US"/>
              </w:rPr>
            </w:pPr>
          </w:p>
          <w:p w:rsidR="003E47B8" w:rsidRPr="00297161" w:rsidRDefault="003E47B8" w:rsidP="00CF4B55">
            <w:pPr>
              <w:jc w:val="both"/>
              <w:rPr>
                <w:lang w:val="en-US"/>
              </w:rPr>
            </w:pPr>
          </w:p>
          <w:p w:rsidR="003E47B8" w:rsidRPr="00297161" w:rsidRDefault="003E47B8" w:rsidP="00CF4B55">
            <w:pPr>
              <w:jc w:val="both"/>
              <w:rPr>
                <w:lang w:val="en-US"/>
              </w:rPr>
            </w:pPr>
          </w:p>
          <w:p w:rsidR="003E47B8" w:rsidRPr="005F31C0" w:rsidRDefault="003E47B8" w:rsidP="00CF4B55">
            <w:pPr>
              <w:ind w:firstLine="709"/>
              <w:jc w:val="both"/>
              <w:rPr>
                <w:lang w:val="en-US"/>
              </w:rPr>
            </w:pPr>
            <w:r w:rsidRPr="005F31C0">
              <w:rPr>
                <w:lang w:val="en-US"/>
              </w:rPr>
              <w:t>1.2. The cost and the terms of the services rendering by the Freight Forwarder shall be approved by the Parties in appendices to the Contract.</w:t>
            </w:r>
          </w:p>
          <w:p w:rsidR="003E47B8" w:rsidRPr="005F31C0" w:rsidRDefault="003E47B8" w:rsidP="00CF4B55">
            <w:pPr>
              <w:ind w:firstLine="709"/>
              <w:jc w:val="both"/>
              <w:rPr>
                <w:lang w:val="en-US"/>
              </w:rPr>
            </w:pPr>
            <w:r w:rsidRPr="005F31C0">
              <w:rPr>
                <w:lang w:val="en-US"/>
              </w:rPr>
              <w:t>In particular cases the cost and the terms of the services rendering by the Freight Forwarder may be determined as follows:</w:t>
            </w:r>
          </w:p>
          <w:p w:rsidR="003E47B8" w:rsidRPr="005F31C0" w:rsidRDefault="003E47B8" w:rsidP="00CF4B55">
            <w:pPr>
              <w:ind w:firstLine="709"/>
              <w:jc w:val="both"/>
              <w:rPr>
                <w:lang w:val="en-US"/>
              </w:rPr>
            </w:pPr>
            <w:r w:rsidRPr="005F31C0">
              <w:rPr>
                <w:lang w:val="en-US"/>
              </w:rPr>
              <w:t xml:space="preserve">The Freight Forwarder shall send the Customer information about the route, name of cargo, unit size/ carrying capacity of container, cost and terms of transportation or name and cost of service (work), cost unit and other information, if necessary. This information </w:t>
            </w:r>
            <w:r w:rsidRPr="005F31C0">
              <w:rPr>
                <w:lang w:val="en-US"/>
              </w:rPr>
              <w:lastRenderedPageBreak/>
              <w:t>shall be sent to the Customer by e-mail in compliance with the provisions of paragraph 8.3 of the Contract. The Customer shall send a response message (with a copy of the message received from the Freight Forwarder), thus confirming the receipt of the terms offered</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1.3. The region of the Freight Forwarder’s activities – </w:t>
            </w:r>
            <w:r>
              <w:rPr>
                <w:lang w:val="en-US"/>
              </w:rPr>
              <w:t>Armenia and Georgia</w:t>
            </w:r>
            <w:proofErr w:type="gramStart"/>
            <w:r>
              <w:rPr>
                <w:lang w:val="en-US"/>
              </w:rPr>
              <w:t>.</w:t>
            </w:r>
            <w:r w:rsidRPr="005F31C0">
              <w:rPr>
                <w:lang w:val="en-US"/>
              </w:rPr>
              <w:t>.</w:t>
            </w:r>
            <w:proofErr w:type="gramEnd"/>
          </w:p>
          <w:p w:rsidR="003E47B8" w:rsidRPr="005F31C0" w:rsidRDefault="003E47B8" w:rsidP="00CF4B55">
            <w:pPr>
              <w:ind w:firstLine="709"/>
              <w:jc w:val="both"/>
              <w:rPr>
                <w:lang w:val="en-US"/>
              </w:rPr>
            </w:pPr>
          </w:p>
          <w:p w:rsidR="003E47B8" w:rsidRPr="005F31C0" w:rsidRDefault="003E47B8" w:rsidP="00CF4B55">
            <w:pPr>
              <w:jc w:val="both"/>
              <w:rPr>
                <w:b/>
                <w:lang w:val="en-US"/>
              </w:rPr>
            </w:pPr>
            <w:r w:rsidRPr="005F31C0">
              <w:rPr>
                <w:b/>
                <w:lang w:val="en-US"/>
              </w:rPr>
              <w:t>2. RIGHTS AND LIABILITIES OF THE PARTIES</w:t>
            </w:r>
          </w:p>
          <w:p w:rsidR="003E47B8" w:rsidRPr="005F31C0" w:rsidRDefault="003E47B8" w:rsidP="00CF4B55">
            <w:pPr>
              <w:ind w:firstLine="709"/>
              <w:jc w:val="both"/>
              <w:rPr>
                <w:lang w:val="en-US"/>
              </w:rPr>
            </w:pPr>
          </w:p>
          <w:p w:rsidR="003E47B8" w:rsidRPr="005F31C0" w:rsidRDefault="003E47B8" w:rsidP="00CF4B55">
            <w:pPr>
              <w:ind w:firstLine="709"/>
              <w:jc w:val="both"/>
              <w:rPr>
                <w:b/>
                <w:lang w:val="en-US"/>
              </w:rPr>
            </w:pPr>
            <w:r w:rsidRPr="005F31C0">
              <w:rPr>
                <w:b/>
                <w:lang w:val="en-US"/>
              </w:rPr>
              <w:t>2.1. The Freight Forwarder undertakes:</w:t>
            </w:r>
          </w:p>
          <w:p w:rsidR="003E47B8" w:rsidRPr="005F31C0" w:rsidRDefault="003E47B8" w:rsidP="00CF4B55">
            <w:pPr>
              <w:ind w:firstLine="709"/>
              <w:jc w:val="both"/>
              <w:rPr>
                <w:lang w:val="en-US"/>
              </w:rPr>
            </w:pPr>
            <w:r w:rsidRPr="005F31C0">
              <w:rPr>
                <w:lang w:val="en-US"/>
              </w:rPr>
              <w:t>2.1.1 to render services in accordance with the present Contract and the instructions of the Customer;</w:t>
            </w:r>
          </w:p>
          <w:p w:rsidR="003E47B8" w:rsidRPr="005F31C0" w:rsidRDefault="003E47B8" w:rsidP="00CF4B55">
            <w:pPr>
              <w:ind w:firstLine="709"/>
              <w:jc w:val="both"/>
              <w:rPr>
                <w:lang w:val="en-US"/>
              </w:rPr>
            </w:pPr>
            <w:r w:rsidRPr="005F31C0">
              <w:rPr>
                <w:lang w:val="en-US"/>
              </w:rPr>
              <w:t>2.1.2. upon receipt (by e-mail) of the Order issued according to form of Appendix No. 1 to the present Contract, to inform the Customer about the lack of the information received, and in case of incomplete information to request the necessary additional data from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2.1.4. to conclude on its own behalf or on behalf of the Customer the contracts necessary for the execution of the instructions of the Customer;</w:t>
            </w:r>
          </w:p>
          <w:p w:rsidR="003E47B8" w:rsidRPr="005F31C0" w:rsidRDefault="003E47B8" w:rsidP="00CF4B55">
            <w:pPr>
              <w:ind w:firstLine="709"/>
              <w:jc w:val="both"/>
              <w:rPr>
                <w:lang w:val="en-US"/>
              </w:rPr>
            </w:pPr>
            <w:r w:rsidRPr="005F31C0">
              <w:rPr>
                <w:lang w:val="en-US"/>
              </w:rPr>
              <w:t>2.1.5. to inform the Customer on any changes in the transport market, the service market and the equipment fleet on a regular basis;</w:t>
            </w:r>
          </w:p>
          <w:p w:rsidR="003E47B8" w:rsidRPr="005F31C0" w:rsidRDefault="003E47B8" w:rsidP="00CF4B55">
            <w:pPr>
              <w:ind w:firstLine="709"/>
              <w:jc w:val="both"/>
              <w:rPr>
                <w:lang w:val="en-US"/>
              </w:rPr>
            </w:pPr>
            <w:r w:rsidRPr="005F31C0">
              <w:rPr>
                <w:lang w:val="en-US"/>
              </w:rPr>
              <w:t>2.1.6. to take measures to resolve the potential claims in the interests of the Customer;</w:t>
            </w:r>
          </w:p>
          <w:p w:rsidR="003E47B8" w:rsidRPr="005F31C0" w:rsidRDefault="003E47B8" w:rsidP="00CF4B55">
            <w:pPr>
              <w:ind w:firstLine="709"/>
              <w:jc w:val="both"/>
              <w:rPr>
                <w:lang w:val="en-US"/>
              </w:rPr>
            </w:pPr>
            <w:r w:rsidRPr="005F31C0">
              <w:rPr>
                <w:lang w:val="en-US"/>
              </w:rPr>
              <w:t>2.1.7. to represent the interests of the Customer in the state and the judicial authorities and other agencies and services, commercial organizations within the powers granted to it by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2.1.9. to organize repacking, 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2.1.10. to organize timely shipping of cargo and dispatch of empty Containers and to ensure their documentary support;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2.1.11. to track the cargo transportation, dislocation and movement of the Containers over </w:t>
            </w:r>
            <w:r>
              <w:rPr>
                <w:lang w:val="en-US"/>
              </w:rPr>
              <w:t>t</w:t>
            </w:r>
            <w:r w:rsidRPr="005F31C0">
              <w:rPr>
                <w:lang w:val="en-US"/>
              </w:rPr>
              <w:t>he region of the Freight Forwarder’s activities and to provide this information to the Customer upon its first request;</w:t>
            </w:r>
          </w:p>
          <w:p w:rsidR="003E47B8"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2.1.12. if necessary, to carry out postal mailing of the documents connected with the forwarding service;</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2.1.13. </w:t>
            </w:r>
            <w:proofErr w:type="gramStart"/>
            <w:r w:rsidRPr="005F31C0">
              <w:rPr>
                <w:lang w:val="en-US"/>
              </w:rPr>
              <w:t>on</w:t>
            </w:r>
            <w:proofErr w:type="gramEnd"/>
            <w:r w:rsidRPr="005F31C0">
              <w:rPr>
                <w:lang w:val="en-US"/>
              </w:rPr>
              <w:t xml:space="preserve"> a monthly basis, but not later than the 5</w:t>
            </w:r>
            <w:r w:rsidRPr="005F31C0">
              <w:rPr>
                <w:vertAlign w:val="superscript"/>
                <w:lang w:val="en-US"/>
              </w:rPr>
              <w:t>th</w:t>
            </w:r>
            <w:r w:rsidRPr="005F31C0">
              <w:rPr>
                <w:lang w:val="en-US"/>
              </w:rPr>
              <w:t xml:space="preserve"> (fifth) day of the month following the reporting one to provide the Freight Forwarder’s reports made in the Client’s form. In case of reasonable and documented objections of the Customer regarding the Freight Forwarder’s report, to eliminate them 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3E47B8" w:rsidRPr="005F31C0" w:rsidRDefault="003E47B8" w:rsidP="00CF4B55">
            <w:pPr>
              <w:ind w:firstLine="709"/>
              <w:jc w:val="both"/>
              <w:rPr>
                <w:lang w:val="en-US"/>
              </w:rPr>
            </w:pPr>
            <w:r w:rsidRPr="005F31C0">
              <w:rPr>
                <w:lang w:val="en-US"/>
              </w:rPr>
              <w:t>2.1.14. upon the first request of the Customer to provide duly certified copies of documents confirming the incurred costs;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2.1.15 to perform other written </w:t>
            </w:r>
            <w:r w:rsidRPr="005F31C0">
              <w:rPr>
                <w:lang w:val="en-US"/>
              </w:rPr>
              <w:lastRenderedPageBreak/>
              <w:t>instructions of the Customer connected with provision of its interests;</w:t>
            </w:r>
          </w:p>
          <w:p w:rsidR="003E47B8" w:rsidRPr="005F31C0" w:rsidRDefault="003E47B8" w:rsidP="00CF4B55">
            <w:pPr>
              <w:ind w:firstLine="709"/>
              <w:jc w:val="both"/>
              <w:rPr>
                <w:lang w:val="en-US"/>
              </w:rPr>
            </w:pPr>
            <w:r w:rsidRPr="005F31C0">
              <w:rPr>
                <w:lang w:val="en-US"/>
              </w:rPr>
              <w:t>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w:t>
            </w:r>
          </w:p>
          <w:p w:rsidR="003E47B8" w:rsidRPr="005F31C0" w:rsidRDefault="003E47B8" w:rsidP="00CF4B55">
            <w:pPr>
              <w:ind w:firstLine="709"/>
              <w:jc w:val="both"/>
              <w:rPr>
                <w:lang w:val="en-US"/>
              </w:rPr>
            </w:pPr>
            <w:r w:rsidRPr="005F31C0">
              <w:rPr>
                <w:lang w:val="en-US"/>
              </w:rPr>
              <w:t>2.1.17. in case of revealing defective Containers requiring repair, to perform or organize their repair upon prior written approval of the Customer concerning the necessity of repair, its cost and the party which shall pay for the repair;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2.1.18. when issuing invoices to provide the Customer with the appropriate Order or any other confirmation of Services ordering by the Customer, on the basis of which the Freight Forwarder acted during rendering of services to the Customer and for which the Freight Forwarder shall receive the remuneration;</w:t>
            </w:r>
          </w:p>
          <w:p w:rsidR="003E47B8" w:rsidRPr="005F31C0" w:rsidRDefault="003E47B8" w:rsidP="00CF4B55">
            <w:pPr>
              <w:ind w:firstLine="709"/>
              <w:jc w:val="both"/>
              <w:rPr>
                <w:lang w:val="en-US"/>
              </w:rPr>
            </w:pPr>
            <w:r w:rsidRPr="005F31C0">
              <w:rPr>
                <w:lang w:val="en-US"/>
              </w:rPr>
              <w:t>2.1.19. upon receipt from the Customer of the data for filling out the bill of lading, to send them to the line agent;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2.1.20. on the day the ship leaves the port of dispatch to send by e-mail to the address specified by the Customer, the loading notification, copies of sea bills of lading and scanned copies of invoices and packing lists of the shipments;</w:t>
            </w:r>
          </w:p>
          <w:p w:rsidR="003E47B8" w:rsidRPr="005F31C0" w:rsidRDefault="003E47B8" w:rsidP="00CF4B55">
            <w:pPr>
              <w:tabs>
                <w:tab w:val="left" w:pos="3133"/>
              </w:tabs>
              <w:ind w:firstLine="709"/>
              <w:jc w:val="both"/>
              <w:rPr>
                <w:lang w:val="en-US"/>
              </w:rPr>
            </w:pPr>
            <w:r w:rsidRPr="005F31C0">
              <w:rPr>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3E47B8" w:rsidRPr="005F31C0" w:rsidRDefault="003E47B8" w:rsidP="00CF4B55">
            <w:pPr>
              <w:ind w:firstLine="709"/>
              <w:jc w:val="both"/>
              <w:rPr>
                <w:lang w:val="en-US"/>
              </w:rPr>
            </w:pPr>
            <w:r w:rsidRPr="005F31C0">
              <w:rPr>
                <w:lang w:val="en-US"/>
              </w:rPr>
              <w:t xml:space="preserve">The Customer shall have the right not to pay the Freight Forwarder for the storage of containers, loading-unloading operations, relocation of empty Containers and dispatch of laden Containers in case a bill of lading for tare </w:t>
            </w:r>
            <w:r w:rsidRPr="005F31C0">
              <w:rPr>
                <w:lang w:val="en-US"/>
              </w:rPr>
              <w:lastRenderedPageBreak/>
              <w:t>(container) was not issued or was issued after the containers had arrived at ports of the Russian Federation;</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2.1.22. to monitor the technical condition of laden and empty Containers upon their receipt from the shipping companies, container depots, terminals, transportation customers, etc. regarding compliance with the standards under the legislation of the Russian Federation;</w:t>
            </w:r>
          </w:p>
          <w:p w:rsidR="003E47B8" w:rsidRPr="005F31C0" w:rsidRDefault="003E47B8" w:rsidP="00CF4B55">
            <w:pPr>
              <w:ind w:firstLine="709"/>
              <w:jc w:val="both"/>
              <w:rPr>
                <w:lang w:val="en-US"/>
              </w:rPr>
            </w:pPr>
            <w:r w:rsidRPr="005F31C0">
              <w:rPr>
                <w:lang w:val="en-US"/>
              </w:rPr>
              <w:t>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from the fleet of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3E47B8" w:rsidRPr="005F31C0" w:rsidRDefault="003E47B8" w:rsidP="00CF4B55">
            <w:pPr>
              <w:ind w:firstLine="709"/>
              <w:jc w:val="both"/>
              <w:rPr>
                <w:lang w:val="en-US"/>
              </w:rPr>
            </w:pPr>
            <w:r w:rsidRPr="005F31C0">
              <w:rPr>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AS </w:t>
            </w:r>
            <w:proofErr w:type="spellStart"/>
            <w:r w:rsidRPr="005F31C0">
              <w:rPr>
                <w:lang w:val="en-US"/>
              </w:rPr>
              <w:t>Uchet</w:t>
            </w:r>
            <w:proofErr w:type="spellEnd"/>
            <w:r w:rsidRPr="005F31C0">
              <w:rPr>
                <w:lang w:val="en-US"/>
              </w:rPr>
              <w:t xml:space="preserve">. The Customer has all the rights for AS </w:t>
            </w:r>
            <w:proofErr w:type="spellStart"/>
            <w:r w:rsidRPr="005F31C0">
              <w:rPr>
                <w:lang w:val="en-US"/>
              </w:rPr>
              <w:t>Uchet</w:t>
            </w:r>
            <w:proofErr w:type="spellEnd"/>
            <w:r w:rsidRPr="005F31C0">
              <w:rPr>
                <w:lang w:val="en-US"/>
              </w:rPr>
              <w:t xml:space="preserve">. The information contained in AS </w:t>
            </w:r>
            <w:proofErr w:type="spellStart"/>
            <w:r w:rsidRPr="005F31C0">
              <w:rPr>
                <w:lang w:val="en-US"/>
              </w:rPr>
              <w:t>Uchet</w:t>
            </w:r>
            <w:proofErr w:type="spellEnd"/>
            <w:r w:rsidRPr="005F31C0">
              <w:rPr>
                <w:lang w:val="en-US"/>
              </w:rPr>
              <w:t>, shall not be transferred to third parties by the Freight Forwarder.</w:t>
            </w:r>
          </w:p>
          <w:p w:rsidR="003E47B8" w:rsidRPr="005F31C0" w:rsidRDefault="003E47B8" w:rsidP="00CF4B55">
            <w:pPr>
              <w:ind w:firstLine="709"/>
              <w:jc w:val="both"/>
              <w:rPr>
                <w:lang w:val="en-US"/>
              </w:rPr>
            </w:pPr>
          </w:p>
          <w:p w:rsidR="003E47B8" w:rsidRPr="005F31C0" w:rsidRDefault="003E47B8" w:rsidP="00CF4B55">
            <w:pPr>
              <w:jc w:val="both"/>
              <w:rPr>
                <w:lang w:val="en-US"/>
              </w:rPr>
            </w:pPr>
            <w:r w:rsidRPr="005F31C0">
              <w:rPr>
                <w:lang w:val="en-US"/>
              </w:rPr>
              <w:t xml:space="preserve">The Freight Forwarder shall enter only reliable information into AS </w:t>
            </w:r>
            <w:proofErr w:type="spellStart"/>
            <w:r w:rsidRPr="005F31C0">
              <w:rPr>
                <w:lang w:val="en-US"/>
              </w:rPr>
              <w:t>Uchet</w:t>
            </w:r>
            <w:proofErr w:type="spellEnd"/>
            <w:r w:rsidRPr="005F31C0">
              <w:rPr>
                <w:lang w:val="en-US"/>
              </w:rPr>
              <w:t xml:space="preserve">. If any information entered is proved unreliable, and also in case of unauthorized transfer of the information contained in AS </w:t>
            </w:r>
            <w:proofErr w:type="spellStart"/>
            <w:r w:rsidRPr="005F31C0">
              <w:rPr>
                <w:lang w:val="en-US"/>
              </w:rPr>
              <w:t>Uchet</w:t>
            </w:r>
            <w:proofErr w:type="spellEnd"/>
            <w:r w:rsidRPr="005F31C0">
              <w:rPr>
                <w:lang w:val="en-US"/>
              </w:rPr>
              <w:t xml:space="preserve"> to third parties the Customer shall be entitled to claim, and the Freight Forwarder shall pay all the expenses incurred by the Customer as a result of dishonest actions of the Freight Forwarder.</w:t>
            </w:r>
          </w:p>
          <w:p w:rsidR="003E47B8" w:rsidRPr="005F31C0" w:rsidRDefault="003E47B8" w:rsidP="00CF4B55">
            <w:pPr>
              <w:jc w:val="both"/>
              <w:rPr>
                <w:lang w:val="en-US"/>
              </w:rPr>
            </w:pPr>
            <w:r w:rsidRPr="005F31C0">
              <w:rPr>
                <w:lang w:val="en-US"/>
              </w:rPr>
              <w:t xml:space="preserve">The Customer shall have the right not to pay </w:t>
            </w:r>
            <w:r w:rsidRPr="005F31C0">
              <w:rPr>
                <w:lang w:val="en-US"/>
              </w:rPr>
              <w:lastRenderedPageBreak/>
              <w:t xml:space="preserve">the Freight Forwarder for the storage of containers, loading-unloading operations, relocation of empty containers and dispatch of laden Containers if the Freight Forwarder has not entered into AS </w:t>
            </w:r>
            <w:proofErr w:type="spellStart"/>
            <w:r w:rsidRPr="005F31C0">
              <w:rPr>
                <w:lang w:val="en-US"/>
              </w:rPr>
              <w:t>Uchet</w:t>
            </w:r>
            <w:proofErr w:type="spellEnd"/>
            <w:r w:rsidRPr="005F31C0">
              <w:rPr>
                <w:lang w:val="en-US"/>
              </w:rPr>
              <w:t xml:space="preserve">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3E47B8" w:rsidRPr="005F31C0" w:rsidRDefault="003E47B8" w:rsidP="00CF4B55">
            <w:pPr>
              <w:jc w:val="both"/>
              <w:rPr>
                <w:lang w:val="en-US"/>
              </w:rPr>
            </w:pPr>
          </w:p>
          <w:p w:rsidR="003E47B8" w:rsidRPr="005F31C0" w:rsidRDefault="003E47B8" w:rsidP="00CF4B55">
            <w:pPr>
              <w:pStyle w:val="Normal1"/>
              <w:shd w:val="clear" w:color="auto" w:fill="FFFFFF"/>
              <w:tabs>
                <w:tab w:val="left" w:pos="713"/>
                <w:tab w:val="left" w:pos="9639"/>
              </w:tabs>
              <w:rPr>
                <w:rFonts w:eastAsia="Times New Roman"/>
                <w:sz w:val="24"/>
                <w:szCs w:val="24"/>
                <w:lang w:val="en-US"/>
              </w:rPr>
            </w:pPr>
            <w:r w:rsidRPr="005F31C0">
              <w:rPr>
                <w:sz w:val="24"/>
                <w:szCs w:val="24"/>
                <w:lang w:val="en-US"/>
              </w:rPr>
              <w:t xml:space="preserve">2.1.26. On a daily basis the Freight Forwarder shall </w:t>
            </w:r>
            <w:r w:rsidRPr="005F31C0">
              <w:rPr>
                <w:rFonts w:eastAsia="Times New Roman"/>
                <w:sz w:val="24"/>
                <w:szCs w:val="24"/>
                <w:lang w:val="en-US"/>
              </w:rPr>
              <w:t xml:space="preserve">enter into AS </w:t>
            </w:r>
            <w:proofErr w:type="spellStart"/>
            <w:r w:rsidRPr="005F31C0">
              <w:rPr>
                <w:rFonts w:eastAsia="Times New Roman"/>
                <w:sz w:val="24"/>
                <w:szCs w:val="24"/>
                <w:lang w:val="en-US"/>
              </w:rPr>
              <w:t>Uchet</w:t>
            </w:r>
            <w:proofErr w:type="spellEnd"/>
            <w:r w:rsidRPr="005F31C0">
              <w:rPr>
                <w:rFonts w:eastAsia="Times New Roman"/>
                <w:sz w:val="24"/>
                <w:szCs w:val="24"/>
                <w:lang w:val="en-US"/>
              </w:rPr>
              <w:t xml:space="preserve"> the following data on operations carried out with the Containers arrived at / dispatched from / staying in the region of the Freight Forwarder’s activities:</w:t>
            </w:r>
          </w:p>
          <w:p w:rsidR="003E47B8" w:rsidRPr="005F31C0" w:rsidRDefault="003E47B8" w:rsidP="00CF4B55">
            <w:pPr>
              <w:pStyle w:val="Normal1"/>
              <w:shd w:val="clear" w:color="auto" w:fill="FFFFFF"/>
              <w:tabs>
                <w:tab w:val="left" w:pos="713"/>
                <w:tab w:val="left" w:pos="9639"/>
              </w:tabs>
              <w:rPr>
                <w:rFonts w:eastAsia="Times New Roman"/>
                <w:sz w:val="24"/>
                <w:szCs w:val="24"/>
                <w:lang w:val="en-US"/>
              </w:rPr>
            </w:pPr>
          </w:p>
          <w:p w:rsidR="003E47B8" w:rsidRPr="005F31C0" w:rsidRDefault="003E47B8" w:rsidP="00CF4B55">
            <w:pPr>
              <w:pStyle w:val="aff8"/>
              <w:numPr>
                <w:ilvl w:val="0"/>
                <w:numId w:val="27"/>
              </w:numPr>
              <w:jc w:val="both"/>
              <w:rPr>
                <w:rFonts w:eastAsia="Arial"/>
                <w:lang w:val="en-US"/>
              </w:rPr>
            </w:pPr>
            <w:r w:rsidRPr="005F31C0">
              <w:rPr>
                <w:rFonts w:eastAsia="Arial"/>
                <w:lang w:val="en-US"/>
              </w:rPr>
              <w:t>date of the operation;</w:t>
            </w:r>
          </w:p>
          <w:p w:rsidR="003E47B8" w:rsidRPr="005F31C0" w:rsidRDefault="003E47B8" w:rsidP="00CF4B55">
            <w:pPr>
              <w:pStyle w:val="aff8"/>
              <w:numPr>
                <w:ilvl w:val="0"/>
                <w:numId w:val="27"/>
              </w:numPr>
              <w:jc w:val="both"/>
              <w:rPr>
                <w:rFonts w:eastAsia="Arial"/>
                <w:lang w:val="en-US"/>
              </w:rPr>
            </w:pPr>
            <w:r w:rsidRPr="005F31C0">
              <w:rPr>
                <w:rFonts w:eastAsia="Arial"/>
                <w:lang w:val="en-US"/>
              </w:rPr>
              <w:t>number of the Container;</w:t>
            </w:r>
          </w:p>
          <w:p w:rsidR="003E47B8" w:rsidRPr="005F31C0" w:rsidRDefault="003E47B8" w:rsidP="00CF4B55">
            <w:pPr>
              <w:pStyle w:val="aff8"/>
              <w:numPr>
                <w:ilvl w:val="0"/>
                <w:numId w:val="27"/>
              </w:numPr>
              <w:jc w:val="both"/>
              <w:rPr>
                <w:rFonts w:eastAsia="Arial"/>
                <w:lang w:val="en-US"/>
              </w:rPr>
            </w:pPr>
            <w:r w:rsidRPr="005F31C0">
              <w:rPr>
                <w:rFonts w:eastAsia="Arial"/>
                <w:lang w:val="en-US"/>
              </w:rPr>
              <w:t>operations carried out with the Container;</w:t>
            </w:r>
          </w:p>
          <w:p w:rsidR="003E47B8" w:rsidRPr="005F31C0" w:rsidRDefault="003E47B8" w:rsidP="00CF4B55">
            <w:pPr>
              <w:pStyle w:val="aff8"/>
              <w:numPr>
                <w:ilvl w:val="0"/>
                <w:numId w:val="27"/>
              </w:numPr>
              <w:jc w:val="both"/>
              <w:rPr>
                <w:rFonts w:eastAsia="Arial"/>
                <w:lang w:val="en-US"/>
              </w:rPr>
            </w:pPr>
            <w:r w:rsidRPr="005F31C0">
              <w:rPr>
                <w:rFonts w:eastAsia="Arial"/>
                <w:lang w:val="en-US"/>
              </w:rPr>
              <w:t>date of the Container’s arrival at the terminal (depot);</w:t>
            </w:r>
          </w:p>
          <w:p w:rsidR="003E47B8" w:rsidRPr="005F31C0" w:rsidRDefault="003E47B8" w:rsidP="00CF4B55">
            <w:pPr>
              <w:pStyle w:val="aff8"/>
              <w:numPr>
                <w:ilvl w:val="0"/>
                <w:numId w:val="27"/>
              </w:numPr>
              <w:jc w:val="both"/>
              <w:rPr>
                <w:rFonts w:eastAsia="Arial"/>
                <w:lang w:val="en-US"/>
              </w:rPr>
            </w:pPr>
            <w:r w:rsidRPr="005F31C0">
              <w:rPr>
                <w:rFonts w:eastAsia="Arial"/>
                <w:lang w:val="en-US"/>
              </w:rPr>
              <w:t>status of the Container (laden / empty);</w:t>
            </w:r>
          </w:p>
          <w:p w:rsidR="003E47B8" w:rsidRPr="005F31C0" w:rsidRDefault="003E47B8" w:rsidP="00CF4B55">
            <w:pPr>
              <w:pStyle w:val="aff8"/>
              <w:numPr>
                <w:ilvl w:val="0"/>
                <w:numId w:val="27"/>
              </w:numPr>
              <w:jc w:val="both"/>
              <w:rPr>
                <w:rFonts w:eastAsia="Arial"/>
                <w:lang w:val="en-US"/>
              </w:rPr>
            </w:pPr>
            <w:r w:rsidRPr="005F31C0">
              <w:rPr>
                <w:lang w:val="en-US"/>
              </w:rPr>
              <w:t>number of waybill under which the Container arrived at / was dispatched from the territory of the Freight Forwarder’s activities;</w:t>
            </w:r>
          </w:p>
          <w:p w:rsidR="003E47B8" w:rsidRPr="005F31C0" w:rsidRDefault="003E47B8" w:rsidP="00CF4B55">
            <w:pPr>
              <w:pStyle w:val="aff8"/>
              <w:numPr>
                <w:ilvl w:val="0"/>
                <w:numId w:val="27"/>
              </w:numPr>
              <w:jc w:val="both"/>
              <w:rPr>
                <w:rFonts w:eastAsia="Arial"/>
                <w:lang w:val="en-US"/>
              </w:rPr>
            </w:pPr>
            <w:r w:rsidRPr="005F31C0">
              <w:rPr>
                <w:lang w:val="en-US"/>
              </w:rPr>
              <w:t>name of kind of transport / the number of transport unit;</w:t>
            </w:r>
          </w:p>
          <w:p w:rsidR="003E47B8" w:rsidRPr="005F31C0" w:rsidRDefault="003E47B8" w:rsidP="00CF4B55">
            <w:pPr>
              <w:pStyle w:val="aff8"/>
              <w:numPr>
                <w:ilvl w:val="0"/>
                <w:numId w:val="27"/>
              </w:numPr>
              <w:jc w:val="both"/>
              <w:rPr>
                <w:lang w:val="en-US"/>
              </w:rPr>
            </w:pPr>
            <w:r w:rsidRPr="005F31C0">
              <w:rPr>
                <w:lang w:val="en-US"/>
              </w:rPr>
              <w:t>country / station of arrival;</w:t>
            </w:r>
          </w:p>
          <w:p w:rsidR="003E47B8" w:rsidRPr="005F31C0" w:rsidRDefault="003E47B8" w:rsidP="00CF4B55">
            <w:pPr>
              <w:pStyle w:val="aff8"/>
              <w:numPr>
                <w:ilvl w:val="0"/>
                <w:numId w:val="27"/>
              </w:numPr>
              <w:jc w:val="both"/>
              <w:rPr>
                <w:lang w:val="en-US"/>
              </w:rPr>
            </w:pPr>
            <w:r w:rsidRPr="005F31C0">
              <w:rPr>
                <w:lang w:val="en-US"/>
              </w:rPr>
              <w:t>technical condition of the Container including the information about the necessity of the repair;</w:t>
            </w:r>
          </w:p>
          <w:p w:rsidR="003E47B8" w:rsidRPr="005F31C0" w:rsidRDefault="003E47B8" w:rsidP="00CF4B55">
            <w:pPr>
              <w:pStyle w:val="aff8"/>
              <w:numPr>
                <w:ilvl w:val="0"/>
                <w:numId w:val="27"/>
              </w:numPr>
              <w:jc w:val="both"/>
              <w:rPr>
                <w:lang w:val="en-US"/>
              </w:rPr>
            </w:pPr>
            <w:r w:rsidRPr="005F31C0">
              <w:rPr>
                <w:lang w:val="en-US"/>
              </w:rPr>
              <w:t>date of the Container’s release with the reference to the particular order of the Customer;</w:t>
            </w:r>
          </w:p>
          <w:p w:rsidR="003E47B8" w:rsidRPr="005F31C0" w:rsidRDefault="003E47B8" w:rsidP="00CF4B55">
            <w:pPr>
              <w:pStyle w:val="aff8"/>
              <w:numPr>
                <w:ilvl w:val="0"/>
                <w:numId w:val="27"/>
              </w:numPr>
              <w:jc w:val="both"/>
              <w:rPr>
                <w:lang w:val="en-US"/>
              </w:rPr>
            </w:pPr>
            <w:r w:rsidRPr="005F31C0">
              <w:rPr>
                <w:lang w:val="en-US"/>
              </w:rPr>
              <w:t>planned day of the Container’s dispatch;</w:t>
            </w:r>
          </w:p>
          <w:p w:rsidR="003E47B8" w:rsidRPr="005F31C0" w:rsidRDefault="003E47B8" w:rsidP="00CF4B55">
            <w:pPr>
              <w:pStyle w:val="aff8"/>
              <w:numPr>
                <w:ilvl w:val="0"/>
                <w:numId w:val="27"/>
              </w:numPr>
              <w:jc w:val="both"/>
              <w:rPr>
                <w:lang w:val="en-US"/>
              </w:rPr>
            </w:pPr>
            <w:r w:rsidRPr="005F31C0">
              <w:rPr>
                <w:lang w:val="en-US"/>
              </w:rPr>
              <w:t>actual day of the Container’s dispatch;</w:t>
            </w:r>
          </w:p>
          <w:p w:rsidR="003E47B8" w:rsidRPr="005F31C0" w:rsidRDefault="003E47B8" w:rsidP="00CF4B55">
            <w:pPr>
              <w:pStyle w:val="aff8"/>
              <w:numPr>
                <w:ilvl w:val="0"/>
                <w:numId w:val="27"/>
              </w:numPr>
              <w:jc w:val="both"/>
              <w:rPr>
                <w:lang w:val="en-US"/>
              </w:rPr>
            </w:pPr>
            <w:r w:rsidRPr="005F31C0">
              <w:rPr>
                <w:lang w:val="en-US"/>
              </w:rPr>
              <w:t>planned day of the Container’s arrival;</w:t>
            </w:r>
          </w:p>
          <w:p w:rsidR="003E47B8" w:rsidRPr="005F31C0" w:rsidRDefault="003E47B8" w:rsidP="00CF4B55">
            <w:pPr>
              <w:pStyle w:val="aff8"/>
              <w:numPr>
                <w:ilvl w:val="0"/>
                <w:numId w:val="27"/>
              </w:numPr>
              <w:jc w:val="both"/>
              <w:rPr>
                <w:lang w:val="en-US"/>
              </w:rPr>
            </w:pPr>
            <w:r w:rsidRPr="005F31C0">
              <w:rPr>
                <w:lang w:val="en-US"/>
              </w:rPr>
              <w:t>number of the bill of lading under which the Container arrived at/ was dispatched from the territory of the Freight Forwarder’s activities;</w:t>
            </w:r>
          </w:p>
          <w:p w:rsidR="003E47B8" w:rsidRPr="005F31C0" w:rsidRDefault="003E47B8" w:rsidP="00CF4B55">
            <w:pPr>
              <w:pStyle w:val="aff8"/>
              <w:numPr>
                <w:ilvl w:val="0"/>
                <w:numId w:val="27"/>
              </w:numPr>
              <w:jc w:val="both"/>
              <w:rPr>
                <w:lang w:val="en-US"/>
              </w:rPr>
            </w:pPr>
            <w:r w:rsidRPr="005F31C0">
              <w:rPr>
                <w:lang w:val="en-US"/>
              </w:rPr>
              <w:t>name of vessel/ the number of voyage;</w:t>
            </w:r>
          </w:p>
          <w:p w:rsidR="003E47B8" w:rsidRPr="005F31C0" w:rsidRDefault="003E47B8" w:rsidP="00CF4B55">
            <w:pPr>
              <w:pStyle w:val="aff8"/>
              <w:numPr>
                <w:ilvl w:val="0"/>
                <w:numId w:val="27"/>
              </w:numPr>
              <w:jc w:val="both"/>
              <w:rPr>
                <w:lang w:val="en-US"/>
              </w:rPr>
            </w:pPr>
            <w:r w:rsidRPr="005F31C0">
              <w:rPr>
                <w:lang w:val="en-US"/>
              </w:rPr>
              <w:t>country, port of arrival</w:t>
            </w:r>
          </w:p>
          <w:p w:rsidR="003E47B8" w:rsidRPr="005F31C0" w:rsidRDefault="003E47B8" w:rsidP="00CF4B55">
            <w:pPr>
              <w:ind w:firstLine="709"/>
              <w:jc w:val="both"/>
              <w:rPr>
                <w:lang w:val="en-US"/>
              </w:rPr>
            </w:pPr>
            <w:r w:rsidRPr="005F31C0">
              <w:rPr>
                <w:lang w:val="en-US"/>
              </w:rPr>
              <w:t xml:space="preserve">2.1.27. in case of impossibility to fulfill the Order within three working days after its receipt from the Customer, to send to the Customer the written reasoned refusal by fax </w:t>
            </w:r>
            <w:r w:rsidRPr="005F31C0">
              <w:rPr>
                <w:lang w:val="en-US"/>
              </w:rPr>
              <w:lastRenderedPageBreak/>
              <w:t>or e-mail;</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2.1.28. to ensure preparation of shipping documents according to the documents provided by the Customer;</w:t>
            </w:r>
          </w:p>
          <w:p w:rsidR="003E47B8" w:rsidRPr="005F31C0" w:rsidRDefault="003E47B8" w:rsidP="00CF4B55">
            <w:pPr>
              <w:ind w:firstLine="709"/>
              <w:jc w:val="both"/>
              <w:rPr>
                <w:lang w:val="en-US"/>
              </w:rPr>
            </w:pPr>
            <w:r w:rsidRPr="005F31C0">
              <w:rPr>
                <w:lang w:val="en-US"/>
              </w:rPr>
              <w:t>2.1.29. in case the Customer provides incomplete package of supporting documents and/or incorrect execution of shipping documents, the Freight Forwarder shall re-execute shipping documents according to the amended Customer’s Order;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2.1.30. </w:t>
            </w:r>
            <w:proofErr w:type="gramStart"/>
            <w:r w:rsidRPr="005F31C0">
              <w:rPr>
                <w:lang w:val="en-US"/>
              </w:rPr>
              <w:t>to</w:t>
            </w:r>
            <w:proofErr w:type="gramEnd"/>
            <w:r w:rsidRPr="005F31C0">
              <w:rPr>
                <w:lang w:val="en-US"/>
              </w:rPr>
              <w:t xml:space="preserve"> provide the carrier with the shipping documents, including documents required for the customs, phytosanitary, quarantine, border and other controls.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2.1.31. </w:t>
            </w:r>
            <w:proofErr w:type="gramStart"/>
            <w:r w:rsidRPr="005F31C0">
              <w:rPr>
                <w:lang w:val="en-US"/>
              </w:rPr>
              <w:t>in</w:t>
            </w:r>
            <w:proofErr w:type="gramEnd"/>
            <w:r w:rsidRPr="005F31C0">
              <w:rPr>
                <w:lang w:val="en-US"/>
              </w:rPr>
              <w:t xml:space="preserve"> case of damage or loss of cargo and / or Container to execute the documents confirming these facts in accordance with the transport legislation and to send them to the Customer.</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2.1.32. within three working days from the date of cargo dispatch to send to the Customer by fax or e-mail a copy of shipping documents or loading information indicating:</w:t>
            </w:r>
          </w:p>
          <w:p w:rsidR="003E47B8" w:rsidRPr="005F31C0" w:rsidRDefault="003E47B8" w:rsidP="00CF4B55">
            <w:pPr>
              <w:ind w:firstLine="709"/>
              <w:jc w:val="both"/>
              <w:rPr>
                <w:lang w:val="en-US"/>
              </w:rPr>
            </w:pPr>
          </w:p>
          <w:p w:rsidR="003E47B8" w:rsidRPr="005F31C0" w:rsidRDefault="003E47B8" w:rsidP="00CF4B55">
            <w:pPr>
              <w:pStyle w:val="Normal1"/>
              <w:numPr>
                <w:ilvl w:val="0"/>
                <w:numId w:val="28"/>
              </w:numPr>
              <w:shd w:val="clear" w:color="auto" w:fill="FFFFFF"/>
              <w:tabs>
                <w:tab w:val="left" w:pos="713"/>
                <w:tab w:val="left" w:pos="9639"/>
              </w:tabs>
              <w:ind w:left="360"/>
              <w:rPr>
                <w:sz w:val="24"/>
                <w:szCs w:val="24"/>
                <w:lang w:val="en-US"/>
              </w:rPr>
            </w:pPr>
            <w:r w:rsidRPr="005F31C0">
              <w:rPr>
                <w:sz w:val="24"/>
                <w:szCs w:val="24"/>
                <w:lang w:val="en-US"/>
              </w:rPr>
              <w:t>the date of dispatch, the dispatch station, the destination station;</w:t>
            </w:r>
          </w:p>
          <w:p w:rsidR="003E47B8" w:rsidRPr="005F31C0" w:rsidRDefault="003E47B8" w:rsidP="00CF4B55">
            <w:pPr>
              <w:pStyle w:val="Normal1"/>
              <w:numPr>
                <w:ilvl w:val="0"/>
                <w:numId w:val="28"/>
              </w:numPr>
              <w:shd w:val="clear" w:color="auto" w:fill="FFFFFF"/>
              <w:tabs>
                <w:tab w:val="left" w:pos="713"/>
                <w:tab w:val="left" w:pos="9639"/>
              </w:tabs>
              <w:ind w:left="360"/>
              <w:rPr>
                <w:sz w:val="24"/>
                <w:szCs w:val="24"/>
                <w:lang w:val="en-US"/>
              </w:rPr>
            </w:pPr>
            <w:r w:rsidRPr="005F31C0">
              <w:rPr>
                <w:sz w:val="24"/>
                <w:szCs w:val="24"/>
                <w:lang w:val="en-US"/>
              </w:rPr>
              <w:t>the numbers of containers, the numbers of shipping documents;</w:t>
            </w:r>
          </w:p>
          <w:p w:rsidR="003E47B8" w:rsidRPr="005F31C0" w:rsidRDefault="003E47B8" w:rsidP="00CF4B55">
            <w:pPr>
              <w:pStyle w:val="Normal1"/>
              <w:numPr>
                <w:ilvl w:val="0"/>
                <w:numId w:val="28"/>
              </w:numPr>
              <w:shd w:val="clear" w:color="auto" w:fill="FFFFFF"/>
              <w:tabs>
                <w:tab w:val="left" w:pos="284"/>
                <w:tab w:val="left" w:pos="9639"/>
              </w:tabs>
              <w:ind w:left="0" w:firstLine="0"/>
              <w:rPr>
                <w:sz w:val="24"/>
                <w:szCs w:val="24"/>
                <w:lang w:val="en-US"/>
              </w:rPr>
            </w:pPr>
            <w:r w:rsidRPr="005F31C0">
              <w:rPr>
                <w:sz w:val="24"/>
                <w:szCs w:val="24"/>
                <w:lang w:val="en-US"/>
              </w:rPr>
              <w:t>cargo weight in each container;</w:t>
            </w:r>
          </w:p>
          <w:p w:rsidR="003E47B8" w:rsidRPr="005F31C0" w:rsidRDefault="003E47B8" w:rsidP="00CF4B55">
            <w:pPr>
              <w:pStyle w:val="Normal1"/>
              <w:numPr>
                <w:ilvl w:val="0"/>
                <w:numId w:val="28"/>
              </w:numPr>
              <w:shd w:val="clear" w:color="auto" w:fill="FFFFFF"/>
              <w:tabs>
                <w:tab w:val="left" w:pos="284"/>
                <w:tab w:val="left" w:pos="9639"/>
              </w:tabs>
              <w:ind w:left="0" w:firstLine="0"/>
              <w:rPr>
                <w:sz w:val="24"/>
                <w:szCs w:val="24"/>
                <w:lang w:val="en-US"/>
              </w:rPr>
            </w:pPr>
            <w:proofErr w:type="gramStart"/>
            <w:r w:rsidRPr="005F31C0">
              <w:rPr>
                <w:sz w:val="24"/>
                <w:szCs w:val="24"/>
                <w:lang w:val="en-US"/>
              </w:rPr>
              <w:t>o</w:t>
            </w:r>
            <w:proofErr w:type="spellStart"/>
            <w:r w:rsidRPr="005F31C0">
              <w:rPr>
                <w:sz w:val="24"/>
                <w:szCs w:val="24"/>
              </w:rPr>
              <w:t>ther</w:t>
            </w:r>
            <w:proofErr w:type="spellEnd"/>
            <w:proofErr w:type="gramEnd"/>
            <w:r w:rsidRPr="005F31C0">
              <w:rPr>
                <w:sz w:val="24"/>
                <w:szCs w:val="24"/>
              </w:rPr>
              <w:t xml:space="preserve"> </w:t>
            </w:r>
            <w:proofErr w:type="spellStart"/>
            <w:r w:rsidRPr="005F31C0">
              <w:rPr>
                <w:sz w:val="24"/>
                <w:szCs w:val="24"/>
              </w:rPr>
              <w:t>necessary</w:t>
            </w:r>
            <w:proofErr w:type="spellEnd"/>
            <w:r w:rsidRPr="005F31C0">
              <w:rPr>
                <w:sz w:val="24"/>
                <w:szCs w:val="24"/>
              </w:rPr>
              <w:t xml:space="preserve"> </w:t>
            </w:r>
            <w:proofErr w:type="spellStart"/>
            <w:r w:rsidRPr="005F31C0">
              <w:rPr>
                <w:sz w:val="24"/>
                <w:szCs w:val="24"/>
              </w:rPr>
              <w:t>information</w:t>
            </w:r>
            <w:proofErr w:type="spellEnd"/>
            <w:r w:rsidRPr="005F31C0">
              <w:rPr>
                <w:sz w:val="24"/>
                <w:szCs w:val="24"/>
                <w:lang w:val="en-US"/>
              </w:rPr>
              <w:t>.</w:t>
            </w:r>
          </w:p>
          <w:p w:rsidR="003E47B8" w:rsidRPr="005F31C0" w:rsidRDefault="003E47B8" w:rsidP="00CF4B55">
            <w:pPr>
              <w:pStyle w:val="Normal1"/>
              <w:shd w:val="clear" w:color="auto" w:fill="FFFFFF"/>
              <w:tabs>
                <w:tab w:val="left" w:pos="284"/>
                <w:tab w:val="left" w:pos="9639"/>
              </w:tabs>
              <w:ind w:left="709" w:firstLine="0"/>
              <w:rPr>
                <w:b/>
                <w:sz w:val="24"/>
                <w:szCs w:val="24"/>
              </w:rPr>
            </w:pPr>
          </w:p>
          <w:p w:rsidR="003E47B8" w:rsidRPr="005F31C0" w:rsidRDefault="003E47B8" w:rsidP="00CF4B55">
            <w:pPr>
              <w:jc w:val="both"/>
              <w:rPr>
                <w:b/>
                <w:lang w:val="en-US"/>
              </w:rPr>
            </w:pPr>
            <w:r w:rsidRPr="005F31C0">
              <w:rPr>
                <w:b/>
                <w:lang w:val="en-US"/>
              </w:rPr>
              <w:t>2.2. The Freight Forwarder has the right:</w:t>
            </w:r>
          </w:p>
          <w:p w:rsidR="003E47B8" w:rsidRPr="005F31C0" w:rsidRDefault="003E47B8" w:rsidP="00CF4B55">
            <w:pPr>
              <w:jc w:val="both"/>
              <w:rPr>
                <w:b/>
                <w:lang w:val="en-US"/>
              </w:rPr>
            </w:pPr>
          </w:p>
          <w:p w:rsidR="003E47B8" w:rsidRPr="005F31C0" w:rsidRDefault="003E47B8" w:rsidP="00CF4B55">
            <w:pPr>
              <w:ind w:firstLine="709"/>
              <w:jc w:val="both"/>
              <w:rPr>
                <w:lang w:val="en-US"/>
              </w:rPr>
            </w:pPr>
            <w:r w:rsidRPr="005F31C0">
              <w:rPr>
                <w:lang w:val="en-US"/>
              </w:rPr>
              <w:t>2.2.1. to receive remuneration in accordance with the terms and conditions hereof;</w:t>
            </w:r>
          </w:p>
          <w:p w:rsidR="003E47B8" w:rsidRPr="005F31C0" w:rsidRDefault="003E47B8" w:rsidP="00CF4B55">
            <w:pPr>
              <w:ind w:firstLine="709"/>
              <w:jc w:val="both"/>
              <w:rPr>
                <w:lang w:val="en-US"/>
              </w:rPr>
            </w:pPr>
            <w:r w:rsidRPr="005F31C0">
              <w:rPr>
                <w:lang w:val="en-US"/>
              </w:rPr>
              <w:t>2.2.2. to involve third parties to fulfill its obligations under the present Contract;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2.2.3. </w:t>
            </w:r>
            <w:proofErr w:type="gramStart"/>
            <w:r w:rsidRPr="005F31C0">
              <w:rPr>
                <w:lang w:val="en-US"/>
              </w:rPr>
              <w:t>to</w:t>
            </w:r>
            <w:proofErr w:type="gramEnd"/>
            <w:r w:rsidRPr="005F31C0">
              <w:rPr>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w:t>
            </w:r>
            <w:r w:rsidRPr="005F31C0">
              <w:rPr>
                <w:lang w:val="en-US"/>
              </w:rPr>
              <w:lastRenderedPageBreak/>
              <w:t>necessary additional data from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2.2.4.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3E47B8" w:rsidRPr="005F31C0" w:rsidRDefault="003E47B8" w:rsidP="00CF4B55">
            <w:pPr>
              <w:ind w:firstLine="709"/>
              <w:jc w:val="both"/>
              <w:rPr>
                <w:lang w:val="en-US"/>
              </w:rPr>
            </w:pPr>
            <w:r w:rsidRPr="005F31C0">
              <w:rPr>
                <w:lang w:val="en-US"/>
              </w:rPr>
              <w:t>2.2.5. to deviate from the instructions of the Customer, to select or change the mode of transport, the route of cargo transportation, the sequence of cargo transportation by different modes of transport, based on the interests of the Customer, and upon written approval with the latter;</w:t>
            </w:r>
          </w:p>
          <w:p w:rsidR="003E47B8" w:rsidRPr="005F31C0" w:rsidRDefault="003E47B8" w:rsidP="00CF4B55">
            <w:pPr>
              <w:ind w:firstLine="709"/>
              <w:jc w:val="both"/>
              <w:rPr>
                <w:lang w:val="en-US"/>
              </w:rPr>
            </w:pPr>
            <w:r w:rsidRPr="005F31C0">
              <w:rPr>
                <w:lang w:val="en-US"/>
              </w:rPr>
              <w:t xml:space="preserve">2.2.6. </w:t>
            </w:r>
            <w:proofErr w:type="gramStart"/>
            <w:r w:rsidRPr="005F31C0">
              <w:rPr>
                <w:lang w:val="en-US"/>
              </w:rPr>
              <w:t>to</w:t>
            </w:r>
            <w:proofErr w:type="gramEnd"/>
            <w:r w:rsidRPr="005F31C0">
              <w:rPr>
                <w:lang w:val="en-US"/>
              </w:rPr>
              <w:t xml:space="preserve"> propose the Customer to use services of sea carriers other than those with whom the Customer has contractual relations in case of provision of more competitive freight rates.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b/>
                <w:lang w:val="en-US"/>
              </w:rPr>
            </w:pPr>
            <w:r w:rsidRPr="005F31C0">
              <w:rPr>
                <w:b/>
                <w:lang w:val="en-US"/>
              </w:rPr>
              <w:t>2.3. The Customer undertakes: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performance of its obligations under the present Contract;</w:t>
            </w:r>
          </w:p>
          <w:p w:rsidR="003E47B8" w:rsidRPr="005F31C0" w:rsidRDefault="003E47B8" w:rsidP="00CF4B55">
            <w:pPr>
              <w:ind w:firstLine="709"/>
              <w:jc w:val="both"/>
              <w:rPr>
                <w:lang w:val="en-US"/>
              </w:rPr>
            </w:pPr>
            <w:r w:rsidRPr="005F31C0">
              <w:rPr>
                <w:lang w:val="en-US"/>
              </w:rPr>
              <w:t xml:space="preserve">2.3.3. to arrange the timely provision of shipping documents, information on the cargo dispatch, instructions for disposal of empty </w:t>
            </w:r>
            <w:r w:rsidRPr="005F31C0">
              <w:rPr>
                <w:lang w:val="en-US"/>
              </w:rPr>
              <w:lastRenderedPageBreak/>
              <w:t>Containers and other information to the Freight Forwarder required by it for the proper fulfillment of its obligations hereunder;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2.3.4. if necessary, upon reasonable written request of the Freight Forwarder, to provide it with power of attorney for the performance of activities stipulated by the present Contract;</w:t>
            </w:r>
          </w:p>
          <w:p w:rsidR="003E47B8" w:rsidRPr="005F31C0" w:rsidRDefault="003E47B8" w:rsidP="00CF4B55">
            <w:pPr>
              <w:ind w:firstLine="709"/>
              <w:jc w:val="both"/>
              <w:rPr>
                <w:lang w:val="en-US"/>
              </w:rPr>
            </w:pPr>
            <w:r w:rsidRPr="005F31C0">
              <w:rPr>
                <w:lang w:val="en-US"/>
              </w:rPr>
              <w:t xml:space="preserve">2.3.5. </w:t>
            </w:r>
            <w:proofErr w:type="gramStart"/>
            <w:r w:rsidRPr="005F31C0">
              <w:rPr>
                <w:lang w:val="en-US"/>
              </w:rPr>
              <w:t>to</w:t>
            </w:r>
            <w:proofErr w:type="gramEnd"/>
            <w:r w:rsidRPr="005F31C0">
              <w:rPr>
                <w:lang w:val="en-US"/>
              </w:rPr>
              <w:t xml:space="preserve"> provide the Freight Forwarder with the access to AS </w:t>
            </w:r>
            <w:proofErr w:type="spellStart"/>
            <w:r w:rsidRPr="005F31C0">
              <w:rPr>
                <w:lang w:val="en-US"/>
              </w:rPr>
              <w:t>Uchet</w:t>
            </w:r>
            <w:proofErr w:type="spellEnd"/>
            <w:r w:rsidRPr="005F31C0">
              <w:rPr>
                <w:lang w:val="en-US"/>
              </w:rPr>
              <w:t xml:space="preserve"> and to maintain the system on a regular basis. If there are any malfunctions of AS </w:t>
            </w:r>
            <w:proofErr w:type="spellStart"/>
            <w:r w:rsidRPr="005F31C0">
              <w:rPr>
                <w:lang w:val="en-US"/>
              </w:rPr>
              <w:t>Uchet</w:t>
            </w:r>
            <w:proofErr w:type="spellEnd"/>
            <w:r w:rsidRPr="005F31C0">
              <w:rPr>
                <w:lang w:val="en-US"/>
              </w:rPr>
              <w:t xml:space="preserve"> to eliminate them at its own expense.</w:t>
            </w:r>
          </w:p>
          <w:p w:rsidR="003E47B8" w:rsidRPr="005F31C0" w:rsidRDefault="003E47B8" w:rsidP="00CF4B55">
            <w:pPr>
              <w:ind w:firstLine="709"/>
              <w:jc w:val="both"/>
              <w:rPr>
                <w:b/>
                <w:lang w:val="en-US"/>
              </w:rPr>
            </w:pPr>
          </w:p>
          <w:p w:rsidR="003E47B8" w:rsidRPr="005F31C0" w:rsidRDefault="003E47B8" w:rsidP="00CF4B55">
            <w:pPr>
              <w:jc w:val="both"/>
              <w:rPr>
                <w:b/>
                <w:lang w:val="en-US"/>
              </w:rPr>
            </w:pPr>
            <w:r w:rsidRPr="005F31C0">
              <w:rPr>
                <w:b/>
                <w:lang w:val="en-US"/>
              </w:rPr>
              <w:t>2.4.</w:t>
            </w:r>
            <w:r w:rsidRPr="005F31C0">
              <w:rPr>
                <w:lang w:val="en-US"/>
              </w:rPr>
              <w:tab/>
            </w:r>
            <w:r w:rsidRPr="005F31C0">
              <w:rPr>
                <w:b/>
                <w:lang w:val="en-US"/>
              </w:rPr>
              <w:t>The Customer has the right:</w:t>
            </w:r>
          </w:p>
          <w:p w:rsidR="003E47B8" w:rsidRPr="005F31C0" w:rsidRDefault="003E47B8" w:rsidP="00CF4B55">
            <w:pPr>
              <w:jc w:val="both"/>
              <w:rPr>
                <w:b/>
                <w:lang w:val="en-US"/>
              </w:rPr>
            </w:pPr>
          </w:p>
          <w:p w:rsidR="003E47B8" w:rsidRPr="005F31C0" w:rsidRDefault="003E47B8" w:rsidP="00CF4B55">
            <w:pPr>
              <w:ind w:firstLine="709"/>
              <w:jc w:val="both"/>
              <w:rPr>
                <w:lang w:val="en-US"/>
              </w:rPr>
            </w:pPr>
            <w:r w:rsidRPr="005F31C0">
              <w:rPr>
                <w:lang w:val="en-US"/>
              </w:rPr>
              <w:t>2.4.1. to receive the Freight Forwarder’s report on a monthly basis, but not later than on the 5</w:t>
            </w:r>
            <w:r w:rsidRPr="005F31C0">
              <w:rPr>
                <w:vertAlign w:val="superscript"/>
                <w:lang w:val="en-US"/>
              </w:rPr>
              <w:t>th</w:t>
            </w:r>
            <w:r w:rsidRPr="005F31C0">
              <w:rPr>
                <w:lang w:val="en-US"/>
              </w:rPr>
              <w:t xml:space="preserve"> (fifth) day of the month following the reporting one as well as upon request;</w:t>
            </w:r>
          </w:p>
          <w:p w:rsidR="003E47B8" w:rsidRPr="005F31C0" w:rsidRDefault="003E47B8" w:rsidP="00CF4B55">
            <w:pPr>
              <w:ind w:firstLine="709"/>
              <w:jc w:val="both"/>
              <w:rPr>
                <w:lang w:val="en-US"/>
              </w:rPr>
            </w:pPr>
            <w:r w:rsidRPr="005F31C0">
              <w:rPr>
                <w:lang w:val="en-US"/>
              </w:rPr>
              <w:t>2.4.2. to require the written approval of the cost of services for the transactions with the third parties and to receive copies of the contracts with co-contractors;</w:t>
            </w:r>
          </w:p>
          <w:p w:rsidR="003E47B8" w:rsidRPr="005F31C0" w:rsidRDefault="003E47B8" w:rsidP="00CF4B55">
            <w:pPr>
              <w:ind w:firstLine="709"/>
              <w:jc w:val="both"/>
              <w:rPr>
                <w:lang w:val="en-US"/>
              </w:rPr>
            </w:pPr>
            <w:r w:rsidRPr="005F31C0">
              <w:rPr>
                <w:lang w:val="en-US"/>
              </w:rPr>
              <w:t>2.4.3. to make claims under contracts directly to a third party if they are concluded on its behalf or to assign the right to claim to the Freight Forwarder;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2.4.4. to terminate the Contract in accordance with paragraph 7.3 of the present Contract;</w:t>
            </w:r>
          </w:p>
          <w:p w:rsidR="003E47B8" w:rsidRPr="005F31C0" w:rsidRDefault="003E47B8" w:rsidP="00CF4B55">
            <w:pPr>
              <w:ind w:firstLine="709"/>
              <w:jc w:val="both"/>
              <w:rPr>
                <w:lang w:val="en-US"/>
              </w:rPr>
            </w:pPr>
            <w:r w:rsidRPr="005F31C0">
              <w:rPr>
                <w:lang w:val="en-US"/>
              </w:rPr>
              <w:t>2.4.5. to refuse to pay the invoices of the Freight Forwarder in case of non-performance of subparagraph 2.1.18 of the present Contract;</w:t>
            </w:r>
          </w:p>
          <w:p w:rsidR="003E47B8" w:rsidRPr="005F31C0" w:rsidRDefault="003E47B8" w:rsidP="00CF4B55">
            <w:pPr>
              <w:ind w:firstLine="709"/>
              <w:jc w:val="both"/>
              <w:rPr>
                <w:lang w:val="en-US"/>
              </w:rPr>
            </w:pPr>
            <w:r w:rsidRPr="005F31C0">
              <w:rPr>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p w:rsidR="003E47B8" w:rsidRPr="005F31C0" w:rsidRDefault="003E47B8" w:rsidP="00CF4B55">
            <w:pPr>
              <w:jc w:val="both"/>
              <w:rPr>
                <w:b/>
                <w:lang w:val="en-US"/>
              </w:rPr>
            </w:pPr>
          </w:p>
          <w:p w:rsidR="003E47B8" w:rsidRPr="005F31C0" w:rsidRDefault="003E47B8" w:rsidP="00CF4B55">
            <w:pPr>
              <w:jc w:val="both"/>
              <w:rPr>
                <w:b/>
                <w:lang w:val="en-US"/>
              </w:rPr>
            </w:pPr>
          </w:p>
        </w:tc>
        <w:tc>
          <w:tcPr>
            <w:tcW w:w="4786" w:type="dxa"/>
          </w:tcPr>
          <w:p w:rsidR="003E47B8" w:rsidRPr="005F31C0" w:rsidRDefault="003E47B8" w:rsidP="00CF4B55">
            <w:pPr>
              <w:pStyle w:val="1f5"/>
              <w:jc w:val="both"/>
              <w:rPr>
                <w:b/>
                <w:sz w:val="24"/>
                <w:szCs w:val="24"/>
              </w:rPr>
            </w:pPr>
            <w:r w:rsidRPr="005F31C0">
              <w:rPr>
                <w:b/>
                <w:sz w:val="24"/>
                <w:szCs w:val="24"/>
              </w:rPr>
              <w:lastRenderedPageBreak/>
              <w:t>1. ПРЕДМЕТ ДОГОВОРА</w:t>
            </w:r>
          </w:p>
          <w:p w:rsidR="003E47B8" w:rsidRPr="005F31C0" w:rsidRDefault="003E47B8" w:rsidP="00CF4B55">
            <w:pPr>
              <w:pStyle w:val="1f5"/>
              <w:jc w:val="both"/>
              <w:rPr>
                <w:b/>
                <w:sz w:val="24"/>
                <w:szCs w:val="24"/>
              </w:rPr>
            </w:pPr>
          </w:p>
          <w:p w:rsidR="003E47B8" w:rsidRDefault="003E47B8" w:rsidP="00CF4B55">
            <w:pPr>
              <w:ind w:firstLine="744"/>
              <w:jc w:val="both"/>
              <w:rPr>
                <w:rFonts w:eastAsia="Arial"/>
              </w:rPr>
            </w:pPr>
            <w:r w:rsidRPr="005F31C0">
              <w:t xml:space="preserve">1.1.  </w:t>
            </w:r>
            <w:proofErr w:type="gramStart"/>
            <w:r w:rsidRPr="005F31C0">
              <w:t xml:space="preserve">По настоящему Договору Экспедитор обязуется </w:t>
            </w:r>
            <w:r>
              <w:rPr>
                <w:rFonts w:eastAsia="Arial"/>
              </w:rPr>
              <w:t>выполнять и/или организовывать выполнение</w:t>
            </w:r>
            <w:r w:rsidRPr="00714D2A">
              <w:rPr>
                <w:rFonts w:eastAsia="Arial"/>
              </w:rPr>
              <w:t xml:space="preserve">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Pr="00714D2A">
              <w:rPr>
                <w:rFonts w:eastAsia="Arial"/>
              </w:rPr>
              <w:t>внутритерминальным</w:t>
            </w:r>
            <w:proofErr w:type="spellEnd"/>
            <w:r w:rsidRPr="00714D2A">
              <w:rPr>
                <w:rFonts w:eastAsia="Arial"/>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в/из Республику Армения.</w:t>
            </w:r>
            <w:proofErr w:type="gramEnd"/>
          </w:p>
          <w:p w:rsidR="003E47B8" w:rsidRPr="005F31C0" w:rsidRDefault="003E47B8" w:rsidP="00CF4B55">
            <w:pPr>
              <w:ind w:firstLine="744"/>
              <w:jc w:val="both"/>
            </w:pPr>
            <w:r w:rsidRPr="005F31C0">
              <w:t>1.2. Стоимость и условия оказания услуг Экспедитора согласовываются Сторонами в приложениях к Договору.</w:t>
            </w:r>
          </w:p>
          <w:p w:rsidR="003E47B8" w:rsidRPr="005F31C0" w:rsidRDefault="003E47B8" w:rsidP="00CF4B55">
            <w:pPr>
              <w:ind w:firstLine="744"/>
              <w:jc w:val="both"/>
            </w:pPr>
          </w:p>
          <w:p w:rsidR="003E47B8" w:rsidRPr="005F31C0" w:rsidRDefault="003E47B8" w:rsidP="00CF4B55">
            <w:pPr>
              <w:ind w:firstLine="744"/>
              <w:jc w:val="both"/>
            </w:pPr>
            <w:r w:rsidRPr="005F31C0">
              <w:t>В отдельных случаях стоимость и условия оказания услуг  Экспедитора могут быть определены в следующем порядке:</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 xml:space="preserve">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w:t>
            </w:r>
            <w:r w:rsidRPr="005F31C0">
              <w:rPr>
                <w:sz w:val="24"/>
                <w:szCs w:val="24"/>
              </w:rPr>
              <w:lastRenderedPageBreak/>
              <w:t>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 xml:space="preserve">1.3. Регион действия Экспедитора – </w:t>
            </w:r>
            <w:r>
              <w:rPr>
                <w:sz w:val="24"/>
                <w:szCs w:val="24"/>
              </w:rPr>
              <w:t>Республика Армения и Грузия</w:t>
            </w:r>
            <w:r w:rsidRPr="005F31C0">
              <w:rPr>
                <w:sz w:val="24"/>
                <w:szCs w:val="24"/>
              </w:rPr>
              <w:t>.</w:t>
            </w:r>
          </w:p>
          <w:p w:rsidR="003E47B8" w:rsidRPr="005F31C0" w:rsidRDefault="003E47B8" w:rsidP="00CF4B55">
            <w:pPr>
              <w:pStyle w:val="Normal1"/>
              <w:shd w:val="clear" w:color="auto" w:fill="FFFFFF"/>
              <w:tabs>
                <w:tab w:val="left" w:pos="720"/>
                <w:tab w:val="left" w:pos="9639"/>
              </w:tabs>
              <w:rPr>
                <w:sz w:val="24"/>
                <w:szCs w:val="24"/>
              </w:rPr>
            </w:pPr>
          </w:p>
          <w:p w:rsidR="003E47B8" w:rsidRPr="005F31C0" w:rsidRDefault="003E47B8" w:rsidP="00CF4B55">
            <w:pPr>
              <w:pStyle w:val="1f5"/>
              <w:jc w:val="both"/>
              <w:rPr>
                <w:sz w:val="24"/>
                <w:szCs w:val="24"/>
              </w:rPr>
            </w:pPr>
            <w:r w:rsidRPr="005F31C0">
              <w:rPr>
                <w:b/>
                <w:sz w:val="24"/>
                <w:szCs w:val="24"/>
              </w:rPr>
              <w:t>2. ПРАВА И ОБЯЗАННОСТИ СТОРОН</w:t>
            </w:r>
          </w:p>
          <w:p w:rsidR="003E47B8" w:rsidRPr="005F31C0" w:rsidRDefault="003E47B8" w:rsidP="00CF4B55">
            <w:pPr>
              <w:pStyle w:val="1f5"/>
              <w:jc w:val="both"/>
              <w:rPr>
                <w:sz w:val="24"/>
                <w:szCs w:val="24"/>
              </w:rPr>
            </w:pPr>
          </w:p>
          <w:p w:rsidR="003E47B8" w:rsidRPr="005F31C0" w:rsidRDefault="003E47B8" w:rsidP="00CF4B55">
            <w:pPr>
              <w:pStyle w:val="1f5"/>
              <w:jc w:val="both"/>
              <w:rPr>
                <w:b/>
                <w:sz w:val="24"/>
                <w:szCs w:val="24"/>
              </w:rPr>
            </w:pPr>
          </w:p>
          <w:p w:rsidR="003E47B8" w:rsidRPr="005F31C0" w:rsidRDefault="003E47B8" w:rsidP="00CF4B55">
            <w:pPr>
              <w:pStyle w:val="1f5"/>
              <w:jc w:val="both"/>
              <w:rPr>
                <w:b/>
                <w:sz w:val="24"/>
                <w:szCs w:val="24"/>
              </w:rPr>
            </w:pPr>
            <w:r w:rsidRPr="005F31C0">
              <w:rPr>
                <w:b/>
                <w:sz w:val="24"/>
                <w:szCs w:val="24"/>
              </w:rPr>
              <w:t>2.1. Экспедитор обязуется:</w:t>
            </w:r>
          </w:p>
          <w:p w:rsidR="003E47B8" w:rsidRPr="005F31C0" w:rsidRDefault="003E47B8" w:rsidP="00CF4B55">
            <w:pPr>
              <w:pStyle w:val="Normal1"/>
              <w:shd w:val="clear" w:color="auto" w:fill="FFFFFF"/>
              <w:tabs>
                <w:tab w:val="left" w:pos="720"/>
                <w:tab w:val="left" w:pos="9639"/>
              </w:tabs>
              <w:rPr>
                <w:rFonts w:eastAsia="Times New Roman"/>
                <w:sz w:val="24"/>
                <w:szCs w:val="24"/>
                <w:lang w:eastAsia="en-US"/>
              </w:rPr>
            </w:pP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2.1.1. оказывать услуги в соответствии с настоящим Договором и поручениями Клиента;</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3E47B8" w:rsidRPr="005F31C0" w:rsidRDefault="003E47B8" w:rsidP="00CF4B55">
            <w:pPr>
              <w:pStyle w:val="Normal1"/>
              <w:tabs>
                <w:tab w:val="left" w:pos="720"/>
                <w:tab w:val="left" w:pos="9639"/>
              </w:tabs>
              <w:rPr>
                <w:sz w:val="24"/>
                <w:szCs w:val="24"/>
              </w:rPr>
            </w:pPr>
            <w:r w:rsidRPr="005F31C0">
              <w:rPr>
                <w:sz w:val="24"/>
                <w:szCs w:val="24"/>
              </w:rPr>
              <w:t>2.1.4. заключать от своего имени или от имени Клиента договоры, необходимые для исполнения поручений Клиента;</w:t>
            </w:r>
          </w:p>
          <w:p w:rsidR="003E47B8" w:rsidRPr="005F31C0" w:rsidRDefault="003E47B8" w:rsidP="00CF4B55">
            <w:pPr>
              <w:pStyle w:val="Normal1"/>
              <w:shd w:val="clear" w:color="auto" w:fill="FFFFFF"/>
              <w:tabs>
                <w:tab w:val="left" w:pos="720"/>
                <w:tab w:val="left" w:pos="9639"/>
              </w:tabs>
              <w:rPr>
                <w:sz w:val="24"/>
                <w:szCs w:val="24"/>
              </w:rPr>
            </w:pP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2.1.5. постоянно информировать Клиента обо всех изменениях на транспортном рынке, рынке услуг и парка оборудования;</w:t>
            </w:r>
          </w:p>
          <w:p w:rsidR="003E47B8" w:rsidRPr="005F31C0" w:rsidRDefault="003E47B8" w:rsidP="00CF4B55">
            <w:pPr>
              <w:pStyle w:val="Normal1"/>
              <w:shd w:val="clear" w:color="auto" w:fill="FFFFFF"/>
              <w:tabs>
                <w:tab w:val="left" w:pos="749"/>
                <w:tab w:val="left" w:pos="9639"/>
              </w:tabs>
              <w:rPr>
                <w:sz w:val="24"/>
                <w:szCs w:val="24"/>
              </w:rPr>
            </w:pPr>
            <w:r w:rsidRPr="005F31C0">
              <w:rPr>
                <w:sz w:val="24"/>
                <w:szCs w:val="24"/>
              </w:rPr>
              <w:t>2.1.6. принимать меры по урегулированию возможных претензий в интересах Клиента;</w:t>
            </w:r>
          </w:p>
          <w:p w:rsidR="003E47B8" w:rsidRPr="005F31C0" w:rsidRDefault="003E47B8" w:rsidP="00CF4B55">
            <w:pPr>
              <w:pStyle w:val="Normal1"/>
              <w:shd w:val="clear" w:color="auto" w:fill="FFFFFF"/>
              <w:tabs>
                <w:tab w:val="left" w:pos="878"/>
                <w:tab w:val="left" w:pos="9639"/>
              </w:tabs>
              <w:rPr>
                <w:sz w:val="24"/>
                <w:szCs w:val="24"/>
              </w:rPr>
            </w:pPr>
            <w:r w:rsidRPr="005F31C0">
              <w:rPr>
                <w:sz w:val="24"/>
                <w:szCs w:val="24"/>
              </w:rPr>
              <w:t xml:space="preserve">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w:t>
            </w:r>
            <w:r w:rsidRPr="005F31C0">
              <w:rPr>
                <w:sz w:val="24"/>
                <w:szCs w:val="24"/>
              </w:rPr>
              <w:lastRenderedPageBreak/>
              <w:t>полномочий;</w:t>
            </w:r>
          </w:p>
          <w:p w:rsidR="003E47B8" w:rsidRPr="005F31C0" w:rsidRDefault="003E47B8" w:rsidP="00CF4B55">
            <w:pPr>
              <w:pStyle w:val="Normal1"/>
              <w:shd w:val="clear" w:color="auto" w:fill="FFFFFF"/>
              <w:tabs>
                <w:tab w:val="left" w:pos="9639"/>
              </w:tabs>
              <w:rPr>
                <w:sz w:val="24"/>
                <w:szCs w:val="24"/>
              </w:rPr>
            </w:pPr>
            <w:r w:rsidRPr="005F31C0">
              <w:rPr>
                <w:sz w:val="24"/>
                <w:szCs w:val="24"/>
              </w:rPr>
              <w:t>2.1.8. предоставлять Клиенту по его запросам информацию о стоимости перевозок грузов в контейнерах</w:t>
            </w:r>
            <w:r w:rsidRPr="005F31C0">
              <w:rPr>
                <w:b/>
                <w:sz w:val="24"/>
                <w:szCs w:val="24"/>
              </w:rPr>
              <w:t xml:space="preserve"> </w:t>
            </w:r>
            <w:r w:rsidRPr="005F31C0">
              <w:rPr>
                <w:sz w:val="24"/>
                <w:szCs w:val="24"/>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3E47B8" w:rsidRPr="005F31C0" w:rsidRDefault="003E47B8" w:rsidP="00CF4B55">
            <w:pPr>
              <w:pStyle w:val="Normal1"/>
              <w:shd w:val="clear" w:color="auto" w:fill="FFFFFF"/>
              <w:tabs>
                <w:tab w:val="left" w:pos="806"/>
                <w:tab w:val="left" w:pos="9639"/>
              </w:tabs>
              <w:rPr>
                <w:sz w:val="24"/>
                <w:szCs w:val="24"/>
              </w:rPr>
            </w:pPr>
            <w:r w:rsidRPr="005F31C0">
              <w:rPr>
                <w:sz w:val="24"/>
                <w:szCs w:val="24"/>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3E47B8" w:rsidRPr="005F31C0" w:rsidRDefault="003E47B8" w:rsidP="00CF4B55">
            <w:pPr>
              <w:pStyle w:val="Normal1"/>
              <w:shd w:val="clear" w:color="auto" w:fill="FFFFFF"/>
              <w:tabs>
                <w:tab w:val="left" w:pos="821"/>
                <w:tab w:val="left" w:pos="9639"/>
              </w:tabs>
              <w:rPr>
                <w:sz w:val="24"/>
                <w:szCs w:val="24"/>
              </w:rPr>
            </w:pPr>
            <w:r w:rsidRPr="005F31C0">
              <w:rPr>
                <w:sz w:val="24"/>
                <w:szCs w:val="24"/>
              </w:rPr>
              <w:t>2.1.10. организовать своевременную отгрузку грузов и отправку порожних Контейнеров и обеспечить их документальное сопровождение;</w:t>
            </w:r>
          </w:p>
          <w:p w:rsidR="003E47B8" w:rsidRPr="005F31C0" w:rsidRDefault="003E47B8" w:rsidP="00CF4B55">
            <w:pPr>
              <w:pStyle w:val="Normal1"/>
              <w:shd w:val="clear" w:color="auto" w:fill="FFFFFF"/>
              <w:tabs>
                <w:tab w:val="left" w:pos="821"/>
                <w:tab w:val="left" w:pos="9639"/>
              </w:tabs>
              <w:rPr>
                <w:sz w:val="24"/>
                <w:szCs w:val="24"/>
              </w:rPr>
            </w:pPr>
            <w:r w:rsidRPr="005F31C0">
              <w:rPr>
                <w:sz w:val="24"/>
                <w:szCs w:val="24"/>
              </w:rPr>
              <w:t xml:space="preserve">2.1.11. осуществлять слежение за транспортировкой грузов, дислокацией и перемещением Контейнеров по </w:t>
            </w:r>
            <w:r>
              <w:rPr>
                <w:sz w:val="24"/>
                <w:szCs w:val="24"/>
              </w:rPr>
              <w:t>региону действия Экспедитора</w:t>
            </w:r>
            <w:r w:rsidRPr="005F31C0">
              <w:rPr>
                <w:sz w:val="24"/>
                <w:szCs w:val="24"/>
              </w:rPr>
              <w:t xml:space="preserve"> и по первому требованию Клиента предоставлять ему эту информацию;</w:t>
            </w:r>
          </w:p>
          <w:p w:rsidR="003E47B8" w:rsidRPr="005F31C0" w:rsidRDefault="003E47B8" w:rsidP="00CF4B55">
            <w:pPr>
              <w:pStyle w:val="Normal1"/>
              <w:shd w:val="clear" w:color="auto" w:fill="FFFFFF"/>
              <w:tabs>
                <w:tab w:val="left" w:pos="706"/>
                <w:tab w:val="left" w:pos="9639"/>
              </w:tabs>
              <w:rPr>
                <w:sz w:val="24"/>
                <w:szCs w:val="24"/>
              </w:rPr>
            </w:pPr>
            <w:r w:rsidRPr="005F31C0">
              <w:rPr>
                <w:sz w:val="24"/>
                <w:szCs w:val="24"/>
              </w:rPr>
              <w:t>2.1.12. в случае необходимости осуществлять почтовую рассылку документов, связанных с транспортно-экспедиционным обслуживанием;</w:t>
            </w:r>
          </w:p>
          <w:p w:rsidR="003E47B8" w:rsidRPr="005F31C0" w:rsidRDefault="003E47B8" w:rsidP="00CF4B55">
            <w:pPr>
              <w:pStyle w:val="Normal1"/>
              <w:shd w:val="clear" w:color="auto" w:fill="FFFFFF"/>
              <w:tabs>
                <w:tab w:val="left" w:pos="9639"/>
              </w:tabs>
              <w:rPr>
                <w:sz w:val="24"/>
                <w:szCs w:val="24"/>
              </w:rPr>
            </w:pPr>
            <w:r w:rsidRPr="005F31C0">
              <w:rPr>
                <w:sz w:val="24"/>
                <w:szCs w:val="24"/>
              </w:rPr>
              <w:t xml:space="preserve">2.1.13. ежемесячно, но не позднее 5 (пятого) числа месяца, следующего за </w:t>
            </w:r>
            <w:proofErr w:type="gramStart"/>
            <w:r w:rsidRPr="005F31C0">
              <w:rPr>
                <w:sz w:val="24"/>
                <w:szCs w:val="24"/>
              </w:rPr>
              <w:t>отчетным</w:t>
            </w:r>
            <w:proofErr w:type="gramEnd"/>
            <w:r w:rsidRPr="005F31C0">
              <w:rPr>
                <w:sz w:val="24"/>
                <w:szCs w:val="24"/>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в течение 5 (пяти) рабочих дней и </w:t>
            </w:r>
            <w:proofErr w:type="gramStart"/>
            <w:r w:rsidRPr="005F31C0">
              <w:rPr>
                <w:sz w:val="24"/>
                <w:szCs w:val="24"/>
              </w:rPr>
              <w:t>предоставить исправленный Отчет</w:t>
            </w:r>
            <w:proofErr w:type="gramEnd"/>
            <w:r w:rsidRPr="005F31C0">
              <w:rPr>
                <w:sz w:val="24"/>
                <w:szCs w:val="24"/>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3E47B8" w:rsidRPr="005F31C0" w:rsidRDefault="003E47B8" w:rsidP="00CF4B55">
            <w:pPr>
              <w:pStyle w:val="Normal1"/>
              <w:shd w:val="clear" w:color="auto" w:fill="FFFFFF"/>
              <w:tabs>
                <w:tab w:val="left" w:pos="9639"/>
              </w:tabs>
              <w:rPr>
                <w:sz w:val="24"/>
                <w:szCs w:val="24"/>
              </w:rPr>
            </w:pPr>
            <w:r w:rsidRPr="005F31C0">
              <w:rPr>
                <w:sz w:val="24"/>
                <w:szCs w:val="24"/>
              </w:rPr>
              <w:t>2.1.14. по первому требованию Клиента предоставить заверенные надлежащим образом копии документов, подтверждающих понесенные расходы.</w:t>
            </w:r>
          </w:p>
          <w:p w:rsidR="003E47B8" w:rsidRPr="005F31C0" w:rsidRDefault="003E47B8" w:rsidP="00CF4B55">
            <w:pPr>
              <w:pStyle w:val="Normal1"/>
              <w:shd w:val="clear" w:color="auto" w:fill="FFFFFF"/>
              <w:tabs>
                <w:tab w:val="left" w:pos="9639"/>
              </w:tabs>
              <w:rPr>
                <w:sz w:val="24"/>
                <w:szCs w:val="24"/>
              </w:rPr>
            </w:pPr>
            <w:r w:rsidRPr="005F31C0">
              <w:rPr>
                <w:sz w:val="24"/>
                <w:szCs w:val="24"/>
              </w:rPr>
              <w:t xml:space="preserve">2.1.15. выполнять иные письменные </w:t>
            </w:r>
            <w:r w:rsidRPr="005F31C0">
              <w:rPr>
                <w:sz w:val="24"/>
                <w:szCs w:val="24"/>
              </w:rPr>
              <w:lastRenderedPageBreak/>
              <w:t>поручения Клиента, связанные с обеспечением его интересов;</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 за которые Экспедитору причитается вознаграждение;</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2.1.19. при получении от Клиента данных для заполнения морского коносамента, передать их агенту морской линии;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Клиент имеет право не оплачивать Экспедитору хранение контейнеров, погрузо-разгрузочные работы, передислокацию в порожнем состоянии и </w:t>
            </w:r>
            <w:r w:rsidRPr="005F31C0">
              <w:rPr>
                <w:sz w:val="24"/>
                <w:szCs w:val="24"/>
              </w:rPr>
              <w:lastRenderedPageBreak/>
              <w:t>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2.1.22. осуществлять </w:t>
            </w:r>
            <w:proofErr w:type="gramStart"/>
            <w:r w:rsidRPr="005F31C0">
              <w:rPr>
                <w:sz w:val="24"/>
                <w:szCs w:val="24"/>
              </w:rPr>
              <w:t>контроль за</w:t>
            </w:r>
            <w:proofErr w:type="gramEnd"/>
            <w:r w:rsidRPr="005F31C0">
              <w:rPr>
                <w:sz w:val="24"/>
                <w:szCs w:val="24"/>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5F31C0">
              <w:rPr>
                <w:sz w:val="24"/>
                <w:szCs w:val="24"/>
              </w:rPr>
              <w:t>с даты заключения</w:t>
            </w:r>
            <w:proofErr w:type="gramEnd"/>
            <w:r w:rsidRPr="005F31C0">
              <w:rPr>
                <w:sz w:val="24"/>
                <w:szCs w:val="24"/>
              </w:rPr>
              <w:t xml:space="preserve"> Договора и ежегодно (в течение 30 (тридцати) календарных дней) с даты его пролонгации;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4" w:name="OLE_LINK3"/>
            <w:bookmarkStart w:id="5" w:name="OLE_LINK4"/>
            <w:r w:rsidRPr="005F31C0">
              <w:rPr>
                <w:sz w:val="24"/>
                <w:szCs w:val="24"/>
              </w:rPr>
              <w:t xml:space="preserve">производимые с </w:t>
            </w:r>
            <w:bookmarkEnd w:id="4"/>
            <w:bookmarkEnd w:id="5"/>
            <w:r w:rsidRPr="005F31C0">
              <w:rPr>
                <w:sz w:val="24"/>
                <w:szCs w:val="24"/>
              </w:rPr>
              <w:t xml:space="preserve">Контейнерами, перечисленные в подпункте 2.1.26 настоящего Договора, </w:t>
            </w:r>
            <w:proofErr w:type="gramStart"/>
            <w:r w:rsidRPr="005F31C0">
              <w:rPr>
                <w:sz w:val="24"/>
                <w:szCs w:val="24"/>
              </w:rPr>
              <w:t>в</w:t>
            </w:r>
            <w:proofErr w:type="gramEnd"/>
            <w:r w:rsidRPr="005F31C0">
              <w:rPr>
                <w:sz w:val="24"/>
                <w:szCs w:val="24"/>
              </w:rPr>
              <w:t xml:space="preserve"> </w:t>
            </w:r>
            <w:proofErr w:type="gramStart"/>
            <w:r w:rsidRPr="005F31C0">
              <w:rPr>
                <w:sz w:val="24"/>
                <w:szCs w:val="24"/>
              </w:rPr>
              <w:t>АС</w:t>
            </w:r>
            <w:proofErr w:type="gramEnd"/>
            <w:r w:rsidRPr="005F31C0">
              <w:rPr>
                <w:sz w:val="24"/>
                <w:szCs w:val="24"/>
              </w:rPr>
              <w:t xml:space="preserve"> Учёт. Всеми правами </w:t>
            </w:r>
            <w:proofErr w:type="gramStart"/>
            <w:r w:rsidRPr="005F31C0">
              <w:rPr>
                <w:sz w:val="24"/>
                <w:szCs w:val="24"/>
              </w:rPr>
              <w:t>на</w:t>
            </w:r>
            <w:proofErr w:type="gramEnd"/>
            <w:r w:rsidRPr="005F31C0">
              <w:rPr>
                <w:sz w:val="24"/>
                <w:szCs w:val="24"/>
              </w:rPr>
              <w:t xml:space="preserve"> </w:t>
            </w:r>
            <w:proofErr w:type="gramStart"/>
            <w:r w:rsidRPr="005F31C0">
              <w:rPr>
                <w:sz w:val="24"/>
                <w:szCs w:val="24"/>
              </w:rPr>
              <w:t>АС</w:t>
            </w:r>
            <w:proofErr w:type="gramEnd"/>
            <w:r w:rsidRPr="005F31C0">
              <w:rPr>
                <w:sz w:val="24"/>
                <w:szCs w:val="24"/>
              </w:rPr>
              <w:t xml:space="preserve"> Учёт обладает Клиент. Информация, содержащаяся </w:t>
            </w:r>
            <w:proofErr w:type="gramStart"/>
            <w:r w:rsidRPr="005F31C0">
              <w:rPr>
                <w:sz w:val="24"/>
                <w:szCs w:val="24"/>
              </w:rPr>
              <w:t>в</w:t>
            </w:r>
            <w:proofErr w:type="gramEnd"/>
            <w:r w:rsidRPr="005F31C0">
              <w:rPr>
                <w:sz w:val="24"/>
                <w:szCs w:val="24"/>
              </w:rPr>
              <w:t xml:space="preserve"> </w:t>
            </w:r>
            <w:proofErr w:type="gramStart"/>
            <w:r w:rsidRPr="005F31C0">
              <w:rPr>
                <w:sz w:val="24"/>
                <w:szCs w:val="24"/>
              </w:rPr>
              <w:t>АС</w:t>
            </w:r>
            <w:proofErr w:type="gramEnd"/>
            <w:r w:rsidRPr="005F31C0">
              <w:rPr>
                <w:sz w:val="24"/>
                <w:szCs w:val="24"/>
              </w:rPr>
              <w:t xml:space="preserve"> Учёт, не должна передаваться Экспедитором третьим лицам.</w:t>
            </w:r>
          </w:p>
          <w:p w:rsidR="003E47B8" w:rsidRPr="005F31C0" w:rsidRDefault="003E47B8" w:rsidP="00CF4B55">
            <w:pPr>
              <w:autoSpaceDE w:val="0"/>
              <w:autoSpaceDN w:val="0"/>
              <w:adjustRightInd w:val="0"/>
              <w:jc w:val="both"/>
              <w:rPr>
                <w:snapToGrid w:val="0"/>
                <w:kern w:val="2"/>
                <w:lang w:eastAsia="zh-CN"/>
              </w:rPr>
            </w:pPr>
            <w:r w:rsidRPr="005F31C0">
              <w:t>Экспедитор</w:t>
            </w:r>
            <w:r w:rsidRPr="005F31C0">
              <w:rPr>
                <w:snapToGrid w:val="0"/>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5F31C0">
              <w:rPr>
                <w:snapToGrid w:val="0"/>
                <w:kern w:val="2"/>
                <w:lang w:eastAsia="zh-CN"/>
              </w:rPr>
              <w:t xml:space="preserve">содержащейся </w:t>
            </w:r>
            <w:proofErr w:type="gramStart"/>
            <w:r w:rsidRPr="005F31C0">
              <w:rPr>
                <w:snapToGrid w:val="0"/>
                <w:kern w:val="2"/>
                <w:lang w:eastAsia="zh-CN"/>
              </w:rPr>
              <w:t>в</w:t>
            </w:r>
            <w:proofErr w:type="gramEnd"/>
            <w:r w:rsidRPr="005F31C0">
              <w:rPr>
                <w:snapToGrid w:val="0"/>
                <w:kern w:val="2"/>
                <w:lang w:eastAsia="zh-CN"/>
              </w:rPr>
              <w:t xml:space="preserve"> </w:t>
            </w:r>
            <w:proofErr w:type="gramStart"/>
            <w:r w:rsidRPr="005F31C0">
              <w:rPr>
                <w:snapToGrid w:val="0"/>
                <w:kern w:val="2"/>
                <w:lang w:eastAsia="zh-CN"/>
              </w:rPr>
              <w:t>АС</w:t>
            </w:r>
            <w:proofErr w:type="gramEnd"/>
            <w:r w:rsidRPr="005F31C0">
              <w:rPr>
                <w:snapToGrid w:val="0"/>
                <w:kern w:val="2"/>
                <w:lang w:eastAsia="zh-CN"/>
              </w:rPr>
              <w:t xml:space="preserve"> Учет, </w:t>
            </w:r>
            <w:r w:rsidRPr="005F31C0">
              <w:rPr>
                <w:snapToGrid w:val="0"/>
              </w:rPr>
              <w:t xml:space="preserve">третьим лицам, </w:t>
            </w:r>
            <w:r w:rsidRPr="005F31C0">
              <w:t>Клиент</w:t>
            </w:r>
            <w:r w:rsidRPr="005F31C0">
              <w:rPr>
                <w:snapToGrid w:val="0"/>
              </w:rPr>
              <w:t xml:space="preserve"> имеет право взыскать, а </w:t>
            </w:r>
            <w:r w:rsidRPr="005F31C0">
              <w:t xml:space="preserve">Экспедитор </w:t>
            </w:r>
            <w:r w:rsidRPr="005F31C0">
              <w:rPr>
                <w:snapToGrid w:val="0"/>
              </w:rPr>
              <w:t xml:space="preserve">обязан оплатить все убытки, понесенные </w:t>
            </w:r>
            <w:r w:rsidRPr="005F31C0">
              <w:t>Клиентом</w:t>
            </w:r>
            <w:r w:rsidRPr="005F31C0">
              <w:rPr>
                <w:snapToGrid w:val="0"/>
              </w:rPr>
              <w:t xml:space="preserve"> вследствие недобросовестных действий </w:t>
            </w:r>
            <w:r w:rsidRPr="005F31C0">
              <w:t>Экспедитора</w:t>
            </w:r>
            <w:r w:rsidRPr="005F31C0">
              <w:rPr>
                <w:snapToGrid w:val="0"/>
              </w:rPr>
              <w:t>.</w:t>
            </w:r>
          </w:p>
          <w:p w:rsidR="003E47B8" w:rsidRPr="005F31C0" w:rsidRDefault="003E47B8" w:rsidP="00CF4B55">
            <w:pPr>
              <w:autoSpaceDE w:val="0"/>
              <w:autoSpaceDN w:val="0"/>
              <w:adjustRightInd w:val="0"/>
              <w:jc w:val="both"/>
              <w:rPr>
                <w:kern w:val="2"/>
                <w:lang w:eastAsia="zh-CN"/>
              </w:rPr>
            </w:pPr>
            <w:proofErr w:type="gramStart"/>
            <w:r w:rsidRPr="005F31C0">
              <w:t>Клиент</w:t>
            </w:r>
            <w:r w:rsidRPr="005F31C0">
              <w:rPr>
                <w:kern w:val="2"/>
                <w:lang w:eastAsia="zh-CN"/>
              </w:rPr>
              <w:t xml:space="preserve"> имеет право не оплачивать </w:t>
            </w:r>
            <w:r w:rsidRPr="005F31C0">
              <w:lastRenderedPageBreak/>
              <w:t>Экспедитору</w:t>
            </w:r>
            <w:r w:rsidRPr="005F31C0">
              <w:rPr>
                <w:kern w:val="2"/>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5F31C0">
              <w:t>Экспедитор</w:t>
            </w:r>
            <w:r w:rsidRPr="005F31C0">
              <w:rPr>
                <w:kern w:val="2"/>
                <w:lang w:eastAsia="zh-CN"/>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sidRPr="005F31C0">
              <w:t>Клиента</w:t>
            </w:r>
            <w:r w:rsidRPr="005F31C0">
              <w:rPr>
                <w:kern w:val="2"/>
                <w:lang w:eastAsia="zh-CN"/>
              </w:rPr>
              <w:t>, либо если Контейнеры были выданы по</w:t>
            </w:r>
            <w:proofErr w:type="gramEnd"/>
            <w:r w:rsidRPr="005F31C0">
              <w:rPr>
                <w:kern w:val="2"/>
                <w:lang w:eastAsia="zh-CN"/>
              </w:rPr>
              <w:t xml:space="preserve"> просроченному или отмененному поручению </w:t>
            </w:r>
            <w:r w:rsidRPr="005F31C0">
              <w:t>Клиента</w:t>
            </w:r>
            <w:r w:rsidRPr="005F31C0">
              <w:rPr>
                <w:kern w:val="2"/>
                <w:lang w:eastAsia="zh-CN"/>
              </w:rPr>
              <w:t>;</w:t>
            </w:r>
          </w:p>
          <w:p w:rsidR="003E47B8" w:rsidRPr="005F31C0" w:rsidRDefault="003E47B8" w:rsidP="00CF4B55">
            <w:pPr>
              <w:autoSpaceDE w:val="0"/>
              <w:autoSpaceDN w:val="0"/>
              <w:adjustRightInd w:val="0"/>
              <w:ind w:left="34"/>
              <w:jc w:val="both"/>
              <w:rPr>
                <w:snapToGrid w:val="0"/>
              </w:rPr>
            </w:pPr>
            <w:r w:rsidRPr="005F31C0">
              <w:t>2</w:t>
            </w:r>
            <w:r w:rsidRPr="005F31C0">
              <w:rPr>
                <w:snapToGrid w:val="0"/>
              </w:rPr>
              <w:t xml:space="preserve">.1.26. </w:t>
            </w:r>
            <w:r w:rsidRPr="005F31C0">
              <w:t xml:space="preserve">Экспедитор </w:t>
            </w:r>
            <w:r w:rsidRPr="005F31C0">
              <w:rPr>
                <w:snapToGrid w:val="0"/>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5F31C0">
              <w:rPr>
                <w:snapToGrid w:val="0"/>
              </w:rPr>
              <w:t>в</w:t>
            </w:r>
            <w:proofErr w:type="gramEnd"/>
            <w:r w:rsidRPr="005F31C0">
              <w:rPr>
                <w:snapToGrid w:val="0"/>
              </w:rPr>
              <w:t xml:space="preserve"> </w:t>
            </w:r>
            <w:proofErr w:type="gramStart"/>
            <w:r w:rsidRPr="005F31C0">
              <w:rPr>
                <w:kern w:val="2"/>
                <w:lang w:eastAsia="zh-CN"/>
              </w:rPr>
              <w:t>АС</w:t>
            </w:r>
            <w:proofErr w:type="gramEnd"/>
            <w:r w:rsidRPr="005F31C0">
              <w:rPr>
                <w:kern w:val="2"/>
                <w:lang w:eastAsia="zh-CN"/>
              </w:rPr>
              <w:t xml:space="preserve"> Учет</w:t>
            </w:r>
            <w:r w:rsidRPr="005F31C0">
              <w:rPr>
                <w:snapToGrid w:val="0"/>
              </w:rPr>
              <w:t>:</w:t>
            </w:r>
          </w:p>
          <w:p w:rsidR="003E47B8" w:rsidRPr="005F31C0" w:rsidRDefault="003E47B8" w:rsidP="00CF4B55">
            <w:pPr>
              <w:jc w:val="both"/>
              <w:rPr>
                <w:snapToGrid w:val="0"/>
              </w:rPr>
            </w:pPr>
            <w:r w:rsidRPr="005F31C0">
              <w:rPr>
                <w:snapToGrid w:val="0"/>
              </w:rPr>
              <w:t>- дата совершения операции;</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номер Контейнера;</w:t>
            </w:r>
          </w:p>
          <w:p w:rsidR="003E47B8" w:rsidRPr="005F31C0" w:rsidRDefault="003E47B8" w:rsidP="00CF4B55">
            <w:pPr>
              <w:pStyle w:val="affb"/>
              <w:tabs>
                <w:tab w:val="left" w:pos="176"/>
              </w:tabs>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операции, производимые с Контейнером;</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дата прибытия Контейнера на терминал (в депо);</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статус Контейнера (груженый/порожний);</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xml:space="preserve">- номер транспортной накладной, по которой Контейнер </w:t>
            </w:r>
            <w:proofErr w:type="gramStart"/>
            <w:r w:rsidRPr="005F31C0">
              <w:rPr>
                <w:rFonts w:ascii="Times New Roman" w:hAnsi="Times New Roman"/>
                <w:snapToGrid w:val="0"/>
                <w:kern w:val="2"/>
                <w:sz w:val="24"/>
                <w:szCs w:val="24"/>
                <w:lang w:eastAsia="zh-CN"/>
              </w:rPr>
              <w:t>прибыл на территорию/убыл</w:t>
            </w:r>
            <w:proofErr w:type="gramEnd"/>
            <w:r w:rsidRPr="005F31C0">
              <w:rPr>
                <w:rFonts w:ascii="Times New Roman" w:hAnsi="Times New Roman"/>
                <w:snapToGrid w:val="0"/>
                <w:kern w:val="2"/>
                <w:sz w:val="24"/>
                <w:szCs w:val="24"/>
                <w:lang w:eastAsia="zh-CN"/>
              </w:rPr>
              <w:t xml:space="preserve"> с территории действия Экспедитора;</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вид транспорта/номер транспортной единицы;</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страна/станция прибытия;</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техническое состояние Контейнера, в т. ч. информация о необходимости проведения ремонта;</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дата выдачи Контейнера со ссылкой на конкретное поручение Клиента;</w:t>
            </w:r>
          </w:p>
          <w:p w:rsidR="003E47B8" w:rsidRPr="005F31C0" w:rsidRDefault="003E47B8" w:rsidP="00CF4B55">
            <w:pPr>
              <w:pStyle w:val="affb"/>
              <w:jc w:val="both"/>
              <w:rPr>
                <w:rFonts w:ascii="Times New Roman" w:hAnsi="Times New Roman"/>
                <w:snapToGrid w:val="0"/>
                <w:kern w:val="2"/>
                <w:sz w:val="24"/>
                <w:szCs w:val="24"/>
                <w:lang w:eastAsia="zh-CN"/>
              </w:rPr>
            </w:pP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планируемая дата отправки Контейнера;</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фактическая дата отправки Контейнера;</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планируемая дата прибытия Контейнера;</w:t>
            </w:r>
          </w:p>
          <w:p w:rsidR="003E47B8" w:rsidRPr="005F31C0" w:rsidRDefault="003E47B8" w:rsidP="00CF4B55">
            <w:pPr>
              <w:pStyle w:val="affb"/>
              <w:jc w:val="both"/>
              <w:rPr>
                <w:rFonts w:ascii="Times New Roman" w:hAnsi="Times New Roman"/>
                <w:snapToGrid w:val="0"/>
                <w:kern w:val="2"/>
                <w:sz w:val="24"/>
                <w:szCs w:val="24"/>
                <w:lang w:eastAsia="zh-CN"/>
              </w:rPr>
            </w:pPr>
            <w:r w:rsidRPr="005F31C0">
              <w:rPr>
                <w:rFonts w:ascii="Times New Roman" w:hAnsi="Times New Roman"/>
                <w:snapToGrid w:val="0"/>
                <w:kern w:val="2"/>
                <w:sz w:val="24"/>
                <w:szCs w:val="24"/>
                <w:lang w:eastAsia="zh-CN"/>
              </w:rPr>
              <w:t xml:space="preserve">- </w:t>
            </w:r>
            <w:r w:rsidRPr="005F31C0">
              <w:rPr>
                <w:rFonts w:ascii="Times New Roman" w:hAnsi="Times New Roman"/>
                <w:kern w:val="2"/>
                <w:sz w:val="24"/>
                <w:szCs w:val="24"/>
                <w:lang w:eastAsia="zh-CN"/>
              </w:rPr>
              <w:t xml:space="preserve">номер коносамента, по которому Контейнер </w:t>
            </w:r>
            <w:proofErr w:type="gramStart"/>
            <w:r w:rsidRPr="005F31C0">
              <w:rPr>
                <w:rFonts w:ascii="Times New Roman" w:hAnsi="Times New Roman"/>
                <w:kern w:val="2"/>
                <w:sz w:val="24"/>
                <w:szCs w:val="24"/>
                <w:lang w:eastAsia="zh-CN"/>
              </w:rPr>
              <w:t>прибыл на территорию/убыл</w:t>
            </w:r>
            <w:proofErr w:type="gramEnd"/>
            <w:r w:rsidRPr="005F31C0">
              <w:rPr>
                <w:rFonts w:ascii="Times New Roman" w:hAnsi="Times New Roman"/>
                <w:kern w:val="2"/>
                <w:sz w:val="24"/>
                <w:szCs w:val="24"/>
                <w:lang w:eastAsia="zh-CN"/>
              </w:rPr>
              <w:t xml:space="preserve"> с территории действия Экспедитора</w:t>
            </w:r>
          </w:p>
          <w:p w:rsidR="003E47B8" w:rsidRPr="005F31C0" w:rsidRDefault="003E47B8" w:rsidP="00CF4B55">
            <w:pPr>
              <w:autoSpaceDE w:val="0"/>
              <w:autoSpaceDN w:val="0"/>
              <w:adjustRightInd w:val="0"/>
              <w:ind w:left="34"/>
              <w:jc w:val="both"/>
              <w:rPr>
                <w:kern w:val="2"/>
                <w:lang w:eastAsia="zh-CN"/>
              </w:rPr>
            </w:pPr>
          </w:p>
          <w:p w:rsidR="003E47B8" w:rsidRPr="005F31C0" w:rsidRDefault="003E47B8" w:rsidP="00CF4B55">
            <w:pPr>
              <w:autoSpaceDE w:val="0"/>
              <w:autoSpaceDN w:val="0"/>
              <w:adjustRightInd w:val="0"/>
              <w:ind w:left="34"/>
              <w:jc w:val="both"/>
              <w:rPr>
                <w:kern w:val="2"/>
                <w:lang w:eastAsia="zh-CN"/>
              </w:rPr>
            </w:pPr>
            <w:r w:rsidRPr="005F31C0">
              <w:rPr>
                <w:kern w:val="2"/>
                <w:lang w:eastAsia="zh-CN"/>
              </w:rPr>
              <w:t>- название судна/ номер рейса;</w:t>
            </w:r>
          </w:p>
          <w:p w:rsidR="003E47B8" w:rsidRPr="005F31C0" w:rsidRDefault="003E47B8" w:rsidP="00CF4B55">
            <w:pPr>
              <w:autoSpaceDE w:val="0"/>
              <w:autoSpaceDN w:val="0"/>
              <w:adjustRightInd w:val="0"/>
              <w:ind w:left="34"/>
              <w:jc w:val="both"/>
              <w:rPr>
                <w:kern w:val="2"/>
                <w:lang w:eastAsia="zh-CN"/>
              </w:rPr>
            </w:pPr>
            <w:r w:rsidRPr="005F31C0">
              <w:rPr>
                <w:kern w:val="2"/>
                <w:lang w:eastAsia="zh-CN"/>
              </w:rPr>
              <w:t>- страна, порт прибытия.</w:t>
            </w:r>
          </w:p>
          <w:p w:rsidR="003E47B8" w:rsidRPr="005F31C0" w:rsidRDefault="003E47B8" w:rsidP="00CF4B55">
            <w:pPr>
              <w:pStyle w:val="Normal1"/>
              <w:shd w:val="clear" w:color="auto" w:fill="FFFFFF"/>
              <w:tabs>
                <w:tab w:val="left" w:pos="713"/>
                <w:tab w:val="left" w:pos="9639"/>
              </w:tabs>
              <w:rPr>
                <w:sz w:val="24"/>
                <w:szCs w:val="24"/>
              </w:rPr>
            </w:pPr>
            <w:r w:rsidRPr="005F31C0">
              <w:rPr>
                <w:snapToGrid w:val="0"/>
                <w:sz w:val="24"/>
                <w:szCs w:val="24"/>
              </w:rPr>
              <w:t>2</w:t>
            </w:r>
            <w:r w:rsidRPr="005F31C0">
              <w:rPr>
                <w:sz w:val="24"/>
                <w:szCs w:val="24"/>
              </w:rPr>
              <w:t xml:space="preserve">.1.27. в случае невозможности исполнения Заказа, в течение трёх рабочих дней с момента его получения от Клиента, направлять Клиенту письменный </w:t>
            </w:r>
            <w:r w:rsidRPr="005F31C0">
              <w:rPr>
                <w:sz w:val="24"/>
                <w:szCs w:val="24"/>
              </w:rPr>
              <w:lastRenderedPageBreak/>
              <w:t>мотивированный отказ по факсу или электронной почте;</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2.1.28. обеспечивать оформление перевозочных документов согласно представленным Клиентом документам;</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5F31C0">
              <w:rPr>
                <w:sz w:val="24"/>
                <w:szCs w:val="24"/>
              </w:rPr>
              <w:t>согласно</w:t>
            </w:r>
            <w:proofErr w:type="gramEnd"/>
            <w:r w:rsidRPr="005F31C0">
              <w:rPr>
                <w:sz w:val="24"/>
                <w:szCs w:val="24"/>
              </w:rPr>
              <w:t xml:space="preserve"> исправленного  Заказа Клиента</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 xml:space="preserve">2.1.30. </w:t>
            </w:r>
            <w:proofErr w:type="gramStart"/>
            <w:r w:rsidRPr="005F31C0">
              <w:rPr>
                <w:sz w:val="24"/>
                <w:szCs w:val="24"/>
              </w:rPr>
              <w:t>предоставлять перевозчику перевозочные документы</w:t>
            </w:r>
            <w:proofErr w:type="gramEnd"/>
            <w:r w:rsidRPr="005F31C0">
              <w:rPr>
                <w:sz w:val="24"/>
                <w:szCs w:val="24"/>
              </w:rPr>
              <w:t>, в том числе необходимые документы для прохождения таможенного контроля, фитосанитарного, карантинного, пограничного и иного контроля.</w:t>
            </w:r>
          </w:p>
          <w:p w:rsidR="003E47B8" w:rsidRPr="005F31C0" w:rsidRDefault="003E47B8" w:rsidP="00CF4B55">
            <w:pPr>
              <w:pStyle w:val="Normal1"/>
              <w:shd w:val="clear" w:color="auto" w:fill="FFFFFF"/>
              <w:tabs>
                <w:tab w:val="left" w:pos="720"/>
                <w:tab w:val="left" w:pos="9639"/>
              </w:tabs>
              <w:rPr>
                <w:sz w:val="24"/>
                <w:szCs w:val="24"/>
              </w:rPr>
            </w:pPr>
            <w:r w:rsidRPr="005F31C0">
              <w:rPr>
                <w:sz w:val="24"/>
                <w:szCs w:val="24"/>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2.1.32. в течение трёх рабочих дней </w:t>
            </w:r>
            <w:proofErr w:type="gramStart"/>
            <w:r w:rsidRPr="005F31C0">
              <w:rPr>
                <w:sz w:val="24"/>
                <w:szCs w:val="24"/>
              </w:rPr>
              <w:t>с даты отправления</w:t>
            </w:r>
            <w:proofErr w:type="gramEnd"/>
            <w:r w:rsidRPr="005F31C0">
              <w:rPr>
                <w:sz w:val="24"/>
                <w:szCs w:val="24"/>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3E47B8" w:rsidRPr="005F31C0" w:rsidRDefault="003E47B8" w:rsidP="00CF4B55">
            <w:pPr>
              <w:pStyle w:val="Normal1"/>
              <w:numPr>
                <w:ilvl w:val="0"/>
                <w:numId w:val="28"/>
              </w:numPr>
              <w:shd w:val="clear" w:color="auto" w:fill="FFFFFF"/>
              <w:tabs>
                <w:tab w:val="left" w:pos="713"/>
                <w:tab w:val="left" w:pos="9639"/>
              </w:tabs>
              <w:ind w:left="360"/>
              <w:rPr>
                <w:sz w:val="24"/>
                <w:szCs w:val="24"/>
              </w:rPr>
            </w:pPr>
            <w:r w:rsidRPr="005F31C0">
              <w:rPr>
                <w:sz w:val="24"/>
                <w:szCs w:val="24"/>
              </w:rPr>
              <w:t>даты отправления, станции отправления, станции назначения;</w:t>
            </w:r>
          </w:p>
          <w:p w:rsidR="003E47B8" w:rsidRPr="005F31C0" w:rsidRDefault="003E47B8" w:rsidP="00CF4B55">
            <w:pPr>
              <w:pStyle w:val="Normal1"/>
              <w:numPr>
                <w:ilvl w:val="0"/>
                <w:numId w:val="28"/>
              </w:numPr>
              <w:shd w:val="clear" w:color="auto" w:fill="FFFFFF"/>
              <w:tabs>
                <w:tab w:val="left" w:pos="713"/>
                <w:tab w:val="left" w:pos="9639"/>
              </w:tabs>
              <w:ind w:left="360"/>
              <w:rPr>
                <w:sz w:val="24"/>
                <w:szCs w:val="24"/>
              </w:rPr>
            </w:pPr>
            <w:r w:rsidRPr="005F31C0">
              <w:rPr>
                <w:sz w:val="24"/>
                <w:szCs w:val="24"/>
              </w:rPr>
              <w:t>номеров контейнеров, номеров перевозочных документов;</w:t>
            </w:r>
          </w:p>
          <w:p w:rsidR="003E47B8" w:rsidRPr="005F31C0" w:rsidRDefault="003E47B8" w:rsidP="00CF4B55">
            <w:pPr>
              <w:pStyle w:val="Normal1"/>
              <w:numPr>
                <w:ilvl w:val="0"/>
                <w:numId w:val="28"/>
              </w:numPr>
              <w:shd w:val="clear" w:color="auto" w:fill="FFFFFF"/>
              <w:tabs>
                <w:tab w:val="left" w:pos="460"/>
                <w:tab w:val="left" w:pos="9639"/>
              </w:tabs>
              <w:ind w:left="35" w:firstLine="0"/>
              <w:rPr>
                <w:sz w:val="24"/>
                <w:szCs w:val="24"/>
              </w:rPr>
            </w:pPr>
            <w:r w:rsidRPr="005F31C0">
              <w:rPr>
                <w:sz w:val="24"/>
                <w:szCs w:val="24"/>
              </w:rPr>
              <w:t>веса груза в каждом контейнере;</w:t>
            </w:r>
          </w:p>
          <w:p w:rsidR="003E47B8" w:rsidRPr="005F31C0" w:rsidRDefault="003E47B8" w:rsidP="00CF4B55">
            <w:pPr>
              <w:pStyle w:val="Normal1"/>
              <w:numPr>
                <w:ilvl w:val="0"/>
                <w:numId w:val="28"/>
              </w:numPr>
              <w:shd w:val="clear" w:color="auto" w:fill="FFFFFF"/>
              <w:tabs>
                <w:tab w:val="left" w:pos="460"/>
                <w:tab w:val="left" w:pos="713"/>
                <w:tab w:val="left" w:pos="9639"/>
              </w:tabs>
              <w:ind w:left="35" w:firstLine="0"/>
              <w:rPr>
                <w:sz w:val="24"/>
                <w:szCs w:val="24"/>
              </w:rPr>
            </w:pPr>
            <w:r w:rsidRPr="005F31C0">
              <w:rPr>
                <w:sz w:val="24"/>
                <w:szCs w:val="24"/>
              </w:rPr>
              <w:t>другой необходимой информации.</w:t>
            </w:r>
          </w:p>
          <w:p w:rsidR="003E47B8" w:rsidRPr="005F31C0" w:rsidRDefault="003E47B8" w:rsidP="00CF4B55">
            <w:pPr>
              <w:pStyle w:val="Normal1"/>
              <w:shd w:val="clear" w:color="auto" w:fill="FFFFFF"/>
              <w:tabs>
                <w:tab w:val="left" w:pos="460"/>
                <w:tab w:val="left" w:pos="713"/>
                <w:tab w:val="left" w:pos="9639"/>
              </w:tabs>
              <w:ind w:left="35" w:firstLine="0"/>
              <w:rPr>
                <w:sz w:val="24"/>
                <w:szCs w:val="24"/>
              </w:rPr>
            </w:pPr>
          </w:p>
          <w:p w:rsidR="003E47B8" w:rsidRPr="005F31C0" w:rsidRDefault="003E47B8" w:rsidP="00CF4B55">
            <w:pPr>
              <w:pStyle w:val="1f5"/>
              <w:jc w:val="both"/>
              <w:rPr>
                <w:b/>
                <w:sz w:val="24"/>
                <w:szCs w:val="24"/>
              </w:rPr>
            </w:pPr>
            <w:r w:rsidRPr="005F31C0">
              <w:rPr>
                <w:b/>
                <w:sz w:val="24"/>
                <w:szCs w:val="24"/>
              </w:rPr>
              <w:t>2.2. Экспедитор имеет право:</w:t>
            </w:r>
          </w:p>
          <w:p w:rsidR="003E47B8" w:rsidRPr="005F31C0" w:rsidRDefault="003E47B8" w:rsidP="00CF4B55">
            <w:pPr>
              <w:pStyle w:val="1f5"/>
              <w:jc w:val="both"/>
              <w:rPr>
                <w:b/>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2.2.1. получать вознаграждение в соответствии с условиями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2.2.2. привлекать третьих лиц для исполнения своих обязанностей по настоящему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w:t>
            </w:r>
            <w:r w:rsidRPr="005F31C0">
              <w:rPr>
                <w:sz w:val="24"/>
                <w:szCs w:val="24"/>
              </w:rPr>
              <w:lastRenderedPageBreak/>
              <w:t>информации, дополнительно запрашивать у Клиента необходимые дополнительные данные;</w:t>
            </w:r>
          </w:p>
          <w:p w:rsidR="003E47B8" w:rsidRPr="005F31C0" w:rsidRDefault="003E47B8" w:rsidP="00CF4B55">
            <w:pPr>
              <w:pStyle w:val="Normal1"/>
              <w:shd w:val="clear" w:color="auto" w:fill="FFFFFF"/>
              <w:tabs>
                <w:tab w:val="left" w:pos="713"/>
                <w:tab w:val="left" w:pos="9639"/>
              </w:tabs>
              <w:rPr>
                <w:rFonts w:eastAsia="Malgun Gothic"/>
                <w:sz w:val="24"/>
                <w:szCs w:val="24"/>
                <w:lang w:eastAsia="ko-KR"/>
              </w:rPr>
            </w:pPr>
            <w:r w:rsidRPr="005F31C0">
              <w:rPr>
                <w:sz w:val="24"/>
                <w:szCs w:val="24"/>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p>
          <w:p w:rsidR="003E47B8" w:rsidRPr="005F31C0" w:rsidRDefault="003E47B8" w:rsidP="00CF4B55">
            <w:pPr>
              <w:pStyle w:val="Normal1"/>
              <w:shd w:val="clear" w:color="auto" w:fill="FFFFFF"/>
              <w:tabs>
                <w:tab w:val="left" w:pos="0"/>
                <w:tab w:val="left" w:pos="9639"/>
              </w:tabs>
              <w:rPr>
                <w:rFonts w:eastAsia="Malgun Gothic"/>
                <w:sz w:val="24"/>
                <w:szCs w:val="24"/>
                <w:lang w:eastAsia="ko-KR"/>
              </w:rPr>
            </w:pPr>
          </w:p>
          <w:p w:rsidR="003E47B8" w:rsidRPr="005F31C0" w:rsidRDefault="003E47B8" w:rsidP="00CF4B55">
            <w:pPr>
              <w:pStyle w:val="Normal1"/>
              <w:shd w:val="clear" w:color="auto" w:fill="FFFFFF"/>
              <w:tabs>
                <w:tab w:val="left" w:pos="0"/>
                <w:tab w:val="left" w:pos="9639"/>
              </w:tabs>
              <w:rPr>
                <w:sz w:val="24"/>
                <w:szCs w:val="24"/>
              </w:rPr>
            </w:pPr>
            <w:r w:rsidRPr="005F31C0">
              <w:rPr>
                <w:rFonts w:eastAsia="Malgun Gothic"/>
                <w:sz w:val="24"/>
                <w:szCs w:val="24"/>
                <w:lang w:eastAsia="ko-KR"/>
              </w:rPr>
              <w:t xml:space="preserve">2.2.5. </w:t>
            </w:r>
            <w:r w:rsidRPr="005F31C0">
              <w:rPr>
                <w:sz w:val="24"/>
                <w:szCs w:val="24"/>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3E47B8" w:rsidRPr="005F31C0" w:rsidRDefault="003E47B8" w:rsidP="00CF4B55">
            <w:pPr>
              <w:pStyle w:val="Normal1"/>
              <w:shd w:val="clear" w:color="auto" w:fill="FFFFFF"/>
              <w:tabs>
                <w:tab w:val="left" w:pos="0"/>
                <w:tab w:val="left" w:pos="9639"/>
              </w:tabs>
              <w:rPr>
                <w:sz w:val="24"/>
                <w:szCs w:val="24"/>
              </w:rPr>
            </w:pPr>
            <w:r w:rsidRPr="005F31C0">
              <w:rPr>
                <w:sz w:val="24"/>
                <w:szCs w:val="24"/>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3E47B8" w:rsidRPr="005F31C0" w:rsidRDefault="003E47B8" w:rsidP="00CF4B55">
            <w:pPr>
              <w:pStyle w:val="Normal1"/>
              <w:shd w:val="clear" w:color="auto" w:fill="FFFFFF"/>
              <w:tabs>
                <w:tab w:val="left" w:pos="0"/>
                <w:tab w:val="left" w:pos="9639"/>
              </w:tabs>
              <w:rPr>
                <w:sz w:val="24"/>
                <w:szCs w:val="24"/>
              </w:rPr>
            </w:pPr>
          </w:p>
          <w:p w:rsidR="003E47B8" w:rsidRPr="005F31C0" w:rsidRDefault="003E47B8" w:rsidP="00CF4B55">
            <w:pPr>
              <w:pStyle w:val="1f5"/>
              <w:jc w:val="both"/>
              <w:rPr>
                <w:b/>
                <w:sz w:val="24"/>
                <w:szCs w:val="24"/>
              </w:rPr>
            </w:pPr>
            <w:r w:rsidRPr="005F31C0">
              <w:rPr>
                <w:b/>
                <w:sz w:val="24"/>
                <w:szCs w:val="24"/>
              </w:rPr>
              <w:t>2.3. Клиент обязуется:</w:t>
            </w:r>
          </w:p>
          <w:p w:rsidR="003E47B8" w:rsidRPr="005F31C0" w:rsidRDefault="003E47B8" w:rsidP="00CF4B55">
            <w:pPr>
              <w:pStyle w:val="ConsNormal"/>
              <w:ind w:firstLine="0"/>
              <w:jc w:val="both"/>
              <w:rPr>
                <w:rFonts w:ascii="Times New Roman" w:hAnsi="Times New Roman" w:cs="Times New Roman"/>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2.3.3. организовать своевременное предоставление Экспедитору грузовых документов, информации об отправлении </w:t>
            </w:r>
            <w:r w:rsidRPr="005F31C0">
              <w:rPr>
                <w:sz w:val="24"/>
                <w:szCs w:val="24"/>
              </w:rPr>
              <w:lastRenderedPageBreak/>
              <w:t>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2.3.5. предоставить Экспедитору доступ </w:t>
            </w:r>
            <w:proofErr w:type="gramStart"/>
            <w:r w:rsidRPr="005F31C0">
              <w:rPr>
                <w:sz w:val="24"/>
                <w:szCs w:val="24"/>
              </w:rPr>
              <w:t>к</w:t>
            </w:r>
            <w:proofErr w:type="gramEnd"/>
            <w:r w:rsidRPr="005F31C0">
              <w:rPr>
                <w:sz w:val="24"/>
                <w:szCs w:val="24"/>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b/>
                <w:sz w:val="24"/>
                <w:szCs w:val="24"/>
              </w:rPr>
            </w:pPr>
            <w:r w:rsidRPr="005F31C0">
              <w:rPr>
                <w:b/>
                <w:sz w:val="24"/>
                <w:szCs w:val="24"/>
              </w:rPr>
              <w:t>2.4. Клиент имеет право:</w:t>
            </w:r>
          </w:p>
          <w:p w:rsidR="003E47B8" w:rsidRPr="005F31C0" w:rsidRDefault="003E47B8" w:rsidP="00CF4B55">
            <w:pPr>
              <w:pStyle w:val="Normal1"/>
              <w:shd w:val="clear" w:color="auto" w:fill="FFFFFF"/>
              <w:tabs>
                <w:tab w:val="left" w:pos="713"/>
                <w:tab w:val="left" w:pos="9639"/>
              </w:tabs>
              <w:rPr>
                <w:b/>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2.4.1. ежемесячно, но не позднее 5 (пятого) числа месяца, следующего за </w:t>
            </w:r>
            <w:proofErr w:type="gramStart"/>
            <w:r w:rsidRPr="005F31C0">
              <w:rPr>
                <w:sz w:val="24"/>
                <w:szCs w:val="24"/>
              </w:rPr>
              <w:t>отчетным</w:t>
            </w:r>
            <w:proofErr w:type="gramEnd"/>
            <w:r w:rsidRPr="005F31C0">
              <w:rPr>
                <w:sz w:val="24"/>
                <w:szCs w:val="24"/>
              </w:rPr>
              <w:t>, а также по требованию, получать Отчет Экспедитора;</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2.4.2. требовать письменного согласования стоимости услуг по сделкам с третьими лицами и получать копии договоров с соисполнителями;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2.4.4. расторгнуть Договор в порядке, предусмотренном пунктом 7.3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2.4.5. отказать Экспедитору в оплате счетов в случае неисполнения подпункта 2.1.18 настоящего Договора;</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3E47B8" w:rsidRPr="005F31C0" w:rsidRDefault="003E47B8" w:rsidP="00CF4B55">
            <w:pPr>
              <w:pStyle w:val="Normal1"/>
              <w:shd w:val="clear" w:color="auto" w:fill="FFFFFF"/>
              <w:tabs>
                <w:tab w:val="left" w:pos="713"/>
                <w:tab w:val="left" w:pos="9639"/>
              </w:tabs>
              <w:rPr>
                <w:b/>
                <w:sz w:val="24"/>
                <w:szCs w:val="24"/>
              </w:rPr>
            </w:pPr>
          </w:p>
        </w:tc>
      </w:tr>
      <w:tr w:rsidR="003E47B8" w:rsidRPr="005F31C0" w:rsidTr="00CF4B55">
        <w:tc>
          <w:tcPr>
            <w:tcW w:w="4785" w:type="dxa"/>
          </w:tcPr>
          <w:p w:rsidR="003E47B8" w:rsidRPr="005F31C0" w:rsidRDefault="003E47B8" w:rsidP="00CF4B55">
            <w:pPr>
              <w:ind w:firstLine="709"/>
              <w:jc w:val="both"/>
              <w:rPr>
                <w:b/>
                <w:lang w:val="en-US"/>
              </w:rPr>
            </w:pPr>
            <w:r w:rsidRPr="005F31C0">
              <w:rPr>
                <w:b/>
                <w:lang w:val="en-US"/>
              </w:rPr>
              <w:lastRenderedPageBreak/>
              <w:t>3. THE REMUNERATION OF THE FREIGHT FORWARDER AND PAYMENT PROCEDURE</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lastRenderedPageBreak/>
              <w:t>3.1. The Freight Forwarder receives remuneration at the rates specified in appendices to the present Contract.</w:t>
            </w:r>
          </w:p>
          <w:p w:rsidR="003E47B8" w:rsidRPr="005F31C0" w:rsidRDefault="003E47B8" w:rsidP="00CF4B55">
            <w:pPr>
              <w:ind w:firstLine="709"/>
              <w:jc w:val="both"/>
              <w:rPr>
                <w:lang w:val="en-US"/>
              </w:rPr>
            </w:pPr>
            <w:r w:rsidRPr="005F31C0">
              <w:rPr>
                <w:lang w:val="en-US"/>
              </w:rPr>
              <w:t xml:space="preserve">3.2. Upon approval of the Parties the Customer may make advance payments in order to transfer to the Freight Forwarder the monetary funds for execution of the instructions under the present Contract. The advance payments are used to cover the obligations of the Customer to the Freight Forwarder in full compliance with the invoices of the Freight Forwarder issued to the Customer and confirmed by the Order of the Customer or the corresponding appendix to the Contract in accordance with subparagraph 2.1.18. </w:t>
            </w:r>
            <w:proofErr w:type="gramStart"/>
            <w:r w:rsidRPr="005F31C0">
              <w:rPr>
                <w:lang w:val="en-US"/>
              </w:rPr>
              <w:t>hereof</w:t>
            </w:r>
            <w:proofErr w:type="gramEnd"/>
            <w:r w:rsidRPr="005F31C0">
              <w:rPr>
                <w:lang w:val="en-US"/>
              </w:rPr>
              <w:t>.</w:t>
            </w:r>
          </w:p>
          <w:p w:rsidR="003E47B8" w:rsidRPr="005F31C0" w:rsidRDefault="003E47B8" w:rsidP="00CF4B55">
            <w:pPr>
              <w:ind w:firstLine="709"/>
              <w:jc w:val="both"/>
              <w:rPr>
                <w:lang w:val="en-US"/>
              </w:rPr>
            </w:pPr>
            <w:r w:rsidRPr="005F31C0">
              <w:rPr>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3E47B8" w:rsidRPr="005F31C0" w:rsidRDefault="003E47B8" w:rsidP="00CF4B55">
            <w:pPr>
              <w:ind w:firstLine="709"/>
              <w:jc w:val="both"/>
              <w:rPr>
                <w:lang w:val="en-US"/>
              </w:rPr>
            </w:pPr>
            <w:r w:rsidRPr="005F31C0">
              <w:rPr>
                <w:lang w:val="en-US"/>
              </w:rPr>
              <w:t>The basis for the payment of the invoice by the Customer shall be approved and signed by the Customer the Freight Forwarder’s report for 1 (one) calendar month. The date of acceptance of the Freight Forwarder’s report by the Customer shall be the date of the Freight Forwarder’s fulfillment of its obligations hereunder. The Customer shall pay the invoices of the Frei</w:t>
            </w:r>
            <w:r>
              <w:rPr>
                <w:lang w:val="en-US"/>
              </w:rPr>
              <w:t>ght Forwarder no later than in 20 (twenty</w:t>
            </w:r>
            <w:r w:rsidRPr="005F31C0">
              <w:rPr>
                <w:lang w:val="en-US"/>
              </w:rPr>
              <w:t xml:space="preserve">) </w:t>
            </w:r>
            <w:r>
              <w:rPr>
                <w:lang w:val="en-US"/>
              </w:rPr>
              <w:t>working</w:t>
            </w:r>
            <w:r w:rsidRPr="005F31C0">
              <w:rPr>
                <w:lang w:val="en-US"/>
              </w:rPr>
              <w:t xml:space="preserve"> days from the date of signing of the Freight Forwarder’s report of by the Customer.</w:t>
            </w:r>
          </w:p>
          <w:p w:rsidR="003E47B8" w:rsidRPr="005F31C0" w:rsidRDefault="003E47B8" w:rsidP="00CF4B55">
            <w:pPr>
              <w:ind w:firstLine="709"/>
              <w:jc w:val="both"/>
              <w:rPr>
                <w:lang w:val="en-US"/>
              </w:rPr>
            </w:pPr>
            <w:r w:rsidRPr="005F31C0">
              <w:rPr>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3E47B8" w:rsidRPr="005F31C0" w:rsidRDefault="003E47B8" w:rsidP="00CF4B55">
            <w:pPr>
              <w:ind w:firstLine="709"/>
              <w:jc w:val="both"/>
              <w:rPr>
                <w:lang w:val="en-US"/>
              </w:rPr>
            </w:pPr>
            <w:r w:rsidRPr="005F31C0">
              <w:rPr>
                <w:lang w:val="en-US"/>
              </w:rPr>
              <w:t>3.5. All the obligations which the Freight Forwarder undertakes hereunder shall be considered paid by the remuneration, stipulated in Appendices to the present Contract, as well as by the amount of additional services cost approved by the Customer, which shall be paid by the Customer in accordance with the terms of the present Contract. Any other remuneration is excluded.</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3E47B8" w:rsidRPr="005F31C0" w:rsidRDefault="003E47B8" w:rsidP="00CF4B55">
            <w:pPr>
              <w:ind w:firstLine="709"/>
              <w:jc w:val="both"/>
              <w:rPr>
                <w:lang w:val="en-US"/>
              </w:rPr>
            </w:pPr>
            <w:r w:rsidRPr="005F31C0">
              <w:rPr>
                <w:lang w:val="en-US"/>
              </w:rPr>
              <w:t>3.7. All payments between the Freight Forwarder and the Customer under the present Contract shall be made in US Dollars and by means of the monetary funds transfer to the account specified in Section 12 of the present Contract, unless otherwise agreed upon by the Parties.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3.8. The date of payment shall the date of the monetary </w:t>
            </w:r>
            <w:proofErr w:type="spellStart"/>
            <w:r w:rsidRPr="005F31C0">
              <w:rPr>
                <w:lang w:val="en-US"/>
              </w:rPr>
              <w:t>funds</w:t>
            </w:r>
            <w:proofErr w:type="spellEnd"/>
            <w:r w:rsidRPr="005F31C0">
              <w:rPr>
                <w:lang w:val="en-US"/>
              </w:rPr>
              <w:t xml:space="preserve"> receipt at correspondence account of the bank of the recipient.</w:t>
            </w:r>
          </w:p>
          <w:p w:rsidR="003E47B8" w:rsidRPr="005F31C0" w:rsidRDefault="003E47B8" w:rsidP="00CF4B55">
            <w:pPr>
              <w:ind w:firstLine="709"/>
              <w:jc w:val="both"/>
              <w:rPr>
                <w:lang w:val="en-US"/>
              </w:rPr>
            </w:pPr>
            <w:r w:rsidRPr="005F31C0">
              <w:rPr>
                <w:lang w:val="en-US"/>
              </w:rPr>
              <w:t>3.9. All bank charges connected with making payments hereunder shall be paid at the expense of the Party carrying out the payment.</w:t>
            </w:r>
          </w:p>
          <w:p w:rsidR="003E47B8" w:rsidRPr="005F31C0" w:rsidRDefault="003E47B8" w:rsidP="00CF4B55">
            <w:pPr>
              <w:ind w:firstLine="709"/>
              <w:jc w:val="both"/>
              <w:rPr>
                <w:lang w:val="en-US"/>
              </w:rPr>
            </w:pPr>
            <w:r w:rsidRPr="005F31C0">
              <w:rPr>
                <w:lang w:val="en-US"/>
              </w:rPr>
              <w:t>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shall return the monetary funds within 10 (ten) banking days from the date of receipt of such request.</w:t>
            </w:r>
          </w:p>
          <w:p w:rsidR="003E47B8" w:rsidRPr="005F31C0" w:rsidRDefault="003E47B8" w:rsidP="00CF4B55">
            <w:pPr>
              <w:ind w:firstLine="709"/>
              <w:jc w:val="both"/>
              <w:rPr>
                <w:lang w:val="en-US"/>
              </w:rPr>
            </w:pPr>
          </w:p>
          <w:p w:rsidR="003E47B8" w:rsidRPr="005F31C0" w:rsidRDefault="003E47B8" w:rsidP="00CF4B55">
            <w:pPr>
              <w:jc w:val="both"/>
              <w:rPr>
                <w:lang w:val="en-US"/>
              </w:rPr>
            </w:pPr>
          </w:p>
        </w:tc>
        <w:tc>
          <w:tcPr>
            <w:tcW w:w="4786" w:type="dxa"/>
          </w:tcPr>
          <w:p w:rsidR="003E47B8" w:rsidRPr="005F31C0" w:rsidRDefault="003E47B8" w:rsidP="00CF4B55">
            <w:pPr>
              <w:pStyle w:val="1f5"/>
              <w:jc w:val="both"/>
              <w:rPr>
                <w:b/>
                <w:sz w:val="24"/>
                <w:szCs w:val="24"/>
              </w:rPr>
            </w:pPr>
            <w:r w:rsidRPr="005F31C0">
              <w:rPr>
                <w:b/>
                <w:sz w:val="24"/>
                <w:szCs w:val="24"/>
              </w:rPr>
              <w:lastRenderedPageBreak/>
              <w:t>3. ВОЗНАГРАЖДЕНИЕ ЭКСПЕДИТОРА И ПОРЯДОК РАСЧЕТОВ</w:t>
            </w:r>
          </w:p>
          <w:p w:rsidR="003E47B8" w:rsidRPr="005F31C0" w:rsidRDefault="003E47B8" w:rsidP="00CF4B55">
            <w:pPr>
              <w:pStyle w:val="1f5"/>
              <w:jc w:val="both"/>
              <w:rPr>
                <w:b/>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lastRenderedPageBreak/>
              <w:t>3.1. Экспедитор получает вознаграждение по ставкам, оговоренным в Приложениях к настоящему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5F31C0">
              <w:rPr>
                <w:sz w:val="24"/>
                <w:szCs w:val="24"/>
              </w:rPr>
              <w:t>ств Кл</w:t>
            </w:r>
            <w:proofErr w:type="gramEnd"/>
            <w:r w:rsidRPr="005F31C0">
              <w:rPr>
                <w:sz w:val="24"/>
                <w:szCs w:val="24"/>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Основанием для оплаты счета Клиентом является согласованный и подписанный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w:t>
            </w:r>
            <w:r>
              <w:rPr>
                <w:sz w:val="24"/>
                <w:szCs w:val="24"/>
              </w:rPr>
              <w:t xml:space="preserve">т счета Экспедитора не позднее </w:t>
            </w:r>
            <w:r w:rsidRPr="00B94931">
              <w:rPr>
                <w:sz w:val="24"/>
                <w:szCs w:val="24"/>
              </w:rPr>
              <w:t>2</w:t>
            </w:r>
            <w:r>
              <w:rPr>
                <w:sz w:val="24"/>
                <w:szCs w:val="24"/>
              </w:rPr>
              <w:t>0 (двадцати) рабочих</w:t>
            </w:r>
            <w:r w:rsidRPr="005F31C0">
              <w:rPr>
                <w:sz w:val="24"/>
                <w:szCs w:val="24"/>
              </w:rPr>
              <w:t xml:space="preserve"> дней </w:t>
            </w:r>
            <w:proofErr w:type="gramStart"/>
            <w:r w:rsidRPr="005F31C0">
              <w:rPr>
                <w:sz w:val="24"/>
                <w:szCs w:val="24"/>
              </w:rPr>
              <w:t>с даты подписания</w:t>
            </w:r>
            <w:proofErr w:type="gramEnd"/>
            <w:r w:rsidRPr="005F31C0">
              <w:rPr>
                <w:sz w:val="24"/>
                <w:szCs w:val="24"/>
              </w:rPr>
              <w:t xml:space="preserve"> Клиентом Отчета Экспедитора.</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5F31C0">
              <w:rPr>
                <w:sz w:val="24"/>
                <w:szCs w:val="24"/>
              </w:rPr>
              <w:t>с даты выставления</w:t>
            </w:r>
            <w:proofErr w:type="gramEnd"/>
            <w:r w:rsidRPr="005F31C0">
              <w:rPr>
                <w:sz w:val="24"/>
                <w:szCs w:val="24"/>
              </w:rPr>
              <w:t xml:space="preserve"> счета Клиентом.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3.5. </w:t>
            </w:r>
            <w:proofErr w:type="gramStart"/>
            <w:r w:rsidRPr="005F31C0">
              <w:rPr>
                <w:sz w:val="24"/>
                <w:szCs w:val="24"/>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5F31C0">
              <w:rPr>
                <w:sz w:val="24"/>
                <w:szCs w:val="24"/>
              </w:rPr>
              <w:t xml:space="preserve"> Всякое </w:t>
            </w:r>
            <w:r w:rsidRPr="005F31C0">
              <w:rPr>
                <w:sz w:val="24"/>
                <w:szCs w:val="24"/>
              </w:rPr>
              <w:lastRenderedPageBreak/>
              <w:t>иное вознаграждение исключается.</w:t>
            </w:r>
          </w:p>
          <w:p w:rsidR="003E47B8" w:rsidRPr="005F31C0" w:rsidRDefault="003E47B8" w:rsidP="00CF4B55">
            <w:pPr>
              <w:pStyle w:val="Normal1"/>
              <w:shd w:val="clear" w:color="auto" w:fill="FFFFFF"/>
              <w:tabs>
                <w:tab w:val="left" w:pos="713"/>
                <w:tab w:val="left" w:pos="9639"/>
              </w:tabs>
              <w:rPr>
                <w:sz w:val="24"/>
                <w:szCs w:val="24"/>
              </w:rPr>
            </w:pPr>
            <w:r w:rsidRPr="005F31C0">
              <w:rPr>
                <w:iCs/>
                <w:sz w:val="24"/>
                <w:szCs w:val="24"/>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5F31C0">
              <w:rPr>
                <w:iCs/>
                <w:sz w:val="24"/>
                <w:szCs w:val="24"/>
              </w:rPr>
              <w:t>с даты оказания</w:t>
            </w:r>
            <w:proofErr w:type="gramEnd"/>
            <w:r w:rsidRPr="005F31C0">
              <w:rPr>
                <w:iCs/>
                <w:sz w:val="24"/>
                <w:szCs w:val="24"/>
              </w:rPr>
              <w:t xml:space="preserve"> услуг. При несоблюдении указанного периода, услуги считаются не оказанными.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3.7.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3.8. Датой платежа считается дата поступления денежных средств на корреспондентский счет банка получателя платежа.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5F31C0">
              <w:rPr>
                <w:sz w:val="24"/>
                <w:szCs w:val="24"/>
              </w:rPr>
              <w:t>с даты получения</w:t>
            </w:r>
            <w:proofErr w:type="gramEnd"/>
            <w:r w:rsidRPr="005F31C0">
              <w:rPr>
                <w:sz w:val="24"/>
                <w:szCs w:val="24"/>
              </w:rPr>
              <w:t xml:space="preserve"> такого требования.</w:t>
            </w:r>
          </w:p>
          <w:p w:rsidR="003E47B8" w:rsidRPr="005F31C0" w:rsidRDefault="003E47B8" w:rsidP="00CF4B55">
            <w:pPr>
              <w:pStyle w:val="Normal1"/>
              <w:shd w:val="clear" w:color="auto" w:fill="FFFFFF"/>
              <w:tabs>
                <w:tab w:val="left" w:pos="713"/>
                <w:tab w:val="left" w:pos="9639"/>
              </w:tabs>
              <w:rPr>
                <w:sz w:val="24"/>
                <w:szCs w:val="24"/>
              </w:rPr>
            </w:pPr>
          </w:p>
        </w:tc>
      </w:tr>
      <w:tr w:rsidR="003E47B8" w:rsidRPr="005F31C0" w:rsidTr="00CF4B55">
        <w:tc>
          <w:tcPr>
            <w:tcW w:w="4785" w:type="dxa"/>
          </w:tcPr>
          <w:p w:rsidR="003E47B8" w:rsidRPr="005F31C0" w:rsidRDefault="003E47B8" w:rsidP="00CF4B55">
            <w:pPr>
              <w:jc w:val="both"/>
              <w:rPr>
                <w:b/>
                <w:lang w:val="en-US"/>
              </w:rPr>
            </w:pPr>
            <w:r w:rsidRPr="005F31C0">
              <w:rPr>
                <w:b/>
                <w:lang w:val="en-US"/>
              </w:rPr>
              <w:lastRenderedPageBreak/>
              <w:t>4. LIABILITIES OF PARTIES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3E47B8" w:rsidRPr="005F31C0" w:rsidRDefault="003E47B8" w:rsidP="00CF4B55">
            <w:pPr>
              <w:ind w:firstLine="709"/>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4.2. Each Party shall fulfill its obligations properly, rendering all possible assistance to the other Party.</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4.3. The Party which has violated its obligations under the present Contract shall immediately eliminate these violations.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4.4. If the Customer does not fulfill its obligations, the Freight Forwarder shall be entitled to suspend the fulfillment of its obligations hereunder.</w:t>
            </w:r>
          </w:p>
          <w:p w:rsidR="003E47B8" w:rsidRPr="005F31C0" w:rsidRDefault="003E47B8" w:rsidP="00CF4B55">
            <w:pPr>
              <w:ind w:firstLine="709"/>
              <w:jc w:val="both"/>
              <w:rPr>
                <w:lang w:val="en-US"/>
              </w:rPr>
            </w:pPr>
            <w:r w:rsidRPr="005F31C0">
              <w:rPr>
                <w:lang w:val="en-US"/>
              </w:rPr>
              <w:t xml:space="preserve">4.5. The Party which has involved a third party in fulfillment of its obligations under the present </w:t>
            </w:r>
            <w:proofErr w:type="gramStart"/>
            <w:r w:rsidRPr="005F31C0">
              <w:rPr>
                <w:lang w:val="en-US"/>
              </w:rPr>
              <w:t>Contract,</w:t>
            </w:r>
            <w:proofErr w:type="gramEnd"/>
            <w:r w:rsidRPr="005F31C0">
              <w:rPr>
                <w:lang w:val="en-US"/>
              </w:rPr>
              <w:t xml:space="preserve"> shall be responsible to the other Party for non-fulfillment or improper fulfillment of the obligations by the third party as for its own actions.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4.7. The Freight Forwarder shall be liable to the Customer for the organization of timely handling of a particular cargo and execution of documents, given that the required documentation is provided by the Customer.</w:t>
            </w:r>
          </w:p>
          <w:p w:rsidR="003E47B8" w:rsidRPr="005F31C0" w:rsidRDefault="003E47B8" w:rsidP="00CF4B55">
            <w:pPr>
              <w:ind w:firstLine="709"/>
              <w:jc w:val="both"/>
              <w:rPr>
                <w:lang w:val="en-US"/>
              </w:rPr>
            </w:pPr>
            <w:r w:rsidRPr="005F31C0">
              <w:rPr>
                <w:lang w:val="en-US"/>
              </w:rPr>
              <w:t>4.8. The Freight Forwarder shall be liable to the Customer and shall reimburse it the losses, including the losses caused by third parties involved by the Freight Forwarder in the execution of the present Contract.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4.9. The Freight Forwarder shall be liable to the Customer for the safety and return of the Containers transferred under its responsibility.</w:t>
            </w:r>
          </w:p>
          <w:p w:rsidR="003E47B8" w:rsidRPr="005F31C0" w:rsidRDefault="003E47B8" w:rsidP="00CF4B55">
            <w:pPr>
              <w:ind w:firstLine="709"/>
              <w:jc w:val="both"/>
              <w:rPr>
                <w:lang w:val="en-US"/>
              </w:rPr>
            </w:pPr>
            <w:r w:rsidRPr="005F31C0">
              <w:rPr>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lastRenderedPageBreak/>
              <w:t xml:space="preserve">4.10. The Freight Forwarder shall be liable to the Customer and reimburse it the losses arising from the improper monitoring and control over cargo transportation, the dislocation and movement of the Containers and entering of the information about operations carried out with them in AS </w:t>
            </w:r>
            <w:proofErr w:type="spellStart"/>
            <w:r w:rsidRPr="005F31C0">
              <w:rPr>
                <w:lang w:val="en-US"/>
              </w:rPr>
              <w:t>Uchet</w:t>
            </w:r>
            <w:proofErr w:type="spellEnd"/>
            <w:r w:rsidRPr="005F31C0">
              <w:rPr>
                <w:lang w:val="en-US"/>
              </w:rPr>
              <w:t>.</w:t>
            </w:r>
          </w:p>
          <w:p w:rsidR="003E47B8" w:rsidRPr="005F31C0" w:rsidRDefault="003E47B8" w:rsidP="00CF4B55">
            <w:pPr>
              <w:ind w:firstLine="709"/>
              <w:jc w:val="both"/>
              <w:rPr>
                <w:lang w:val="en-US"/>
              </w:rPr>
            </w:pPr>
            <w:r w:rsidRPr="005F31C0">
              <w:rPr>
                <w:lang w:val="en-US"/>
              </w:rPr>
              <w:t xml:space="preserve">4.11. The Freight Forwarder shall be liable to the Customer and reimburse it the losses arising from the violation by the Freight Forwarder of the property rights of the Customer for AS </w:t>
            </w:r>
            <w:proofErr w:type="spellStart"/>
            <w:r w:rsidRPr="005F31C0">
              <w:rPr>
                <w:lang w:val="en-US"/>
              </w:rPr>
              <w:t>Uchet</w:t>
            </w:r>
            <w:proofErr w:type="spellEnd"/>
            <w:r w:rsidRPr="005F31C0">
              <w:rPr>
                <w:lang w:val="en-US"/>
              </w:rPr>
              <w:t xml:space="preserve"> and / or transfer of the information contained in AS </w:t>
            </w:r>
            <w:proofErr w:type="spellStart"/>
            <w:r w:rsidRPr="005F31C0">
              <w:rPr>
                <w:lang w:val="en-US"/>
              </w:rPr>
              <w:t>Uchet</w:t>
            </w:r>
            <w:proofErr w:type="spellEnd"/>
            <w:r w:rsidRPr="005F31C0">
              <w:rPr>
                <w:lang w:val="en-US"/>
              </w:rPr>
              <w:t xml:space="preserve"> to the third parties by the Freight Forwarder.</w:t>
            </w:r>
          </w:p>
          <w:p w:rsidR="003E47B8" w:rsidRPr="005F31C0" w:rsidRDefault="003E47B8" w:rsidP="00CF4B55">
            <w:pPr>
              <w:ind w:firstLine="709"/>
              <w:jc w:val="both"/>
              <w:rPr>
                <w:lang w:val="en-US"/>
              </w:rPr>
            </w:pPr>
            <w:r w:rsidRPr="005F31C0">
              <w:rPr>
                <w:lang w:val="en-US"/>
              </w:rPr>
              <w:t>4.12. The Freight Forwarder shall transfer to the Customer the amount of losses on the basis of the invoice issued by the Customer.</w:t>
            </w:r>
          </w:p>
          <w:p w:rsidR="003E47B8" w:rsidRPr="005F31C0" w:rsidRDefault="003E47B8" w:rsidP="00CF4B55">
            <w:pPr>
              <w:ind w:firstLine="709"/>
              <w:jc w:val="both"/>
              <w:rPr>
                <w:lang w:val="en-US"/>
              </w:rPr>
            </w:pPr>
            <w:r w:rsidRPr="005F31C0">
              <w:rPr>
                <w:lang w:val="en-US"/>
              </w:rPr>
              <w:t>The transfer of all the sanctions and / or additional expenses shall be made by the Freight Forwarder within 30 (thirty) calendar days from the invoice issuance date.</w:t>
            </w:r>
          </w:p>
          <w:p w:rsidR="003E47B8" w:rsidRPr="005F31C0" w:rsidRDefault="003E47B8" w:rsidP="00CF4B55">
            <w:pPr>
              <w:ind w:firstLine="709"/>
              <w:jc w:val="both"/>
              <w:rPr>
                <w:lang w:val="en-US"/>
              </w:rPr>
            </w:pPr>
            <w:r w:rsidRPr="005F31C0">
              <w:rPr>
                <w:lang w:val="en-US"/>
              </w:rPr>
              <w:t>4.13. The payment of the sanctions and / or damages shall not release the Parties from obligations for the execution of the present Contract.</w:t>
            </w:r>
          </w:p>
          <w:p w:rsidR="003E47B8" w:rsidRPr="005F31C0" w:rsidRDefault="003E47B8" w:rsidP="00CF4B55">
            <w:pPr>
              <w:jc w:val="both"/>
              <w:rPr>
                <w:lang w:val="en-US"/>
              </w:rPr>
            </w:pPr>
          </w:p>
        </w:tc>
        <w:tc>
          <w:tcPr>
            <w:tcW w:w="4786" w:type="dxa"/>
          </w:tcPr>
          <w:p w:rsidR="003E47B8" w:rsidRPr="005F31C0" w:rsidRDefault="003E47B8" w:rsidP="00CF4B55">
            <w:pPr>
              <w:pStyle w:val="1f5"/>
              <w:jc w:val="both"/>
              <w:rPr>
                <w:sz w:val="24"/>
                <w:szCs w:val="24"/>
              </w:rPr>
            </w:pPr>
            <w:r w:rsidRPr="005F31C0">
              <w:rPr>
                <w:b/>
                <w:sz w:val="24"/>
                <w:szCs w:val="24"/>
              </w:rPr>
              <w:lastRenderedPageBreak/>
              <w:t>4. ОТВЕТСТВЕННОСТЬ СТОРОН</w:t>
            </w:r>
          </w:p>
          <w:p w:rsidR="003E47B8" w:rsidRPr="005F31C0" w:rsidRDefault="003E47B8" w:rsidP="00CF4B55">
            <w:pPr>
              <w:pStyle w:val="1f5"/>
              <w:jc w:val="both"/>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w:t>
            </w:r>
            <w:r w:rsidRPr="005F31C0">
              <w:rPr>
                <w:sz w:val="24"/>
                <w:szCs w:val="24"/>
              </w:rPr>
              <w:lastRenderedPageBreak/>
              <w:t>нормами применимого законодательства.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4.2. Каждая из Сторон должна исполнять свои обязательства надлежащим образом, оказывая всевозможное содействие другой Стороне.</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4.3. Сторона, нарушившая свои обязательства по настоящему Договору, должна без промедления устранить эти нарушения.</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4.9. Экспедитор несет перед Клиентом ответственность за сохранность и возврат Контейнеров, переданных под его ответственность.</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lastRenderedPageBreak/>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5F31C0">
              <w:rPr>
                <w:sz w:val="24"/>
                <w:szCs w:val="24"/>
              </w:rPr>
              <w:t>в</w:t>
            </w:r>
            <w:proofErr w:type="gramEnd"/>
            <w:r w:rsidRPr="005F31C0">
              <w:rPr>
                <w:sz w:val="24"/>
                <w:szCs w:val="24"/>
              </w:rPr>
              <w:t xml:space="preserve"> </w:t>
            </w:r>
            <w:proofErr w:type="gramStart"/>
            <w:r w:rsidRPr="005F31C0">
              <w:rPr>
                <w:sz w:val="24"/>
                <w:szCs w:val="24"/>
              </w:rPr>
              <w:t>АС</w:t>
            </w:r>
            <w:proofErr w:type="gramEnd"/>
            <w:r w:rsidRPr="005F31C0">
              <w:rPr>
                <w:sz w:val="24"/>
                <w:szCs w:val="24"/>
              </w:rPr>
              <w:t xml:space="preserve"> Учёт.</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5F31C0">
              <w:rPr>
                <w:sz w:val="24"/>
                <w:szCs w:val="24"/>
              </w:rPr>
              <w:t>на</w:t>
            </w:r>
            <w:proofErr w:type="gramEnd"/>
            <w:r w:rsidRPr="005F31C0">
              <w:rPr>
                <w:sz w:val="24"/>
                <w:szCs w:val="24"/>
              </w:rPr>
              <w:t xml:space="preserve"> </w:t>
            </w:r>
            <w:proofErr w:type="gramStart"/>
            <w:r w:rsidRPr="005F31C0">
              <w:rPr>
                <w:sz w:val="24"/>
                <w:szCs w:val="24"/>
              </w:rPr>
              <w:t>АС</w:t>
            </w:r>
            <w:proofErr w:type="gramEnd"/>
            <w:r w:rsidRPr="005F31C0">
              <w:rPr>
                <w:sz w:val="24"/>
                <w:szCs w:val="24"/>
              </w:rPr>
              <w:t xml:space="preserve"> Учёт и/или передачи Экспедитором информации, содержащейся в АС Учёт третьим лицам.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4.12. Экспедитор перечисляет Клиенту сумму убытков на основании выставленного Клиентом счета.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5F31C0">
              <w:rPr>
                <w:sz w:val="24"/>
                <w:szCs w:val="24"/>
              </w:rPr>
              <w:t>с даты выставления</w:t>
            </w:r>
            <w:proofErr w:type="gramEnd"/>
            <w:r w:rsidRPr="005F31C0">
              <w:rPr>
                <w:sz w:val="24"/>
                <w:szCs w:val="24"/>
              </w:rPr>
              <w:t xml:space="preserve"> счета.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4.13. Уплата санкций и/или возмещение ущерба не освобождает Стороны от обязательств по исполнению настоящего Договора.</w:t>
            </w:r>
          </w:p>
          <w:p w:rsidR="003E47B8" w:rsidRPr="005F31C0" w:rsidRDefault="003E47B8" w:rsidP="00CF4B55">
            <w:pPr>
              <w:jc w:val="both"/>
            </w:pPr>
          </w:p>
        </w:tc>
      </w:tr>
      <w:tr w:rsidR="003E47B8" w:rsidRPr="005F31C0" w:rsidTr="00CF4B55">
        <w:tc>
          <w:tcPr>
            <w:tcW w:w="4785" w:type="dxa"/>
          </w:tcPr>
          <w:p w:rsidR="003E47B8" w:rsidRPr="005F31C0" w:rsidRDefault="003E47B8" w:rsidP="00CF4B55">
            <w:pPr>
              <w:ind w:firstLine="709"/>
              <w:jc w:val="both"/>
              <w:rPr>
                <w:b/>
                <w:lang w:val="en-US"/>
              </w:rPr>
            </w:pPr>
            <w:r w:rsidRPr="005F31C0">
              <w:rPr>
                <w:b/>
                <w:lang w:val="en-US"/>
              </w:rPr>
              <w:lastRenderedPageBreak/>
              <w:t>5. FORCE-MAJEURE CIRCUMSTANCES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5.1. Neither Party shall be liable to the other Party for</w:t>
            </w:r>
            <w:r w:rsidRPr="005F31C0" w:rsidDel="00AB6B18">
              <w:rPr>
                <w:lang w:val="en-US"/>
              </w:rPr>
              <w:t xml:space="preserve"> </w:t>
            </w:r>
            <w:r w:rsidRPr="005F31C0">
              <w:rPr>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5.2. Should the force majeure circumstances arise the time stipulated for the fulfillment of the obligations by the Parties shall be extended in proportion to the period during which such circumstances last.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5.3. The Party which cannot fulfill its obligations under the present Contract shall </w:t>
            </w:r>
            <w:r w:rsidRPr="005F31C0">
              <w:rPr>
                <w:lang w:val="en-US"/>
              </w:rPr>
              <w:lastRenderedPageBreak/>
              <w:t>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5.4. Non-notification or untimely notification shall deprive the Party from the right to refer to force majeure circumstances as to a reason relieving from the liability for non-fulfillment of the obligations under the present Contract.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5.5. If the force majeure circumstances last for 3 (three) months, the present Contract may be terminated by either Party by sending the written notification to the other Party.</w:t>
            </w:r>
          </w:p>
          <w:p w:rsidR="003E47B8" w:rsidRPr="005F31C0" w:rsidRDefault="003E47B8" w:rsidP="00CF4B55">
            <w:pPr>
              <w:jc w:val="both"/>
              <w:rPr>
                <w:lang w:val="en-US"/>
              </w:rPr>
            </w:pPr>
          </w:p>
        </w:tc>
        <w:tc>
          <w:tcPr>
            <w:tcW w:w="4786" w:type="dxa"/>
          </w:tcPr>
          <w:p w:rsidR="003E47B8" w:rsidRPr="005F31C0" w:rsidRDefault="003E47B8" w:rsidP="00CF4B55">
            <w:pPr>
              <w:jc w:val="both"/>
              <w:rPr>
                <w:b/>
                <w:bCs/>
              </w:rPr>
            </w:pPr>
            <w:r w:rsidRPr="005F31C0">
              <w:rPr>
                <w:b/>
                <w:bCs/>
              </w:rPr>
              <w:lastRenderedPageBreak/>
              <w:t>5. ОБСТОЯТЕЛЬСТВА НЕПРЕОДОЛИМОЙ СИЛЫ</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5.1. </w:t>
            </w:r>
            <w:proofErr w:type="gramStart"/>
            <w:r w:rsidRPr="005F31C0">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5.3. Сторона, для которой создалась невозможность исполнения обязательств по </w:t>
            </w:r>
            <w:r w:rsidRPr="005F31C0">
              <w:rPr>
                <w:sz w:val="24"/>
                <w:szCs w:val="24"/>
              </w:rPr>
              <w:lastRenderedPageBreak/>
              <w:t xml:space="preserve">настоящему Договору, обязана незамедлительно, однако не позднее пяти рабочих дней </w:t>
            </w:r>
            <w:proofErr w:type="gramStart"/>
            <w:r w:rsidRPr="005F31C0">
              <w:rPr>
                <w:sz w:val="24"/>
                <w:szCs w:val="24"/>
              </w:rPr>
              <w:t>с даты возникновения</w:t>
            </w:r>
            <w:proofErr w:type="gramEnd"/>
            <w:r w:rsidRPr="005F31C0">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5.4. </w:t>
            </w:r>
            <w:proofErr w:type="spellStart"/>
            <w:r w:rsidRPr="005F31C0">
              <w:rPr>
                <w:sz w:val="24"/>
                <w:szCs w:val="24"/>
              </w:rPr>
              <w:t>Неуведомление</w:t>
            </w:r>
            <w:proofErr w:type="spellEnd"/>
            <w:r w:rsidRPr="005F31C0">
              <w:rPr>
                <w:sz w:val="24"/>
                <w:szCs w:val="24"/>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5.5. Если обстоятельства непреодолимой силы действуют на протяжении 3 (трех) месяцев, настоящий </w:t>
            </w:r>
            <w:proofErr w:type="gramStart"/>
            <w:r w:rsidRPr="005F31C0">
              <w:rPr>
                <w:sz w:val="24"/>
                <w:szCs w:val="24"/>
              </w:rPr>
              <w:t>Договор</w:t>
            </w:r>
            <w:proofErr w:type="gramEnd"/>
            <w:r w:rsidRPr="005F31C0">
              <w:rPr>
                <w:sz w:val="24"/>
                <w:szCs w:val="24"/>
              </w:rPr>
              <w:t xml:space="preserve"> может быть расторгнут любой из Сторон путем направления письменного уведомления другой Стороне.</w:t>
            </w:r>
          </w:p>
          <w:p w:rsidR="003E47B8" w:rsidRPr="005F31C0" w:rsidRDefault="003E47B8" w:rsidP="00CF4B55">
            <w:pPr>
              <w:pStyle w:val="Normal1"/>
              <w:shd w:val="clear" w:color="auto" w:fill="FFFFFF"/>
              <w:tabs>
                <w:tab w:val="left" w:pos="713"/>
                <w:tab w:val="left" w:pos="9639"/>
              </w:tabs>
              <w:rPr>
                <w:sz w:val="24"/>
                <w:szCs w:val="24"/>
              </w:rPr>
            </w:pPr>
          </w:p>
        </w:tc>
      </w:tr>
      <w:tr w:rsidR="003E47B8" w:rsidRPr="005F31C0" w:rsidTr="00CF4B55">
        <w:tc>
          <w:tcPr>
            <w:tcW w:w="4785" w:type="dxa"/>
          </w:tcPr>
          <w:p w:rsidR="003E47B8" w:rsidRPr="005F31C0" w:rsidRDefault="003E47B8" w:rsidP="00CF4B55">
            <w:pPr>
              <w:ind w:firstLine="709"/>
              <w:jc w:val="both"/>
              <w:rPr>
                <w:b/>
                <w:lang w:val="en-US"/>
              </w:rPr>
            </w:pPr>
            <w:r w:rsidRPr="005F31C0">
              <w:rPr>
                <w:b/>
                <w:lang w:val="en-US"/>
              </w:rPr>
              <w:lastRenderedPageBreak/>
              <w:t>6. ARBITRATION</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6.1. The disputes and disagreements arising during the validity period of the present Contract shall be settled by the Parties by means of negotiations.</w:t>
            </w:r>
          </w:p>
          <w:p w:rsidR="003E47B8" w:rsidRPr="005F31C0" w:rsidRDefault="003E47B8" w:rsidP="00CF4B55">
            <w:pPr>
              <w:ind w:firstLine="709"/>
              <w:jc w:val="both"/>
              <w:rPr>
                <w:lang w:val="en-US"/>
              </w:rPr>
            </w:pPr>
            <w:r w:rsidRPr="005F31C0">
              <w:rPr>
                <w:lang w:val="en-US"/>
              </w:rPr>
              <w:t>6.2. Before sending any dispute arising from the present Contract to the arbitration the interested Party shall send the other Party a written complaint.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6.4. The complaint shall be considered within 30 (thirty) days after its receipt. In case of complaint recognition the Party shall fulfill its obligation under the complaint within five </w:t>
            </w:r>
            <w:r w:rsidRPr="005F31C0">
              <w:rPr>
                <w:lang w:val="en-US"/>
              </w:rPr>
              <w:lastRenderedPageBreak/>
              <w:t>days in full.</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6.5. The rejection of the complaint shall be reasoned and sent in writing to claimant. The complaint shall be considered accepted if the Party which has sent it did not receive a reasoned reply to the complaint within 30 (thirty) days from the date of expiration of the term of consideration of the complaint in accordance with paragraph 6.4 of the present Contract.</w:t>
            </w:r>
          </w:p>
          <w:p w:rsidR="003E47B8" w:rsidRPr="005F31C0" w:rsidRDefault="003E47B8" w:rsidP="00CF4B55">
            <w:pPr>
              <w:ind w:firstLine="709"/>
              <w:jc w:val="both"/>
              <w:rPr>
                <w:lang w:val="en-US"/>
              </w:rPr>
            </w:pPr>
            <w:r w:rsidRPr="005F31C0">
              <w:rPr>
                <w:lang w:val="en-US"/>
              </w:rPr>
              <w:t>6.6. In case of failure to settle the dispute by means of negotiation or in complaint procedure, the dispute shall be submitted to the Arbitration Court of Moscow.</w:t>
            </w:r>
          </w:p>
          <w:p w:rsidR="003E47B8" w:rsidRPr="005F31C0" w:rsidRDefault="003E47B8" w:rsidP="00CF4B55">
            <w:pPr>
              <w:jc w:val="both"/>
              <w:rPr>
                <w:lang w:val="en-US"/>
              </w:rPr>
            </w:pPr>
          </w:p>
        </w:tc>
        <w:tc>
          <w:tcPr>
            <w:tcW w:w="4786" w:type="dxa"/>
          </w:tcPr>
          <w:p w:rsidR="003E47B8" w:rsidRPr="005F31C0" w:rsidRDefault="003E47B8" w:rsidP="00CF4B55">
            <w:pPr>
              <w:pStyle w:val="1f5"/>
              <w:jc w:val="both"/>
              <w:rPr>
                <w:b/>
                <w:sz w:val="24"/>
                <w:szCs w:val="24"/>
              </w:rPr>
            </w:pPr>
            <w:r w:rsidRPr="005F31C0">
              <w:rPr>
                <w:b/>
                <w:sz w:val="24"/>
                <w:szCs w:val="24"/>
              </w:rPr>
              <w:lastRenderedPageBreak/>
              <w:t xml:space="preserve">6. </w:t>
            </w:r>
            <w:r w:rsidRPr="005F31C0">
              <w:rPr>
                <w:b/>
                <w:snapToGrid w:val="0"/>
                <w:sz w:val="24"/>
                <w:szCs w:val="24"/>
              </w:rPr>
              <w:t>РАЗРЕШЕНИЕ СПОРОВ</w:t>
            </w:r>
          </w:p>
          <w:p w:rsidR="003E47B8" w:rsidRPr="005F31C0" w:rsidRDefault="003E47B8" w:rsidP="00CF4B55">
            <w:pPr>
              <w:pStyle w:val="1f5"/>
              <w:jc w:val="both"/>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6.1. Споры и разногласия, возникающие в период действия настоящего Договора, разрешаются Сторонами путем переговоров.</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6.4. Претензия подлежит рассмотрению в течение 30 (тридцати) дней со дня ее получения. В случае признания претензии Сторона обязана в полном </w:t>
            </w:r>
            <w:r w:rsidRPr="005F31C0">
              <w:rPr>
                <w:sz w:val="24"/>
                <w:szCs w:val="24"/>
              </w:rPr>
              <w:lastRenderedPageBreak/>
              <w:t>объеме исполнить в пятидневный срок свое обязательство согласно претензии.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5F31C0">
              <w:rPr>
                <w:sz w:val="24"/>
                <w:szCs w:val="24"/>
              </w:rPr>
              <w:t>с даты истечения</w:t>
            </w:r>
            <w:proofErr w:type="gramEnd"/>
            <w:r w:rsidRPr="005F31C0">
              <w:rPr>
                <w:sz w:val="24"/>
                <w:szCs w:val="24"/>
              </w:rPr>
              <w:t xml:space="preserve"> срока рассмотрения претензии согласно пункта 6.4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3E47B8" w:rsidRPr="005F31C0" w:rsidRDefault="003E47B8" w:rsidP="00CF4B55">
            <w:pPr>
              <w:pStyle w:val="Normal1"/>
              <w:shd w:val="clear" w:color="auto" w:fill="FFFFFF"/>
              <w:tabs>
                <w:tab w:val="left" w:pos="713"/>
                <w:tab w:val="left" w:pos="9639"/>
              </w:tabs>
              <w:ind w:firstLine="0"/>
              <w:rPr>
                <w:sz w:val="24"/>
                <w:szCs w:val="24"/>
              </w:rPr>
            </w:pPr>
          </w:p>
        </w:tc>
      </w:tr>
      <w:tr w:rsidR="003E47B8" w:rsidRPr="005F31C0" w:rsidTr="00CF4B55">
        <w:tc>
          <w:tcPr>
            <w:tcW w:w="4785" w:type="dxa"/>
          </w:tcPr>
          <w:p w:rsidR="003E47B8" w:rsidRPr="005F31C0" w:rsidRDefault="003E47B8" w:rsidP="00CF4B55">
            <w:pPr>
              <w:ind w:firstLine="709"/>
              <w:jc w:val="both"/>
              <w:rPr>
                <w:b/>
                <w:lang w:val="en-US"/>
              </w:rPr>
            </w:pPr>
            <w:r w:rsidRPr="005F31C0">
              <w:rPr>
                <w:b/>
                <w:lang w:val="en-US"/>
              </w:rPr>
              <w:lastRenderedPageBreak/>
              <w:t>7. THE PROCEDURE FOR THE INTRODUCTION OF AMENDMENTS, ADDITIONS TO THE CONTRACT AND ITS TERMINATION</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7.1. Any changes or additions may be made to the present Contract and they shall be valid only if made in writing and signed by the Parties.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7.2. The present Contract may be terminated upon agreement of the Parties, unilaterally or on the basis stipulated by the legislation of the Russian Federation;</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3E47B8" w:rsidRPr="005F31C0" w:rsidRDefault="003E47B8" w:rsidP="00CF4B55">
            <w:pPr>
              <w:ind w:firstLine="709"/>
              <w:jc w:val="both"/>
              <w:rPr>
                <w:lang w:val="en-US"/>
              </w:rPr>
            </w:pPr>
            <w:r w:rsidRPr="005F31C0">
              <w:rPr>
                <w:lang w:val="en-US"/>
              </w:rPr>
              <w:t>7.4. In case of the termination of the present Contract, the Parties undertake to sign the account reconciliation statement hereunder no later than in 30 (thirty) calendar days from the date of the Contract termination. On the basis of the account reconciliation statement the Parties shall make mutual payments within 30 (thirty) calendar days from the date of signing of the account reconciliation statement.</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tc>
        <w:tc>
          <w:tcPr>
            <w:tcW w:w="4786" w:type="dxa"/>
          </w:tcPr>
          <w:p w:rsidR="003E47B8" w:rsidRPr="005F31C0" w:rsidRDefault="003E47B8" w:rsidP="00CF4B55">
            <w:pPr>
              <w:pStyle w:val="1f5"/>
              <w:jc w:val="both"/>
              <w:rPr>
                <w:sz w:val="24"/>
                <w:szCs w:val="24"/>
              </w:rPr>
            </w:pPr>
            <w:r w:rsidRPr="005F31C0">
              <w:rPr>
                <w:b/>
                <w:sz w:val="24"/>
                <w:szCs w:val="24"/>
              </w:rPr>
              <w:lastRenderedPageBreak/>
              <w:t>7. ПОРЯДОК ВНЕСЕНИЯ ИЗМЕНИЙ, ДОПОЛНЕНИЙ В ДОГОВОР И ЕГО РАСТОРЖЕНИЯ</w:t>
            </w:r>
          </w:p>
          <w:p w:rsidR="003E47B8" w:rsidRPr="005F31C0" w:rsidRDefault="003E47B8" w:rsidP="00CF4B55">
            <w:pPr>
              <w:pStyle w:val="1f5"/>
              <w:jc w:val="both"/>
              <w:rPr>
                <w:sz w:val="24"/>
                <w:szCs w:val="24"/>
              </w:rPr>
            </w:pPr>
          </w:p>
          <w:p w:rsidR="003E47B8" w:rsidRPr="005F31C0" w:rsidRDefault="003E47B8" w:rsidP="00CF4B55">
            <w:pPr>
              <w:pStyle w:val="1f5"/>
              <w:jc w:val="both"/>
              <w:rPr>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7.4. В случае расторжения настоящего Договора Стороны обязуются не позднее 30 (тридцати) календарных дней </w:t>
            </w:r>
            <w:proofErr w:type="gramStart"/>
            <w:r w:rsidRPr="005F31C0">
              <w:rPr>
                <w:sz w:val="24"/>
                <w:szCs w:val="24"/>
              </w:rPr>
              <w:t>с даты окончания</w:t>
            </w:r>
            <w:proofErr w:type="gramEnd"/>
            <w:r w:rsidRPr="005F31C0">
              <w:rPr>
                <w:sz w:val="24"/>
                <w:szCs w:val="24"/>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5F31C0">
              <w:rPr>
                <w:sz w:val="24"/>
                <w:szCs w:val="24"/>
              </w:rPr>
              <w:t>с даты</w:t>
            </w:r>
            <w:proofErr w:type="gramEnd"/>
            <w:r w:rsidRPr="005F31C0">
              <w:rPr>
                <w:sz w:val="24"/>
                <w:szCs w:val="24"/>
              </w:rPr>
              <w:t xml:space="preserve"> его подписания.</w:t>
            </w:r>
          </w:p>
          <w:p w:rsidR="003E47B8" w:rsidRPr="005F31C0" w:rsidRDefault="003E47B8" w:rsidP="00CF4B55">
            <w:pPr>
              <w:jc w:val="both"/>
            </w:pPr>
          </w:p>
          <w:p w:rsidR="003E47B8" w:rsidRPr="005F31C0" w:rsidRDefault="003E47B8" w:rsidP="00CF4B55">
            <w:pPr>
              <w:jc w:val="both"/>
            </w:pPr>
          </w:p>
        </w:tc>
      </w:tr>
      <w:tr w:rsidR="003E47B8" w:rsidRPr="005F31C0" w:rsidTr="00CF4B55">
        <w:tc>
          <w:tcPr>
            <w:tcW w:w="4785" w:type="dxa"/>
          </w:tcPr>
          <w:p w:rsidR="003E47B8" w:rsidRPr="005F31C0" w:rsidRDefault="003E47B8" w:rsidP="00CF4B55">
            <w:pPr>
              <w:ind w:firstLine="709"/>
              <w:jc w:val="both"/>
              <w:rPr>
                <w:b/>
                <w:lang w:val="en-US"/>
              </w:rPr>
            </w:pPr>
            <w:r w:rsidRPr="005F31C0">
              <w:rPr>
                <w:b/>
                <w:lang w:val="en-US"/>
              </w:rPr>
              <w:lastRenderedPageBreak/>
              <w:t>8. THE LANGUAGE OF THE CONTRACT, CORRENPONDENCE</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8.1. All the correspondence under the present Contract shall be in Russian and English languages.</w:t>
            </w:r>
          </w:p>
          <w:p w:rsidR="003E47B8" w:rsidRPr="005F31C0" w:rsidRDefault="003E47B8" w:rsidP="00CF4B55">
            <w:pPr>
              <w:ind w:firstLine="709"/>
              <w:jc w:val="both"/>
              <w:rPr>
                <w:lang w:val="en-US"/>
              </w:rPr>
            </w:pPr>
            <w:r w:rsidRPr="005F31C0">
              <w:rPr>
                <w:lang w:val="en-US"/>
              </w:rPr>
              <w:t>8.2. The official documents shall be considered valid in the language in which they were issued. The translation of the document into another language is made if necessary by the Party using this document without it authorization and special mandatory certification by official court interpreter, the Chamber of Commerce and Industry, a public notary or other officer.</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E238B4">
              <w:rPr>
                <w:lang w:val="en-US"/>
              </w:rPr>
              <w:t>________</w:t>
            </w:r>
            <w:r w:rsidRPr="005F31C0">
              <w:rPr>
                <w:lang w:val="en-US"/>
              </w:rPr>
              <w:t xml:space="preserve"> of the Freight Forwarder shall be considered sent / received by the authorized representatives of the Parties.</w:t>
            </w:r>
          </w:p>
          <w:p w:rsidR="003E47B8" w:rsidRPr="005F31C0" w:rsidRDefault="003E47B8" w:rsidP="00CF4B55">
            <w:pPr>
              <w:ind w:firstLine="709"/>
              <w:jc w:val="both"/>
              <w:rPr>
                <w:lang w:val="en-US"/>
              </w:rPr>
            </w:pPr>
          </w:p>
          <w:p w:rsidR="003E47B8" w:rsidRPr="008A208C" w:rsidRDefault="003E47B8" w:rsidP="00CF4B55">
            <w:pPr>
              <w:ind w:firstLine="709"/>
              <w:jc w:val="both"/>
              <w:rPr>
                <w:lang w:val="en-US"/>
              </w:rPr>
            </w:pPr>
          </w:p>
          <w:p w:rsidR="003E47B8" w:rsidRPr="008A208C"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E238B4">
              <w:rPr>
                <w:lang w:val="en-US"/>
              </w:rPr>
              <w:t>________</w:t>
            </w:r>
            <w:r w:rsidRPr="005F31C0">
              <w:rPr>
                <w:lang w:val="en-US"/>
              </w:rPr>
              <w:t xml:space="preserve"> of the Freight Forwarder shall be considered by the Parties as authentic and having legal force.</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b/>
                <w:lang w:val="en-US"/>
              </w:rPr>
            </w:pPr>
            <w:r w:rsidRPr="005F31C0">
              <w:rPr>
                <w:b/>
                <w:lang w:val="en-US"/>
              </w:rPr>
              <w:t>9. ANTI-CORRUPTION</w:t>
            </w:r>
          </w:p>
          <w:p w:rsidR="003E47B8" w:rsidRPr="005F31C0" w:rsidRDefault="003E47B8" w:rsidP="00CF4B55">
            <w:pPr>
              <w:jc w:val="both"/>
              <w:rPr>
                <w:b/>
                <w:lang w:val="en-US"/>
              </w:rPr>
            </w:pPr>
            <w:r w:rsidRPr="005F31C0">
              <w:rPr>
                <w:b/>
                <w:lang w:val="en-US"/>
              </w:rPr>
              <w:t>CLAUSE</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The Freight Forwarder’s channels for notification about violations of any provisions of paragraph 9.1 of the present Contract are as follows: _________________, the official website ______________ (for filling in a special form).</w:t>
            </w:r>
          </w:p>
          <w:p w:rsidR="003E47B8" w:rsidRPr="005F31C0" w:rsidRDefault="003E47B8" w:rsidP="00CF4B55">
            <w:pPr>
              <w:ind w:firstLine="709"/>
              <w:jc w:val="both"/>
              <w:rPr>
                <w:lang w:val="en-US"/>
              </w:rPr>
            </w:pPr>
            <w:r w:rsidRPr="005F31C0">
              <w:rPr>
                <w:lang w:val="en-US"/>
              </w:rPr>
              <w:t xml:space="preserve">The Customer’s channels for </w:t>
            </w:r>
            <w:r w:rsidRPr="005F31C0">
              <w:rPr>
                <w:lang w:val="en-US"/>
              </w:rPr>
              <w:lastRenderedPageBreak/>
              <w:t>notification about violations of any of the provisions of paragraph 9.1 of the present Contract are as follows: 8 (495) 788-17-17, the official website www.trcont.ru.</w:t>
            </w:r>
          </w:p>
          <w:p w:rsidR="003E47B8" w:rsidRPr="005F31C0" w:rsidRDefault="003E47B8" w:rsidP="00CF4B55">
            <w:pPr>
              <w:ind w:firstLine="709"/>
              <w:jc w:val="both"/>
              <w:rPr>
                <w:lang w:val="en-US"/>
              </w:rPr>
            </w:pPr>
            <w:r w:rsidRPr="005F31C0">
              <w:rPr>
                <w:lang w:val="en-US"/>
              </w:rPr>
              <w:t>The Party which has received the notification about violation of any provisions of paragraph 9.1 hereof, shall review the notification and inform the other Party about the results of its reviewing within 15 (fifteen) working days from the date of receipt thereof.</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 xml:space="preserve">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t>
            </w:r>
            <w:proofErr w:type="gramStart"/>
            <w:r w:rsidRPr="005F31C0">
              <w:rPr>
                <w:lang w:val="en-US"/>
              </w:rPr>
              <w:t>whole,</w:t>
            </w:r>
            <w:proofErr w:type="gramEnd"/>
            <w:r w:rsidRPr="005F31C0">
              <w:rPr>
                <w:lang w:val="en-US"/>
              </w:rPr>
              <w:t xml:space="preserve"> and for individual employees of the notifying Party who reported a fact of violations will occur.</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jc w:val="both"/>
              <w:rPr>
                <w:b/>
                <w:lang w:val="en-US"/>
              </w:rPr>
            </w:pPr>
            <w:r w:rsidRPr="005F31C0">
              <w:rPr>
                <w:b/>
                <w:lang w:val="en-US"/>
              </w:rPr>
              <w:t>10. THE FREIGHT FORWARDER'S REPRESENTATIONS AND WARRANTEES</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10.1. The Freight Forwarder hereby represents and warrants the Customer that as of the date of the present Contract:</w:t>
            </w:r>
          </w:p>
          <w:p w:rsidR="003E47B8" w:rsidRPr="005F31C0" w:rsidRDefault="003E47B8" w:rsidP="00CF4B55">
            <w:pPr>
              <w:ind w:firstLine="709"/>
              <w:jc w:val="both"/>
              <w:rPr>
                <w:lang w:val="en-US"/>
              </w:rPr>
            </w:pPr>
            <w:r w:rsidRPr="005F31C0">
              <w:rPr>
                <w:lang w:val="en-US"/>
              </w:rPr>
              <w:t>10.1.1. the Freight Forwarder is a duly incorporated legal entity, acting in accordance with the legislation of the Russian Federation;</w:t>
            </w:r>
          </w:p>
          <w:p w:rsidR="003E47B8" w:rsidRPr="005F31C0" w:rsidRDefault="003E47B8" w:rsidP="00CF4B55">
            <w:pPr>
              <w:jc w:val="both"/>
              <w:rPr>
                <w:lang w:val="en-US"/>
              </w:rPr>
            </w:pP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 xml:space="preserve">10.1.2. the Freight Forwarder has </w:t>
            </w:r>
            <w:r w:rsidRPr="005F31C0">
              <w:rPr>
                <w:lang w:val="en-US"/>
              </w:rPr>
              <w:lastRenderedPageBreak/>
              <w:t>complied with corporate procedures necessary for entering into the present Contract, the conclusion of the present Contract has been approved by the Freight Forwarder's  management bodies;</w:t>
            </w:r>
          </w:p>
          <w:p w:rsidR="003E47B8" w:rsidRPr="005F31C0" w:rsidRDefault="003E47B8" w:rsidP="00CF4B55">
            <w:pPr>
              <w:ind w:firstLine="709"/>
              <w:jc w:val="both"/>
              <w:rPr>
                <w:lang w:val="en-US"/>
              </w:rPr>
            </w:pPr>
            <w:r w:rsidRPr="005F31C0">
              <w:rPr>
                <w:lang w:val="en-US"/>
              </w:rPr>
              <w:t>10.1.3. the present Contract is signed on the Freight Forwarder’s behalf by a person who is duly authorized to make such actions;</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 of the Russian Federation;</w:t>
            </w:r>
          </w:p>
          <w:p w:rsidR="003E47B8" w:rsidRPr="005F31C0" w:rsidRDefault="003E47B8" w:rsidP="00CF4B55">
            <w:pPr>
              <w:jc w:val="both"/>
              <w:rPr>
                <w:lang w:val="en-US"/>
              </w:rPr>
            </w:pPr>
          </w:p>
          <w:p w:rsidR="003E47B8" w:rsidRPr="005F31C0" w:rsidRDefault="003E47B8" w:rsidP="00CF4B55">
            <w:pPr>
              <w:ind w:firstLine="709"/>
              <w:jc w:val="both"/>
              <w:rPr>
                <w:lang w:val="en-US"/>
              </w:rPr>
            </w:pPr>
            <w:r w:rsidRPr="005F31C0">
              <w:rPr>
                <w:lang w:val="en-US"/>
              </w:rPr>
              <w:t xml:space="preserve">10.1.5. </w:t>
            </w:r>
            <w:proofErr w:type="gramStart"/>
            <w:r w:rsidRPr="005F31C0">
              <w:rPr>
                <w:lang w:val="en-US"/>
              </w:rPr>
              <w:t>there</w:t>
            </w:r>
            <w:proofErr w:type="gramEnd"/>
            <w:r w:rsidRPr="005F31C0">
              <w:rPr>
                <w:lang w:val="en-US"/>
              </w:rPr>
              <w:t xml:space="preserve"> are no any circumstances that restrict, prohibit the fulfillment of the obligations hereunder by the Freight Forwarder.</w:t>
            </w:r>
          </w:p>
        </w:tc>
        <w:tc>
          <w:tcPr>
            <w:tcW w:w="4786" w:type="dxa"/>
          </w:tcPr>
          <w:p w:rsidR="003E47B8" w:rsidRPr="005F31C0" w:rsidRDefault="003E47B8" w:rsidP="00CF4B55">
            <w:pPr>
              <w:pStyle w:val="ConsNormal"/>
              <w:tabs>
                <w:tab w:val="left" w:pos="9639"/>
              </w:tabs>
              <w:ind w:firstLine="0"/>
              <w:jc w:val="both"/>
              <w:rPr>
                <w:rFonts w:ascii="Times New Roman" w:hAnsi="Times New Roman" w:cs="Times New Roman"/>
                <w:b/>
                <w:sz w:val="24"/>
                <w:szCs w:val="24"/>
              </w:rPr>
            </w:pPr>
            <w:r w:rsidRPr="005F31C0">
              <w:rPr>
                <w:rFonts w:ascii="Times New Roman" w:hAnsi="Times New Roman" w:cs="Times New Roman"/>
                <w:b/>
                <w:sz w:val="24"/>
                <w:szCs w:val="24"/>
              </w:rPr>
              <w:lastRenderedPageBreak/>
              <w:t>8. ЯЗЫК ДОГОВОРА, КОРРЕСПОНДЕНЦИЯ</w:t>
            </w:r>
          </w:p>
          <w:p w:rsidR="003E47B8" w:rsidRPr="005F31C0" w:rsidRDefault="003E47B8" w:rsidP="00CF4B55">
            <w:pPr>
              <w:pStyle w:val="ConsNormal"/>
              <w:tabs>
                <w:tab w:val="left" w:pos="9639"/>
              </w:tabs>
              <w:ind w:firstLine="0"/>
              <w:jc w:val="both"/>
              <w:rPr>
                <w:rFonts w:ascii="Times New Roman" w:hAnsi="Times New Roman" w:cs="Times New Roman"/>
                <w:b/>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8.1. Вся переписка по настоящему Договору ведется на русском и английском языках.</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Pr>
                <w:sz w:val="24"/>
                <w:szCs w:val="24"/>
              </w:rPr>
              <w:t>________</w:t>
            </w:r>
            <w:r w:rsidRPr="005F31C0">
              <w:rPr>
                <w:sz w:val="24"/>
                <w:szCs w:val="24"/>
              </w:rPr>
              <w:t xml:space="preserve"> со стороны Экспедитора, считаются отправленными/полученными уполномоченными представителями Сторон.</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 w:val="24"/>
                <w:szCs w:val="24"/>
              </w:rPr>
              <w:t>________</w:t>
            </w:r>
            <w:r w:rsidRPr="005F31C0">
              <w:rPr>
                <w:sz w:val="24"/>
                <w:szCs w:val="24"/>
              </w:rPr>
              <w:t xml:space="preserve"> со стороны Экспедитора признаются Сторонами подлинными  и имеющими юридическую силу.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w:t>
            </w:r>
            <w:r w:rsidRPr="005F31C0">
              <w:rPr>
                <w:sz w:val="24"/>
                <w:szCs w:val="24"/>
              </w:rPr>
              <w:lastRenderedPageBreak/>
              <w:t>(двадцати) календарных дней с момента получения запроса.</w:t>
            </w:r>
          </w:p>
          <w:p w:rsidR="003E47B8" w:rsidRPr="005F31C0" w:rsidRDefault="003E47B8" w:rsidP="00CF4B55">
            <w:pPr>
              <w:pStyle w:val="Normal1"/>
              <w:shd w:val="clear" w:color="auto" w:fill="FFFFFF"/>
              <w:tabs>
                <w:tab w:val="left" w:pos="713"/>
                <w:tab w:val="left" w:pos="9639"/>
              </w:tabs>
              <w:rPr>
                <w:sz w:val="24"/>
                <w:szCs w:val="24"/>
              </w:rPr>
            </w:pPr>
          </w:p>
          <w:p w:rsidR="003E47B8" w:rsidRPr="005F31C0" w:rsidRDefault="003E47B8" w:rsidP="00CF4B55">
            <w:pPr>
              <w:autoSpaceDE w:val="0"/>
              <w:autoSpaceDN w:val="0"/>
              <w:ind w:firstLine="709"/>
              <w:jc w:val="both"/>
              <w:rPr>
                <w:b/>
              </w:rPr>
            </w:pPr>
            <w:r w:rsidRPr="005F31C0">
              <w:rPr>
                <w:b/>
              </w:rPr>
              <w:t>9. АНТИКОРРУПЦИОННАЯ ОГОВОРКА</w:t>
            </w:r>
          </w:p>
          <w:p w:rsidR="003E47B8" w:rsidRPr="005F31C0" w:rsidRDefault="003E47B8" w:rsidP="00CF4B55">
            <w:pPr>
              <w:autoSpaceDE w:val="0"/>
              <w:autoSpaceDN w:val="0"/>
              <w:ind w:firstLine="709"/>
              <w:jc w:val="both"/>
            </w:pPr>
          </w:p>
          <w:p w:rsidR="003E47B8" w:rsidRPr="005F31C0" w:rsidRDefault="003E47B8" w:rsidP="00CF4B55">
            <w:pPr>
              <w:autoSpaceDE w:val="0"/>
              <w:autoSpaceDN w:val="0"/>
              <w:ind w:firstLine="709"/>
              <w:jc w:val="both"/>
            </w:pPr>
            <w:r w:rsidRPr="005F31C0">
              <w:t xml:space="preserve">9.1. </w:t>
            </w:r>
            <w:proofErr w:type="gramStart"/>
            <w:r w:rsidRPr="005F31C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47B8" w:rsidRPr="005F31C0" w:rsidRDefault="003E47B8" w:rsidP="00CF4B55">
            <w:pPr>
              <w:autoSpaceDE w:val="0"/>
              <w:autoSpaceDN w:val="0"/>
              <w:ind w:firstLine="709"/>
              <w:jc w:val="both"/>
            </w:pPr>
            <w:r w:rsidRPr="005F31C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47B8" w:rsidRPr="005F31C0" w:rsidRDefault="003E47B8" w:rsidP="00CF4B55">
            <w:pPr>
              <w:autoSpaceDE w:val="0"/>
              <w:autoSpaceDN w:val="0"/>
              <w:ind w:firstLine="709"/>
              <w:jc w:val="both"/>
            </w:pPr>
            <w:r w:rsidRPr="005F31C0">
              <w:t>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w:t>
            </w:r>
          </w:p>
          <w:p w:rsidR="003E47B8" w:rsidRPr="005F31C0" w:rsidRDefault="003E47B8" w:rsidP="00CF4B55">
            <w:pPr>
              <w:autoSpaceDE w:val="0"/>
              <w:autoSpaceDN w:val="0"/>
              <w:ind w:firstLine="709"/>
              <w:jc w:val="both"/>
            </w:pPr>
            <w:r w:rsidRPr="005F31C0">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3E47B8" w:rsidRPr="005F31C0" w:rsidRDefault="003E47B8" w:rsidP="00CF4B55">
            <w:pPr>
              <w:autoSpaceDE w:val="0"/>
              <w:autoSpaceDN w:val="0"/>
              <w:ind w:firstLine="709"/>
              <w:jc w:val="both"/>
            </w:pPr>
            <w:r w:rsidRPr="005F31C0">
              <w:t xml:space="preserve">Каналы уведомления Клиента о </w:t>
            </w:r>
            <w:r w:rsidRPr="005F31C0">
              <w:lastRenderedPageBreak/>
              <w:t xml:space="preserve">нарушениях каких-либо положений пункта 9.1 настоящего Договора: 8 (495) 788-17-17, официальный сайт </w:t>
            </w:r>
            <w:r w:rsidRPr="005F31C0">
              <w:rPr>
                <w:lang w:val="en-US"/>
              </w:rPr>
              <w:t>www</w:t>
            </w:r>
            <w:r w:rsidRPr="005F31C0">
              <w:t>.</w:t>
            </w:r>
            <w:proofErr w:type="spellStart"/>
            <w:r w:rsidRPr="005F31C0">
              <w:rPr>
                <w:lang w:val="en-US"/>
              </w:rPr>
              <w:t>trcont</w:t>
            </w:r>
            <w:proofErr w:type="spellEnd"/>
            <w:r w:rsidRPr="005F31C0">
              <w:t>.</w:t>
            </w:r>
            <w:proofErr w:type="spellStart"/>
            <w:r w:rsidRPr="005F31C0">
              <w:rPr>
                <w:lang w:val="en-US"/>
              </w:rPr>
              <w:t>ru</w:t>
            </w:r>
            <w:proofErr w:type="spellEnd"/>
            <w:r w:rsidRPr="005F31C0">
              <w:t>.</w:t>
            </w:r>
          </w:p>
          <w:p w:rsidR="003E47B8" w:rsidRPr="005F31C0" w:rsidRDefault="003E47B8" w:rsidP="00CF4B55">
            <w:pPr>
              <w:autoSpaceDE w:val="0"/>
              <w:autoSpaceDN w:val="0"/>
              <w:ind w:firstLine="709"/>
              <w:jc w:val="both"/>
            </w:pPr>
          </w:p>
          <w:p w:rsidR="003E47B8" w:rsidRPr="005F31C0" w:rsidRDefault="003E47B8" w:rsidP="00CF4B55">
            <w:pPr>
              <w:autoSpaceDE w:val="0"/>
              <w:autoSpaceDN w:val="0"/>
              <w:ind w:firstLine="709"/>
              <w:jc w:val="both"/>
            </w:pPr>
            <w:r w:rsidRPr="005F31C0">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F31C0">
              <w:t>с даты получения</w:t>
            </w:r>
            <w:proofErr w:type="gramEnd"/>
            <w:r w:rsidRPr="005F31C0">
              <w:t xml:space="preserve"> письменного уведомления.</w:t>
            </w:r>
          </w:p>
          <w:p w:rsidR="003E47B8" w:rsidRPr="005F31C0" w:rsidRDefault="003E47B8" w:rsidP="00CF4B55">
            <w:pPr>
              <w:autoSpaceDE w:val="0"/>
              <w:autoSpaceDN w:val="0"/>
              <w:ind w:firstLine="709"/>
              <w:jc w:val="both"/>
            </w:pPr>
            <w:r w:rsidRPr="005F31C0">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47B8" w:rsidRPr="005F31C0" w:rsidRDefault="003E47B8" w:rsidP="00CF4B55">
            <w:pPr>
              <w:autoSpaceDE w:val="0"/>
              <w:autoSpaceDN w:val="0"/>
              <w:ind w:firstLine="709"/>
              <w:jc w:val="both"/>
            </w:pPr>
            <w:r w:rsidRPr="005F31C0">
              <w:t xml:space="preserve">9.4. </w:t>
            </w:r>
            <w:proofErr w:type="gramStart"/>
            <w:r w:rsidRPr="005F31C0">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E47B8" w:rsidRPr="005F31C0" w:rsidRDefault="003E47B8" w:rsidP="00CF4B55">
            <w:pPr>
              <w:autoSpaceDE w:val="0"/>
              <w:autoSpaceDN w:val="0"/>
              <w:ind w:firstLine="709"/>
              <w:jc w:val="both"/>
              <w:rPr>
                <w:b/>
              </w:rPr>
            </w:pPr>
          </w:p>
          <w:p w:rsidR="003E47B8" w:rsidRPr="005F31C0" w:rsidRDefault="003E47B8" w:rsidP="00CF4B55">
            <w:pPr>
              <w:autoSpaceDE w:val="0"/>
              <w:autoSpaceDN w:val="0"/>
              <w:ind w:firstLine="709"/>
              <w:jc w:val="both"/>
              <w:rPr>
                <w:b/>
                <w:smallCaps/>
              </w:rPr>
            </w:pPr>
            <w:r w:rsidRPr="005F31C0">
              <w:rPr>
                <w:b/>
                <w:smallCaps/>
              </w:rPr>
              <w:t>10. ГАРАНТИИ и ЗАВЕРЕНИЯ  ЭКСПЕДИТОРА</w:t>
            </w:r>
          </w:p>
          <w:p w:rsidR="003E47B8" w:rsidRPr="005F31C0" w:rsidRDefault="003E47B8" w:rsidP="00CF4B55">
            <w:pPr>
              <w:autoSpaceDE w:val="0"/>
              <w:autoSpaceDN w:val="0"/>
              <w:ind w:firstLine="709"/>
              <w:jc w:val="both"/>
              <w:rPr>
                <w:b/>
                <w:smallCaps/>
              </w:rPr>
            </w:pPr>
          </w:p>
          <w:p w:rsidR="003E47B8" w:rsidRPr="005F31C0" w:rsidRDefault="003E47B8" w:rsidP="00CF4B55">
            <w:pPr>
              <w:autoSpaceDE w:val="0"/>
              <w:autoSpaceDN w:val="0"/>
              <w:ind w:firstLine="709"/>
              <w:jc w:val="both"/>
              <w:rPr>
                <w:b/>
                <w:smallCaps/>
              </w:rPr>
            </w:pPr>
          </w:p>
          <w:p w:rsidR="003E47B8" w:rsidRPr="005F31C0" w:rsidRDefault="003E47B8" w:rsidP="00CF4B55">
            <w:pPr>
              <w:pStyle w:val="aff8"/>
              <w:ind w:left="35" w:firstLine="709"/>
              <w:jc w:val="both"/>
            </w:pPr>
            <w:r w:rsidRPr="005F31C0">
              <w:t>10.1. Экспедитор настоящим заверяет Клиента и гарантирует, что на дату заключения настоящего Договора:</w:t>
            </w:r>
          </w:p>
          <w:p w:rsidR="003E47B8" w:rsidRPr="005F31C0" w:rsidRDefault="003E47B8" w:rsidP="00CF4B55">
            <w:pPr>
              <w:pStyle w:val="aff8"/>
              <w:ind w:left="35" w:firstLine="709"/>
              <w:jc w:val="both"/>
            </w:pPr>
            <w:r w:rsidRPr="005F31C0">
              <w:t xml:space="preserve">10.1.1. Экспедитор является надлежащим </w:t>
            </w:r>
            <w:proofErr w:type="gramStart"/>
            <w:r w:rsidRPr="005F31C0">
              <w:t>образом</w:t>
            </w:r>
            <w:proofErr w:type="gramEnd"/>
            <w:r w:rsidRPr="005F31C0">
              <w:t xml:space="preserve"> созданным юридическим лицом, действующим в соответствии с законодательством Российской Федерации;</w:t>
            </w:r>
          </w:p>
          <w:p w:rsidR="003E47B8" w:rsidRPr="005F31C0" w:rsidRDefault="003E47B8" w:rsidP="00CF4B55">
            <w:pPr>
              <w:pStyle w:val="aff8"/>
              <w:ind w:left="35" w:firstLine="709"/>
              <w:jc w:val="both"/>
            </w:pPr>
            <w:r w:rsidRPr="005F31C0">
              <w:t xml:space="preserve">10.1.2. Экспедитором соблюдены </w:t>
            </w:r>
            <w:r w:rsidRPr="005F31C0">
              <w:lastRenderedPageBreak/>
              <w:t>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3E47B8" w:rsidRPr="005F31C0" w:rsidRDefault="003E47B8" w:rsidP="00CF4B55">
            <w:pPr>
              <w:pStyle w:val="aff8"/>
              <w:ind w:left="35" w:firstLine="709"/>
              <w:jc w:val="both"/>
            </w:pPr>
            <w:r w:rsidRPr="005F31C0">
              <w:t>10.1.3. настоящий Договор от имени Экспедитора подписан лицом, которое надлежащим образом уполномочено совершать такие действия;</w:t>
            </w:r>
          </w:p>
          <w:p w:rsidR="003E47B8" w:rsidRPr="005F31C0" w:rsidRDefault="003E47B8" w:rsidP="00CF4B55">
            <w:pPr>
              <w:pStyle w:val="aff8"/>
              <w:ind w:left="35" w:firstLine="709"/>
              <w:jc w:val="both"/>
            </w:pPr>
            <w:r w:rsidRPr="005F31C0">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3E47B8" w:rsidRPr="005F31C0" w:rsidRDefault="003E47B8" w:rsidP="00CF4B55">
            <w:pPr>
              <w:pStyle w:val="aff8"/>
              <w:ind w:left="35" w:firstLine="709"/>
              <w:jc w:val="both"/>
            </w:pPr>
            <w:r w:rsidRPr="005F31C0">
              <w:t>10.1.5. не существует каких-либо обстоятельств, которые ограничивают, запрещают исполнение Экспедитором обязательств по настоящему Договору.</w:t>
            </w:r>
          </w:p>
          <w:p w:rsidR="003E47B8" w:rsidRPr="005F31C0" w:rsidRDefault="003E47B8" w:rsidP="00CF4B55">
            <w:pPr>
              <w:jc w:val="both"/>
            </w:pPr>
          </w:p>
        </w:tc>
      </w:tr>
      <w:tr w:rsidR="003E47B8" w:rsidRPr="005F31C0" w:rsidTr="00CF4B55">
        <w:tc>
          <w:tcPr>
            <w:tcW w:w="4785" w:type="dxa"/>
          </w:tcPr>
          <w:p w:rsidR="003E47B8" w:rsidRPr="005F31C0" w:rsidRDefault="003E47B8" w:rsidP="00CF4B55">
            <w:pPr>
              <w:jc w:val="both"/>
              <w:rPr>
                <w:b/>
                <w:lang w:val="en-US"/>
              </w:rPr>
            </w:pPr>
            <w:r w:rsidRPr="005F31C0">
              <w:rPr>
                <w:b/>
                <w:lang w:val="en-US"/>
              </w:rPr>
              <w:lastRenderedPageBreak/>
              <w:t>11. OTHER TERMS AND CONDITIONS</w:t>
            </w:r>
          </w:p>
          <w:p w:rsidR="003E47B8" w:rsidRPr="005F31C0" w:rsidRDefault="003E47B8" w:rsidP="00CF4B55">
            <w:pPr>
              <w:jc w:val="both"/>
              <w:rPr>
                <w:b/>
                <w:lang w:val="en-US"/>
              </w:rPr>
            </w:pPr>
          </w:p>
          <w:p w:rsidR="003E47B8" w:rsidRPr="005F31C0" w:rsidRDefault="003E47B8" w:rsidP="00CF4B55">
            <w:pPr>
              <w:ind w:firstLine="709"/>
              <w:jc w:val="both"/>
              <w:rPr>
                <w:lang w:val="en-US"/>
              </w:rPr>
            </w:pPr>
            <w:r w:rsidRPr="005F31C0">
              <w:rPr>
                <w:lang w:val="en-US"/>
              </w:rPr>
              <w:t>11.1. The present Contract shall enter into force from the date of its signing and shall be</w:t>
            </w:r>
            <w:r>
              <w:rPr>
                <w:lang w:val="en-US"/>
              </w:rPr>
              <w:t xml:space="preserve"> valid until September 30</w:t>
            </w:r>
            <w:r>
              <w:rPr>
                <w:vertAlign w:val="superscript"/>
                <w:lang w:val="en-US"/>
              </w:rPr>
              <w:t>st</w:t>
            </w:r>
            <w:r>
              <w:rPr>
                <w:lang w:val="en-US"/>
              </w:rPr>
              <w:t>, 2020</w:t>
            </w:r>
            <w:r w:rsidRPr="005F31C0">
              <w:rPr>
                <w:lang w:val="en-US"/>
              </w:rPr>
              <w:t xml:space="preserve"> inclusive and with regard to mutual payments – until the Parties have fulfilled their obligations under the present Contract in full.</w:t>
            </w:r>
          </w:p>
          <w:p w:rsidR="003E47B8" w:rsidRPr="005F31C0" w:rsidRDefault="003E47B8" w:rsidP="00CF4B55">
            <w:pPr>
              <w:ind w:firstLine="709"/>
              <w:jc w:val="both"/>
              <w:rPr>
                <w:lang w:val="en-US"/>
              </w:rPr>
            </w:pPr>
            <w:r w:rsidRPr="005F31C0">
              <w:rPr>
                <w:lang w:val="en-US"/>
              </w:rPr>
              <w:t>11.2. Within 30 (thirty) calendar days upon termination of the Contract, the Parties shall make mutual payment and sign the account reconciliation statement. The further mutual payments may be made after the receipt of additional documents.</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11.3. After signing of the present Contract, all prior agreements and correspondence regarding it shall become void.</w:t>
            </w:r>
          </w:p>
          <w:p w:rsidR="003E47B8" w:rsidRPr="005F31C0" w:rsidRDefault="003E47B8" w:rsidP="00CF4B55">
            <w:pPr>
              <w:ind w:firstLine="709"/>
              <w:jc w:val="both"/>
              <w:rPr>
                <w:lang w:val="en-US"/>
              </w:rPr>
            </w:pPr>
            <w:r w:rsidRPr="005F31C0">
              <w:rPr>
                <w:lang w:val="en-US"/>
              </w:rPr>
              <w:t>11.4. All additions and appendices to the present Contract shall constitute an integral part hereof.</w:t>
            </w:r>
          </w:p>
          <w:p w:rsidR="003E47B8" w:rsidRPr="005F31C0" w:rsidRDefault="003E47B8" w:rsidP="00CF4B55">
            <w:pPr>
              <w:ind w:firstLine="709"/>
              <w:jc w:val="both"/>
              <w:rPr>
                <w:lang w:val="en-US"/>
              </w:rPr>
            </w:pPr>
            <w:r w:rsidRPr="005F31C0">
              <w:rPr>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 xml:space="preserve">11.6. The relations between the Parties under the present Contract shall be governed </w:t>
            </w:r>
            <w:r w:rsidRPr="005F31C0">
              <w:rPr>
                <w:lang w:val="en-US"/>
              </w:rPr>
              <w:lastRenderedPageBreak/>
              <w:t>by the laws of the Russian Federation.</w:t>
            </w:r>
          </w:p>
          <w:p w:rsidR="003E47B8" w:rsidRPr="005F31C0" w:rsidRDefault="003E47B8" w:rsidP="00CF4B55">
            <w:pPr>
              <w:ind w:firstLine="709"/>
              <w:jc w:val="both"/>
              <w:rPr>
                <w:lang w:val="en-US"/>
              </w:rPr>
            </w:pPr>
            <w:r w:rsidRPr="005F31C0">
              <w:rPr>
                <w:lang w:val="en-US"/>
              </w:rPr>
              <w:t>11.7. The liability insurance shall be maintained by each Party independently, unless otherwise is specified.</w:t>
            </w:r>
          </w:p>
          <w:p w:rsidR="003E47B8" w:rsidRPr="005F31C0" w:rsidRDefault="003E47B8" w:rsidP="00CF4B55">
            <w:pPr>
              <w:ind w:firstLine="709"/>
              <w:jc w:val="both"/>
              <w:rPr>
                <w:lang w:val="en-US"/>
              </w:rPr>
            </w:pPr>
            <w:r w:rsidRPr="005F31C0">
              <w:rPr>
                <w:lang w:val="en-US"/>
              </w:rPr>
              <w:t>11.8 The increase of remuneration of the Freight Forwarder for the organization of containers transportation under the Customer’s order cannot exceed 10% of the initial amount of remuneration of the Freight Forwarder for all the period of validity of the Contract.</w:t>
            </w:r>
          </w:p>
          <w:p w:rsidR="003E47B8" w:rsidRPr="005F31C0" w:rsidRDefault="003E47B8" w:rsidP="00CF4B55">
            <w:pPr>
              <w:ind w:firstLine="709"/>
              <w:jc w:val="both"/>
              <w:rPr>
                <w:lang w:val="en-US"/>
              </w:rPr>
            </w:pPr>
          </w:p>
          <w:p w:rsidR="003E47B8" w:rsidRPr="005F31C0" w:rsidRDefault="003E47B8" w:rsidP="00CF4B55">
            <w:pPr>
              <w:ind w:firstLine="709"/>
              <w:jc w:val="both"/>
              <w:rPr>
                <w:lang w:val="en-US"/>
              </w:rPr>
            </w:pPr>
            <w:r w:rsidRPr="005F31C0">
              <w:rPr>
                <w:lang w:val="en-US"/>
              </w:rPr>
              <w:t>11.9. The increase of remuneration of the Freight Forwarder is not possible earlier than 6 months from the date of signing of the present Contract.</w:t>
            </w:r>
          </w:p>
          <w:p w:rsidR="003E47B8" w:rsidRPr="005F31C0" w:rsidRDefault="003E47B8" w:rsidP="00CF4B55">
            <w:pPr>
              <w:ind w:firstLine="709"/>
              <w:jc w:val="both"/>
              <w:rPr>
                <w:lang w:val="en-US"/>
              </w:rPr>
            </w:pPr>
            <w:r w:rsidRPr="005F31C0">
              <w:rPr>
                <w:lang w:val="en-US"/>
              </w:rPr>
              <w:t>11.10. The changes of the amount of remuneration of the Freight Forwarder shall be approved by the Parties and set in additional agreements to the Contract.</w:t>
            </w:r>
          </w:p>
          <w:p w:rsidR="003E47B8" w:rsidRPr="005F31C0" w:rsidRDefault="003E47B8" w:rsidP="00CF4B55">
            <w:pPr>
              <w:jc w:val="both"/>
              <w:rPr>
                <w:lang w:val="en-US"/>
              </w:rPr>
            </w:pPr>
          </w:p>
        </w:tc>
        <w:tc>
          <w:tcPr>
            <w:tcW w:w="4786" w:type="dxa"/>
          </w:tcPr>
          <w:p w:rsidR="003E47B8" w:rsidRPr="005F31C0" w:rsidRDefault="003E47B8" w:rsidP="00CF4B55">
            <w:pPr>
              <w:pStyle w:val="ConsNormal"/>
              <w:keepNext/>
              <w:tabs>
                <w:tab w:val="left" w:pos="9639"/>
              </w:tabs>
              <w:ind w:firstLine="0"/>
              <w:jc w:val="both"/>
              <w:rPr>
                <w:rFonts w:ascii="Times New Roman" w:hAnsi="Times New Roman" w:cs="Times New Roman"/>
                <w:b/>
                <w:sz w:val="24"/>
                <w:szCs w:val="24"/>
              </w:rPr>
            </w:pPr>
            <w:r w:rsidRPr="005F31C0">
              <w:rPr>
                <w:rFonts w:ascii="Times New Roman" w:hAnsi="Times New Roman" w:cs="Times New Roman"/>
                <w:b/>
                <w:sz w:val="24"/>
                <w:szCs w:val="24"/>
              </w:rPr>
              <w:lastRenderedPageBreak/>
              <w:t>11. ПРОЧИЕ УСЛОВИЯ</w:t>
            </w:r>
          </w:p>
          <w:p w:rsidR="003E47B8" w:rsidRPr="005F31C0" w:rsidRDefault="003E47B8" w:rsidP="00CF4B55">
            <w:pPr>
              <w:pStyle w:val="Normal1"/>
              <w:shd w:val="clear" w:color="auto" w:fill="FFFFFF"/>
              <w:tabs>
                <w:tab w:val="left" w:pos="713"/>
                <w:tab w:val="left" w:pos="9639"/>
              </w:tabs>
              <w:rPr>
                <w:b/>
                <w:sz w:val="24"/>
                <w:szCs w:val="24"/>
              </w:rPr>
            </w:pP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11.1. Настоящий Договор вступает в силу </w:t>
            </w:r>
            <w:proofErr w:type="gramStart"/>
            <w:r w:rsidRPr="005F31C0">
              <w:rPr>
                <w:sz w:val="24"/>
                <w:szCs w:val="24"/>
              </w:rPr>
              <w:t>с даты</w:t>
            </w:r>
            <w:proofErr w:type="gramEnd"/>
            <w:r w:rsidRPr="005F31C0">
              <w:rPr>
                <w:sz w:val="24"/>
                <w:szCs w:val="24"/>
              </w:rPr>
              <w:t xml:space="preserve"> его подписания и действует по </w:t>
            </w:r>
            <w:r>
              <w:rPr>
                <w:sz w:val="24"/>
                <w:szCs w:val="24"/>
              </w:rPr>
              <w:t>31 декабря 2020</w:t>
            </w:r>
            <w:r w:rsidRPr="005F31C0">
              <w:rPr>
                <w:sz w:val="24"/>
                <w:szCs w:val="24"/>
              </w:rPr>
              <w:t xml:space="preserve"> года включительно, а в части взаиморасчетов – до момента полного исполнения Сторонами своих обязательств по Договору.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11.2. По окончании действия Договора Стороны обязуются в  течение 30 (тридцати) календарных 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11.3. После подписания настоящего Договора все предыдущие договоренности и переписка по нему теряют силу.</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11.4. Все дополнения и приложения к настоящему Договору являются его неотъемлемой частью.</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11.6. Взаимоотношения Сторон по настоящему Договору регулируются </w:t>
            </w:r>
            <w:r w:rsidRPr="005F31C0">
              <w:rPr>
                <w:sz w:val="24"/>
                <w:szCs w:val="24"/>
              </w:rPr>
              <w:lastRenderedPageBreak/>
              <w:t>законодательством Российской Федерации.</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11.7. Страхование ответственности осуществляется каждой из Сторон самостоятельно, если не оговорено иное.</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11.8. Увеличение размера вознаграждения Экспедитора за организацию перевозки Контейнеров по заявке Клиента не может превышать 10% относительно первоначального размера вознаграждения Экспедитора за весь срок действия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 xml:space="preserve">11.9. Увеличение размера вознаграждения </w:t>
            </w:r>
            <w:proofErr w:type="gramStart"/>
            <w:r w:rsidRPr="005F31C0">
              <w:rPr>
                <w:sz w:val="24"/>
                <w:szCs w:val="24"/>
              </w:rPr>
              <w:t>Экспедитора</w:t>
            </w:r>
            <w:proofErr w:type="gramEnd"/>
            <w:r w:rsidRPr="005F31C0">
              <w:rPr>
                <w:sz w:val="24"/>
                <w:szCs w:val="24"/>
              </w:rPr>
              <w:t xml:space="preserve"> возможно не ранее чем через 6 месяцев с даты подписания настоящего Договора.</w:t>
            </w:r>
          </w:p>
          <w:p w:rsidR="003E47B8" w:rsidRPr="005F31C0" w:rsidRDefault="003E47B8" w:rsidP="00CF4B55">
            <w:pPr>
              <w:pStyle w:val="Normal1"/>
              <w:shd w:val="clear" w:color="auto" w:fill="FFFFFF"/>
              <w:tabs>
                <w:tab w:val="left" w:pos="713"/>
                <w:tab w:val="left" w:pos="9639"/>
              </w:tabs>
              <w:rPr>
                <w:sz w:val="24"/>
                <w:szCs w:val="24"/>
              </w:rPr>
            </w:pPr>
            <w:r w:rsidRPr="005F31C0">
              <w:rPr>
                <w:sz w:val="24"/>
                <w:szCs w:val="24"/>
              </w:rPr>
              <w:t>11.10. Изменения величины вознаграждения Экспедитора согласовываются Сторонами и фиксируются в дополнительных соглашениях к Договору.</w:t>
            </w:r>
          </w:p>
          <w:p w:rsidR="003E47B8" w:rsidRPr="005F31C0" w:rsidRDefault="003E47B8" w:rsidP="00CF4B55">
            <w:pPr>
              <w:pStyle w:val="Normal1"/>
              <w:shd w:val="clear" w:color="auto" w:fill="FFFFFF"/>
              <w:tabs>
                <w:tab w:val="left" w:pos="713"/>
                <w:tab w:val="left" w:pos="9639"/>
              </w:tabs>
              <w:rPr>
                <w:sz w:val="24"/>
                <w:szCs w:val="24"/>
              </w:rPr>
            </w:pPr>
          </w:p>
        </w:tc>
      </w:tr>
      <w:tr w:rsidR="003E47B8" w:rsidRPr="005F31C0" w:rsidTr="00CF4B55">
        <w:trPr>
          <w:trHeight w:val="607"/>
        </w:trPr>
        <w:tc>
          <w:tcPr>
            <w:tcW w:w="4785" w:type="dxa"/>
          </w:tcPr>
          <w:p w:rsidR="003E47B8" w:rsidRPr="005F31C0" w:rsidRDefault="003E47B8" w:rsidP="00CF4B55">
            <w:pPr>
              <w:ind w:firstLine="709"/>
              <w:jc w:val="both"/>
              <w:rPr>
                <w:b/>
                <w:lang w:val="en-US"/>
              </w:rPr>
            </w:pPr>
            <w:r w:rsidRPr="005F31C0">
              <w:rPr>
                <w:b/>
                <w:lang w:val="en-US"/>
              </w:rPr>
              <w:lastRenderedPageBreak/>
              <w:t>12. THE ADDRESSES AND THE PAYMENT INFORMATION OF THE PARTIES</w:t>
            </w:r>
          </w:p>
          <w:p w:rsidR="003E47B8" w:rsidRPr="005F31C0" w:rsidRDefault="003E47B8" w:rsidP="00CF4B55">
            <w:pPr>
              <w:ind w:firstLine="709"/>
              <w:jc w:val="both"/>
              <w:rPr>
                <w:lang w:val="en-US"/>
              </w:rPr>
            </w:pPr>
          </w:p>
          <w:p w:rsidR="003E47B8" w:rsidRPr="005F31C0" w:rsidRDefault="003E47B8" w:rsidP="00CF4B55">
            <w:pPr>
              <w:ind w:firstLine="709"/>
              <w:jc w:val="both"/>
              <w:rPr>
                <w:b/>
                <w:lang w:val="en-US"/>
              </w:rPr>
            </w:pPr>
            <w:r w:rsidRPr="005F31C0">
              <w:rPr>
                <w:b/>
                <w:lang w:val="en-US"/>
              </w:rPr>
              <w:t>12.1. THE CUSTOMER:</w:t>
            </w:r>
          </w:p>
          <w:p w:rsidR="003E47B8" w:rsidRPr="005F31C0" w:rsidRDefault="003E47B8" w:rsidP="00CF4B55">
            <w:pPr>
              <w:ind w:firstLine="709"/>
              <w:jc w:val="both"/>
              <w:rPr>
                <w:b/>
                <w:lang w:val="en-US"/>
              </w:rPr>
            </w:pPr>
          </w:p>
          <w:p w:rsidR="003E47B8" w:rsidRPr="005F31C0" w:rsidRDefault="003E47B8" w:rsidP="00CF4B55">
            <w:pPr>
              <w:jc w:val="both"/>
              <w:rPr>
                <w:b/>
                <w:lang w:val="en-US"/>
              </w:rPr>
            </w:pPr>
            <w:r w:rsidRPr="005F31C0">
              <w:rPr>
                <w:lang w:val="en-US"/>
              </w:rPr>
              <w:t>The PJSC "</w:t>
            </w:r>
            <w:proofErr w:type="spellStart"/>
            <w:r w:rsidRPr="005F31C0">
              <w:rPr>
                <w:lang w:val="en-US"/>
              </w:rPr>
              <w:t>TransContainer</w:t>
            </w:r>
            <w:proofErr w:type="spellEnd"/>
            <w:r w:rsidRPr="005F31C0">
              <w:rPr>
                <w:lang w:val="en-US"/>
              </w:rPr>
              <w:t>"</w:t>
            </w:r>
          </w:p>
          <w:p w:rsidR="003E47B8" w:rsidRPr="005F31C0" w:rsidRDefault="003E47B8" w:rsidP="00CF4B55">
            <w:pPr>
              <w:jc w:val="both"/>
              <w:rPr>
                <w:lang w:val="en-US"/>
              </w:rPr>
            </w:pPr>
            <w:r w:rsidRPr="005F31C0">
              <w:rPr>
                <w:lang w:val="en-US"/>
              </w:rPr>
              <w:t>The Primary National Registration Number: 1067746341024, the Taxpayer Identification Number: 7708591995, the Russian National Classifier of Economic Activities 60.1</w:t>
            </w:r>
          </w:p>
          <w:p w:rsidR="003E47B8" w:rsidRPr="005F31C0" w:rsidRDefault="003E47B8" w:rsidP="00CF4B55">
            <w:pPr>
              <w:jc w:val="both"/>
              <w:rPr>
                <w:lang w:val="en-US"/>
              </w:rPr>
            </w:pPr>
            <w:r w:rsidRPr="005F31C0">
              <w:rPr>
                <w:lang w:val="en-US"/>
              </w:rPr>
              <w:t xml:space="preserve">The registered office address: 19, </w:t>
            </w:r>
            <w:proofErr w:type="spellStart"/>
            <w:r w:rsidRPr="005F31C0">
              <w:rPr>
                <w:lang w:val="en-US"/>
              </w:rPr>
              <w:t>Oruzheynyy</w:t>
            </w:r>
            <w:proofErr w:type="spellEnd"/>
            <w:r w:rsidRPr="005F31C0">
              <w:rPr>
                <w:lang w:val="en-US"/>
              </w:rPr>
              <w:t xml:space="preserve"> </w:t>
            </w:r>
            <w:proofErr w:type="spellStart"/>
            <w:r w:rsidRPr="005F31C0">
              <w:rPr>
                <w:lang w:val="en-US"/>
              </w:rPr>
              <w:t>pereulok</w:t>
            </w:r>
            <w:proofErr w:type="spellEnd"/>
            <w:r w:rsidRPr="005F31C0">
              <w:rPr>
                <w:lang w:val="en-US"/>
              </w:rPr>
              <w:t>, Moscow, 125047, Russian Federation</w:t>
            </w:r>
          </w:p>
          <w:p w:rsidR="003E47B8" w:rsidRPr="005F31C0" w:rsidRDefault="003E47B8" w:rsidP="00CF4B55">
            <w:pPr>
              <w:jc w:val="both"/>
              <w:rPr>
                <w:lang w:val="en-US"/>
              </w:rPr>
            </w:pPr>
            <w:r w:rsidRPr="005F31C0">
              <w:rPr>
                <w:lang w:val="en-US"/>
              </w:rPr>
              <w:t xml:space="preserve">The postal address: 19, </w:t>
            </w:r>
            <w:proofErr w:type="spellStart"/>
            <w:r w:rsidRPr="005F31C0">
              <w:rPr>
                <w:lang w:val="en-US"/>
              </w:rPr>
              <w:t>Oruzheynyy</w:t>
            </w:r>
            <w:proofErr w:type="spellEnd"/>
            <w:r w:rsidRPr="005F31C0">
              <w:rPr>
                <w:lang w:val="en-US"/>
              </w:rPr>
              <w:t xml:space="preserve"> </w:t>
            </w:r>
            <w:proofErr w:type="spellStart"/>
            <w:r w:rsidRPr="005F31C0">
              <w:rPr>
                <w:lang w:val="en-US"/>
              </w:rPr>
              <w:t>pereulok</w:t>
            </w:r>
            <w:proofErr w:type="spellEnd"/>
            <w:r w:rsidRPr="005F31C0">
              <w:rPr>
                <w:lang w:val="en-US"/>
              </w:rPr>
              <w:t>, Moscow, 125047</w:t>
            </w:r>
          </w:p>
          <w:p w:rsidR="003E47B8" w:rsidRPr="005F31C0" w:rsidRDefault="003E47B8" w:rsidP="00CF4B55">
            <w:pPr>
              <w:jc w:val="both"/>
              <w:rPr>
                <w:lang w:val="en-US"/>
              </w:rPr>
            </w:pPr>
            <w:r w:rsidRPr="005F31C0">
              <w:rPr>
                <w:lang w:val="en-US"/>
              </w:rPr>
              <w:t>Tel. +7(499)262-8506, fax +7 (499) 262-7578</w:t>
            </w:r>
          </w:p>
          <w:p w:rsidR="003E47B8" w:rsidRPr="005F31C0" w:rsidRDefault="003E47B8" w:rsidP="00CF4B55">
            <w:pPr>
              <w:jc w:val="both"/>
              <w:rPr>
                <w:lang w:val="en-US"/>
              </w:rPr>
            </w:pPr>
            <w:r w:rsidRPr="005F31C0">
              <w:rPr>
                <w:lang w:val="en-US"/>
              </w:rPr>
              <w:t>E-mail: trcont@trcont.ru</w:t>
            </w:r>
          </w:p>
          <w:p w:rsidR="003E47B8" w:rsidRPr="005F31C0" w:rsidRDefault="003E47B8" w:rsidP="00CF4B55">
            <w:pPr>
              <w:ind w:firstLine="709"/>
              <w:jc w:val="both"/>
              <w:rPr>
                <w:lang w:val="en-US"/>
              </w:rPr>
            </w:pPr>
          </w:p>
          <w:p w:rsidR="003E47B8" w:rsidRPr="005F31C0" w:rsidRDefault="003E47B8" w:rsidP="00CF4B55">
            <w:pPr>
              <w:jc w:val="both"/>
              <w:rPr>
                <w:b/>
                <w:lang w:val="en-US"/>
              </w:rPr>
            </w:pPr>
            <w:r w:rsidRPr="005F31C0">
              <w:rPr>
                <w:b/>
                <w:lang w:val="en-US"/>
              </w:rPr>
              <w:t>The bank account details for payments in US dollars:</w:t>
            </w:r>
          </w:p>
          <w:p w:rsidR="003E47B8" w:rsidRPr="005F31C0" w:rsidRDefault="003E47B8" w:rsidP="00CF4B55">
            <w:pPr>
              <w:ind w:firstLine="709"/>
              <w:jc w:val="both"/>
              <w:rPr>
                <w:lang w:val="en-US"/>
              </w:rPr>
            </w:pPr>
          </w:p>
          <w:p w:rsidR="003E47B8" w:rsidRPr="005F31C0" w:rsidRDefault="003E47B8" w:rsidP="00CF4B55">
            <w:pPr>
              <w:jc w:val="both"/>
              <w:rPr>
                <w:lang w:val="en-US"/>
              </w:rPr>
            </w:pPr>
            <w:r w:rsidRPr="005F31C0">
              <w:rPr>
                <w:lang w:val="en-US"/>
              </w:rPr>
              <w:t>Beneficiary Bank- JSC VTB Bank</w:t>
            </w:r>
          </w:p>
          <w:p w:rsidR="003E47B8" w:rsidRPr="005F31C0" w:rsidRDefault="003E47B8" w:rsidP="00CF4B55">
            <w:pPr>
              <w:jc w:val="both"/>
              <w:rPr>
                <w:lang w:val="en-US"/>
              </w:rPr>
            </w:pPr>
            <w:r w:rsidRPr="005F31C0">
              <w:rPr>
                <w:lang w:val="en-US"/>
              </w:rPr>
              <w:t xml:space="preserve">Address of Beneficiary Bank- </w:t>
            </w:r>
            <w:proofErr w:type="spellStart"/>
            <w:r w:rsidRPr="005F31C0">
              <w:rPr>
                <w:lang w:val="en-US"/>
              </w:rPr>
              <w:t>Vorontsovskaya</w:t>
            </w:r>
            <w:proofErr w:type="spellEnd"/>
            <w:r w:rsidRPr="005F31C0">
              <w:rPr>
                <w:lang w:val="en-US"/>
              </w:rPr>
              <w:t xml:space="preserve"> str., 43,   Moscow, 109044, Russia</w:t>
            </w:r>
          </w:p>
          <w:p w:rsidR="003E47B8" w:rsidRPr="005F31C0" w:rsidRDefault="003E47B8" w:rsidP="00CF4B55">
            <w:pPr>
              <w:jc w:val="both"/>
              <w:rPr>
                <w:lang w:val="en-US"/>
              </w:rPr>
            </w:pPr>
            <w:r w:rsidRPr="005F31C0">
              <w:rPr>
                <w:lang w:val="en-US"/>
              </w:rPr>
              <w:t>S.W.I.F.T. code of Beneficiary Bank- VTBR RU MM</w:t>
            </w:r>
          </w:p>
          <w:p w:rsidR="003E47B8" w:rsidRPr="005F31C0" w:rsidRDefault="003E47B8" w:rsidP="00CF4B55">
            <w:pPr>
              <w:jc w:val="both"/>
              <w:rPr>
                <w:lang w:val="en-US"/>
              </w:rPr>
            </w:pPr>
            <w:r w:rsidRPr="005F31C0">
              <w:rPr>
                <w:lang w:val="en-US"/>
              </w:rPr>
              <w:t>Correspondent Bank - Bank of New York Mellon, New York, USA</w:t>
            </w:r>
          </w:p>
          <w:p w:rsidR="003E47B8" w:rsidRPr="005F31C0" w:rsidRDefault="003E47B8" w:rsidP="00CF4B55">
            <w:pPr>
              <w:jc w:val="both"/>
              <w:rPr>
                <w:lang w:val="en-US"/>
              </w:rPr>
            </w:pPr>
            <w:r w:rsidRPr="005F31C0">
              <w:rPr>
                <w:lang w:val="en-US"/>
              </w:rPr>
              <w:t>S.W.I.F.T. code of Correspondent Bank – IRVT US 3N</w:t>
            </w:r>
          </w:p>
          <w:p w:rsidR="003E47B8" w:rsidRPr="005F31C0" w:rsidRDefault="003E47B8" w:rsidP="00CF4B55">
            <w:pPr>
              <w:jc w:val="both"/>
              <w:rPr>
                <w:lang w:val="en-US"/>
              </w:rPr>
            </w:pPr>
            <w:r w:rsidRPr="005F31C0">
              <w:rPr>
                <w:lang w:val="en-US"/>
              </w:rPr>
              <w:lastRenderedPageBreak/>
              <w:t>Account number of JSC VTB Bank with Correspondent Bank -No. 890-0055-006</w:t>
            </w:r>
          </w:p>
          <w:p w:rsidR="003E47B8" w:rsidRPr="005F31C0" w:rsidRDefault="003E47B8" w:rsidP="00CF4B55">
            <w:pPr>
              <w:jc w:val="both"/>
              <w:rPr>
                <w:lang w:val="en-US"/>
              </w:rPr>
            </w:pPr>
            <w:r w:rsidRPr="005F31C0">
              <w:rPr>
                <w:lang w:val="en-US"/>
              </w:rPr>
              <w:t>Beneficiary's name – Public Joint Stock Company «Center for cargo container traffic «</w:t>
            </w:r>
            <w:proofErr w:type="spellStart"/>
            <w:r w:rsidRPr="005F31C0">
              <w:rPr>
                <w:lang w:val="en-US"/>
              </w:rPr>
              <w:t>TransContainer</w:t>
            </w:r>
            <w:proofErr w:type="spellEnd"/>
            <w:r w:rsidRPr="005F31C0">
              <w:rPr>
                <w:lang w:val="en-US"/>
              </w:rPr>
              <w:t>»</w:t>
            </w:r>
          </w:p>
          <w:p w:rsidR="003E47B8" w:rsidRPr="005F31C0" w:rsidRDefault="003E47B8" w:rsidP="00CF4B55">
            <w:pPr>
              <w:jc w:val="both"/>
              <w:rPr>
                <w:lang w:val="en-US"/>
              </w:rPr>
            </w:pPr>
            <w:r w:rsidRPr="005F31C0">
              <w:rPr>
                <w:lang w:val="en-US"/>
              </w:rPr>
              <w:t>The current foreign currency account 40702840400030002608.</w:t>
            </w:r>
          </w:p>
          <w:p w:rsidR="003E47B8" w:rsidRPr="005F31C0" w:rsidRDefault="003E47B8" w:rsidP="00CF4B55">
            <w:pPr>
              <w:jc w:val="both"/>
              <w:rPr>
                <w:lang w:val="en-US"/>
              </w:rPr>
            </w:pPr>
          </w:p>
          <w:p w:rsidR="003E47B8" w:rsidRPr="005F31C0" w:rsidRDefault="003E47B8" w:rsidP="00CF4B55">
            <w:pPr>
              <w:jc w:val="both"/>
              <w:rPr>
                <w:b/>
                <w:lang w:val="en-US"/>
              </w:rPr>
            </w:pPr>
            <w:r w:rsidRPr="005F31C0">
              <w:rPr>
                <w:b/>
                <w:lang w:val="en-US"/>
              </w:rPr>
              <w:t>12.2. THE FREIGHT FORWARDER:</w:t>
            </w:r>
          </w:p>
          <w:p w:rsidR="003E47B8" w:rsidRPr="005F31C0" w:rsidRDefault="003E47B8" w:rsidP="00CF4B55">
            <w:pPr>
              <w:ind w:firstLine="709"/>
              <w:jc w:val="both"/>
              <w:rPr>
                <w:b/>
                <w:lang w:val="en-US"/>
              </w:rPr>
            </w:pPr>
          </w:p>
          <w:p w:rsidR="003E47B8" w:rsidRPr="005F31C0" w:rsidRDefault="003E47B8" w:rsidP="00CF4B55">
            <w:pPr>
              <w:jc w:val="both"/>
            </w:pPr>
            <w:r w:rsidRPr="005F31C0">
              <w:t>______</w:t>
            </w:r>
            <w:r w:rsidR="0092552F">
              <w:t>________________________</w:t>
            </w:r>
          </w:p>
          <w:p w:rsidR="003E47B8" w:rsidRPr="005F31C0" w:rsidRDefault="003E47B8" w:rsidP="00CF4B55">
            <w:pPr>
              <w:jc w:val="both"/>
              <w:rPr>
                <w:b/>
                <w:lang w:val="en-US"/>
              </w:rPr>
            </w:pPr>
          </w:p>
          <w:p w:rsidR="003E47B8" w:rsidRPr="005F31C0" w:rsidRDefault="003E47B8" w:rsidP="00CF4B55">
            <w:pPr>
              <w:jc w:val="both"/>
            </w:pPr>
            <w:r w:rsidRPr="005F31C0">
              <w:rPr>
                <w:b/>
              </w:rPr>
              <w:t>_______</w:t>
            </w:r>
            <w:r w:rsidR="0092552F">
              <w:rPr>
                <w:b/>
              </w:rPr>
              <w:t>_______________________</w:t>
            </w:r>
          </w:p>
        </w:tc>
        <w:tc>
          <w:tcPr>
            <w:tcW w:w="4786" w:type="dxa"/>
          </w:tcPr>
          <w:p w:rsidR="003E47B8" w:rsidRPr="005F31C0" w:rsidRDefault="003E47B8" w:rsidP="00CF4B55">
            <w:pPr>
              <w:pStyle w:val="Normal1"/>
              <w:shd w:val="clear" w:color="auto" w:fill="FFFFFF"/>
              <w:ind w:firstLine="454"/>
              <w:rPr>
                <w:rFonts w:eastAsia="Times New Roman"/>
                <w:b/>
                <w:bCs/>
                <w:snapToGrid w:val="0"/>
                <w:sz w:val="24"/>
                <w:szCs w:val="24"/>
              </w:rPr>
            </w:pPr>
            <w:r w:rsidRPr="005F31C0">
              <w:rPr>
                <w:rFonts w:eastAsia="Times New Roman"/>
                <w:b/>
                <w:bCs/>
                <w:snapToGrid w:val="0"/>
                <w:sz w:val="24"/>
                <w:szCs w:val="24"/>
              </w:rPr>
              <w:lastRenderedPageBreak/>
              <w:t>12. АДРЕСА И ПЛАТЕЖНЫЕ РЕКВИЗИТЫ СТОРОН</w:t>
            </w:r>
          </w:p>
          <w:p w:rsidR="003E47B8" w:rsidRPr="005F31C0" w:rsidRDefault="003E47B8" w:rsidP="00CF4B55">
            <w:pPr>
              <w:pStyle w:val="Normal1"/>
              <w:shd w:val="clear" w:color="auto" w:fill="FFFFFF"/>
              <w:ind w:firstLine="454"/>
              <w:rPr>
                <w:rFonts w:eastAsia="Times New Roman"/>
                <w:bCs/>
                <w:snapToGrid w:val="0"/>
                <w:sz w:val="24"/>
                <w:szCs w:val="24"/>
              </w:rPr>
            </w:pPr>
          </w:p>
          <w:p w:rsidR="003E47B8" w:rsidRPr="005F31C0" w:rsidRDefault="003E47B8" w:rsidP="00CF4B55">
            <w:pPr>
              <w:pStyle w:val="Normal1"/>
              <w:shd w:val="clear" w:color="auto" w:fill="FFFFFF"/>
              <w:ind w:firstLine="454"/>
              <w:rPr>
                <w:rFonts w:eastAsia="Times New Roman"/>
                <w:bCs/>
                <w:snapToGrid w:val="0"/>
                <w:sz w:val="24"/>
                <w:szCs w:val="24"/>
              </w:rPr>
            </w:pPr>
          </w:p>
          <w:p w:rsidR="003E47B8" w:rsidRPr="005F31C0" w:rsidRDefault="003E47B8" w:rsidP="00CF4B55">
            <w:pPr>
              <w:pStyle w:val="Normal1"/>
              <w:shd w:val="clear" w:color="auto" w:fill="FFFFFF"/>
              <w:rPr>
                <w:rFonts w:eastAsia="Times New Roman"/>
                <w:b/>
                <w:bCs/>
                <w:snapToGrid w:val="0"/>
                <w:sz w:val="24"/>
                <w:szCs w:val="24"/>
              </w:rPr>
            </w:pPr>
            <w:r w:rsidRPr="005F31C0">
              <w:rPr>
                <w:rFonts w:eastAsia="Times New Roman"/>
                <w:b/>
                <w:bCs/>
                <w:snapToGrid w:val="0"/>
                <w:sz w:val="24"/>
                <w:szCs w:val="24"/>
              </w:rPr>
              <w:t>12.1. КЛИЕНТ:</w:t>
            </w:r>
          </w:p>
          <w:p w:rsidR="003E47B8" w:rsidRPr="005F31C0" w:rsidRDefault="003E47B8" w:rsidP="00CF4B55">
            <w:pPr>
              <w:pStyle w:val="Normal1"/>
              <w:shd w:val="clear" w:color="auto" w:fill="FFFFFF"/>
              <w:rPr>
                <w:rFonts w:eastAsia="Times New Roman"/>
                <w:bCs/>
                <w:snapToGrid w:val="0"/>
                <w:sz w:val="24"/>
                <w:szCs w:val="24"/>
              </w:rPr>
            </w:pPr>
          </w:p>
          <w:p w:rsidR="003E47B8" w:rsidRPr="005F31C0" w:rsidRDefault="003E47B8" w:rsidP="00CF4B55">
            <w:pPr>
              <w:jc w:val="both"/>
              <w:rPr>
                <w:bCs/>
                <w:snapToGrid w:val="0"/>
              </w:rPr>
            </w:pPr>
            <w:r w:rsidRPr="005F31C0">
              <w:rPr>
                <w:bCs/>
                <w:snapToGrid w:val="0"/>
              </w:rPr>
              <w:t>ПАО «</w:t>
            </w:r>
            <w:proofErr w:type="spellStart"/>
            <w:r w:rsidRPr="005F31C0">
              <w:rPr>
                <w:bCs/>
                <w:snapToGrid w:val="0"/>
              </w:rPr>
              <w:t>ТрансКонтейнер</w:t>
            </w:r>
            <w:proofErr w:type="spellEnd"/>
            <w:r w:rsidRPr="005F31C0">
              <w:rPr>
                <w:bCs/>
                <w:snapToGrid w:val="0"/>
              </w:rPr>
              <w:t>»</w:t>
            </w:r>
          </w:p>
          <w:p w:rsidR="003E47B8" w:rsidRPr="005F31C0" w:rsidRDefault="003E47B8" w:rsidP="00CF4B55">
            <w:pPr>
              <w:jc w:val="both"/>
              <w:rPr>
                <w:bCs/>
                <w:snapToGrid w:val="0"/>
              </w:rPr>
            </w:pPr>
            <w:r w:rsidRPr="005F31C0">
              <w:rPr>
                <w:bCs/>
                <w:snapToGrid w:val="0"/>
              </w:rPr>
              <w:t>ОГРН: 1067746341024, ИНН: 7708591995, ОКВЭД 60.1</w:t>
            </w:r>
          </w:p>
          <w:p w:rsidR="003E47B8" w:rsidRPr="005F31C0" w:rsidRDefault="003E47B8" w:rsidP="00CF4B55">
            <w:pPr>
              <w:jc w:val="both"/>
              <w:rPr>
                <w:bCs/>
                <w:snapToGrid w:val="0"/>
              </w:rPr>
            </w:pPr>
            <w:r w:rsidRPr="005F31C0">
              <w:rPr>
                <w:bCs/>
                <w:snapToGrid w:val="0"/>
              </w:rPr>
              <w:t>Юридический адрес: Российская Федерация, 125047, Москва, Оружейный переулок, д.19</w:t>
            </w:r>
          </w:p>
          <w:p w:rsidR="003E47B8" w:rsidRPr="005F31C0" w:rsidRDefault="003E47B8" w:rsidP="00CF4B55">
            <w:pPr>
              <w:jc w:val="both"/>
              <w:rPr>
                <w:bCs/>
                <w:snapToGrid w:val="0"/>
              </w:rPr>
            </w:pPr>
            <w:r w:rsidRPr="005F31C0">
              <w:rPr>
                <w:bCs/>
                <w:snapToGrid w:val="0"/>
              </w:rPr>
              <w:t>Почтовый адрес: 125047, г. Москва, Оружейный переулок, д.19</w:t>
            </w:r>
          </w:p>
          <w:p w:rsidR="003E47B8" w:rsidRPr="005F31C0" w:rsidRDefault="003E47B8" w:rsidP="00CF4B55">
            <w:pPr>
              <w:jc w:val="both"/>
              <w:rPr>
                <w:bCs/>
                <w:snapToGrid w:val="0"/>
              </w:rPr>
            </w:pPr>
            <w:r w:rsidRPr="005F31C0">
              <w:rPr>
                <w:bCs/>
                <w:snapToGrid w:val="0"/>
              </w:rPr>
              <w:t>Тел. +7(499)262-8506, факс +7 (499) 262-7578</w:t>
            </w:r>
          </w:p>
          <w:p w:rsidR="003E47B8" w:rsidRPr="005F31C0" w:rsidRDefault="003E47B8" w:rsidP="00CF4B55">
            <w:pPr>
              <w:jc w:val="both"/>
              <w:rPr>
                <w:bCs/>
                <w:snapToGrid w:val="0"/>
              </w:rPr>
            </w:pPr>
            <w:r w:rsidRPr="005F31C0">
              <w:rPr>
                <w:bCs/>
                <w:snapToGrid w:val="0"/>
                <w:lang w:val="en-US"/>
              </w:rPr>
              <w:t>E</w:t>
            </w:r>
            <w:r w:rsidRPr="005F31C0">
              <w:rPr>
                <w:bCs/>
                <w:snapToGrid w:val="0"/>
              </w:rPr>
              <w:t>-</w:t>
            </w:r>
            <w:r w:rsidRPr="005F31C0">
              <w:rPr>
                <w:bCs/>
                <w:snapToGrid w:val="0"/>
                <w:lang w:val="en-US"/>
              </w:rPr>
              <w:t>mail</w:t>
            </w:r>
            <w:r w:rsidRPr="005F31C0">
              <w:rPr>
                <w:bCs/>
                <w:snapToGrid w:val="0"/>
              </w:rPr>
              <w:t xml:space="preserve">: </w:t>
            </w:r>
            <w:hyperlink r:id="rId17" w:history="1">
              <w:r w:rsidRPr="005F31C0">
                <w:rPr>
                  <w:bCs/>
                  <w:snapToGrid w:val="0"/>
                  <w:lang w:val="en-US"/>
                </w:rPr>
                <w:t>trcont</w:t>
              </w:r>
              <w:r w:rsidRPr="005F31C0">
                <w:rPr>
                  <w:bCs/>
                  <w:snapToGrid w:val="0"/>
                </w:rPr>
                <w:t>@</w:t>
              </w:r>
              <w:r w:rsidRPr="005F31C0">
                <w:rPr>
                  <w:bCs/>
                  <w:snapToGrid w:val="0"/>
                  <w:lang w:val="en-US"/>
                </w:rPr>
                <w:t>trcont</w:t>
              </w:r>
              <w:r w:rsidRPr="005F31C0">
                <w:rPr>
                  <w:bCs/>
                  <w:snapToGrid w:val="0"/>
                </w:rPr>
                <w:t>.</w:t>
              </w:r>
              <w:r w:rsidRPr="005F31C0">
                <w:rPr>
                  <w:bCs/>
                  <w:snapToGrid w:val="0"/>
                  <w:lang w:val="en-US"/>
                </w:rPr>
                <w:t>ru</w:t>
              </w:r>
            </w:hyperlink>
          </w:p>
          <w:p w:rsidR="003E47B8" w:rsidRPr="005F31C0" w:rsidRDefault="003E47B8" w:rsidP="00CF4B55">
            <w:pPr>
              <w:pStyle w:val="afb"/>
              <w:rPr>
                <w:rFonts w:eastAsia="Times New Roman"/>
                <w:bCs/>
                <w:snapToGrid w:val="0"/>
                <w:sz w:val="24"/>
              </w:rPr>
            </w:pPr>
          </w:p>
          <w:p w:rsidR="003E47B8" w:rsidRPr="005F31C0" w:rsidRDefault="003E47B8" w:rsidP="00CF4B55">
            <w:pPr>
              <w:pStyle w:val="Normal1"/>
              <w:shd w:val="clear" w:color="auto" w:fill="FFFFFF"/>
              <w:rPr>
                <w:rFonts w:eastAsia="Times New Roman"/>
                <w:bCs/>
                <w:snapToGrid w:val="0"/>
                <w:sz w:val="24"/>
                <w:szCs w:val="24"/>
              </w:rPr>
            </w:pPr>
          </w:p>
          <w:p w:rsidR="003E47B8" w:rsidRPr="005F31C0" w:rsidRDefault="003E47B8" w:rsidP="00CF4B55">
            <w:pPr>
              <w:shd w:val="clear" w:color="auto" w:fill="FFFFFF"/>
              <w:jc w:val="both"/>
              <w:rPr>
                <w:b/>
                <w:bCs/>
                <w:snapToGrid w:val="0"/>
              </w:rPr>
            </w:pPr>
            <w:r w:rsidRPr="005F31C0">
              <w:rPr>
                <w:b/>
                <w:bCs/>
                <w:snapToGrid w:val="0"/>
              </w:rPr>
              <w:t>Банковские реквизиты для расчета в долларах США:</w:t>
            </w:r>
          </w:p>
          <w:p w:rsidR="003E47B8" w:rsidRPr="005F31C0" w:rsidRDefault="003E47B8" w:rsidP="00CF4B55">
            <w:pPr>
              <w:shd w:val="clear" w:color="auto" w:fill="FFFFFF"/>
              <w:jc w:val="both"/>
              <w:rPr>
                <w:bCs/>
                <w:snapToGrid w:val="0"/>
              </w:rPr>
            </w:pPr>
          </w:p>
          <w:p w:rsidR="003E47B8" w:rsidRPr="005F31C0" w:rsidRDefault="003E47B8" w:rsidP="00CF4B55">
            <w:pPr>
              <w:jc w:val="both"/>
              <w:rPr>
                <w:bCs/>
                <w:snapToGrid w:val="0"/>
                <w:lang w:val="en-US"/>
              </w:rPr>
            </w:pPr>
            <w:r w:rsidRPr="005F31C0">
              <w:rPr>
                <w:bCs/>
                <w:snapToGrid w:val="0"/>
                <w:lang w:val="en-US"/>
              </w:rPr>
              <w:t>Beneficiary Bank- JSC VTB Bank</w:t>
            </w:r>
          </w:p>
          <w:p w:rsidR="003E47B8" w:rsidRPr="005F31C0" w:rsidRDefault="003E47B8" w:rsidP="00CF4B55">
            <w:pPr>
              <w:jc w:val="both"/>
              <w:rPr>
                <w:bCs/>
                <w:snapToGrid w:val="0"/>
                <w:lang w:val="en-US"/>
              </w:rPr>
            </w:pPr>
            <w:r w:rsidRPr="005F31C0">
              <w:rPr>
                <w:bCs/>
                <w:snapToGrid w:val="0"/>
                <w:lang w:val="en-US"/>
              </w:rPr>
              <w:t xml:space="preserve">Address of Beneficiary Bank- </w:t>
            </w:r>
            <w:proofErr w:type="spellStart"/>
            <w:r w:rsidRPr="005F31C0">
              <w:rPr>
                <w:bCs/>
                <w:snapToGrid w:val="0"/>
                <w:lang w:val="en-US"/>
              </w:rPr>
              <w:t>Vorontsovskaya</w:t>
            </w:r>
            <w:proofErr w:type="spellEnd"/>
            <w:r w:rsidRPr="005F31C0">
              <w:rPr>
                <w:bCs/>
                <w:snapToGrid w:val="0"/>
                <w:lang w:val="en-US"/>
              </w:rPr>
              <w:t xml:space="preserve"> str., 43,   Moscow, 109044, Russia</w:t>
            </w:r>
          </w:p>
          <w:p w:rsidR="003E47B8" w:rsidRPr="005F31C0" w:rsidRDefault="003E47B8" w:rsidP="00CF4B55">
            <w:pPr>
              <w:jc w:val="both"/>
              <w:rPr>
                <w:bCs/>
                <w:snapToGrid w:val="0"/>
                <w:lang w:val="en-US"/>
              </w:rPr>
            </w:pPr>
            <w:r w:rsidRPr="005F31C0">
              <w:rPr>
                <w:bCs/>
                <w:snapToGrid w:val="0"/>
                <w:lang w:val="en-US"/>
              </w:rPr>
              <w:t>S.W.I.F.T. code of Beneficiary Bank- VTBR RU MM</w:t>
            </w:r>
          </w:p>
          <w:p w:rsidR="003E47B8" w:rsidRPr="005F31C0" w:rsidRDefault="003E47B8" w:rsidP="00CF4B55">
            <w:pPr>
              <w:jc w:val="both"/>
              <w:rPr>
                <w:bCs/>
                <w:snapToGrid w:val="0"/>
                <w:lang w:val="en-US"/>
              </w:rPr>
            </w:pPr>
            <w:r w:rsidRPr="005F31C0">
              <w:rPr>
                <w:bCs/>
                <w:snapToGrid w:val="0"/>
                <w:lang w:val="en-US"/>
              </w:rPr>
              <w:t>Correspondent  Bank - Bank of New York Mellon, New York, USA</w:t>
            </w:r>
          </w:p>
          <w:p w:rsidR="003E47B8" w:rsidRPr="005F31C0" w:rsidRDefault="003E47B8" w:rsidP="00CF4B55">
            <w:pPr>
              <w:jc w:val="both"/>
              <w:rPr>
                <w:bCs/>
                <w:snapToGrid w:val="0"/>
                <w:lang w:val="en-US"/>
              </w:rPr>
            </w:pPr>
            <w:r w:rsidRPr="005F31C0">
              <w:rPr>
                <w:bCs/>
                <w:snapToGrid w:val="0"/>
                <w:lang w:val="en-US"/>
              </w:rPr>
              <w:t>S.W.I.F.T. code of Correspondent  Bank  – IRVT US 3N</w:t>
            </w:r>
          </w:p>
          <w:p w:rsidR="003E47B8" w:rsidRPr="005F31C0" w:rsidRDefault="003E47B8" w:rsidP="00CF4B55">
            <w:pPr>
              <w:jc w:val="both"/>
              <w:rPr>
                <w:bCs/>
                <w:snapToGrid w:val="0"/>
                <w:lang w:val="en-US"/>
              </w:rPr>
            </w:pPr>
            <w:r w:rsidRPr="005F31C0">
              <w:rPr>
                <w:bCs/>
                <w:snapToGrid w:val="0"/>
                <w:lang w:val="en-US"/>
              </w:rPr>
              <w:lastRenderedPageBreak/>
              <w:t>account number of JSC VTB Bank with Correspondent Bank -№ 890-0055-006</w:t>
            </w:r>
          </w:p>
          <w:p w:rsidR="003E47B8" w:rsidRPr="005F31C0" w:rsidRDefault="003E47B8" w:rsidP="00CF4B55">
            <w:pPr>
              <w:ind w:firstLine="35"/>
              <w:jc w:val="both"/>
              <w:rPr>
                <w:bCs/>
                <w:snapToGrid w:val="0"/>
                <w:lang w:val="en-US"/>
              </w:rPr>
            </w:pPr>
            <w:r w:rsidRPr="005F31C0">
              <w:rPr>
                <w:bCs/>
                <w:snapToGrid w:val="0"/>
                <w:lang w:val="en-US"/>
              </w:rPr>
              <w:t>Beneficiary's name – Public Joint Stock Company «Center for cargo container traffic «</w:t>
            </w:r>
            <w:proofErr w:type="spellStart"/>
            <w:r w:rsidRPr="005F31C0">
              <w:rPr>
                <w:bCs/>
                <w:snapToGrid w:val="0"/>
                <w:lang w:val="en-US"/>
              </w:rPr>
              <w:t>TransContainer</w:t>
            </w:r>
            <w:proofErr w:type="spellEnd"/>
            <w:r w:rsidRPr="005F31C0">
              <w:rPr>
                <w:bCs/>
                <w:snapToGrid w:val="0"/>
                <w:lang w:val="en-US"/>
              </w:rPr>
              <w:t>»</w:t>
            </w:r>
          </w:p>
          <w:p w:rsidR="003E47B8" w:rsidRPr="005F31C0" w:rsidRDefault="003E47B8" w:rsidP="00CF4B55">
            <w:pPr>
              <w:ind w:firstLine="35"/>
              <w:jc w:val="both"/>
              <w:rPr>
                <w:bCs/>
                <w:snapToGrid w:val="0"/>
                <w:lang w:val="en-US"/>
              </w:rPr>
            </w:pPr>
            <w:r w:rsidRPr="005F31C0">
              <w:rPr>
                <w:bCs/>
                <w:snapToGrid w:val="0"/>
              </w:rPr>
              <w:t>Текущий</w:t>
            </w:r>
            <w:r w:rsidRPr="005F31C0">
              <w:rPr>
                <w:bCs/>
                <w:snapToGrid w:val="0"/>
                <w:lang w:val="en-US"/>
              </w:rPr>
              <w:t xml:space="preserve"> </w:t>
            </w:r>
            <w:r w:rsidRPr="005F31C0">
              <w:rPr>
                <w:bCs/>
                <w:snapToGrid w:val="0"/>
              </w:rPr>
              <w:t>валютный</w:t>
            </w:r>
            <w:r w:rsidRPr="005F31C0">
              <w:rPr>
                <w:bCs/>
                <w:snapToGrid w:val="0"/>
                <w:lang w:val="en-US"/>
              </w:rPr>
              <w:t xml:space="preserve"> </w:t>
            </w:r>
            <w:r w:rsidRPr="005F31C0">
              <w:rPr>
                <w:bCs/>
                <w:snapToGrid w:val="0"/>
              </w:rPr>
              <w:t>счет</w:t>
            </w:r>
            <w:r w:rsidRPr="005F31C0">
              <w:rPr>
                <w:bCs/>
                <w:snapToGrid w:val="0"/>
                <w:lang w:val="en-US"/>
              </w:rPr>
              <w:t xml:space="preserve"> 40702840400030002608</w:t>
            </w:r>
          </w:p>
          <w:p w:rsidR="003E47B8" w:rsidRPr="005F31C0" w:rsidRDefault="003E47B8" w:rsidP="00CF4B55">
            <w:pPr>
              <w:ind w:firstLine="35"/>
              <w:jc w:val="both"/>
              <w:rPr>
                <w:bCs/>
                <w:snapToGrid w:val="0"/>
                <w:lang w:val="en-US"/>
              </w:rPr>
            </w:pPr>
          </w:p>
          <w:p w:rsidR="003E47B8" w:rsidRPr="005F31C0" w:rsidRDefault="003E47B8" w:rsidP="00CF4B55">
            <w:pPr>
              <w:jc w:val="both"/>
              <w:rPr>
                <w:b/>
                <w:bCs/>
                <w:snapToGrid w:val="0"/>
                <w:lang w:val="en-US"/>
              </w:rPr>
            </w:pPr>
            <w:r w:rsidRPr="005F31C0">
              <w:rPr>
                <w:b/>
                <w:bCs/>
                <w:snapToGrid w:val="0"/>
                <w:lang w:val="en-US"/>
              </w:rPr>
              <w:t xml:space="preserve">12.2. </w:t>
            </w:r>
            <w:r w:rsidRPr="005F31C0">
              <w:rPr>
                <w:b/>
                <w:bCs/>
                <w:snapToGrid w:val="0"/>
              </w:rPr>
              <w:t>ЭКСПЕДИТОР</w:t>
            </w:r>
            <w:r w:rsidRPr="005F31C0">
              <w:rPr>
                <w:b/>
                <w:bCs/>
                <w:snapToGrid w:val="0"/>
                <w:lang w:val="en-US"/>
              </w:rPr>
              <w:t>:</w:t>
            </w:r>
          </w:p>
          <w:p w:rsidR="003E47B8" w:rsidRPr="005F31C0" w:rsidRDefault="003E47B8" w:rsidP="00CF4B55">
            <w:pPr>
              <w:keepNext/>
              <w:keepLines/>
              <w:jc w:val="both"/>
              <w:outlineLvl w:val="2"/>
              <w:rPr>
                <w:lang w:val="en-US"/>
              </w:rPr>
            </w:pPr>
          </w:p>
          <w:p w:rsidR="003E47B8" w:rsidRPr="005F31C0" w:rsidRDefault="003E47B8" w:rsidP="00CF4B55">
            <w:pPr>
              <w:jc w:val="both"/>
            </w:pPr>
            <w:r w:rsidRPr="005F31C0">
              <w:t>________</w:t>
            </w:r>
            <w:r w:rsidR="0092552F">
              <w:t>___________________</w:t>
            </w:r>
          </w:p>
          <w:p w:rsidR="003E47B8" w:rsidRPr="005F31C0" w:rsidRDefault="003E47B8" w:rsidP="00CF4B55">
            <w:pPr>
              <w:jc w:val="both"/>
              <w:rPr>
                <w:b/>
                <w:bCs/>
                <w:snapToGrid w:val="0"/>
                <w:lang w:val="en-US"/>
              </w:rPr>
            </w:pPr>
          </w:p>
          <w:p w:rsidR="003E47B8" w:rsidRPr="005F31C0" w:rsidRDefault="003E47B8" w:rsidP="00CF4B55">
            <w:pPr>
              <w:jc w:val="both"/>
              <w:rPr>
                <w:bCs/>
                <w:snapToGrid w:val="0"/>
                <w:lang w:val="en-US"/>
              </w:rPr>
            </w:pPr>
            <w:r w:rsidRPr="005F31C0">
              <w:rPr>
                <w:b/>
                <w:bCs/>
                <w:snapToGrid w:val="0"/>
              </w:rPr>
              <w:t>________</w:t>
            </w:r>
            <w:r w:rsidR="0092552F">
              <w:rPr>
                <w:b/>
                <w:bCs/>
                <w:snapToGrid w:val="0"/>
              </w:rPr>
              <w:t>___________________</w:t>
            </w:r>
          </w:p>
        </w:tc>
      </w:tr>
      <w:tr w:rsidR="003E47B8" w:rsidRPr="005F31C0" w:rsidTr="00CF4B55">
        <w:tc>
          <w:tcPr>
            <w:tcW w:w="4785" w:type="dxa"/>
          </w:tcPr>
          <w:p w:rsidR="003E47B8" w:rsidRPr="005F31C0" w:rsidRDefault="003E47B8" w:rsidP="00CF4B55">
            <w:pPr>
              <w:jc w:val="both"/>
              <w:rPr>
                <w:b/>
                <w:snapToGrid w:val="0"/>
                <w:lang w:val="en-US" w:eastAsia="ja-JP"/>
              </w:rPr>
            </w:pPr>
          </w:p>
          <w:p w:rsidR="003E47B8" w:rsidRPr="005F31C0" w:rsidRDefault="003E47B8" w:rsidP="00CF4B55">
            <w:pPr>
              <w:jc w:val="both"/>
              <w:rPr>
                <w:lang w:val="en-US"/>
              </w:rPr>
            </w:pPr>
          </w:p>
          <w:p w:rsidR="003E47B8" w:rsidRDefault="003E47B8" w:rsidP="00CF4B55">
            <w:pPr>
              <w:jc w:val="both"/>
              <w:rPr>
                <w:b/>
                <w:snapToGrid w:val="0"/>
                <w:lang w:eastAsia="ja-JP"/>
              </w:rPr>
            </w:pPr>
          </w:p>
          <w:p w:rsidR="0092552F" w:rsidRDefault="0092552F" w:rsidP="00CF4B55">
            <w:pPr>
              <w:jc w:val="both"/>
              <w:rPr>
                <w:b/>
                <w:snapToGrid w:val="0"/>
                <w:lang w:eastAsia="ja-JP"/>
              </w:rPr>
            </w:pPr>
          </w:p>
          <w:p w:rsidR="0092552F" w:rsidRPr="0092552F" w:rsidRDefault="0092552F" w:rsidP="00CF4B55">
            <w:pPr>
              <w:jc w:val="both"/>
              <w:rPr>
                <w:b/>
                <w:snapToGrid w:val="0"/>
                <w:lang w:eastAsia="ja-JP"/>
              </w:rPr>
            </w:pPr>
          </w:p>
          <w:p w:rsidR="003E47B8" w:rsidRPr="005F31C0" w:rsidRDefault="003E47B8" w:rsidP="00CF4B55">
            <w:pPr>
              <w:jc w:val="both"/>
              <w:rPr>
                <w:b/>
                <w:snapToGrid w:val="0"/>
                <w:lang w:val="en-US" w:eastAsia="ja-JP"/>
              </w:rPr>
            </w:pPr>
            <w:r w:rsidRPr="005F31C0">
              <w:rPr>
                <w:b/>
                <w:snapToGrid w:val="0"/>
                <w:lang w:val="en-US" w:eastAsia="ja-JP"/>
              </w:rPr>
              <w:t>PJSC “</w:t>
            </w:r>
            <w:proofErr w:type="spellStart"/>
            <w:r w:rsidRPr="005F31C0">
              <w:rPr>
                <w:b/>
                <w:snapToGrid w:val="0"/>
                <w:lang w:val="en-US" w:eastAsia="ja-JP"/>
              </w:rPr>
              <w:t>TransContainer</w:t>
            </w:r>
            <w:proofErr w:type="spellEnd"/>
            <w:r w:rsidRPr="005F31C0">
              <w:rPr>
                <w:b/>
                <w:snapToGrid w:val="0"/>
                <w:lang w:val="en-US" w:eastAsia="ja-JP"/>
              </w:rPr>
              <w:t>”</w:t>
            </w:r>
          </w:p>
          <w:p w:rsidR="003E47B8" w:rsidRPr="005F31C0" w:rsidRDefault="003E47B8" w:rsidP="00CF4B55">
            <w:pPr>
              <w:jc w:val="both"/>
              <w:rPr>
                <w:snapToGrid w:val="0"/>
                <w:lang w:val="en-US" w:eastAsia="ja-JP"/>
              </w:rPr>
            </w:pPr>
          </w:p>
          <w:p w:rsidR="003E47B8" w:rsidRPr="00074C5C" w:rsidRDefault="003E47B8" w:rsidP="00CF4B55">
            <w:pPr>
              <w:jc w:val="both"/>
              <w:rPr>
                <w:snapToGrid w:val="0"/>
                <w:lang w:eastAsia="ja-JP"/>
              </w:rPr>
            </w:pPr>
            <w:r>
              <w:rPr>
                <w:snapToGrid w:val="0"/>
                <w:lang w:eastAsia="ja-JP"/>
              </w:rPr>
              <w:t>___</w:t>
            </w:r>
            <w:r w:rsidR="0092552F">
              <w:rPr>
                <w:snapToGrid w:val="0"/>
                <w:lang w:eastAsia="ja-JP"/>
              </w:rPr>
              <w:t>___________________________</w:t>
            </w:r>
          </w:p>
          <w:p w:rsidR="003E47B8" w:rsidRPr="005F31C0" w:rsidRDefault="003E47B8" w:rsidP="00CF4B55">
            <w:pPr>
              <w:jc w:val="both"/>
              <w:rPr>
                <w:snapToGrid w:val="0"/>
                <w:lang w:val="en-US" w:eastAsia="ja-JP"/>
              </w:rPr>
            </w:pPr>
          </w:p>
          <w:p w:rsidR="003E47B8" w:rsidRPr="005F31C0" w:rsidRDefault="003E47B8" w:rsidP="00CF4B55">
            <w:pPr>
              <w:jc w:val="both"/>
              <w:rPr>
                <w:snapToGrid w:val="0"/>
                <w:lang w:val="en-US" w:eastAsia="ja-JP"/>
              </w:rPr>
            </w:pPr>
          </w:p>
          <w:p w:rsidR="003E47B8" w:rsidRPr="005F31C0" w:rsidRDefault="003E47B8" w:rsidP="00CF4B55">
            <w:pPr>
              <w:jc w:val="both"/>
              <w:rPr>
                <w:b/>
                <w:snapToGrid w:val="0"/>
                <w:lang w:eastAsia="ja-JP"/>
              </w:rPr>
            </w:pPr>
            <w:r w:rsidRPr="005F31C0">
              <w:rPr>
                <w:snapToGrid w:val="0"/>
                <w:lang w:val="en-US" w:eastAsia="ja-JP"/>
              </w:rPr>
              <w:t>__________________</w:t>
            </w:r>
            <w:r w:rsidR="0092552F">
              <w:rPr>
                <w:snapToGrid w:val="0"/>
                <w:lang w:eastAsia="ja-JP"/>
              </w:rPr>
              <w:t>____________</w:t>
            </w:r>
            <w:r w:rsidRPr="005F31C0">
              <w:rPr>
                <w:b/>
                <w:snapToGrid w:val="0"/>
                <w:lang w:val="en-US" w:eastAsia="ja-JP"/>
              </w:rPr>
              <w:t xml:space="preserve"> </w:t>
            </w:r>
          </w:p>
        </w:tc>
        <w:tc>
          <w:tcPr>
            <w:tcW w:w="4786" w:type="dxa"/>
          </w:tcPr>
          <w:p w:rsidR="003E47B8" w:rsidRPr="005F31C0" w:rsidRDefault="003E47B8" w:rsidP="00CF4B55">
            <w:pPr>
              <w:jc w:val="both"/>
            </w:pPr>
          </w:p>
          <w:p w:rsidR="003E47B8" w:rsidRPr="005F31C0" w:rsidRDefault="003E47B8" w:rsidP="00CF4B55">
            <w:pPr>
              <w:jc w:val="both"/>
              <w:rPr>
                <w:snapToGrid w:val="0"/>
                <w:lang w:eastAsia="ja-JP"/>
              </w:rPr>
            </w:pPr>
          </w:p>
          <w:p w:rsidR="003E47B8" w:rsidRDefault="003E47B8" w:rsidP="00CF4B55">
            <w:pPr>
              <w:jc w:val="both"/>
              <w:rPr>
                <w:snapToGrid w:val="0"/>
                <w:lang w:eastAsia="ja-JP"/>
              </w:rPr>
            </w:pPr>
          </w:p>
          <w:p w:rsidR="0092552F" w:rsidRDefault="0092552F" w:rsidP="00CF4B55">
            <w:pPr>
              <w:jc w:val="both"/>
              <w:rPr>
                <w:snapToGrid w:val="0"/>
                <w:lang w:eastAsia="ja-JP"/>
              </w:rPr>
            </w:pPr>
          </w:p>
          <w:p w:rsidR="0092552F" w:rsidRPr="005F31C0" w:rsidRDefault="0092552F" w:rsidP="00CF4B55">
            <w:pPr>
              <w:jc w:val="both"/>
              <w:rPr>
                <w:snapToGrid w:val="0"/>
                <w:lang w:eastAsia="ja-JP"/>
              </w:rPr>
            </w:pPr>
          </w:p>
          <w:p w:rsidR="003E47B8" w:rsidRPr="005F31C0" w:rsidRDefault="003E47B8" w:rsidP="00CF4B55">
            <w:pPr>
              <w:jc w:val="both"/>
              <w:rPr>
                <w:b/>
                <w:snapToGrid w:val="0"/>
                <w:lang w:eastAsia="ja-JP"/>
              </w:rPr>
            </w:pPr>
            <w:r w:rsidRPr="005F31C0">
              <w:rPr>
                <w:b/>
                <w:snapToGrid w:val="0"/>
                <w:lang w:eastAsia="ja-JP"/>
              </w:rPr>
              <w:t>ПАО «</w:t>
            </w:r>
            <w:proofErr w:type="spellStart"/>
            <w:r w:rsidRPr="005F31C0">
              <w:rPr>
                <w:b/>
                <w:snapToGrid w:val="0"/>
                <w:lang w:eastAsia="ja-JP"/>
              </w:rPr>
              <w:t>ТрансКонтейнер</w:t>
            </w:r>
            <w:proofErr w:type="spellEnd"/>
            <w:r w:rsidRPr="005F31C0">
              <w:rPr>
                <w:b/>
                <w:snapToGrid w:val="0"/>
                <w:lang w:eastAsia="ja-JP"/>
              </w:rPr>
              <w:t>»</w:t>
            </w:r>
          </w:p>
          <w:p w:rsidR="003E47B8" w:rsidRPr="005F31C0" w:rsidRDefault="003E47B8" w:rsidP="00CF4B55">
            <w:pPr>
              <w:jc w:val="both"/>
              <w:rPr>
                <w:snapToGrid w:val="0"/>
                <w:lang w:eastAsia="ja-JP"/>
              </w:rPr>
            </w:pPr>
          </w:p>
          <w:p w:rsidR="003E47B8" w:rsidRPr="005F31C0" w:rsidRDefault="003E47B8" w:rsidP="00CF4B55">
            <w:pPr>
              <w:jc w:val="both"/>
              <w:rPr>
                <w:snapToGrid w:val="0"/>
                <w:lang w:eastAsia="ja-JP"/>
              </w:rPr>
            </w:pPr>
            <w:r>
              <w:rPr>
                <w:snapToGrid w:val="0"/>
                <w:lang w:eastAsia="ja-JP"/>
              </w:rPr>
              <w:t>___</w:t>
            </w:r>
            <w:r w:rsidR="0092552F">
              <w:rPr>
                <w:snapToGrid w:val="0"/>
                <w:lang w:eastAsia="ja-JP"/>
              </w:rPr>
              <w:t>________________________</w:t>
            </w:r>
          </w:p>
          <w:p w:rsidR="003E47B8" w:rsidRPr="005F31C0" w:rsidRDefault="003E47B8" w:rsidP="00CF4B55">
            <w:pPr>
              <w:jc w:val="both"/>
              <w:rPr>
                <w:snapToGrid w:val="0"/>
                <w:lang w:eastAsia="ja-JP"/>
              </w:rPr>
            </w:pPr>
          </w:p>
          <w:p w:rsidR="003E47B8" w:rsidRPr="005F31C0" w:rsidRDefault="003E47B8" w:rsidP="00CF4B55">
            <w:pPr>
              <w:jc w:val="both"/>
              <w:rPr>
                <w:snapToGrid w:val="0"/>
                <w:lang w:eastAsia="ja-JP"/>
              </w:rPr>
            </w:pPr>
          </w:p>
          <w:p w:rsidR="003E47B8" w:rsidRPr="0092552F" w:rsidRDefault="003E47B8" w:rsidP="00CF4B55">
            <w:pPr>
              <w:jc w:val="both"/>
              <w:rPr>
                <w:b/>
                <w:snapToGrid w:val="0"/>
                <w:lang w:eastAsia="ja-JP"/>
              </w:rPr>
            </w:pPr>
            <w:r w:rsidRPr="005F31C0">
              <w:rPr>
                <w:snapToGrid w:val="0"/>
                <w:lang w:val="en-US" w:eastAsia="ja-JP"/>
              </w:rPr>
              <w:t>___________________</w:t>
            </w:r>
            <w:r w:rsidR="0092552F">
              <w:rPr>
                <w:snapToGrid w:val="0"/>
                <w:lang w:eastAsia="ja-JP"/>
              </w:rPr>
              <w:t>________</w:t>
            </w:r>
          </w:p>
        </w:tc>
      </w:tr>
    </w:tbl>
    <w:p w:rsidR="003E47B8" w:rsidRPr="005F31C0" w:rsidRDefault="003E47B8" w:rsidP="003E47B8">
      <w:pPr>
        <w:suppressAutoHyphens w:val="0"/>
        <w:jc w:val="both"/>
        <w:rPr>
          <w:lang w:val="en-US"/>
        </w:rPr>
      </w:pPr>
    </w:p>
    <w:p w:rsidR="003E47B8" w:rsidRPr="005F31C0" w:rsidRDefault="003E47B8" w:rsidP="003E47B8">
      <w:pPr>
        <w:jc w:val="both"/>
        <w:rPr>
          <w:lang w:val="en-US"/>
        </w:rPr>
      </w:pPr>
    </w:p>
    <w:p w:rsidR="003E47B8" w:rsidRPr="005F31C0" w:rsidRDefault="003E47B8" w:rsidP="003E47B8">
      <w:pPr>
        <w:jc w:val="both"/>
        <w:rPr>
          <w:b/>
          <w:lang w:val="en-US"/>
        </w:rPr>
      </w:pPr>
    </w:p>
    <w:tbl>
      <w:tblPr>
        <w:tblW w:w="0" w:type="auto"/>
        <w:tblLook w:val="04A0" w:firstRow="1" w:lastRow="0" w:firstColumn="1" w:lastColumn="0" w:noHBand="0" w:noVBand="1"/>
      </w:tblPr>
      <w:tblGrid>
        <w:gridCol w:w="4672"/>
        <w:gridCol w:w="4672"/>
      </w:tblGrid>
      <w:tr w:rsidR="003E47B8" w:rsidRPr="005F31C0" w:rsidTr="00CF4B55">
        <w:tc>
          <w:tcPr>
            <w:tcW w:w="4672" w:type="dxa"/>
          </w:tcPr>
          <w:p w:rsidR="003E47B8" w:rsidRPr="005F31C0" w:rsidRDefault="003E47B8" w:rsidP="00CF4B55">
            <w:pPr>
              <w:jc w:val="both"/>
              <w:rPr>
                <w:b/>
              </w:rPr>
            </w:pPr>
          </w:p>
        </w:tc>
        <w:tc>
          <w:tcPr>
            <w:tcW w:w="4672" w:type="dxa"/>
          </w:tcPr>
          <w:p w:rsidR="003E47B8" w:rsidRPr="005F31C0" w:rsidRDefault="003E47B8" w:rsidP="00CF4B55">
            <w:pPr>
              <w:jc w:val="both"/>
              <w:rPr>
                <w:b/>
                <w:lang w:val="en-US"/>
              </w:rPr>
            </w:pPr>
          </w:p>
        </w:tc>
      </w:tr>
      <w:tr w:rsidR="003E47B8" w:rsidRPr="005F31C0" w:rsidTr="00CF4B55">
        <w:tc>
          <w:tcPr>
            <w:tcW w:w="4672" w:type="dxa"/>
          </w:tcPr>
          <w:p w:rsidR="003E47B8" w:rsidRPr="005F31C0" w:rsidRDefault="003E47B8" w:rsidP="00CF4B55">
            <w:pPr>
              <w:jc w:val="both"/>
              <w:rPr>
                <w:b/>
              </w:rPr>
            </w:pPr>
          </w:p>
        </w:tc>
        <w:tc>
          <w:tcPr>
            <w:tcW w:w="4672" w:type="dxa"/>
          </w:tcPr>
          <w:p w:rsidR="003E47B8" w:rsidRPr="005F31C0" w:rsidRDefault="003E47B8" w:rsidP="00CF4B55">
            <w:pPr>
              <w:jc w:val="both"/>
              <w:rPr>
                <w:b/>
              </w:rPr>
            </w:pPr>
          </w:p>
        </w:tc>
      </w:tr>
    </w:tbl>
    <w:p w:rsidR="003E47B8" w:rsidRPr="005F31C0" w:rsidRDefault="003E47B8" w:rsidP="003E47B8">
      <w:pPr>
        <w:suppressAutoHyphens w:val="0"/>
        <w:jc w:val="both"/>
      </w:pPr>
    </w:p>
    <w:p w:rsidR="003E47B8" w:rsidRPr="005F31C0" w:rsidRDefault="003E47B8" w:rsidP="003E47B8">
      <w:pPr>
        <w:suppressAutoHyphens w:val="0"/>
        <w:spacing w:after="200" w:line="276" w:lineRule="auto"/>
        <w:jc w:val="both"/>
      </w:pPr>
      <w:r w:rsidRPr="005F31C0">
        <w:br w:type="page"/>
      </w:r>
    </w:p>
    <w:p w:rsidR="003E47B8" w:rsidRPr="0057774B" w:rsidRDefault="003E47B8" w:rsidP="003E47B8">
      <w:pPr>
        <w:pStyle w:val="affb"/>
        <w:jc w:val="right"/>
        <w:rPr>
          <w:rFonts w:ascii="Times New Roman" w:hAnsi="Times New Roman"/>
          <w:sz w:val="24"/>
          <w:szCs w:val="24"/>
        </w:rPr>
      </w:pPr>
      <w:r w:rsidRPr="0057774B">
        <w:rPr>
          <w:rFonts w:ascii="Times New Roman" w:hAnsi="Times New Roman"/>
          <w:sz w:val="24"/>
          <w:szCs w:val="24"/>
        </w:rPr>
        <w:lastRenderedPageBreak/>
        <w:t xml:space="preserve">Приложение №1 / </w:t>
      </w:r>
      <w:r w:rsidRPr="0057774B">
        <w:rPr>
          <w:rFonts w:ascii="Times New Roman" w:hAnsi="Times New Roman"/>
          <w:sz w:val="24"/>
          <w:szCs w:val="24"/>
          <w:lang w:val="en-US"/>
        </w:rPr>
        <w:t>Appendix</w:t>
      </w:r>
      <w:r w:rsidRPr="0057774B">
        <w:rPr>
          <w:rFonts w:ascii="Times New Roman" w:hAnsi="Times New Roman"/>
          <w:sz w:val="24"/>
          <w:szCs w:val="24"/>
        </w:rPr>
        <w:t xml:space="preserve"> </w:t>
      </w:r>
      <w:r w:rsidRPr="0057774B">
        <w:rPr>
          <w:rFonts w:ascii="Times New Roman" w:hAnsi="Times New Roman"/>
          <w:sz w:val="24"/>
          <w:szCs w:val="24"/>
          <w:lang w:val="en-US"/>
        </w:rPr>
        <w:t>No</w:t>
      </w:r>
      <w:r w:rsidRPr="0057774B">
        <w:rPr>
          <w:rFonts w:ascii="Times New Roman" w:hAnsi="Times New Roman"/>
          <w:sz w:val="24"/>
          <w:szCs w:val="24"/>
        </w:rPr>
        <w:t>. 1</w:t>
      </w:r>
    </w:p>
    <w:p w:rsidR="003E47B8" w:rsidRPr="0057774B" w:rsidRDefault="003E47B8" w:rsidP="003E47B8">
      <w:pPr>
        <w:pStyle w:val="affb"/>
        <w:jc w:val="right"/>
        <w:rPr>
          <w:rFonts w:ascii="Times New Roman" w:hAnsi="Times New Roman"/>
          <w:sz w:val="24"/>
          <w:szCs w:val="24"/>
          <w:lang w:val="en-US"/>
        </w:rPr>
      </w:pPr>
      <w:r w:rsidRPr="0057774B">
        <w:rPr>
          <w:rFonts w:ascii="Times New Roman" w:hAnsi="Times New Roman"/>
          <w:sz w:val="24"/>
          <w:szCs w:val="24"/>
        </w:rPr>
        <w:t xml:space="preserve">к дополнительному соглашению </w:t>
      </w:r>
      <w:r w:rsidRPr="0057774B">
        <w:rPr>
          <w:rFonts w:ascii="Times New Roman" w:hAnsi="Times New Roman"/>
          <w:sz w:val="24"/>
          <w:szCs w:val="24"/>
          <w:lang w:val="en-US"/>
        </w:rPr>
        <w:t>№ __ / to Additional Agreement No.__</w:t>
      </w:r>
    </w:p>
    <w:p w:rsidR="003E47B8" w:rsidRPr="008978B2" w:rsidRDefault="003E47B8" w:rsidP="003E47B8">
      <w:pPr>
        <w:pStyle w:val="affb"/>
        <w:jc w:val="right"/>
        <w:rPr>
          <w:rFonts w:ascii="Times New Roman" w:hAnsi="Times New Roman"/>
          <w:sz w:val="24"/>
          <w:szCs w:val="24"/>
        </w:rPr>
      </w:pPr>
      <w:r w:rsidRPr="0057774B">
        <w:rPr>
          <w:rFonts w:ascii="Times New Roman" w:hAnsi="Times New Roman"/>
          <w:sz w:val="24"/>
          <w:szCs w:val="24"/>
        </w:rPr>
        <w:t>к</w:t>
      </w:r>
      <w:r w:rsidRPr="008978B2">
        <w:rPr>
          <w:rFonts w:ascii="Times New Roman" w:hAnsi="Times New Roman"/>
          <w:sz w:val="24"/>
          <w:szCs w:val="24"/>
        </w:rPr>
        <w:t xml:space="preserve"> </w:t>
      </w:r>
      <w:r w:rsidRPr="0057774B">
        <w:rPr>
          <w:rFonts w:ascii="Times New Roman" w:hAnsi="Times New Roman"/>
          <w:sz w:val="24"/>
          <w:szCs w:val="24"/>
        </w:rPr>
        <w:t>Договору</w:t>
      </w:r>
      <w:r w:rsidRPr="008978B2">
        <w:rPr>
          <w:rFonts w:ascii="Times New Roman" w:hAnsi="Times New Roman"/>
          <w:sz w:val="24"/>
          <w:szCs w:val="24"/>
        </w:rPr>
        <w:t xml:space="preserve"> </w:t>
      </w:r>
      <w:r w:rsidRPr="0057774B">
        <w:rPr>
          <w:rFonts w:ascii="Times New Roman" w:hAnsi="Times New Roman"/>
          <w:sz w:val="24"/>
          <w:szCs w:val="24"/>
        </w:rPr>
        <w:t>на</w:t>
      </w:r>
      <w:r w:rsidRPr="008978B2">
        <w:rPr>
          <w:rFonts w:ascii="Times New Roman" w:hAnsi="Times New Roman"/>
          <w:sz w:val="24"/>
          <w:szCs w:val="24"/>
        </w:rPr>
        <w:t xml:space="preserve"> </w:t>
      </w:r>
      <w:r w:rsidRPr="0057774B">
        <w:rPr>
          <w:rFonts w:ascii="Times New Roman" w:hAnsi="Times New Roman"/>
          <w:sz w:val="24"/>
          <w:szCs w:val="24"/>
        </w:rPr>
        <w:t>транспортно</w:t>
      </w:r>
      <w:r w:rsidRPr="008978B2">
        <w:rPr>
          <w:rFonts w:ascii="Times New Roman" w:hAnsi="Times New Roman"/>
          <w:sz w:val="24"/>
          <w:szCs w:val="24"/>
        </w:rPr>
        <w:t>-</w:t>
      </w:r>
      <w:r w:rsidRPr="0057774B">
        <w:rPr>
          <w:rFonts w:ascii="Times New Roman" w:hAnsi="Times New Roman"/>
          <w:sz w:val="24"/>
          <w:szCs w:val="24"/>
        </w:rPr>
        <w:t>экспедиционное</w:t>
      </w:r>
      <w:r w:rsidRPr="008978B2">
        <w:rPr>
          <w:rFonts w:ascii="Times New Roman" w:hAnsi="Times New Roman"/>
          <w:sz w:val="24"/>
          <w:szCs w:val="24"/>
        </w:rPr>
        <w:t xml:space="preserve"> </w:t>
      </w:r>
      <w:r w:rsidRPr="0057774B">
        <w:rPr>
          <w:rFonts w:ascii="Times New Roman" w:hAnsi="Times New Roman"/>
          <w:sz w:val="24"/>
          <w:szCs w:val="24"/>
        </w:rPr>
        <w:t>обслуживание</w:t>
      </w:r>
      <w:r w:rsidRPr="008978B2">
        <w:rPr>
          <w:rFonts w:ascii="Times New Roman" w:hAnsi="Times New Roman"/>
          <w:sz w:val="24"/>
          <w:szCs w:val="24"/>
        </w:rPr>
        <w:t xml:space="preserve"> / </w:t>
      </w:r>
      <w:r w:rsidRPr="0057774B">
        <w:rPr>
          <w:rFonts w:ascii="Times New Roman" w:hAnsi="Times New Roman"/>
          <w:sz w:val="24"/>
          <w:szCs w:val="24"/>
          <w:lang w:val="en-US"/>
        </w:rPr>
        <w:t>to</w:t>
      </w:r>
      <w:r w:rsidRPr="008978B2">
        <w:rPr>
          <w:rFonts w:ascii="Times New Roman" w:hAnsi="Times New Roman"/>
          <w:sz w:val="24"/>
          <w:szCs w:val="24"/>
        </w:rPr>
        <w:t xml:space="preserve"> </w:t>
      </w:r>
      <w:r w:rsidRPr="0057774B">
        <w:rPr>
          <w:rFonts w:ascii="Times New Roman" w:hAnsi="Times New Roman"/>
          <w:sz w:val="24"/>
          <w:szCs w:val="24"/>
          <w:lang w:val="en-US"/>
        </w:rPr>
        <w:t>Freight</w:t>
      </w:r>
      <w:r w:rsidRPr="008978B2">
        <w:rPr>
          <w:rFonts w:ascii="Times New Roman" w:hAnsi="Times New Roman"/>
          <w:sz w:val="24"/>
          <w:szCs w:val="24"/>
        </w:rPr>
        <w:t xml:space="preserve"> </w:t>
      </w:r>
      <w:r w:rsidRPr="0057774B">
        <w:rPr>
          <w:rFonts w:ascii="Times New Roman" w:hAnsi="Times New Roman"/>
          <w:sz w:val="24"/>
          <w:szCs w:val="24"/>
          <w:lang w:val="en-US"/>
        </w:rPr>
        <w:t>Forwarding</w:t>
      </w:r>
      <w:r w:rsidRPr="008978B2">
        <w:rPr>
          <w:rFonts w:ascii="Times New Roman" w:hAnsi="Times New Roman"/>
          <w:sz w:val="24"/>
          <w:szCs w:val="24"/>
        </w:rPr>
        <w:t xml:space="preserve"> </w:t>
      </w:r>
      <w:r w:rsidRPr="0057774B">
        <w:rPr>
          <w:rFonts w:ascii="Times New Roman" w:hAnsi="Times New Roman"/>
          <w:sz w:val="24"/>
          <w:szCs w:val="24"/>
          <w:lang w:val="en-US"/>
        </w:rPr>
        <w:t>Contract</w:t>
      </w:r>
      <w:r w:rsidRPr="008978B2">
        <w:rPr>
          <w:rFonts w:ascii="Times New Roman" w:hAnsi="Times New Roman"/>
          <w:sz w:val="24"/>
          <w:szCs w:val="24"/>
        </w:rPr>
        <w:t xml:space="preserve"> </w:t>
      </w:r>
    </w:p>
    <w:p w:rsidR="003E47B8" w:rsidRPr="0057774B" w:rsidRDefault="003E47B8" w:rsidP="003E47B8">
      <w:pPr>
        <w:pStyle w:val="affb"/>
        <w:jc w:val="right"/>
        <w:rPr>
          <w:rFonts w:ascii="Times New Roman" w:hAnsi="Times New Roman"/>
          <w:sz w:val="24"/>
          <w:szCs w:val="24"/>
          <w:lang w:val="en-US"/>
        </w:rPr>
      </w:pPr>
      <w:r w:rsidRPr="0057774B">
        <w:rPr>
          <w:rFonts w:ascii="Times New Roman" w:hAnsi="Times New Roman"/>
          <w:sz w:val="24"/>
          <w:szCs w:val="24"/>
        </w:rPr>
        <w:t>от</w:t>
      </w:r>
      <w:r>
        <w:rPr>
          <w:rFonts w:ascii="Times New Roman" w:hAnsi="Times New Roman"/>
          <w:sz w:val="24"/>
          <w:szCs w:val="24"/>
          <w:lang w:val="en-US"/>
        </w:rPr>
        <w:t xml:space="preserve"> «___</w:t>
      </w:r>
      <w:r w:rsidRPr="0057774B">
        <w:rPr>
          <w:rFonts w:ascii="Times New Roman" w:hAnsi="Times New Roman"/>
          <w:sz w:val="24"/>
          <w:szCs w:val="24"/>
          <w:lang w:val="en-US"/>
        </w:rPr>
        <w:t xml:space="preserve">» </w:t>
      </w:r>
      <w:r>
        <w:rPr>
          <w:rFonts w:ascii="Times New Roman" w:hAnsi="Times New Roman"/>
          <w:sz w:val="24"/>
          <w:szCs w:val="24"/>
          <w:lang w:val="en-US"/>
        </w:rPr>
        <w:t>_________ 201_</w:t>
      </w:r>
      <w:r w:rsidRPr="0057774B">
        <w:rPr>
          <w:rFonts w:ascii="Times New Roman" w:hAnsi="Times New Roman"/>
          <w:sz w:val="24"/>
          <w:szCs w:val="24"/>
          <w:lang w:val="en-US"/>
        </w:rPr>
        <w:t xml:space="preserve"> </w:t>
      </w:r>
      <w:r w:rsidRPr="0057774B">
        <w:rPr>
          <w:rFonts w:ascii="Times New Roman" w:hAnsi="Times New Roman"/>
          <w:sz w:val="24"/>
          <w:szCs w:val="24"/>
        </w:rPr>
        <w:t>г</w:t>
      </w:r>
      <w:r w:rsidRPr="0057774B">
        <w:rPr>
          <w:rFonts w:ascii="Times New Roman" w:hAnsi="Times New Roman"/>
          <w:sz w:val="24"/>
          <w:szCs w:val="24"/>
          <w:lang w:val="en-US"/>
        </w:rPr>
        <w:t>. №</w:t>
      </w:r>
      <w:r>
        <w:rPr>
          <w:rFonts w:ascii="Times New Roman" w:hAnsi="Times New Roman"/>
          <w:sz w:val="24"/>
          <w:szCs w:val="24"/>
          <w:lang w:val="en-US"/>
        </w:rPr>
        <w:t>_________</w:t>
      </w:r>
      <w:r w:rsidRPr="0057774B">
        <w:rPr>
          <w:rFonts w:ascii="Times New Roman" w:hAnsi="Times New Roman"/>
          <w:sz w:val="24"/>
          <w:szCs w:val="24"/>
          <w:lang w:val="en-US"/>
        </w:rPr>
        <w:t xml:space="preserve"> / №</w:t>
      </w:r>
      <w:r>
        <w:rPr>
          <w:rFonts w:ascii="Times New Roman" w:hAnsi="Times New Roman"/>
          <w:sz w:val="24"/>
          <w:szCs w:val="24"/>
          <w:lang w:val="en-US"/>
        </w:rPr>
        <w:t>_________ dated «___» _________ 201_</w:t>
      </w:r>
    </w:p>
    <w:p w:rsidR="003E47B8" w:rsidRPr="0057774B" w:rsidRDefault="003E47B8" w:rsidP="003E47B8">
      <w:pPr>
        <w:pStyle w:val="affb"/>
        <w:jc w:val="right"/>
        <w:rPr>
          <w:rFonts w:ascii="Times New Roman" w:hAnsi="Times New Roman"/>
          <w:sz w:val="24"/>
          <w:szCs w:val="24"/>
          <w:lang w:val="en-US"/>
        </w:rPr>
      </w:pPr>
    </w:p>
    <w:p w:rsidR="003E47B8" w:rsidRPr="00D33418" w:rsidRDefault="003E47B8" w:rsidP="003E47B8">
      <w:pPr>
        <w:pStyle w:val="affb"/>
        <w:jc w:val="right"/>
        <w:rPr>
          <w:rFonts w:ascii="Times New Roman" w:hAnsi="Times New Roman"/>
          <w:sz w:val="24"/>
          <w:szCs w:val="24"/>
          <w:lang w:val="en-US"/>
        </w:rPr>
      </w:pPr>
      <w:r w:rsidRPr="00D33418">
        <w:rPr>
          <w:rFonts w:ascii="Times New Roman" w:hAnsi="Times New Roman"/>
          <w:sz w:val="24"/>
          <w:szCs w:val="24"/>
          <w:lang w:val="en-US"/>
        </w:rPr>
        <w:t>«</w:t>
      </w:r>
      <w:r>
        <w:rPr>
          <w:rFonts w:ascii="Times New Roman" w:hAnsi="Times New Roman"/>
          <w:sz w:val="24"/>
          <w:szCs w:val="24"/>
        </w:rPr>
        <w:t>Приложение</w:t>
      </w:r>
      <w:r w:rsidRPr="00D33418">
        <w:rPr>
          <w:rFonts w:ascii="Times New Roman" w:hAnsi="Times New Roman"/>
          <w:sz w:val="24"/>
          <w:szCs w:val="24"/>
          <w:lang w:val="en-US"/>
        </w:rPr>
        <w:t xml:space="preserve"> № </w:t>
      </w:r>
      <w:r>
        <w:rPr>
          <w:rFonts w:ascii="Times New Roman" w:hAnsi="Times New Roman"/>
          <w:sz w:val="24"/>
          <w:szCs w:val="24"/>
          <w:lang w:val="en-US"/>
        </w:rPr>
        <w:t>1</w:t>
      </w:r>
      <w:r w:rsidRPr="00D33418">
        <w:rPr>
          <w:rFonts w:ascii="Times New Roman" w:hAnsi="Times New Roman"/>
          <w:sz w:val="24"/>
          <w:szCs w:val="24"/>
          <w:lang w:val="en-US"/>
        </w:rPr>
        <w:t xml:space="preserve"> / </w:t>
      </w:r>
      <w:r w:rsidRPr="0057774B">
        <w:rPr>
          <w:rFonts w:ascii="Times New Roman" w:hAnsi="Times New Roman"/>
          <w:sz w:val="24"/>
          <w:szCs w:val="24"/>
          <w:lang w:val="en-US"/>
        </w:rPr>
        <w:t>Appendix</w:t>
      </w:r>
      <w:r w:rsidRPr="00D33418">
        <w:rPr>
          <w:rFonts w:ascii="Times New Roman" w:hAnsi="Times New Roman"/>
          <w:sz w:val="24"/>
          <w:szCs w:val="24"/>
          <w:lang w:val="en-US"/>
        </w:rPr>
        <w:t xml:space="preserve"> </w:t>
      </w:r>
      <w:r w:rsidRPr="0057774B">
        <w:rPr>
          <w:rFonts w:ascii="Times New Roman" w:hAnsi="Times New Roman"/>
          <w:sz w:val="24"/>
          <w:szCs w:val="24"/>
          <w:lang w:val="en-US"/>
        </w:rPr>
        <w:t>No</w:t>
      </w:r>
      <w:r>
        <w:rPr>
          <w:rFonts w:ascii="Times New Roman" w:hAnsi="Times New Roman"/>
          <w:sz w:val="24"/>
          <w:szCs w:val="24"/>
          <w:lang w:val="en-US"/>
        </w:rPr>
        <w:t>. 1</w:t>
      </w:r>
    </w:p>
    <w:p w:rsidR="003E47B8" w:rsidRPr="008978B2" w:rsidRDefault="003E47B8" w:rsidP="003E47B8">
      <w:pPr>
        <w:pStyle w:val="affb"/>
        <w:jc w:val="right"/>
        <w:rPr>
          <w:rFonts w:ascii="Times New Roman" w:hAnsi="Times New Roman"/>
          <w:sz w:val="24"/>
          <w:szCs w:val="24"/>
        </w:rPr>
      </w:pPr>
      <w:r w:rsidRPr="0057774B">
        <w:rPr>
          <w:rFonts w:ascii="Times New Roman" w:hAnsi="Times New Roman"/>
          <w:sz w:val="24"/>
          <w:szCs w:val="24"/>
        </w:rPr>
        <w:t>к</w:t>
      </w:r>
      <w:r w:rsidRPr="008978B2">
        <w:rPr>
          <w:rFonts w:ascii="Times New Roman" w:hAnsi="Times New Roman"/>
          <w:sz w:val="24"/>
          <w:szCs w:val="24"/>
        </w:rPr>
        <w:t xml:space="preserve"> </w:t>
      </w:r>
      <w:r w:rsidRPr="0057774B">
        <w:rPr>
          <w:rFonts w:ascii="Times New Roman" w:hAnsi="Times New Roman"/>
          <w:sz w:val="24"/>
          <w:szCs w:val="24"/>
        </w:rPr>
        <w:t>Договору</w:t>
      </w:r>
      <w:r w:rsidRPr="008978B2">
        <w:rPr>
          <w:rFonts w:ascii="Times New Roman" w:hAnsi="Times New Roman"/>
          <w:sz w:val="24"/>
          <w:szCs w:val="24"/>
        </w:rPr>
        <w:t xml:space="preserve"> </w:t>
      </w:r>
      <w:r w:rsidRPr="0057774B">
        <w:rPr>
          <w:rFonts w:ascii="Times New Roman" w:hAnsi="Times New Roman"/>
          <w:sz w:val="24"/>
          <w:szCs w:val="24"/>
        </w:rPr>
        <w:t>на</w:t>
      </w:r>
      <w:r w:rsidRPr="008978B2">
        <w:rPr>
          <w:rFonts w:ascii="Times New Roman" w:hAnsi="Times New Roman"/>
          <w:sz w:val="24"/>
          <w:szCs w:val="24"/>
        </w:rPr>
        <w:t xml:space="preserve"> </w:t>
      </w:r>
      <w:r w:rsidRPr="0057774B">
        <w:rPr>
          <w:rFonts w:ascii="Times New Roman" w:hAnsi="Times New Roman"/>
          <w:sz w:val="24"/>
          <w:szCs w:val="24"/>
        </w:rPr>
        <w:t>транспортно</w:t>
      </w:r>
      <w:r w:rsidRPr="008978B2">
        <w:rPr>
          <w:rFonts w:ascii="Times New Roman" w:hAnsi="Times New Roman"/>
          <w:sz w:val="24"/>
          <w:szCs w:val="24"/>
        </w:rPr>
        <w:t>-</w:t>
      </w:r>
      <w:r w:rsidRPr="0057774B">
        <w:rPr>
          <w:rFonts w:ascii="Times New Roman" w:hAnsi="Times New Roman"/>
          <w:sz w:val="24"/>
          <w:szCs w:val="24"/>
        </w:rPr>
        <w:t>экспедиционное</w:t>
      </w:r>
      <w:r w:rsidRPr="008978B2">
        <w:rPr>
          <w:rFonts w:ascii="Times New Roman" w:hAnsi="Times New Roman"/>
          <w:sz w:val="24"/>
          <w:szCs w:val="24"/>
        </w:rPr>
        <w:t xml:space="preserve"> </w:t>
      </w:r>
      <w:r w:rsidRPr="0057774B">
        <w:rPr>
          <w:rFonts w:ascii="Times New Roman" w:hAnsi="Times New Roman"/>
          <w:sz w:val="24"/>
          <w:szCs w:val="24"/>
        </w:rPr>
        <w:t>обслуживание</w:t>
      </w:r>
      <w:r w:rsidRPr="008978B2">
        <w:rPr>
          <w:rFonts w:ascii="Times New Roman" w:hAnsi="Times New Roman"/>
          <w:sz w:val="24"/>
          <w:szCs w:val="24"/>
        </w:rPr>
        <w:t xml:space="preserve"> / </w:t>
      </w:r>
      <w:r w:rsidRPr="0057774B">
        <w:rPr>
          <w:rFonts w:ascii="Times New Roman" w:hAnsi="Times New Roman"/>
          <w:sz w:val="24"/>
          <w:szCs w:val="24"/>
          <w:lang w:val="en-US"/>
        </w:rPr>
        <w:t>to</w:t>
      </w:r>
      <w:r w:rsidRPr="008978B2">
        <w:rPr>
          <w:rFonts w:ascii="Times New Roman" w:hAnsi="Times New Roman"/>
          <w:sz w:val="24"/>
          <w:szCs w:val="24"/>
        </w:rPr>
        <w:t xml:space="preserve"> </w:t>
      </w:r>
      <w:r w:rsidRPr="0057774B">
        <w:rPr>
          <w:rFonts w:ascii="Times New Roman" w:hAnsi="Times New Roman"/>
          <w:sz w:val="24"/>
          <w:szCs w:val="24"/>
          <w:lang w:val="en-US"/>
        </w:rPr>
        <w:t>Freight</w:t>
      </w:r>
      <w:r w:rsidRPr="008978B2">
        <w:rPr>
          <w:rFonts w:ascii="Times New Roman" w:hAnsi="Times New Roman"/>
          <w:sz w:val="24"/>
          <w:szCs w:val="24"/>
        </w:rPr>
        <w:t xml:space="preserve"> </w:t>
      </w:r>
      <w:r w:rsidRPr="0057774B">
        <w:rPr>
          <w:rFonts w:ascii="Times New Roman" w:hAnsi="Times New Roman"/>
          <w:sz w:val="24"/>
          <w:szCs w:val="24"/>
          <w:lang w:val="en-US"/>
        </w:rPr>
        <w:t>Forwarding</w:t>
      </w:r>
      <w:r w:rsidRPr="008978B2">
        <w:rPr>
          <w:rFonts w:ascii="Times New Roman" w:hAnsi="Times New Roman"/>
          <w:sz w:val="24"/>
          <w:szCs w:val="24"/>
        </w:rPr>
        <w:t xml:space="preserve"> </w:t>
      </w:r>
      <w:r w:rsidRPr="0057774B">
        <w:rPr>
          <w:rFonts w:ascii="Times New Roman" w:hAnsi="Times New Roman"/>
          <w:sz w:val="24"/>
          <w:szCs w:val="24"/>
          <w:lang w:val="en-US"/>
        </w:rPr>
        <w:t>Contract</w:t>
      </w:r>
      <w:r w:rsidRPr="008978B2">
        <w:rPr>
          <w:rFonts w:ascii="Times New Roman" w:hAnsi="Times New Roman"/>
          <w:sz w:val="24"/>
          <w:szCs w:val="24"/>
        </w:rPr>
        <w:t xml:space="preserve"> </w:t>
      </w:r>
    </w:p>
    <w:p w:rsidR="003E47B8" w:rsidRPr="0057774B" w:rsidRDefault="003E47B8" w:rsidP="003E47B8">
      <w:pPr>
        <w:pStyle w:val="affb"/>
        <w:jc w:val="right"/>
        <w:rPr>
          <w:rFonts w:ascii="Times New Roman" w:hAnsi="Times New Roman"/>
          <w:sz w:val="24"/>
          <w:szCs w:val="24"/>
          <w:lang w:val="en-US"/>
        </w:rPr>
      </w:pPr>
      <w:r w:rsidRPr="0057774B">
        <w:rPr>
          <w:rFonts w:ascii="Times New Roman" w:hAnsi="Times New Roman"/>
          <w:sz w:val="24"/>
          <w:szCs w:val="24"/>
        </w:rPr>
        <w:t>от</w:t>
      </w:r>
      <w:r>
        <w:rPr>
          <w:rFonts w:ascii="Times New Roman" w:hAnsi="Times New Roman"/>
          <w:sz w:val="24"/>
          <w:szCs w:val="24"/>
          <w:lang w:val="en-US"/>
        </w:rPr>
        <w:t xml:space="preserve"> «___</w:t>
      </w:r>
      <w:r w:rsidRPr="0057774B">
        <w:rPr>
          <w:rFonts w:ascii="Times New Roman" w:hAnsi="Times New Roman"/>
          <w:sz w:val="24"/>
          <w:szCs w:val="24"/>
          <w:lang w:val="en-US"/>
        </w:rPr>
        <w:t xml:space="preserve">» </w:t>
      </w:r>
      <w:r>
        <w:rPr>
          <w:rFonts w:ascii="Times New Roman" w:hAnsi="Times New Roman"/>
          <w:sz w:val="24"/>
          <w:szCs w:val="24"/>
          <w:lang w:val="en-US"/>
        </w:rPr>
        <w:t>_________ 201_</w:t>
      </w:r>
      <w:r w:rsidRPr="0057774B">
        <w:rPr>
          <w:rFonts w:ascii="Times New Roman" w:hAnsi="Times New Roman"/>
          <w:sz w:val="24"/>
          <w:szCs w:val="24"/>
          <w:lang w:val="en-US"/>
        </w:rPr>
        <w:t xml:space="preserve"> </w:t>
      </w:r>
      <w:r w:rsidRPr="0057774B">
        <w:rPr>
          <w:rFonts w:ascii="Times New Roman" w:hAnsi="Times New Roman"/>
          <w:sz w:val="24"/>
          <w:szCs w:val="24"/>
        </w:rPr>
        <w:t>г</w:t>
      </w:r>
      <w:r w:rsidRPr="0057774B">
        <w:rPr>
          <w:rFonts w:ascii="Times New Roman" w:hAnsi="Times New Roman"/>
          <w:sz w:val="24"/>
          <w:szCs w:val="24"/>
          <w:lang w:val="en-US"/>
        </w:rPr>
        <w:t>. №</w:t>
      </w:r>
      <w:r>
        <w:rPr>
          <w:rFonts w:ascii="Times New Roman" w:hAnsi="Times New Roman"/>
          <w:sz w:val="24"/>
          <w:szCs w:val="24"/>
          <w:lang w:val="en-US"/>
        </w:rPr>
        <w:t>_________</w:t>
      </w:r>
      <w:r w:rsidRPr="0057774B">
        <w:rPr>
          <w:rFonts w:ascii="Times New Roman" w:hAnsi="Times New Roman"/>
          <w:sz w:val="24"/>
          <w:szCs w:val="24"/>
          <w:lang w:val="en-US"/>
        </w:rPr>
        <w:t xml:space="preserve"> / №</w:t>
      </w:r>
      <w:r>
        <w:rPr>
          <w:rFonts w:ascii="Times New Roman" w:hAnsi="Times New Roman"/>
          <w:sz w:val="24"/>
          <w:szCs w:val="24"/>
          <w:lang w:val="en-US"/>
        </w:rPr>
        <w:t>_________ dated «___» _________ 201_</w:t>
      </w:r>
    </w:p>
    <w:p w:rsidR="003E47B8" w:rsidRPr="0057774B" w:rsidRDefault="003E47B8" w:rsidP="003E47B8">
      <w:pPr>
        <w:pStyle w:val="affb"/>
        <w:jc w:val="center"/>
        <w:rPr>
          <w:rFonts w:ascii="Times New Roman" w:hAnsi="Times New Roman"/>
          <w:sz w:val="24"/>
          <w:szCs w:val="24"/>
          <w:lang w:val="en-US"/>
        </w:rPr>
      </w:pPr>
    </w:p>
    <w:p w:rsidR="003E47B8" w:rsidRPr="0057774B" w:rsidRDefault="003E47B8" w:rsidP="003E47B8">
      <w:pPr>
        <w:pStyle w:val="affb"/>
        <w:jc w:val="center"/>
        <w:rPr>
          <w:rFonts w:ascii="Times New Roman" w:hAnsi="Times New Roman"/>
          <w:sz w:val="24"/>
          <w:szCs w:val="24"/>
          <w:lang w:val="en-US"/>
        </w:rPr>
      </w:pPr>
    </w:p>
    <w:p w:rsidR="003E47B8" w:rsidRPr="0057774B" w:rsidRDefault="003E47B8" w:rsidP="003E47B8">
      <w:pPr>
        <w:pStyle w:val="affb"/>
        <w:jc w:val="center"/>
        <w:rPr>
          <w:rFonts w:ascii="Times New Roman" w:hAnsi="Times New Roman"/>
          <w:sz w:val="24"/>
          <w:szCs w:val="24"/>
          <w:lang w:val="en-US"/>
        </w:rPr>
      </w:pPr>
      <w:r w:rsidRPr="00400308">
        <w:rPr>
          <w:rFonts w:ascii="Times New Roman" w:hAnsi="Times New Roman"/>
          <w:sz w:val="24"/>
          <w:szCs w:val="24"/>
        </w:rPr>
        <w:t>ФОРМА</w:t>
      </w:r>
      <w:r w:rsidRPr="006926F0">
        <w:rPr>
          <w:rFonts w:ascii="Times New Roman" w:hAnsi="Times New Roman"/>
          <w:sz w:val="24"/>
          <w:szCs w:val="24"/>
        </w:rPr>
        <w:t xml:space="preserve"> </w:t>
      </w:r>
      <w:r w:rsidRPr="00400308">
        <w:rPr>
          <w:rFonts w:ascii="Times New Roman" w:hAnsi="Times New Roman"/>
          <w:sz w:val="24"/>
          <w:szCs w:val="24"/>
        </w:rPr>
        <w:t>ЗАКАЗА</w:t>
      </w:r>
      <w:r>
        <w:rPr>
          <w:rFonts w:ascii="Times New Roman" w:hAnsi="Times New Roman"/>
          <w:sz w:val="24"/>
          <w:szCs w:val="24"/>
          <w:lang w:val="en-US"/>
        </w:rPr>
        <w:t xml:space="preserve"> / ORDER FORM</w:t>
      </w:r>
    </w:p>
    <w:tbl>
      <w:tblPr>
        <w:tblW w:w="9213" w:type="dxa"/>
        <w:tblInd w:w="108" w:type="dxa"/>
        <w:tblLook w:val="04A0" w:firstRow="1" w:lastRow="0" w:firstColumn="1" w:lastColumn="0" w:noHBand="0" w:noVBand="1"/>
      </w:tblPr>
      <w:tblGrid>
        <w:gridCol w:w="3660"/>
        <w:gridCol w:w="4420"/>
        <w:gridCol w:w="1005"/>
        <w:gridCol w:w="128"/>
      </w:tblGrid>
      <w:tr w:rsidR="003E47B8" w:rsidRPr="00400308" w:rsidTr="00CF4B55">
        <w:trPr>
          <w:gridAfter w:val="1"/>
          <w:wAfter w:w="128" w:type="dxa"/>
          <w:trHeight w:val="405"/>
        </w:trPr>
        <w:tc>
          <w:tcPr>
            <w:tcW w:w="3660" w:type="dxa"/>
            <w:tcBorders>
              <w:top w:val="nil"/>
              <w:left w:val="nil"/>
              <w:bottom w:val="nil"/>
              <w:right w:val="nil"/>
            </w:tcBorders>
            <w:shd w:val="clear" w:color="auto" w:fill="auto"/>
            <w:noWrap/>
            <w:vAlign w:val="center"/>
            <w:hideMark/>
          </w:tcPr>
          <w:p w:rsidR="003E47B8" w:rsidRPr="00400308" w:rsidRDefault="003E47B8" w:rsidP="00CF4B55">
            <w:pPr>
              <w:pStyle w:val="affb"/>
              <w:jc w:val="center"/>
              <w:rPr>
                <w:rFonts w:ascii="Times New Roman" w:eastAsia="SimSun" w:hAnsi="Times New Roman"/>
                <w:b/>
                <w:sz w:val="24"/>
                <w:szCs w:val="24"/>
              </w:rPr>
            </w:pPr>
            <w:r w:rsidRPr="00400308">
              <w:rPr>
                <w:rFonts w:ascii="Times New Roman" w:eastAsia="SimSun" w:hAnsi="Times New Roman"/>
                <w:b/>
                <w:sz w:val="24"/>
                <w:szCs w:val="24"/>
              </w:rPr>
              <w:t>_._.201_ года / _._.201_</w:t>
            </w:r>
          </w:p>
        </w:tc>
        <w:tc>
          <w:tcPr>
            <w:tcW w:w="5425" w:type="dxa"/>
            <w:gridSpan w:val="2"/>
            <w:tcBorders>
              <w:top w:val="nil"/>
              <w:left w:val="nil"/>
              <w:bottom w:val="nil"/>
              <w:right w:val="nil"/>
            </w:tcBorders>
            <w:shd w:val="clear" w:color="auto" w:fill="auto"/>
            <w:noWrap/>
            <w:vAlign w:val="center"/>
            <w:hideMark/>
          </w:tcPr>
          <w:p w:rsidR="003E47B8" w:rsidRDefault="003E47B8" w:rsidP="00CF4B55">
            <w:pPr>
              <w:pStyle w:val="affb"/>
              <w:jc w:val="center"/>
              <w:rPr>
                <w:rFonts w:ascii="Times New Roman" w:eastAsia="SimSun" w:hAnsi="Times New Roman"/>
                <w:b/>
                <w:sz w:val="24"/>
                <w:szCs w:val="24"/>
              </w:rPr>
            </w:pPr>
          </w:p>
          <w:p w:rsidR="003E47B8" w:rsidRPr="0093669F" w:rsidRDefault="003E47B8" w:rsidP="00CF4B55">
            <w:pPr>
              <w:pStyle w:val="affb"/>
              <w:jc w:val="center"/>
              <w:rPr>
                <w:rFonts w:ascii="Times New Roman" w:eastAsia="SimSun" w:hAnsi="Times New Roman"/>
                <w:b/>
                <w:sz w:val="24"/>
                <w:szCs w:val="24"/>
                <w:lang w:val="en-US"/>
              </w:rPr>
            </w:pPr>
            <w:r>
              <w:rPr>
                <w:rFonts w:ascii="Times New Roman" w:eastAsia="SimSun" w:hAnsi="Times New Roman"/>
                <w:b/>
                <w:sz w:val="24"/>
                <w:szCs w:val="24"/>
              </w:rPr>
              <w:t xml:space="preserve">                                          </w:t>
            </w:r>
            <w:r w:rsidRPr="0093669F">
              <w:rPr>
                <w:rFonts w:ascii="Times New Roman" w:eastAsia="SimSun" w:hAnsi="Times New Roman"/>
                <w:b/>
                <w:sz w:val="24"/>
                <w:szCs w:val="24"/>
              </w:rPr>
              <w:t>ПАО «</w:t>
            </w:r>
            <w:proofErr w:type="spellStart"/>
            <w:r w:rsidRPr="0093669F">
              <w:rPr>
                <w:rFonts w:ascii="Times New Roman" w:eastAsia="SimSun" w:hAnsi="Times New Roman"/>
                <w:b/>
                <w:sz w:val="24"/>
                <w:szCs w:val="24"/>
              </w:rPr>
              <w:t>ТрансКонтейнер</w:t>
            </w:r>
            <w:proofErr w:type="spellEnd"/>
            <w:r w:rsidRPr="0093669F">
              <w:rPr>
                <w:rFonts w:ascii="Times New Roman" w:eastAsia="SimSun" w:hAnsi="Times New Roman"/>
                <w:b/>
                <w:sz w:val="24"/>
                <w:szCs w:val="24"/>
              </w:rPr>
              <w:t>»</w:t>
            </w:r>
          </w:p>
          <w:p w:rsidR="003E47B8" w:rsidRPr="0093669F" w:rsidRDefault="003E47B8" w:rsidP="00CF4B55">
            <w:pPr>
              <w:pStyle w:val="affb"/>
              <w:jc w:val="center"/>
              <w:rPr>
                <w:rFonts w:ascii="Times New Roman" w:eastAsia="SimSun" w:hAnsi="Times New Roman"/>
                <w:b/>
                <w:sz w:val="24"/>
                <w:szCs w:val="24"/>
                <w:lang w:val="en-US"/>
              </w:rPr>
            </w:pPr>
            <w:r w:rsidRPr="0093669F">
              <w:rPr>
                <w:rFonts w:ascii="Times New Roman" w:eastAsia="SimSun" w:hAnsi="Times New Roman"/>
                <w:b/>
                <w:sz w:val="24"/>
                <w:szCs w:val="24"/>
                <w:lang w:val="en-US"/>
              </w:rPr>
              <w:t xml:space="preserve">                                        / PJSC </w:t>
            </w:r>
            <w:r w:rsidRPr="0093669F">
              <w:rPr>
                <w:rFonts w:ascii="Times New Roman" w:hAnsi="Times New Roman"/>
                <w:sz w:val="24"/>
                <w:szCs w:val="24"/>
                <w:lang w:val="en-US"/>
              </w:rPr>
              <w:t>“</w:t>
            </w:r>
            <w:proofErr w:type="spellStart"/>
            <w:r w:rsidRPr="0093669F">
              <w:rPr>
                <w:rFonts w:ascii="Times New Roman" w:hAnsi="Times New Roman"/>
                <w:b/>
                <w:sz w:val="24"/>
                <w:szCs w:val="24"/>
                <w:lang w:val="en-US"/>
              </w:rPr>
              <w:t>TransContainer</w:t>
            </w:r>
            <w:proofErr w:type="spellEnd"/>
            <w:r w:rsidRPr="0093669F">
              <w:rPr>
                <w:rFonts w:ascii="Times New Roman" w:hAnsi="Times New Roman"/>
                <w:sz w:val="24"/>
                <w:szCs w:val="24"/>
                <w:lang w:val="en-US"/>
              </w:rPr>
              <w:t>”</w:t>
            </w:r>
          </w:p>
          <w:p w:rsidR="003E47B8" w:rsidRPr="00400308" w:rsidRDefault="003E47B8" w:rsidP="00CF4B55">
            <w:pPr>
              <w:pStyle w:val="affb"/>
              <w:jc w:val="center"/>
              <w:rPr>
                <w:rFonts w:ascii="Times New Roman" w:eastAsia="SimSun" w:hAnsi="Times New Roman"/>
                <w:b/>
                <w:sz w:val="24"/>
                <w:szCs w:val="24"/>
              </w:rPr>
            </w:pPr>
          </w:p>
        </w:tc>
      </w:tr>
      <w:tr w:rsidR="003E47B8" w:rsidRPr="00400308" w:rsidTr="00CF4B55">
        <w:trPr>
          <w:gridAfter w:val="1"/>
          <w:wAfter w:w="128" w:type="dxa"/>
          <w:trHeight w:val="450"/>
        </w:trPr>
        <w:tc>
          <w:tcPr>
            <w:tcW w:w="9085" w:type="dxa"/>
            <w:gridSpan w:val="3"/>
            <w:tcBorders>
              <w:top w:val="nil"/>
              <w:left w:val="nil"/>
              <w:bottom w:val="nil"/>
              <w:right w:val="nil"/>
            </w:tcBorders>
            <w:shd w:val="clear" w:color="auto" w:fill="auto"/>
            <w:vAlign w:val="center"/>
            <w:hideMark/>
          </w:tcPr>
          <w:p w:rsidR="003E47B8" w:rsidRDefault="003E47B8" w:rsidP="00CF4B55">
            <w:pPr>
              <w:pStyle w:val="affb"/>
              <w:jc w:val="center"/>
              <w:rPr>
                <w:rFonts w:ascii="Times New Roman" w:eastAsia="SimSun" w:hAnsi="Times New Roman"/>
                <w:b/>
                <w:sz w:val="24"/>
                <w:szCs w:val="24"/>
              </w:rPr>
            </w:pPr>
            <w:r w:rsidRPr="00400308">
              <w:rPr>
                <w:rFonts w:ascii="Times New Roman" w:eastAsia="SimSun" w:hAnsi="Times New Roman"/>
                <w:b/>
                <w:sz w:val="24"/>
                <w:szCs w:val="24"/>
              </w:rPr>
              <w:t>ЗАКАЗ № _______ от __.__.201_ г.</w:t>
            </w:r>
            <w:r w:rsidRPr="0093669F">
              <w:rPr>
                <w:rFonts w:ascii="Times New Roman" w:eastAsia="SimSun" w:hAnsi="Times New Roman"/>
                <w:b/>
                <w:sz w:val="24"/>
                <w:szCs w:val="24"/>
              </w:rPr>
              <w:t xml:space="preserve"> </w:t>
            </w:r>
          </w:p>
          <w:p w:rsidR="003E47B8" w:rsidRPr="0093669F" w:rsidRDefault="003E47B8" w:rsidP="00CF4B55">
            <w:pPr>
              <w:pStyle w:val="affb"/>
              <w:jc w:val="center"/>
              <w:rPr>
                <w:rFonts w:ascii="Times New Roman" w:eastAsia="SimSun" w:hAnsi="Times New Roman"/>
                <w:b/>
                <w:sz w:val="24"/>
                <w:szCs w:val="24"/>
              </w:rPr>
            </w:pPr>
            <w:r w:rsidRPr="0093669F">
              <w:rPr>
                <w:rFonts w:ascii="Times New Roman" w:eastAsia="SimSun" w:hAnsi="Times New Roman"/>
                <w:b/>
                <w:sz w:val="24"/>
                <w:szCs w:val="24"/>
              </w:rPr>
              <w:t xml:space="preserve">/ </w:t>
            </w:r>
            <w:r>
              <w:rPr>
                <w:rFonts w:ascii="Times New Roman" w:eastAsia="SimSun" w:hAnsi="Times New Roman"/>
                <w:b/>
                <w:sz w:val="24"/>
                <w:szCs w:val="24"/>
                <w:lang w:val="en-US"/>
              </w:rPr>
              <w:t>ORDER</w:t>
            </w:r>
            <w:r w:rsidRPr="0093669F">
              <w:rPr>
                <w:rFonts w:ascii="Times New Roman" w:eastAsia="SimSun" w:hAnsi="Times New Roman"/>
                <w:b/>
                <w:sz w:val="24"/>
                <w:szCs w:val="24"/>
              </w:rPr>
              <w:t xml:space="preserve"> </w:t>
            </w:r>
            <w:r>
              <w:rPr>
                <w:rFonts w:ascii="Times New Roman" w:eastAsia="SimSun" w:hAnsi="Times New Roman"/>
                <w:b/>
                <w:sz w:val="24"/>
                <w:szCs w:val="24"/>
              </w:rPr>
              <w:t xml:space="preserve">№ ________ </w:t>
            </w:r>
            <w:r>
              <w:rPr>
                <w:rFonts w:ascii="Times New Roman" w:eastAsia="SimSun" w:hAnsi="Times New Roman"/>
                <w:b/>
                <w:sz w:val="24"/>
                <w:szCs w:val="24"/>
                <w:lang w:val="en-US"/>
              </w:rPr>
              <w:t>dated __.</w:t>
            </w:r>
            <w:r>
              <w:rPr>
                <w:rFonts w:ascii="Times New Roman" w:eastAsia="SimSun" w:hAnsi="Times New Roman"/>
                <w:b/>
                <w:sz w:val="24"/>
                <w:szCs w:val="24"/>
              </w:rPr>
              <w:t>__.201_</w:t>
            </w:r>
          </w:p>
          <w:p w:rsidR="003E47B8" w:rsidRPr="00400308" w:rsidRDefault="003E47B8" w:rsidP="00CF4B55">
            <w:pPr>
              <w:pStyle w:val="affb"/>
              <w:jc w:val="center"/>
              <w:rPr>
                <w:rFonts w:ascii="Times New Roman" w:eastAsia="SimSun" w:hAnsi="Times New Roman"/>
                <w:b/>
                <w:sz w:val="24"/>
                <w:szCs w:val="24"/>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AA05BB"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Период перевозки*</w:t>
            </w:r>
            <w:r>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 xml:space="preserve"> Transportation period *</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83225"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 xml:space="preserve">Вид сообщения </w:t>
            </w:r>
            <w:r>
              <w:rPr>
                <w:rFonts w:ascii="Times New Roman" w:hAnsi="Times New Roman"/>
                <w:snapToGrid w:val="0"/>
                <w:sz w:val="24"/>
                <w:szCs w:val="24"/>
                <w:lang w:val="en-US" w:eastAsia="ja-JP"/>
              </w:rPr>
              <w:t>/ Transportation mode</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C36729"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83225"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Станция</w:t>
            </w:r>
            <w:r w:rsidRPr="00483225">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пункт</w:t>
            </w:r>
            <w:r w:rsidRPr="00483225">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отправления</w:t>
            </w:r>
            <w:r w:rsidRPr="00483225">
              <w:rPr>
                <w:rFonts w:ascii="Times New Roman" w:hAnsi="Times New Roman"/>
                <w:snapToGrid w:val="0"/>
                <w:sz w:val="24"/>
                <w:szCs w:val="24"/>
                <w:lang w:val="en-US" w:eastAsia="ja-JP"/>
              </w:rPr>
              <w:t xml:space="preserve">* / </w:t>
            </w:r>
            <w:r>
              <w:rPr>
                <w:rFonts w:ascii="Times New Roman" w:hAnsi="Times New Roman"/>
                <w:snapToGrid w:val="0"/>
                <w:sz w:val="24"/>
                <w:szCs w:val="24"/>
                <w:lang w:val="en-US" w:eastAsia="ja-JP"/>
              </w:rPr>
              <w:t>Station</w:t>
            </w:r>
            <w:r w:rsidRPr="00483225">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point</w:t>
            </w:r>
            <w:r w:rsidRPr="00483225">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of</w:t>
            </w:r>
            <w:r w:rsidRPr="00483225">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dispatch*</w:t>
            </w:r>
          </w:p>
        </w:tc>
        <w:tc>
          <w:tcPr>
            <w:tcW w:w="1133" w:type="dxa"/>
            <w:gridSpan w:val="2"/>
          </w:tcPr>
          <w:p w:rsidR="003E47B8" w:rsidRPr="00483225" w:rsidRDefault="003E47B8" w:rsidP="00CF4B55">
            <w:pPr>
              <w:pStyle w:val="affb"/>
              <w:rPr>
                <w:rFonts w:ascii="Times New Roman" w:hAnsi="Times New Roman"/>
                <w:snapToGrid w:val="0"/>
                <w:sz w:val="24"/>
                <w:szCs w:val="24"/>
                <w:lang w:val="en-US"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00308"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Грузоотправитель*</w:t>
            </w:r>
            <w:r w:rsidRPr="00400308">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 Consignor*</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C36729"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657CC6"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Станция</w:t>
            </w:r>
            <w:r w:rsidRPr="00657CC6">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пункт</w:t>
            </w:r>
            <w:r w:rsidRPr="00657CC6">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назначения</w:t>
            </w:r>
            <w:r w:rsidRPr="00657CC6">
              <w:rPr>
                <w:rFonts w:ascii="Times New Roman" w:hAnsi="Times New Roman"/>
                <w:snapToGrid w:val="0"/>
                <w:sz w:val="24"/>
                <w:szCs w:val="24"/>
                <w:lang w:val="en-US" w:eastAsia="ja-JP"/>
              </w:rPr>
              <w:t xml:space="preserve">* / </w:t>
            </w:r>
            <w:r>
              <w:rPr>
                <w:rFonts w:ascii="Times New Roman" w:hAnsi="Times New Roman"/>
                <w:snapToGrid w:val="0"/>
                <w:sz w:val="24"/>
                <w:szCs w:val="24"/>
                <w:lang w:val="en-US" w:eastAsia="ja-JP"/>
              </w:rPr>
              <w:t>Station</w:t>
            </w:r>
            <w:r w:rsidRPr="00657CC6">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point</w:t>
            </w:r>
            <w:r w:rsidRPr="00657CC6">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of</w:t>
            </w:r>
            <w:r w:rsidRPr="00657CC6">
              <w:rPr>
                <w:rFonts w:ascii="Times New Roman" w:hAnsi="Times New Roman"/>
                <w:snapToGrid w:val="0"/>
                <w:sz w:val="24"/>
                <w:szCs w:val="24"/>
                <w:lang w:val="en-US" w:eastAsia="ja-JP"/>
              </w:rPr>
              <w:t xml:space="preserve"> </w:t>
            </w:r>
            <w:proofErr w:type="spellStart"/>
            <w:r>
              <w:rPr>
                <w:rFonts w:ascii="Times New Roman" w:hAnsi="Times New Roman"/>
                <w:snapToGrid w:val="0"/>
                <w:sz w:val="24"/>
                <w:szCs w:val="24"/>
                <w:lang w:val="en-US" w:eastAsia="ja-JP"/>
              </w:rPr>
              <w:t>destanation</w:t>
            </w:r>
            <w:proofErr w:type="spellEnd"/>
            <w:r>
              <w:rPr>
                <w:rFonts w:ascii="Times New Roman" w:hAnsi="Times New Roman"/>
                <w:snapToGrid w:val="0"/>
                <w:sz w:val="24"/>
                <w:szCs w:val="24"/>
                <w:lang w:val="en-US" w:eastAsia="ja-JP"/>
              </w:rPr>
              <w:t>*</w:t>
            </w:r>
          </w:p>
        </w:tc>
        <w:tc>
          <w:tcPr>
            <w:tcW w:w="1133" w:type="dxa"/>
            <w:gridSpan w:val="2"/>
          </w:tcPr>
          <w:p w:rsidR="003E47B8" w:rsidRPr="00657CC6" w:rsidRDefault="003E47B8" w:rsidP="00CF4B55">
            <w:pPr>
              <w:pStyle w:val="affb"/>
              <w:rPr>
                <w:rFonts w:ascii="Times New Roman" w:hAnsi="Times New Roman"/>
                <w:snapToGrid w:val="0"/>
                <w:sz w:val="24"/>
                <w:szCs w:val="24"/>
                <w:lang w:val="en-US"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00308" w:rsidRDefault="003E47B8" w:rsidP="00CF4B55">
            <w:pPr>
              <w:pStyle w:val="affb"/>
              <w:rPr>
                <w:rFonts w:ascii="Times New Roman" w:hAnsi="Times New Roman"/>
                <w:snapToGrid w:val="0"/>
                <w:sz w:val="24"/>
                <w:szCs w:val="24"/>
                <w:lang w:val="en-US" w:eastAsia="ja-JP"/>
              </w:rPr>
            </w:pPr>
            <w:proofErr w:type="spellStart"/>
            <w:r w:rsidRPr="00400308">
              <w:rPr>
                <w:rFonts w:ascii="Times New Roman" w:hAnsi="Times New Roman"/>
                <w:snapToGrid w:val="0"/>
                <w:sz w:val="24"/>
                <w:szCs w:val="24"/>
                <w:lang w:eastAsia="ja-JP"/>
              </w:rPr>
              <w:t>Погранпереход</w:t>
            </w:r>
            <w:proofErr w:type="spellEnd"/>
            <w:r w:rsidRPr="00400308">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 Border-crossing point*</w:t>
            </w:r>
          </w:p>
        </w:tc>
        <w:tc>
          <w:tcPr>
            <w:tcW w:w="1133" w:type="dxa"/>
            <w:gridSpan w:val="2"/>
          </w:tcPr>
          <w:p w:rsidR="003E47B8" w:rsidRPr="00400308" w:rsidRDefault="003E47B8" w:rsidP="00CF4B55">
            <w:pPr>
              <w:pStyle w:val="affb"/>
              <w:rPr>
                <w:rFonts w:ascii="Times New Roman" w:hAnsi="Times New Roman"/>
                <w:snapToGrid w:val="0"/>
                <w:sz w:val="24"/>
                <w:szCs w:val="24"/>
                <w:lang w:val="en-US"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00308"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Грузополучатель*</w:t>
            </w:r>
            <w:r w:rsidRPr="00400308">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 Consignee*</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657CC6"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 xml:space="preserve">Наименование груза/код ЕТСНГ </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Name</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of</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cargo</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ETSNG</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code</w:t>
            </w:r>
            <w:r w:rsidRPr="00657CC6">
              <w:rPr>
                <w:rFonts w:ascii="Times New Roman" w:hAnsi="Times New Roman"/>
                <w:snapToGrid w:val="0"/>
                <w:sz w:val="24"/>
                <w:szCs w:val="24"/>
                <w:lang w:eastAsia="ja-JP"/>
              </w:rPr>
              <w:t>)</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657CC6"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 xml:space="preserve">Наименование груза/код ГНГ </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Name</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of</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cargo</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GNG</w:t>
            </w:r>
            <w:r w:rsidRPr="00657CC6">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code</w:t>
            </w:r>
            <w:r w:rsidRPr="00657CC6">
              <w:rPr>
                <w:rFonts w:ascii="Times New Roman" w:hAnsi="Times New Roman"/>
                <w:snapToGrid w:val="0"/>
                <w:sz w:val="24"/>
                <w:szCs w:val="24"/>
                <w:lang w:eastAsia="ja-JP"/>
              </w:rPr>
              <w:t>)</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901E9A"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Принадлежность вагонов*</w:t>
            </w:r>
            <w:r w:rsidRPr="00901E9A">
              <w:rPr>
                <w:rFonts w:ascii="Times New Roman" w:hAnsi="Times New Roman"/>
                <w:snapToGrid w:val="0"/>
                <w:sz w:val="24"/>
                <w:szCs w:val="24"/>
                <w:lang w:eastAsia="ja-JP"/>
              </w:rPr>
              <w:t xml:space="preserve"> / </w:t>
            </w:r>
            <w:r>
              <w:rPr>
                <w:rFonts w:ascii="Times New Roman" w:hAnsi="Times New Roman"/>
                <w:snapToGrid w:val="0"/>
                <w:sz w:val="24"/>
                <w:szCs w:val="24"/>
                <w:lang w:val="en-US" w:eastAsia="ja-JP"/>
              </w:rPr>
              <w:t>Ownership</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of</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wagons</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C36729"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901E9A"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Кол</w:t>
            </w:r>
            <w:r w:rsidRPr="00901E9A">
              <w:rPr>
                <w:rFonts w:ascii="Times New Roman" w:hAnsi="Times New Roman"/>
                <w:snapToGrid w:val="0"/>
                <w:sz w:val="24"/>
                <w:szCs w:val="24"/>
                <w:lang w:val="en-US" w:eastAsia="ja-JP"/>
              </w:rPr>
              <w:t>-</w:t>
            </w:r>
            <w:r w:rsidRPr="00400308">
              <w:rPr>
                <w:rFonts w:ascii="Times New Roman" w:hAnsi="Times New Roman"/>
                <w:snapToGrid w:val="0"/>
                <w:sz w:val="24"/>
                <w:szCs w:val="24"/>
                <w:lang w:eastAsia="ja-JP"/>
              </w:rPr>
              <w:t>во</w:t>
            </w:r>
            <w:r w:rsidRPr="00901E9A">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контейнеров</w:t>
            </w:r>
            <w:r w:rsidRPr="00901E9A">
              <w:rPr>
                <w:rFonts w:ascii="Times New Roman" w:hAnsi="Times New Roman"/>
                <w:snapToGrid w:val="0"/>
                <w:sz w:val="24"/>
                <w:szCs w:val="24"/>
                <w:lang w:val="en-US" w:eastAsia="ja-JP"/>
              </w:rPr>
              <w:t xml:space="preserve">* / </w:t>
            </w:r>
            <w:r>
              <w:rPr>
                <w:rFonts w:ascii="Times New Roman" w:hAnsi="Times New Roman"/>
                <w:snapToGrid w:val="0"/>
                <w:sz w:val="24"/>
                <w:szCs w:val="24"/>
                <w:lang w:val="en-US" w:eastAsia="ja-JP"/>
              </w:rPr>
              <w:t>Number</w:t>
            </w:r>
            <w:r w:rsidRPr="00901E9A">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of</w:t>
            </w:r>
            <w:r w:rsidRPr="00901E9A">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containers</w:t>
            </w:r>
          </w:p>
        </w:tc>
        <w:tc>
          <w:tcPr>
            <w:tcW w:w="1133" w:type="dxa"/>
            <w:gridSpan w:val="2"/>
          </w:tcPr>
          <w:p w:rsidR="003E47B8" w:rsidRPr="00901E9A" w:rsidRDefault="003E47B8" w:rsidP="00CF4B55">
            <w:pPr>
              <w:pStyle w:val="affb"/>
              <w:rPr>
                <w:rFonts w:ascii="Times New Roman" w:hAnsi="Times New Roman"/>
                <w:snapToGrid w:val="0"/>
                <w:sz w:val="24"/>
                <w:szCs w:val="24"/>
                <w:lang w:val="en-US" w:eastAsia="ja-JP"/>
              </w:rPr>
            </w:pPr>
          </w:p>
        </w:tc>
      </w:tr>
      <w:tr w:rsidR="003E47B8" w:rsidRPr="00C36729"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901E9A"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Вес</w:t>
            </w:r>
            <w:r w:rsidRPr="00901E9A">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груза</w:t>
            </w:r>
            <w:r w:rsidRPr="00901E9A">
              <w:rPr>
                <w:rFonts w:ascii="Times New Roman" w:hAnsi="Times New Roman"/>
                <w:snapToGrid w:val="0"/>
                <w:sz w:val="24"/>
                <w:szCs w:val="24"/>
                <w:lang w:val="en-US" w:eastAsia="ja-JP"/>
              </w:rPr>
              <w:t xml:space="preserve"> </w:t>
            </w:r>
            <w:r w:rsidRPr="00400308">
              <w:rPr>
                <w:rFonts w:ascii="Times New Roman" w:hAnsi="Times New Roman"/>
                <w:snapToGrid w:val="0"/>
                <w:sz w:val="24"/>
                <w:szCs w:val="24"/>
                <w:lang w:eastAsia="ja-JP"/>
              </w:rPr>
              <w:t>нетто</w:t>
            </w:r>
            <w:r w:rsidRPr="00901E9A">
              <w:rPr>
                <w:rFonts w:ascii="Times New Roman" w:hAnsi="Times New Roman"/>
                <w:snapToGrid w:val="0"/>
                <w:sz w:val="24"/>
                <w:szCs w:val="24"/>
                <w:lang w:val="en-US" w:eastAsia="ja-JP"/>
              </w:rPr>
              <w:t xml:space="preserve"> (</w:t>
            </w:r>
            <w:proofErr w:type="gramStart"/>
            <w:r w:rsidRPr="00400308">
              <w:rPr>
                <w:rFonts w:ascii="Times New Roman" w:hAnsi="Times New Roman"/>
                <w:snapToGrid w:val="0"/>
                <w:sz w:val="24"/>
                <w:szCs w:val="24"/>
                <w:lang w:eastAsia="ja-JP"/>
              </w:rPr>
              <w:t>кг</w:t>
            </w:r>
            <w:proofErr w:type="gramEnd"/>
            <w:r w:rsidRPr="00901E9A">
              <w:rPr>
                <w:rFonts w:ascii="Times New Roman" w:hAnsi="Times New Roman"/>
                <w:snapToGrid w:val="0"/>
                <w:sz w:val="24"/>
                <w:szCs w:val="24"/>
                <w:lang w:val="en-US" w:eastAsia="ja-JP"/>
              </w:rPr>
              <w:t xml:space="preserve">) / </w:t>
            </w:r>
            <w:r>
              <w:rPr>
                <w:rFonts w:ascii="Times New Roman" w:hAnsi="Times New Roman"/>
                <w:snapToGrid w:val="0"/>
                <w:sz w:val="24"/>
                <w:szCs w:val="24"/>
                <w:lang w:val="en-US" w:eastAsia="ja-JP"/>
              </w:rPr>
              <w:t>Net</w:t>
            </w:r>
            <w:r w:rsidRPr="00901E9A">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Cargo Weight (kg)</w:t>
            </w:r>
          </w:p>
        </w:tc>
        <w:tc>
          <w:tcPr>
            <w:tcW w:w="1133" w:type="dxa"/>
            <w:gridSpan w:val="2"/>
          </w:tcPr>
          <w:p w:rsidR="003E47B8" w:rsidRPr="00901E9A" w:rsidRDefault="003E47B8" w:rsidP="00CF4B55">
            <w:pPr>
              <w:pStyle w:val="affb"/>
              <w:rPr>
                <w:rFonts w:ascii="Times New Roman" w:hAnsi="Times New Roman"/>
                <w:snapToGrid w:val="0"/>
                <w:sz w:val="24"/>
                <w:szCs w:val="24"/>
                <w:lang w:val="en-US"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901E9A"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Типоразмер</w:t>
            </w:r>
            <w:r w:rsidRPr="00901E9A">
              <w:rPr>
                <w:rFonts w:ascii="Times New Roman" w:hAnsi="Times New Roman"/>
                <w:snapToGrid w:val="0"/>
                <w:sz w:val="24"/>
                <w:szCs w:val="24"/>
                <w:lang w:eastAsia="ja-JP"/>
              </w:rPr>
              <w:t xml:space="preserve"> </w:t>
            </w:r>
            <w:r w:rsidRPr="00400308">
              <w:rPr>
                <w:rFonts w:ascii="Times New Roman" w:hAnsi="Times New Roman"/>
                <w:snapToGrid w:val="0"/>
                <w:sz w:val="24"/>
                <w:szCs w:val="24"/>
                <w:lang w:eastAsia="ja-JP"/>
              </w:rPr>
              <w:t>контейнеров</w:t>
            </w:r>
            <w:r w:rsidRPr="00901E9A">
              <w:rPr>
                <w:rFonts w:ascii="Times New Roman" w:hAnsi="Times New Roman"/>
                <w:snapToGrid w:val="0"/>
                <w:sz w:val="24"/>
                <w:szCs w:val="24"/>
                <w:lang w:eastAsia="ja-JP"/>
              </w:rPr>
              <w:t xml:space="preserve">* / </w:t>
            </w:r>
            <w:r>
              <w:rPr>
                <w:rFonts w:ascii="Times New Roman" w:hAnsi="Times New Roman"/>
                <w:snapToGrid w:val="0"/>
                <w:sz w:val="24"/>
                <w:szCs w:val="24"/>
                <w:lang w:val="en-US" w:eastAsia="ja-JP"/>
              </w:rPr>
              <w:t>Size</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of</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containers</w:t>
            </w:r>
          </w:p>
        </w:tc>
        <w:tc>
          <w:tcPr>
            <w:tcW w:w="1133" w:type="dxa"/>
            <w:gridSpan w:val="2"/>
          </w:tcPr>
          <w:p w:rsidR="003E47B8" w:rsidRPr="00901E9A"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1"/>
        </w:trPr>
        <w:tc>
          <w:tcPr>
            <w:tcW w:w="8080" w:type="dxa"/>
            <w:gridSpan w:val="2"/>
          </w:tcPr>
          <w:p w:rsidR="003E47B8" w:rsidRPr="00901E9A" w:rsidRDefault="003E47B8" w:rsidP="00CF4B55">
            <w:pPr>
              <w:pStyle w:val="affb"/>
              <w:rPr>
                <w:rFonts w:ascii="Times New Roman" w:hAnsi="Times New Roman"/>
                <w:snapToGrid w:val="0"/>
                <w:sz w:val="24"/>
                <w:szCs w:val="24"/>
                <w:lang w:eastAsia="ja-JP"/>
              </w:rPr>
            </w:pPr>
            <w:r w:rsidRPr="00400308">
              <w:rPr>
                <w:rFonts w:ascii="Times New Roman" w:hAnsi="Times New Roman"/>
                <w:snapToGrid w:val="0"/>
                <w:sz w:val="24"/>
                <w:szCs w:val="24"/>
                <w:lang w:eastAsia="ja-JP"/>
              </w:rPr>
              <w:t>Принадлежность контейнеров*</w:t>
            </w:r>
            <w:r w:rsidRPr="00901E9A">
              <w:rPr>
                <w:rFonts w:ascii="Times New Roman" w:hAnsi="Times New Roman"/>
                <w:snapToGrid w:val="0"/>
                <w:sz w:val="24"/>
                <w:szCs w:val="24"/>
                <w:lang w:eastAsia="ja-JP"/>
              </w:rPr>
              <w:t xml:space="preserve"> / </w:t>
            </w:r>
            <w:r>
              <w:rPr>
                <w:rFonts w:ascii="Times New Roman" w:hAnsi="Times New Roman"/>
                <w:snapToGrid w:val="0"/>
                <w:sz w:val="24"/>
                <w:szCs w:val="24"/>
                <w:lang w:val="en-US" w:eastAsia="ja-JP"/>
              </w:rPr>
              <w:t>Ownership</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of</w:t>
            </w:r>
            <w:r w:rsidRPr="00901E9A">
              <w:rPr>
                <w:rFonts w:ascii="Times New Roman" w:hAnsi="Times New Roman"/>
                <w:snapToGrid w:val="0"/>
                <w:sz w:val="24"/>
                <w:szCs w:val="24"/>
                <w:lang w:eastAsia="ja-JP"/>
              </w:rPr>
              <w:t xml:space="preserve"> </w:t>
            </w:r>
            <w:r>
              <w:rPr>
                <w:rFonts w:ascii="Times New Roman" w:hAnsi="Times New Roman"/>
                <w:snapToGrid w:val="0"/>
                <w:sz w:val="24"/>
                <w:szCs w:val="24"/>
                <w:lang w:val="en-US" w:eastAsia="ja-JP"/>
              </w:rPr>
              <w:t>containers</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r w:rsidR="003E47B8" w:rsidRPr="00400308" w:rsidTr="00CF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8080" w:type="dxa"/>
            <w:gridSpan w:val="2"/>
          </w:tcPr>
          <w:p w:rsidR="003E47B8" w:rsidRPr="00400308" w:rsidRDefault="003E47B8" w:rsidP="00CF4B55">
            <w:pPr>
              <w:pStyle w:val="affb"/>
              <w:rPr>
                <w:rFonts w:ascii="Times New Roman" w:hAnsi="Times New Roman"/>
                <w:snapToGrid w:val="0"/>
                <w:sz w:val="24"/>
                <w:szCs w:val="24"/>
                <w:lang w:val="en-US" w:eastAsia="ja-JP"/>
              </w:rPr>
            </w:pPr>
            <w:r w:rsidRPr="00400308">
              <w:rPr>
                <w:rFonts w:ascii="Times New Roman" w:hAnsi="Times New Roman"/>
                <w:snapToGrid w:val="0"/>
                <w:sz w:val="24"/>
                <w:szCs w:val="24"/>
                <w:lang w:eastAsia="ja-JP"/>
              </w:rPr>
              <w:t>Примечание</w:t>
            </w:r>
            <w:r w:rsidRPr="00400308">
              <w:rPr>
                <w:rFonts w:ascii="Times New Roman" w:hAnsi="Times New Roman"/>
                <w:snapToGrid w:val="0"/>
                <w:sz w:val="24"/>
                <w:szCs w:val="24"/>
                <w:lang w:val="en-US" w:eastAsia="ja-JP"/>
              </w:rPr>
              <w:t xml:space="preserve"> </w:t>
            </w:r>
            <w:r>
              <w:rPr>
                <w:rFonts w:ascii="Times New Roman" w:hAnsi="Times New Roman"/>
                <w:snapToGrid w:val="0"/>
                <w:sz w:val="24"/>
                <w:szCs w:val="24"/>
                <w:lang w:val="en-US" w:eastAsia="ja-JP"/>
              </w:rPr>
              <w:t>/ Note</w:t>
            </w:r>
          </w:p>
        </w:tc>
        <w:tc>
          <w:tcPr>
            <w:tcW w:w="1133" w:type="dxa"/>
            <w:gridSpan w:val="2"/>
          </w:tcPr>
          <w:p w:rsidR="003E47B8" w:rsidRPr="00400308" w:rsidRDefault="003E47B8" w:rsidP="00CF4B55">
            <w:pPr>
              <w:pStyle w:val="affb"/>
              <w:rPr>
                <w:rFonts w:ascii="Times New Roman" w:hAnsi="Times New Roman"/>
                <w:snapToGrid w:val="0"/>
                <w:sz w:val="24"/>
                <w:szCs w:val="24"/>
                <w:lang w:eastAsia="ja-JP"/>
              </w:rPr>
            </w:pPr>
          </w:p>
        </w:tc>
      </w:tr>
    </w:tbl>
    <w:p w:rsidR="003E47B8" w:rsidRPr="00AF716B" w:rsidRDefault="003E47B8" w:rsidP="003E47B8">
      <w:pPr>
        <w:pStyle w:val="affb"/>
        <w:ind w:left="426"/>
        <w:jc w:val="both"/>
        <w:rPr>
          <w:rFonts w:ascii="Times New Roman" w:hAnsi="Times New Roman"/>
          <w:color w:val="000000"/>
          <w:sz w:val="18"/>
          <w:szCs w:val="24"/>
        </w:rPr>
      </w:pPr>
      <w:r w:rsidRPr="00400308">
        <w:rPr>
          <w:rFonts w:ascii="Times New Roman" w:hAnsi="Times New Roman"/>
          <w:color w:val="000000"/>
          <w:sz w:val="18"/>
          <w:szCs w:val="24"/>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w:t>
      </w:r>
      <w:r>
        <w:rPr>
          <w:rFonts w:ascii="Times New Roman" w:hAnsi="Times New Roman"/>
          <w:color w:val="000000"/>
          <w:sz w:val="18"/>
          <w:szCs w:val="24"/>
        </w:rPr>
        <w:t xml:space="preserve"> грузоотправителем) перевозчику.</w:t>
      </w:r>
    </w:p>
    <w:p w:rsidR="003E47B8" w:rsidRPr="00901E9A" w:rsidRDefault="003E47B8" w:rsidP="003E47B8">
      <w:pPr>
        <w:pStyle w:val="affb"/>
        <w:ind w:left="426"/>
        <w:jc w:val="both"/>
        <w:rPr>
          <w:rFonts w:ascii="Times New Roman" w:hAnsi="Times New Roman"/>
          <w:color w:val="000000"/>
          <w:sz w:val="18"/>
          <w:szCs w:val="24"/>
          <w:lang w:val="en-US"/>
        </w:rPr>
      </w:pPr>
      <w:r>
        <w:rPr>
          <w:rFonts w:ascii="Times New Roman" w:hAnsi="Times New Roman"/>
          <w:color w:val="000000"/>
          <w:sz w:val="18"/>
          <w:szCs w:val="24"/>
          <w:lang w:val="en-US"/>
        </w:rPr>
        <w:t>The data in this Order shall correspond to the application for cargo transportation to be submitted by the Customer (its consignee) to the carrier</w:t>
      </w:r>
      <w:proofErr w:type="gramStart"/>
      <w:r w:rsidRPr="005F0FF4">
        <w:rPr>
          <w:rFonts w:ascii="Times New Roman" w:hAnsi="Times New Roman"/>
          <w:color w:val="000000"/>
          <w:sz w:val="18"/>
          <w:szCs w:val="24"/>
          <w:lang w:val="en-US"/>
        </w:rPr>
        <w:t>.»</w:t>
      </w:r>
      <w:proofErr w:type="gramEnd"/>
      <w:r>
        <w:rPr>
          <w:rFonts w:ascii="Times New Roman" w:hAnsi="Times New Roman"/>
          <w:color w:val="000000"/>
          <w:sz w:val="18"/>
          <w:szCs w:val="24"/>
          <w:lang w:val="en-US"/>
        </w:rPr>
        <w:t>.</w:t>
      </w:r>
    </w:p>
    <w:p w:rsidR="003E47B8" w:rsidRPr="00901E9A" w:rsidRDefault="003E47B8" w:rsidP="003E47B8">
      <w:pPr>
        <w:pStyle w:val="affb"/>
        <w:rPr>
          <w:rFonts w:ascii="Times New Roman" w:hAnsi="Times New Roman"/>
          <w:sz w:val="24"/>
          <w:szCs w:val="24"/>
          <w:lang w:val="en-US"/>
        </w:rPr>
      </w:pPr>
    </w:p>
    <w:tbl>
      <w:tblPr>
        <w:tblW w:w="10318" w:type="dxa"/>
        <w:tblLayout w:type="fixed"/>
        <w:tblLook w:val="04A0" w:firstRow="1" w:lastRow="0" w:firstColumn="1" w:lastColumn="0" w:noHBand="0" w:noVBand="1"/>
      </w:tblPr>
      <w:tblGrid>
        <w:gridCol w:w="5159"/>
        <w:gridCol w:w="5159"/>
      </w:tblGrid>
      <w:tr w:rsidR="0092552F" w:rsidRPr="00034E5A" w:rsidTr="00CF4B55">
        <w:trPr>
          <w:trHeight w:val="2982"/>
        </w:trPr>
        <w:tc>
          <w:tcPr>
            <w:tcW w:w="5159" w:type="dxa"/>
          </w:tcPr>
          <w:p w:rsidR="0092552F" w:rsidRPr="005F31C0" w:rsidRDefault="0092552F" w:rsidP="00CF4B55">
            <w:pPr>
              <w:jc w:val="both"/>
              <w:rPr>
                <w:b/>
                <w:snapToGrid w:val="0"/>
                <w:lang w:val="en-US" w:eastAsia="ja-JP"/>
              </w:rPr>
            </w:pPr>
          </w:p>
          <w:p w:rsidR="0092552F" w:rsidRPr="005F31C0" w:rsidRDefault="0092552F" w:rsidP="00CF4B55">
            <w:pPr>
              <w:jc w:val="both"/>
              <w:rPr>
                <w:lang w:val="en-US"/>
              </w:rPr>
            </w:pPr>
          </w:p>
          <w:p w:rsidR="0092552F" w:rsidRPr="00B347CE" w:rsidRDefault="0092552F" w:rsidP="00CF4B55">
            <w:pPr>
              <w:jc w:val="both"/>
              <w:rPr>
                <w:b/>
                <w:snapToGrid w:val="0"/>
                <w:lang w:val="en-US" w:eastAsia="ja-JP"/>
              </w:rPr>
            </w:pPr>
          </w:p>
          <w:p w:rsidR="0092552F" w:rsidRPr="00B347CE" w:rsidRDefault="0092552F" w:rsidP="00CF4B55">
            <w:pPr>
              <w:jc w:val="both"/>
              <w:rPr>
                <w:b/>
                <w:snapToGrid w:val="0"/>
                <w:lang w:val="en-US" w:eastAsia="ja-JP"/>
              </w:rPr>
            </w:pPr>
          </w:p>
          <w:p w:rsidR="0092552F" w:rsidRPr="00B347CE" w:rsidRDefault="0092552F" w:rsidP="00CF4B55">
            <w:pPr>
              <w:jc w:val="both"/>
              <w:rPr>
                <w:b/>
                <w:snapToGrid w:val="0"/>
                <w:lang w:val="en-US" w:eastAsia="ja-JP"/>
              </w:rPr>
            </w:pPr>
          </w:p>
          <w:p w:rsidR="0092552F" w:rsidRPr="005F31C0" w:rsidRDefault="0092552F" w:rsidP="00CF4B55">
            <w:pPr>
              <w:jc w:val="both"/>
              <w:rPr>
                <w:b/>
                <w:snapToGrid w:val="0"/>
                <w:lang w:val="en-US" w:eastAsia="ja-JP"/>
              </w:rPr>
            </w:pPr>
            <w:r w:rsidRPr="005F31C0">
              <w:rPr>
                <w:b/>
                <w:snapToGrid w:val="0"/>
                <w:lang w:val="en-US" w:eastAsia="ja-JP"/>
              </w:rPr>
              <w:t>PJSC “</w:t>
            </w:r>
            <w:proofErr w:type="spellStart"/>
            <w:r w:rsidRPr="005F31C0">
              <w:rPr>
                <w:b/>
                <w:snapToGrid w:val="0"/>
                <w:lang w:val="en-US" w:eastAsia="ja-JP"/>
              </w:rPr>
              <w:t>TransContainer</w:t>
            </w:r>
            <w:proofErr w:type="spellEnd"/>
            <w:r w:rsidRPr="005F31C0">
              <w:rPr>
                <w:b/>
                <w:snapToGrid w:val="0"/>
                <w:lang w:val="en-US" w:eastAsia="ja-JP"/>
              </w:rPr>
              <w:t>”</w:t>
            </w:r>
          </w:p>
          <w:p w:rsidR="0092552F" w:rsidRPr="005F31C0" w:rsidRDefault="0092552F" w:rsidP="00CF4B55">
            <w:pPr>
              <w:jc w:val="both"/>
              <w:rPr>
                <w:snapToGrid w:val="0"/>
                <w:lang w:val="en-US" w:eastAsia="ja-JP"/>
              </w:rPr>
            </w:pPr>
          </w:p>
          <w:p w:rsidR="0092552F" w:rsidRPr="00074C5C" w:rsidRDefault="0092552F" w:rsidP="00CF4B55">
            <w:pPr>
              <w:jc w:val="both"/>
              <w:rPr>
                <w:snapToGrid w:val="0"/>
                <w:lang w:eastAsia="ja-JP"/>
              </w:rPr>
            </w:pPr>
            <w:r>
              <w:rPr>
                <w:snapToGrid w:val="0"/>
                <w:lang w:eastAsia="ja-JP"/>
              </w:rPr>
              <w:t>______________________________</w:t>
            </w:r>
          </w:p>
          <w:p w:rsidR="0092552F" w:rsidRPr="005F31C0" w:rsidRDefault="0092552F" w:rsidP="00CF4B55">
            <w:pPr>
              <w:jc w:val="both"/>
              <w:rPr>
                <w:snapToGrid w:val="0"/>
                <w:lang w:val="en-US" w:eastAsia="ja-JP"/>
              </w:rPr>
            </w:pPr>
          </w:p>
          <w:p w:rsidR="0092552F" w:rsidRPr="005F31C0" w:rsidRDefault="0092552F" w:rsidP="00CF4B55">
            <w:pPr>
              <w:jc w:val="both"/>
              <w:rPr>
                <w:snapToGrid w:val="0"/>
                <w:lang w:val="en-US" w:eastAsia="ja-JP"/>
              </w:rPr>
            </w:pPr>
          </w:p>
          <w:p w:rsidR="0092552F" w:rsidRPr="005F31C0" w:rsidRDefault="0092552F" w:rsidP="00CF4B55">
            <w:pPr>
              <w:jc w:val="both"/>
              <w:rPr>
                <w:b/>
                <w:snapToGrid w:val="0"/>
                <w:lang w:eastAsia="ja-JP"/>
              </w:rPr>
            </w:pPr>
            <w:r w:rsidRPr="005F31C0">
              <w:rPr>
                <w:snapToGrid w:val="0"/>
                <w:lang w:val="en-US" w:eastAsia="ja-JP"/>
              </w:rPr>
              <w:t>__________________</w:t>
            </w:r>
            <w:r>
              <w:rPr>
                <w:snapToGrid w:val="0"/>
                <w:lang w:eastAsia="ja-JP"/>
              </w:rPr>
              <w:t>____________</w:t>
            </w:r>
            <w:r w:rsidRPr="005F31C0">
              <w:rPr>
                <w:b/>
                <w:snapToGrid w:val="0"/>
                <w:lang w:val="en-US" w:eastAsia="ja-JP"/>
              </w:rPr>
              <w:t xml:space="preserve"> </w:t>
            </w:r>
          </w:p>
        </w:tc>
        <w:tc>
          <w:tcPr>
            <w:tcW w:w="5159" w:type="dxa"/>
          </w:tcPr>
          <w:p w:rsidR="0092552F" w:rsidRPr="005F31C0" w:rsidRDefault="0092552F" w:rsidP="00CF4B55">
            <w:pPr>
              <w:jc w:val="both"/>
            </w:pPr>
          </w:p>
          <w:p w:rsidR="0092552F" w:rsidRPr="005F31C0" w:rsidRDefault="0092552F" w:rsidP="00CF4B55">
            <w:pPr>
              <w:jc w:val="both"/>
              <w:rPr>
                <w:snapToGrid w:val="0"/>
                <w:lang w:eastAsia="ja-JP"/>
              </w:rPr>
            </w:pPr>
          </w:p>
          <w:p w:rsidR="0092552F" w:rsidRDefault="0092552F" w:rsidP="00CF4B55">
            <w:pPr>
              <w:jc w:val="both"/>
              <w:rPr>
                <w:snapToGrid w:val="0"/>
                <w:lang w:eastAsia="ja-JP"/>
              </w:rPr>
            </w:pPr>
          </w:p>
          <w:p w:rsidR="0092552F" w:rsidRDefault="0092552F" w:rsidP="00CF4B55">
            <w:pPr>
              <w:jc w:val="both"/>
              <w:rPr>
                <w:snapToGrid w:val="0"/>
                <w:lang w:eastAsia="ja-JP"/>
              </w:rPr>
            </w:pPr>
          </w:p>
          <w:p w:rsidR="0092552F" w:rsidRPr="005F31C0" w:rsidRDefault="0092552F" w:rsidP="00CF4B55">
            <w:pPr>
              <w:jc w:val="both"/>
              <w:rPr>
                <w:snapToGrid w:val="0"/>
                <w:lang w:eastAsia="ja-JP"/>
              </w:rPr>
            </w:pPr>
          </w:p>
          <w:p w:rsidR="0092552F" w:rsidRPr="005F31C0" w:rsidRDefault="0092552F" w:rsidP="00CF4B55">
            <w:pPr>
              <w:jc w:val="both"/>
              <w:rPr>
                <w:b/>
                <w:snapToGrid w:val="0"/>
                <w:lang w:eastAsia="ja-JP"/>
              </w:rPr>
            </w:pPr>
            <w:r w:rsidRPr="005F31C0">
              <w:rPr>
                <w:b/>
                <w:snapToGrid w:val="0"/>
                <w:lang w:eastAsia="ja-JP"/>
              </w:rPr>
              <w:t>ПАО «</w:t>
            </w:r>
            <w:proofErr w:type="spellStart"/>
            <w:r w:rsidRPr="005F31C0">
              <w:rPr>
                <w:b/>
                <w:snapToGrid w:val="0"/>
                <w:lang w:eastAsia="ja-JP"/>
              </w:rPr>
              <w:t>ТрансКонтейнер</w:t>
            </w:r>
            <w:proofErr w:type="spellEnd"/>
            <w:r w:rsidRPr="005F31C0">
              <w:rPr>
                <w:b/>
                <w:snapToGrid w:val="0"/>
                <w:lang w:eastAsia="ja-JP"/>
              </w:rPr>
              <w:t>»</w:t>
            </w:r>
          </w:p>
          <w:p w:rsidR="0092552F" w:rsidRPr="005F31C0" w:rsidRDefault="0092552F" w:rsidP="00CF4B55">
            <w:pPr>
              <w:jc w:val="both"/>
              <w:rPr>
                <w:snapToGrid w:val="0"/>
                <w:lang w:eastAsia="ja-JP"/>
              </w:rPr>
            </w:pPr>
          </w:p>
          <w:p w:rsidR="0092552F" w:rsidRPr="005F31C0" w:rsidRDefault="0092552F" w:rsidP="00CF4B55">
            <w:pPr>
              <w:jc w:val="both"/>
              <w:rPr>
                <w:snapToGrid w:val="0"/>
                <w:lang w:eastAsia="ja-JP"/>
              </w:rPr>
            </w:pPr>
            <w:r>
              <w:rPr>
                <w:snapToGrid w:val="0"/>
                <w:lang w:eastAsia="ja-JP"/>
              </w:rPr>
              <w:t>___________________________</w:t>
            </w:r>
          </w:p>
          <w:p w:rsidR="0092552F" w:rsidRPr="005F31C0" w:rsidRDefault="0092552F" w:rsidP="00CF4B55">
            <w:pPr>
              <w:jc w:val="both"/>
              <w:rPr>
                <w:snapToGrid w:val="0"/>
                <w:lang w:eastAsia="ja-JP"/>
              </w:rPr>
            </w:pPr>
          </w:p>
          <w:p w:rsidR="0092552F" w:rsidRPr="005F31C0" w:rsidRDefault="0092552F" w:rsidP="00CF4B55">
            <w:pPr>
              <w:jc w:val="both"/>
              <w:rPr>
                <w:snapToGrid w:val="0"/>
                <w:lang w:eastAsia="ja-JP"/>
              </w:rPr>
            </w:pPr>
          </w:p>
          <w:p w:rsidR="0092552F" w:rsidRPr="0092552F" w:rsidRDefault="0092552F" w:rsidP="00CF4B55">
            <w:pPr>
              <w:jc w:val="both"/>
              <w:rPr>
                <w:b/>
                <w:snapToGrid w:val="0"/>
                <w:lang w:eastAsia="ja-JP"/>
              </w:rPr>
            </w:pPr>
            <w:r w:rsidRPr="005F31C0">
              <w:rPr>
                <w:snapToGrid w:val="0"/>
                <w:lang w:val="en-US" w:eastAsia="ja-JP"/>
              </w:rPr>
              <w:t>___________________</w:t>
            </w:r>
            <w:r>
              <w:rPr>
                <w:snapToGrid w:val="0"/>
                <w:lang w:eastAsia="ja-JP"/>
              </w:rPr>
              <w:t>________</w:t>
            </w:r>
          </w:p>
        </w:tc>
      </w:tr>
    </w:tbl>
    <w:p w:rsidR="00166244" w:rsidRPr="00C20080" w:rsidRDefault="00166244" w:rsidP="003E47B8">
      <w:pPr>
        <w:pStyle w:val="afb"/>
        <w:ind w:firstLine="0"/>
        <w:jc w:val="right"/>
        <w:rPr>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F2" w:rsidRDefault="00D753F2">
      <w:r>
        <w:separator/>
      </w:r>
    </w:p>
  </w:endnote>
  <w:endnote w:type="continuationSeparator" w:id="0">
    <w:p w:rsidR="00D753F2" w:rsidRDefault="00D7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55" w:rsidRDefault="00D4176F" w:rsidP="00BF6892">
    <w:pPr>
      <w:pStyle w:val="aff"/>
      <w:framePr w:wrap="around" w:vAnchor="text" w:hAnchor="margin" w:xAlign="right" w:y="1"/>
      <w:rPr>
        <w:rStyle w:val="a7"/>
      </w:rPr>
    </w:pPr>
    <w:r>
      <w:rPr>
        <w:rStyle w:val="a7"/>
      </w:rPr>
      <w:fldChar w:fldCharType="begin"/>
    </w:r>
    <w:r w:rsidR="00CF4B55">
      <w:rPr>
        <w:rStyle w:val="a7"/>
      </w:rPr>
      <w:instrText xml:space="preserve">PAGE  </w:instrText>
    </w:r>
    <w:r>
      <w:rPr>
        <w:rStyle w:val="a7"/>
      </w:rPr>
      <w:fldChar w:fldCharType="separate"/>
    </w:r>
    <w:r w:rsidR="00CF4B55">
      <w:rPr>
        <w:rStyle w:val="a7"/>
        <w:noProof/>
      </w:rPr>
      <w:t>28</w:t>
    </w:r>
    <w:r>
      <w:rPr>
        <w:rStyle w:val="a7"/>
      </w:rPr>
      <w:fldChar w:fldCharType="end"/>
    </w:r>
  </w:p>
  <w:p w:rsidR="00CF4B55" w:rsidRDefault="00CF4B5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F2" w:rsidRDefault="00D753F2">
      <w:r>
        <w:separator/>
      </w:r>
    </w:p>
  </w:footnote>
  <w:footnote w:type="continuationSeparator" w:id="0">
    <w:p w:rsidR="00D753F2" w:rsidRDefault="00D753F2">
      <w:r>
        <w:continuationSeparator/>
      </w:r>
    </w:p>
  </w:footnote>
  <w:footnote w:id="1">
    <w:p w:rsidR="00CF4B55" w:rsidRDefault="00CF4B55" w:rsidP="00561372">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55" w:rsidRDefault="00C36729"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2417F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4C39D1"/>
    <w:multiLevelType w:val="hybridMultilevel"/>
    <w:tmpl w:val="6D9A17B6"/>
    <w:lvl w:ilvl="0" w:tplc="4566D55A">
      <w:start w:val="3"/>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354403"/>
    <w:multiLevelType w:val="hybridMultilevel"/>
    <w:tmpl w:val="CBBE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23A3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BE32B9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2740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6"/>
  </w:num>
  <w:num w:numId="10">
    <w:abstractNumId w:val="43"/>
  </w:num>
  <w:num w:numId="11">
    <w:abstractNumId w:val="38"/>
  </w:num>
  <w:num w:numId="12">
    <w:abstractNumId w:val="49"/>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5"/>
  </w:num>
  <w:num w:numId="20">
    <w:abstractNumId w:val="34"/>
  </w:num>
  <w:num w:numId="21">
    <w:abstractNumId w:val="25"/>
  </w:num>
  <w:num w:numId="22">
    <w:abstractNumId w:val="44"/>
  </w:num>
  <w:num w:numId="23">
    <w:abstractNumId w:val="30"/>
  </w:num>
  <w:num w:numId="24">
    <w:abstractNumId w:val="39"/>
  </w:num>
  <w:num w:numId="25">
    <w:abstractNumId w:val="53"/>
  </w:num>
  <w:num w:numId="26">
    <w:abstractNumId w:val="35"/>
  </w:num>
  <w:num w:numId="27">
    <w:abstractNumId w:val="51"/>
  </w:num>
  <w:num w:numId="28">
    <w:abstractNumId w:val="42"/>
  </w:num>
  <w:num w:numId="29">
    <w:abstractNumId w:val="28"/>
  </w:num>
  <w:num w:numId="30">
    <w:abstractNumId w:val="24"/>
  </w:num>
  <w:num w:numId="31">
    <w:abstractNumId w:val="27"/>
  </w:num>
  <w:num w:numId="32">
    <w:abstractNumId w:val="26"/>
  </w:num>
  <w:num w:numId="33">
    <w:abstractNumId w:val="23"/>
  </w:num>
  <w:num w:numId="34">
    <w:abstractNumId w:val="41"/>
  </w:num>
  <w:num w:numId="35">
    <w:abstractNumId w:val="54"/>
  </w:num>
  <w:num w:numId="36">
    <w:abstractNumId w:val="46"/>
  </w:num>
  <w:num w:numId="37">
    <w:abstractNumId w:val="47"/>
  </w:num>
  <w:num w:numId="38">
    <w:abstractNumId w:val="31"/>
  </w:num>
  <w:num w:numId="3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0CE9"/>
    <w:rsid w:val="00011E74"/>
    <w:rsid w:val="0001222C"/>
    <w:rsid w:val="00014C0B"/>
    <w:rsid w:val="0001557C"/>
    <w:rsid w:val="000208E0"/>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4CC6"/>
    <w:rsid w:val="00065D55"/>
    <w:rsid w:val="00066E42"/>
    <w:rsid w:val="000702FF"/>
    <w:rsid w:val="0007096B"/>
    <w:rsid w:val="00071560"/>
    <w:rsid w:val="0007238C"/>
    <w:rsid w:val="000728C1"/>
    <w:rsid w:val="00074C5C"/>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1C7"/>
    <w:rsid w:val="000B6431"/>
    <w:rsid w:val="000C1094"/>
    <w:rsid w:val="000C27C6"/>
    <w:rsid w:val="000C32DE"/>
    <w:rsid w:val="000C355A"/>
    <w:rsid w:val="000C7CAF"/>
    <w:rsid w:val="000D1820"/>
    <w:rsid w:val="000D225F"/>
    <w:rsid w:val="000D7C54"/>
    <w:rsid w:val="000E3AAA"/>
    <w:rsid w:val="000E5BB8"/>
    <w:rsid w:val="000E5DF8"/>
    <w:rsid w:val="000E752B"/>
    <w:rsid w:val="000F1048"/>
    <w:rsid w:val="000F32FD"/>
    <w:rsid w:val="000F5535"/>
    <w:rsid w:val="000F7122"/>
    <w:rsid w:val="00100D68"/>
    <w:rsid w:val="00101C71"/>
    <w:rsid w:val="00102180"/>
    <w:rsid w:val="00106784"/>
    <w:rsid w:val="00111649"/>
    <w:rsid w:val="00116BFD"/>
    <w:rsid w:val="001174EB"/>
    <w:rsid w:val="00120404"/>
    <w:rsid w:val="00122A85"/>
    <w:rsid w:val="001242D3"/>
    <w:rsid w:val="00124F0F"/>
    <w:rsid w:val="001255AB"/>
    <w:rsid w:val="00127002"/>
    <w:rsid w:val="00127777"/>
    <w:rsid w:val="00130603"/>
    <w:rsid w:val="00130EC8"/>
    <w:rsid w:val="0013247B"/>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5DEF"/>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0D00"/>
    <w:rsid w:val="001B14E3"/>
    <w:rsid w:val="001B150C"/>
    <w:rsid w:val="001B235A"/>
    <w:rsid w:val="001B5653"/>
    <w:rsid w:val="001B6D2D"/>
    <w:rsid w:val="001B6DA0"/>
    <w:rsid w:val="001C08FD"/>
    <w:rsid w:val="001C20BE"/>
    <w:rsid w:val="001C75ED"/>
    <w:rsid w:val="001D3F48"/>
    <w:rsid w:val="001D5602"/>
    <w:rsid w:val="001D74E1"/>
    <w:rsid w:val="001E09DE"/>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D5"/>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63A2"/>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0E8F"/>
    <w:rsid w:val="00271ACA"/>
    <w:rsid w:val="00273E96"/>
    <w:rsid w:val="00274768"/>
    <w:rsid w:val="00275B3D"/>
    <w:rsid w:val="00276814"/>
    <w:rsid w:val="00276820"/>
    <w:rsid w:val="002770D5"/>
    <w:rsid w:val="002770FD"/>
    <w:rsid w:val="00280074"/>
    <w:rsid w:val="0028168C"/>
    <w:rsid w:val="00282B03"/>
    <w:rsid w:val="00284754"/>
    <w:rsid w:val="002878AF"/>
    <w:rsid w:val="00290202"/>
    <w:rsid w:val="0029021E"/>
    <w:rsid w:val="0029070A"/>
    <w:rsid w:val="00290865"/>
    <w:rsid w:val="002909BF"/>
    <w:rsid w:val="002910EA"/>
    <w:rsid w:val="00291899"/>
    <w:rsid w:val="00294DF6"/>
    <w:rsid w:val="00296F4A"/>
    <w:rsid w:val="00297662"/>
    <w:rsid w:val="00297EAF"/>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5C4"/>
    <w:rsid w:val="002E2EE2"/>
    <w:rsid w:val="002E3D99"/>
    <w:rsid w:val="002E3DBF"/>
    <w:rsid w:val="002E40A8"/>
    <w:rsid w:val="002E6E5B"/>
    <w:rsid w:val="002F1275"/>
    <w:rsid w:val="002F345D"/>
    <w:rsid w:val="002F40DE"/>
    <w:rsid w:val="002F6505"/>
    <w:rsid w:val="002F66E3"/>
    <w:rsid w:val="002F6A6B"/>
    <w:rsid w:val="002F78AD"/>
    <w:rsid w:val="002F78B1"/>
    <w:rsid w:val="00301472"/>
    <w:rsid w:val="00301517"/>
    <w:rsid w:val="0030151C"/>
    <w:rsid w:val="00301B35"/>
    <w:rsid w:val="00302727"/>
    <w:rsid w:val="003053AE"/>
    <w:rsid w:val="00307177"/>
    <w:rsid w:val="00307BC1"/>
    <w:rsid w:val="003115ED"/>
    <w:rsid w:val="00311A92"/>
    <w:rsid w:val="00312150"/>
    <w:rsid w:val="0031384F"/>
    <w:rsid w:val="00316CA5"/>
    <w:rsid w:val="00316E18"/>
    <w:rsid w:val="00324A3D"/>
    <w:rsid w:val="00327FD8"/>
    <w:rsid w:val="003306CA"/>
    <w:rsid w:val="00332BB3"/>
    <w:rsid w:val="00333B7F"/>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1E2"/>
    <w:rsid w:val="00392F90"/>
    <w:rsid w:val="003960DD"/>
    <w:rsid w:val="003A0695"/>
    <w:rsid w:val="003A3C30"/>
    <w:rsid w:val="003A4356"/>
    <w:rsid w:val="003B0BE6"/>
    <w:rsid w:val="003B11F3"/>
    <w:rsid w:val="003B462D"/>
    <w:rsid w:val="003C0F23"/>
    <w:rsid w:val="003C30F3"/>
    <w:rsid w:val="003C680D"/>
    <w:rsid w:val="003C6DA1"/>
    <w:rsid w:val="003C72D7"/>
    <w:rsid w:val="003D2759"/>
    <w:rsid w:val="003D43A4"/>
    <w:rsid w:val="003D5060"/>
    <w:rsid w:val="003E1B8C"/>
    <w:rsid w:val="003E20C0"/>
    <w:rsid w:val="003E2C12"/>
    <w:rsid w:val="003E47B8"/>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1E52"/>
    <w:rsid w:val="00432CCC"/>
    <w:rsid w:val="00435A9A"/>
    <w:rsid w:val="00437892"/>
    <w:rsid w:val="00442BA9"/>
    <w:rsid w:val="00443169"/>
    <w:rsid w:val="004433FD"/>
    <w:rsid w:val="00444F6A"/>
    <w:rsid w:val="00450CF3"/>
    <w:rsid w:val="00451E7F"/>
    <w:rsid w:val="0045279E"/>
    <w:rsid w:val="00452B21"/>
    <w:rsid w:val="00454ECC"/>
    <w:rsid w:val="00455282"/>
    <w:rsid w:val="00455331"/>
    <w:rsid w:val="00455673"/>
    <w:rsid w:val="00456BC3"/>
    <w:rsid w:val="004612EE"/>
    <w:rsid w:val="00461BA5"/>
    <w:rsid w:val="004634C8"/>
    <w:rsid w:val="00463B8E"/>
    <w:rsid w:val="00467E6C"/>
    <w:rsid w:val="00471E37"/>
    <w:rsid w:val="00472000"/>
    <w:rsid w:val="004745C7"/>
    <w:rsid w:val="004749CA"/>
    <w:rsid w:val="00474A7C"/>
    <w:rsid w:val="004750A4"/>
    <w:rsid w:val="004751FA"/>
    <w:rsid w:val="0047575D"/>
    <w:rsid w:val="00476A20"/>
    <w:rsid w:val="00476BE1"/>
    <w:rsid w:val="004774A6"/>
    <w:rsid w:val="0047759E"/>
    <w:rsid w:val="004808B9"/>
    <w:rsid w:val="0048217C"/>
    <w:rsid w:val="004827A6"/>
    <w:rsid w:val="00482DFD"/>
    <w:rsid w:val="00485329"/>
    <w:rsid w:val="004865FC"/>
    <w:rsid w:val="00487059"/>
    <w:rsid w:val="004874C1"/>
    <w:rsid w:val="00487703"/>
    <w:rsid w:val="0049085A"/>
    <w:rsid w:val="0049281A"/>
    <w:rsid w:val="004936F2"/>
    <w:rsid w:val="00493AB2"/>
    <w:rsid w:val="004A3E5F"/>
    <w:rsid w:val="004A49C1"/>
    <w:rsid w:val="004B1756"/>
    <w:rsid w:val="004B7F5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27CB1"/>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372"/>
    <w:rsid w:val="00561687"/>
    <w:rsid w:val="005624F6"/>
    <w:rsid w:val="00562ABF"/>
    <w:rsid w:val="00563CDF"/>
    <w:rsid w:val="00567733"/>
    <w:rsid w:val="0057030F"/>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000"/>
    <w:rsid w:val="005E5D93"/>
    <w:rsid w:val="005E6BB8"/>
    <w:rsid w:val="005E6DA8"/>
    <w:rsid w:val="005E7848"/>
    <w:rsid w:val="005F23D7"/>
    <w:rsid w:val="005F2D24"/>
    <w:rsid w:val="005F55DE"/>
    <w:rsid w:val="005F56BB"/>
    <w:rsid w:val="005F5726"/>
    <w:rsid w:val="00602584"/>
    <w:rsid w:val="00603905"/>
    <w:rsid w:val="006057F2"/>
    <w:rsid w:val="0061008D"/>
    <w:rsid w:val="00613848"/>
    <w:rsid w:val="0061439F"/>
    <w:rsid w:val="006176F4"/>
    <w:rsid w:val="00617C84"/>
    <w:rsid w:val="00620ACA"/>
    <w:rsid w:val="00621488"/>
    <w:rsid w:val="006253E8"/>
    <w:rsid w:val="00626C46"/>
    <w:rsid w:val="00627333"/>
    <w:rsid w:val="00627696"/>
    <w:rsid w:val="00633831"/>
    <w:rsid w:val="00636A52"/>
    <w:rsid w:val="006400A0"/>
    <w:rsid w:val="006402DD"/>
    <w:rsid w:val="00642813"/>
    <w:rsid w:val="006530EC"/>
    <w:rsid w:val="00653A72"/>
    <w:rsid w:val="0065657D"/>
    <w:rsid w:val="0066122E"/>
    <w:rsid w:val="00661388"/>
    <w:rsid w:val="00661888"/>
    <w:rsid w:val="00664449"/>
    <w:rsid w:val="00664CAB"/>
    <w:rsid w:val="00664CD1"/>
    <w:rsid w:val="00665C2B"/>
    <w:rsid w:val="00667C18"/>
    <w:rsid w:val="00670FD8"/>
    <w:rsid w:val="00671317"/>
    <w:rsid w:val="006720C2"/>
    <w:rsid w:val="00673BF9"/>
    <w:rsid w:val="00674404"/>
    <w:rsid w:val="006840FB"/>
    <w:rsid w:val="0068512C"/>
    <w:rsid w:val="00685A4B"/>
    <w:rsid w:val="00685EAD"/>
    <w:rsid w:val="006861C5"/>
    <w:rsid w:val="006866D5"/>
    <w:rsid w:val="006876CE"/>
    <w:rsid w:val="00687C2F"/>
    <w:rsid w:val="00687F58"/>
    <w:rsid w:val="00687F5C"/>
    <w:rsid w:val="006903CB"/>
    <w:rsid w:val="00690B2B"/>
    <w:rsid w:val="00691E75"/>
    <w:rsid w:val="00695EF6"/>
    <w:rsid w:val="006A1C8F"/>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C7E0B"/>
    <w:rsid w:val="006D150B"/>
    <w:rsid w:val="006D3659"/>
    <w:rsid w:val="006D3A80"/>
    <w:rsid w:val="006D4A18"/>
    <w:rsid w:val="006D4C66"/>
    <w:rsid w:val="006D5B33"/>
    <w:rsid w:val="006E08A0"/>
    <w:rsid w:val="006E12BF"/>
    <w:rsid w:val="006E2EEF"/>
    <w:rsid w:val="006E30A9"/>
    <w:rsid w:val="006E4289"/>
    <w:rsid w:val="006E500A"/>
    <w:rsid w:val="006E67B8"/>
    <w:rsid w:val="006E7589"/>
    <w:rsid w:val="006F034C"/>
    <w:rsid w:val="006F1466"/>
    <w:rsid w:val="006F1DF1"/>
    <w:rsid w:val="006F27AB"/>
    <w:rsid w:val="006F3D49"/>
    <w:rsid w:val="006F3F9D"/>
    <w:rsid w:val="006F4522"/>
    <w:rsid w:val="006F7944"/>
    <w:rsid w:val="007046B2"/>
    <w:rsid w:val="00707D76"/>
    <w:rsid w:val="00711342"/>
    <w:rsid w:val="0071653C"/>
    <w:rsid w:val="00717BD7"/>
    <w:rsid w:val="00720311"/>
    <w:rsid w:val="0072064C"/>
    <w:rsid w:val="00721F33"/>
    <w:rsid w:val="00722AFD"/>
    <w:rsid w:val="00722E4F"/>
    <w:rsid w:val="0072361A"/>
    <w:rsid w:val="00723C80"/>
    <w:rsid w:val="00723E5E"/>
    <w:rsid w:val="0072531B"/>
    <w:rsid w:val="00727B51"/>
    <w:rsid w:val="00727D3C"/>
    <w:rsid w:val="00730FED"/>
    <w:rsid w:val="00733ADD"/>
    <w:rsid w:val="00734160"/>
    <w:rsid w:val="007341C2"/>
    <w:rsid w:val="0073420C"/>
    <w:rsid w:val="00736618"/>
    <w:rsid w:val="00736D40"/>
    <w:rsid w:val="00737675"/>
    <w:rsid w:val="007426A7"/>
    <w:rsid w:val="007432F6"/>
    <w:rsid w:val="00747123"/>
    <w:rsid w:val="007513AB"/>
    <w:rsid w:val="00752221"/>
    <w:rsid w:val="0075296F"/>
    <w:rsid w:val="00752FEB"/>
    <w:rsid w:val="0075320E"/>
    <w:rsid w:val="00754693"/>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D6B"/>
    <w:rsid w:val="00782E92"/>
    <w:rsid w:val="00783AD5"/>
    <w:rsid w:val="007849B2"/>
    <w:rsid w:val="007857DD"/>
    <w:rsid w:val="00791462"/>
    <w:rsid w:val="00791B4E"/>
    <w:rsid w:val="00793FE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FE9"/>
    <w:rsid w:val="007B60E0"/>
    <w:rsid w:val="007B6C51"/>
    <w:rsid w:val="007C1052"/>
    <w:rsid w:val="007C12CA"/>
    <w:rsid w:val="007C3FE7"/>
    <w:rsid w:val="007C51E1"/>
    <w:rsid w:val="007D2291"/>
    <w:rsid w:val="007D4ECE"/>
    <w:rsid w:val="007D50D5"/>
    <w:rsid w:val="007D50EE"/>
    <w:rsid w:val="007D6548"/>
    <w:rsid w:val="007E131B"/>
    <w:rsid w:val="007E1A7F"/>
    <w:rsid w:val="007E34AB"/>
    <w:rsid w:val="007E48BC"/>
    <w:rsid w:val="007E69F7"/>
    <w:rsid w:val="007E758D"/>
    <w:rsid w:val="007E765C"/>
    <w:rsid w:val="007F352D"/>
    <w:rsid w:val="007F35B1"/>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4FA"/>
    <w:rsid w:val="00834551"/>
    <w:rsid w:val="00835CB1"/>
    <w:rsid w:val="00837125"/>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37D3"/>
    <w:rsid w:val="00864CB2"/>
    <w:rsid w:val="008653C3"/>
    <w:rsid w:val="00870086"/>
    <w:rsid w:val="0087048F"/>
    <w:rsid w:val="00870DA5"/>
    <w:rsid w:val="00871748"/>
    <w:rsid w:val="0087291F"/>
    <w:rsid w:val="00872ACA"/>
    <w:rsid w:val="008732A6"/>
    <w:rsid w:val="008735EA"/>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362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552F"/>
    <w:rsid w:val="00926992"/>
    <w:rsid w:val="00927ED2"/>
    <w:rsid w:val="009318CB"/>
    <w:rsid w:val="0093234E"/>
    <w:rsid w:val="00932B61"/>
    <w:rsid w:val="00934BA1"/>
    <w:rsid w:val="00936A4B"/>
    <w:rsid w:val="00937A3B"/>
    <w:rsid w:val="0094155B"/>
    <w:rsid w:val="00942F67"/>
    <w:rsid w:val="00944B22"/>
    <w:rsid w:val="00945B21"/>
    <w:rsid w:val="009466B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3938"/>
    <w:rsid w:val="0099534B"/>
    <w:rsid w:val="00997B7D"/>
    <w:rsid w:val="009A41A6"/>
    <w:rsid w:val="009A4AE2"/>
    <w:rsid w:val="009A7C6C"/>
    <w:rsid w:val="009B00EF"/>
    <w:rsid w:val="009B0A27"/>
    <w:rsid w:val="009B186E"/>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D775B"/>
    <w:rsid w:val="009E1CF6"/>
    <w:rsid w:val="009E34E6"/>
    <w:rsid w:val="009E37A1"/>
    <w:rsid w:val="009E3F44"/>
    <w:rsid w:val="009E4447"/>
    <w:rsid w:val="009E64D8"/>
    <w:rsid w:val="009F0057"/>
    <w:rsid w:val="009F6D6E"/>
    <w:rsid w:val="009F6FD3"/>
    <w:rsid w:val="009F7A42"/>
    <w:rsid w:val="00A00903"/>
    <w:rsid w:val="00A016EE"/>
    <w:rsid w:val="00A01CB6"/>
    <w:rsid w:val="00A02D8C"/>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1A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3AA0"/>
    <w:rsid w:val="00A84BD6"/>
    <w:rsid w:val="00A850DC"/>
    <w:rsid w:val="00A856EA"/>
    <w:rsid w:val="00A860E2"/>
    <w:rsid w:val="00A8646D"/>
    <w:rsid w:val="00A876EA"/>
    <w:rsid w:val="00A91602"/>
    <w:rsid w:val="00A92302"/>
    <w:rsid w:val="00A9642C"/>
    <w:rsid w:val="00A96B6F"/>
    <w:rsid w:val="00AA0305"/>
    <w:rsid w:val="00AA389B"/>
    <w:rsid w:val="00AA4048"/>
    <w:rsid w:val="00AA4A21"/>
    <w:rsid w:val="00AA5085"/>
    <w:rsid w:val="00AA75B9"/>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A0B"/>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347CE"/>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CA"/>
    <w:rsid w:val="00B83FC0"/>
    <w:rsid w:val="00B84340"/>
    <w:rsid w:val="00B86F5D"/>
    <w:rsid w:val="00B923BB"/>
    <w:rsid w:val="00B924BD"/>
    <w:rsid w:val="00B92AD6"/>
    <w:rsid w:val="00B938CD"/>
    <w:rsid w:val="00B95A00"/>
    <w:rsid w:val="00B961AE"/>
    <w:rsid w:val="00B97E5B"/>
    <w:rsid w:val="00BA1963"/>
    <w:rsid w:val="00BA1ECC"/>
    <w:rsid w:val="00BA2C27"/>
    <w:rsid w:val="00BA37A4"/>
    <w:rsid w:val="00BA4F48"/>
    <w:rsid w:val="00BA52FA"/>
    <w:rsid w:val="00BB1E9E"/>
    <w:rsid w:val="00BB21E3"/>
    <w:rsid w:val="00BB29D3"/>
    <w:rsid w:val="00BB3C30"/>
    <w:rsid w:val="00BB4EC4"/>
    <w:rsid w:val="00BB5281"/>
    <w:rsid w:val="00BB5C49"/>
    <w:rsid w:val="00BB75A8"/>
    <w:rsid w:val="00BC1460"/>
    <w:rsid w:val="00BC1922"/>
    <w:rsid w:val="00BC7A6D"/>
    <w:rsid w:val="00BD02BC"/>
    <w:rsid w:val="00BD0988"/>
    <w:rsid w:val="00BD59BC"/>
    <w:rsid w:val="00BD5B44"/>
    <w:rsid w:val="00BD6F96"/>
    <w:rsid w:val="00BE0514"/>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4E34"/>
    <w:rsid w:val="00C35F75"/>
    <w:rsid w:val="00C3633B"/>
    <w:rsid w:val="00C36729"/>
    <w:rsid w:val="00C43315"/>
    <w:rsid w:val="00C442D3"/>
    <w:rsid w:val="00C47DB8"/>
    <w:rsid w:val="00C51709"/>
    <w:rsid w:val="00C52BFC"/>
    <w:rsid w:val="00C53FE9"/>
    <w:rsid w:val="00C55772"/>
    <w:rsid w:val="00C565F3"/>
    <w:rsid w:val="00C576D0"/>
    <w:rsid w:val="00C60714"/>
    <w:rsid w:val="00C6181A"/>
    <w:rsid w:val="00C61887"/>
    <w:rsid w:val="00C63680"/>
    <w:rsid w:val="00C64782"/>
    <w:rsid w:val="00C65BA4"/>
    <w:rsid w:val="00C751D0"/>
    <w:rsid w:val="00C76FA5"/>
    <w:rsid w:val="00C802A0"/>
    <w:rsid w:val="00C803BB"/>
    <w:rsid w:val="00C807DA"/>
    <w:rsid w:val="00C80BCB"/>
    <w:rsid w:val="00C815BF"/>
    <w:rsid w:val="00C837AD"/>
    <w:rsid w:val="00C85E4E"/>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50C"/>
    <w:rsid w:val="00CD0A5A"/>
    <w:rsid w:val="00CD15CC"/>
    <w:rsid w:val="00CD54F0"/>
    <w:rsid w:val="00CD5FF0"/>
    <w:rsid w:val="00CD70B6"/>
    <w:rsid w:val="00CE0878"/>
    <w:rsid w:val="00CE0A31"/>
    <w:rsid w:val="00CE21FE"/>
    <w:rsid w:val="00CE344B"/>
    <w:rsid w:val="00CE5D24"/>
    <w:rsid w:val="00CE73EE"/>
    <w:rsid w:val="00CE7EB4"/>
    <w:rsid w:val="00CF025B"/>
    <w:rsid w:val="00CF3A3E"/>
    <w:rsid w:val="00CF4B55"/>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6460"/>
    <w:rsid w:val="00D4176F"/>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53F2"/>
    <w:rsid w:val="00D7766E"/>
    <w:rsid w:val="00D77F0B"/>
    <w:rsid w:val="00D834B1"/>
    <w:rsid w:val="00D839EB"/>
    <w:rsid w:val="00D83A66"/>
    <w:rsid w:val="00D85029"/>
    <w:rsid w:val="00D86CAD"/>
    <w:rsid w:val="00D86EFD"/>
    <w:rsid w:val="00D9204D"/>
    <w:rsid w:val="00D92F89"/>
    <w:rsid w:val="00D953A5"/>
    <w:rsid w:val="00D95CAE"/>
    <w:rsid w:val="00D979A6"/>
    <w:rsid w:val="00D97C5D"/>
    <w:rsid w:val="00DA0651"/>
    <w:rsid w:val="00DA0E94"/>
    <w:rsid w:val="00DA1299"/>
    <w:rsid w:val="00DA2845"/>
    <w:rsid w:val="00DA3F1F"/>
    <w:rsid w:val="00DA5448"/>
    <w:rsid w:val="00DA688B"/>
    <w:rsid w:val="00DA7A68"/>
    <w:rsid w:val="00DB1222"/>
    <w:rsid w:val="00DB1501"/>
    <w:rsid w:val="00DB36AC"/>
    <w:rsid w:val="00DB536F"/>
    <w:rsid w:val="00DB6989"/>
    <w:rsid w:val="00DB6E8D"/>
    <w:rsid w:val="00DC0783"/>
    <w:rsid w:val="00DC17C2"/>
    <w:rsid w:val="00DC2755"/>
    <w:rsid w:val="00DC427E"/>
    <w:rsid w:val="00DC45A9"/>
    <w:rsid w:val="00DC4B03"/>
    <w:rsid w:val="00DC58D5"/>
    <w:rsid w:val="00DC5D58"/>
    <w:rsid w:val="00DC6D82"/>
    <w:rsid w:val="00DC7561"/>
    <w:rsid w:val="00DD0225"/>
    <w:rsid w:val="00DD1DA5"/>
    <w:rsid w:val="00DD380E"/>
    <w:rsid w:val="00DD4105"/>
    <w:rsid w:val="00DD4D6E"/>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3FDC"/>
    <w:rsid w:val="00E54837"/>
    <w:rsid w:val="00E55D4F"/>
    <w:rsid w:val="00E563B4"/>
    <w:rsid w:val="00E611C7"/>
    <w:rsid w:val="00E617C6"/>
    <w:rsid w:val="00E64BBC"/>
    <w:rsid w:val="00E6535D"/>
    <w:rsid w:val="00E70507"/>
    <w:rsid w:val="00E7110D"/>
    <w:rsid w:val="00E7210E"/>
    <w:rsid w:val="00E73FA1"/>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084"/>
    <w:rsid w:val="00E974FC"/>
    <w:rsid w:val="00EA48EF"/>
    <w:rsid w:val="00EA5184"/>
    <w:rsid w:val="00EB2C4D"/>
    <w:rsid w:val="00EB34F4"/>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6E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3705"/>
    <w:rsid w:val="00F75159"/>
    <w:rsid w:val="00F75E47"/>
    <w:rsid w:val="00F76448"/>
    <w:rsid w:val="00F77542"/>
    <w:rsid w:val="00F77D02"/>
    <w:rsid w:val="00F77D26"/>
    <w:rsid w:val="00F80EEE"/>
    <w:rsid w:val="00F8604A"/>
    <w:rsid w:val="00F86FAA"/>
    <w:rsid w:val="00F97E18"/>
    <w:rsid w:val="00FA3B45"/>
    <w:rsid w:val="00FA3C13"/>
    <w:rsid w:val="00FA40D7"/>
    <w:rsid w:val="00FA44EB"/>
    <w:rsid w:val="00FA5DD2"/>
    <w:rsid w:val="00FA6A0D"/>
    <w:rsid w:val="00FB28BF"/>
    <w:rsid w:val="00FB34CC"/>
    <w:rsid w:val="00FB3AC1"/>
    <w:rsid w:val="00FB3EF7"/>
    <w:rsid w:val="00FB693D"/>
    <w:rsid w:val="00FB7681"/>
    <w:rsid w:val="00FB7BEF"/>
    <w:rsid w:val="00FC015A"/>
    <w:rsid w:val="00FC17A6"/>
    <w:rsid w:val="00FC17AC"/>
    <w:rsid w:val="00FC6143"/>
    <w:rsid w:val="00FC63B6"/>
    <w:rsid w:val="00FC6883"/>
    <w:rsid w:val="00FC7D43"/>
    <w:rsid w:val="00FC7DF1"/>
    <w:rsid w:val="00FD0843"/>
    <w:rsid w:val="00FD0B60"/>
    <w:rsid w:val="00FD1524"/>
    <w:rsid w:val="00FD374C"/>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44732995">
      <w:bodyDiv w:val="1"/>
      <w:marLeft w:val="0"/>
      <w:marRight w:val="0"/>
      <w:marTop w:val="0"/>
      <w:marBottom w:val="0"/>
      <w:divBdr>
        <w:top w:val="none" w:sz="0" w:space="0" w:color="auto"/>
        <w:left w:val="none" w:sz="0" w:space="0" w:color="auto"/>
        <w:bottom w:val="none" w:sz="0" w:space="0" w:color="auto"/>
        <w:right w:val="none" w:sz="0" w:space="0" w:color="auto"/>
      </w:divBdr>
    </w:div>
    <w:div w:id="249774157">
      <w:bodyDiv w:val="1"/>
      <w:marLeft w:val="0"/>
      <w:marRight w:val="0"/>
      <w:marTop w:val="0"/>
      <w:marBottom w:val="0"/>
      <w:divBdr>
        <w:top w:val="none" w:sz="0" w:space="0" w:color="auto"/>
        <w:left w:val="none" w:sz="0" w:space="0" w:color="auto"/>
        <w:bottom w:val="none" w:sz="0" w:space="0" w:color="auto"/>
        <w:right w:val="none" w:sz="0" w:space="0" w:color="auto"/>
      </w:divBdr>
    </w:div>
    <w:div w:id="410585756">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31800407">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KuritsynAE\Documents\&#1056;&#1054;%20&#1096;&#1072;&#1073;&#1083;&#1086;&#1085;\S.Titkov@ut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5CE7E-5BFE-4A71-AC3D-B2A1A509E1EF}">
  <ds:schemaRefs>
    <ds:schemaRef ds:uri="http://schemas.openxmlformats.org/officeDocument/2006/bibliography"/>
  </ds:schemaRefs>
</ds:datastoreItem>
</file>

<file path=customXml/itemProps4.xml><?xml version="1.0" encoding="utf-8"?>
<ds:datastoreItem xmlns:ds="http://schemas.openxmlformats.org/officeDocument/2006/customXml" ds:itemID="{065F29D9-D281-40DF-9F75-C057F33C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57</Pages>
  <Words>22336</Words>
  <Characters>127319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149357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27</cp:revision>
  <cp:lastPrinted>2016-10-31T08:17:00Z</cp:lastPrinted>
  <dcterms:created xsi:type="dcterms:W3CDTF">2016-10-26T14:05:00Z</dcterms:created>
  <dcterms:modified xsi:type="dcterms:W3CDTF">2016-10-31T15:22:00Z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