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5E1282" w:rsidRDefault="00A22647" w:rsidP="00A4055F">
      <w:pPr>
        <w:tabs>
          <w:tab w:val="left" w:pos="4962"/>
        </w:tabs>
        <w:ind w:left="4820"/>
        <w:rPr>
          <w:b/>
          <w:sz w:val="28"/>
        </w:rPr>
      </w:pPr>
      <w:r w:rsidRPr="005E1282">
        <w:rPr>
          <w:b/>
          <w:sz w:val="28"/>
        </w:rPr>
        <w:t>У</w:t>
      </w:r>
      <w:r w:rsidR="007D6548" w:rsidRPr="005E1282">
        <w:rPr>
          <w:b/>
          <w:sz w:val="28"/>
        </w:rPr>
        <w:t>ТВЕРЖДАЮ</w:t>
      </w:r>
    </w:p>
    <w:p w:rsidR="007D6548" w:rsidRPr="005E1282" w:rsidRDefault="007D6548" w:rsidP="00A4055F">
      <w:pPr>
        <w:tabs>
          <w:tab w:val="left" w:pos="4962"/>
        </w:tabs>
        <w:ind w:left="4820"/>
        <w:rPr>
          <w:rFonts w:eastAsia="Arial Unicode MS"/>
          <w:b/>
          <w:sz w:val="28"/>
        </w:rPr>
      </w:pPr>
    </w:p>
    <w:p w:rsidR="00727D3C" w:rsidRPr="005E1282" w:rsidRDefault="007D6548" w:rsidP="00A4055F">
      <w:pPr>
        <w:tabs>
          <w:tab w:val="left" w:pos="4962"/>
        </w:tabs>
        <w:ind w:left="4820"/>
        <w:rPr>
          <w:i/>
        </w:rPr>
      </w:pPr>
      <w:r w:rsidRPr="005E1282">
        <w:rPr>
          <w:b/>
          <w:sz w:val="28"/>
        </w:rPr>
        <w:t>Предс</w:t>
      </w:r>
      <w:r w:rsidR="00A4055F" w:rsidRPr="005E1282">
        <w:rPr>
          <w:b/>
          <w:sz w:val="28"/>
        </w:rPr>
        <w:t xml:space="preserve">едатель Конкурсной комиссии </w:t>
      </w:r>
      <w:r w:rsidR="006109FD" w:rsidRPr="005E1282">
        <w:rPr>
          <w:b/>
          <w:sz w:val="28"/>
        </w:rPr>
        <w:t xml:space="preserve">аппарата управления </w:t>
      </w:r>
    </w:p>
    <w:p w:rsidR="007D6548" w:rsidRPr="005E1282" w:rsidRDefault="001122C1" w:rsidP="00A4055F">
      <w:pPr>
        <w:tabs>
          <w:tab w:val="left" w:pos="4962"/>
        </w:tabs>
        <w:ind w:left="4820"/>
        <w:rPr>
          <w:b/>
          <w:sz w:val="28"/>
        </w:rPr>
      </w:pPr>
      <w:r w:rsidRPr="005E1282">
        <w:rPr>
          <w:b/>
          <w:sz w:val="28"/>
        </w:rPr>
        <w:t>ПАО</w:t>
      </w:r>
      <w:r w:rsidR="00A4055F" w:rsidRPr="005E1282">
        <w:rPr>
          <w:b/>
          <w:sz w:val="28"/>
        </w:rPr>
        <w:t xml:space="preserve"> </w:t>
      </w:r>
      <w:r w:rsidR="007D6548" w:rsidRPr="005E1282">
        <w:rPr>
          <w:b/>
          <w:sz w:val="28"/>
        </w:rPr>
        <w:t>«</w:t>
      </w:r>
      <w:proofErr w:type="spellStart"/>
      <w:r w:rsidR="007D6548" w:rsidRPr="005E1282">
        <w:rPr>
          <w:b/>
          <w:sz w:val="28"/>
        </w:rPr>
        <w:t>ТрансКонтейнер</w:t>
      </w:r>
      <w:proofErr w:type="spellEnd"/>
      <w:r w:rsidR="007D6548" w:rsidRPr="005E1282">
        <w:rPr>
          <w:b/>
          <w:sz w:val="28"/>
        </w:rPr>
        <w:t xml:space="preserve">» </w:t>
      </w:r>
    </w:p>
    <w:p w:rsidR="007D6548" w:rsidRPr="00BA0195" w:rsidRDefault="006109FD" w:rsidP="00A4055F">
      <w:pPr>
        <w:pBdr>
          <w:bottom w:val="single" w:sz="12" w:space="1" w:color="auto"/>
        </w:pBdr>
        <w:tabs>
          <w:tab w:val="left" w:pos="4962"/>
        </w:tabs>
        <w:ind w:left="4820"/>
        <w:rPr>
          <w:b/>
          <w:bCs/>
          <w:sz w:val="28"/>
          <w:szCs w:val="28"/>
        </w:rPr>
      </w:pPr>
      <w:proofErr w:type="spellStart"/>
      <w:r w:rsidRPr="00BA0195">
        <w:rPr>
          <w:b/>
          <w:bCs/>
          <w:sz w:val="28"/>
          <w:szCs w:val="28"/>
        </w:rPr>
        <w:t>Шекшуев</w:t>
      </w:r>
      <w:proofErr w:type="spellEnd"/>
      <w:r w:rsidRPr="00BA0195">
        <w:rPr>
          <w:b/>
          <w:bCs/>
          <w:sz w:val="28"/>
          <w:szCs w:val="28"/>
        </w:rPr>
        <w:t xml:space="preserve"> В.В.</w:t>
      </w:r>
      <w:r w:rsidR="00727D3C" w:rsidRPr="00BA0195">
        <w:rPr>
          <w:b/>
          <w:bCs/>
          <w:sz w:val="28"/>
          <w:szCs w:val="28"/>
        </w:rPr>
        <w:t xml:space="preserve"> </w:t>
      </w:r>
    </w:p>
    <w:p w:rsidR="006109FD" w:rsidRPr="00BA0195" w:rsidRDefault="006109FD" w:rsidP="00A4055F">
      <w:pPr>
        <w:pBdr>
          <w:bottom w:val="single" w:sz="12" w:space="1" w:color="auto"/>
        </w:pBdr>
        <w:tabs>
          <w:tab w:val="left" w:pos="4962"/>
        </w:tabs>
        <w:ind w:left="4820"/>
        <w:rPr>
          <w:b/>
          <w:bCs/>
          <w:sz w:val="28"/>
          <w:szCs w:val="28"/>
        </w:rPr>
      </w:pPr>
    </w:p>
    <w:p w:rsidR="006109FD" w:rsidRPr="00BA0195" w:rsidRDefault="006109FD" w:rsidP="00A4055F">
      <w:pPr>
        <w:pBdr>
          <w:bottom w:val="single" w:sz="12" w:space="1" w:color="auto"/>
        </w:pBdr>
        <w:tabs>
          <w:tab w:val="left" w:pos="4962"/>
        </w:tabs>
        <w:ind w:left="4820"/>
        <w:rPr>
          <w:b/>
          <w:bCs/>
          <w:sz w:val="28"/>
          <w:szCs w:val="28"/>
        </w:rPr>
      </w:pPr>
    </w:p>
    <w:p w:rsidR="006109FD" w:rsidRPr="00BA0195" w:rsidRDefault="006109FD" w:rsidP="007D39D7">
      <w:pPr>
        <w:tabs>
          <w:tab w:val="left" w:pos="4962"/>
        </w:tabs>
        <w:ind w:left="4820"/>
        <w:rPr>
          <w:b/>
          <w:bCs/>
          <w:sz w:val="28"/>
          <w:szCs w:val="28"/>
        </w:rPr>
      </w:pPr>
    </w:p>
    <w:p w:rsidR="007D6548" w:rsidRDefault="006109FD" w:rsidP="00A4055F">
      <w:pPr>
        <w:tabs>
          <w:tab w:val="left" w:pos="4962"/>
        </w:tabs>
        <w:ind w:left="4820"/>
        <w:rPr>
          <w:b/>
          <w:bCs/>
          <w:sz w:val="28"/>
        </w:rPr>
      </w:pPr>
      <w:r w:rsidRPr="00BA0195">
        <w:rPr>
          <w:b/>
          <w:bCs/>
          <w:sz w:val="28"/>
        </w:rPr>
        <w:t xml:space="preserve"> </w:t>
      </w:r>
      <w:r w:rsidR="00A90ABE" w:rsidRPr="005E1282">
        <w:rPr>
          <w:b/>
          <w:sz w:val="28"/>
        </w:rPr>
        <w:t>«___»________________201</w:t>
      </w:r>
      <w:r w:rsidR="003D0ECF" w:rsidRPr="005E1282">
        <w:rPr>
          <w:b/>
          <w:sz w:val="28"/>
        </w:rPr>
        <w:t>6</w:t>
      </w:r>
      <w:r w:rsidR="00A22647" w:rsidRPr="005E1282">
        <w:rPr>
          <w:b/>
          <w:sz w:val="28"/>
        </w:rPr>
        <w:t xml:space="preserve"> </w:t>
      </w:r>
      <w:r w:rsidR="007D6548" w:rsidRPr="005E1282">
        <w:rPr>
          <w:b/>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B241C2">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утвержденным решением Совета директоров </w:t>
      </w:r>
      <w:r w:rsidR="0091787B">
        <w:rPr>
          <w:szCs w:val="28"/>
        </w:rPr>
        <w:t>П</w:t>
      </w:r>
      <w:r w:rsidR="0091787B" w:rsidRPr="008C7D27">
        <w:rPr>
          <w:szCs w:val="28"/>
        </w:rPr>
        <w:t xml:space="preserve">АО </w:t>
      </w:r>
      <w:r w:rsidRPr="008C7D27">
        <w:rPr>
          <w:szCs w:val="28"/>
        </w:rPr>
        <w:t>«</w:t>
      </w:r>
      <w:proofErr w:type="spellStart"/>
      <w:r w:rsidRPr="008C7D27">
        <w:rPr>
          <w:szCs w:val="28"/>
        </w:rPr>
        <w:t>ТрансКонтейнер</w:t>
      </w:r>
      <w:proofErr w:type="spellEnd"/>
      <w:r w:rsidRPr="008C7D27">
        <w:rPr>
          <w:szCs w:val="28"/>
        </w:rPr>
        <w:t>»</w:t>
      </w:r>
      <w:r w:rsidR="0079561F" w:rsidRPr="0079561F">
        <w:rPr>
          <w:szCs w:val="28"/>
        </w:rPr>
        <w:t xml:space="preserve"> </w:t>
      </w:r>
      <w:r w:rsidRPr="008C7D27">
        <w:rPr>
          <w:szCs w:val="28"/>
        </w:rPr>
        <w:t>от</w:t>
      </w:r>
      <w:r w:rsidR="0079561F" w:rsidRPr="0079561F">
        <w:rPr>
          <w:szCs w:val="28"/>
        </w:rPr>
        <w:t xml:space="preserve"> </w:t>
      </w:r>
      <w:r w:rsidR="0091787B">
        <w:rPr>
          <w:szCs w:val="28"/>
        </w:rPr>
        <w:t>08</w:t>
      </w:r>
      <w:r w:rsidR="0091787B" w:rsidRPr="008C7D27">
        <w:rPr>
          <w:szCs w:val="28"/>
        </w:rPr>
        <w:t xml:space="preserve"> </w:t>
      </w:r>
      <w:r w:rsidR="0091787B">
        <w:rPr>
          <w:szCs w:val="28"/>
        </w:rPr>
        <w:t>июля</w:t>
      </w:r>
      <w:r w:rsidR="0091787B" w:rsidRPr="008C7D27">
        <w:rPr>
          <w:szCs w:val="28"/>
        </w:rPr>
        <w:t xml:space="preserve"> 201</w:t>
      </w:r>
      <w:r w:rsidR="0091787B">
        <w:rPr>
          <w:szCs w:val="28"/>
        </w:rPr>
        <w:t>6</w:t>
      </w:r>
      <w:r w:rsidR="0091787B" w:rsidRPr="008C7D27">
        <w:rPr>
          <w:szCs w:val="28"/>
        </w:rPr>
        <w:t xml:space="preserve"> </w:t>
      </w:r>
      <w:r w:rsidRPr="008C7D27">
        <w:rPr>
          <w:szCs w:val="28"/>
        </w:rPr>
        <w:t xml:space="preserve">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60611D">
        <w:t>ОКэ-МСП-ЦКПБЗи-16-0103.</w:t>
      </w:r>
    </w:p>
    <w:p w:rsidR="009B347A" w:rsidRPr="009B347A" w:rsidRDefault="009B347A" w:rsidP="00B241C2">
      <w:pPr>
        <w:pStyle w:val="19"/>
        <w:numPr>
          <w:ilvl w:val="2"/>
          <w:numId w:val="1"/>
        </w:numPr>
        <w:ind w:left="0" w:firstLine="709"/>
      </w:pPr>
      <w:r w:rsidRPr="009B347A">
        <w:t xml:space="preserve">Предметом настоящего Открытого конкурса является право </w:t>
      </w:r>
      <w:r w:rsidRPr="00BA0195">
        <w:t>на</w:t>
      </w:r>
      <w:r w:rsidR="006109FD" w:rsidRPr="00BA0195">
        <w:t xml:space="preserve"> поставку </w:t>
      </w:r>
      <w:r w:rsidR="00E851F9">
        <w:t>программного обеспечения 4.</w:t>
      </w:r>
      <w:r w:rsidR="00E851F9">
        <w:rPr>
          <w:lang w:val="en-US"/>
        </w:rPr>
        <w:t>x</w:t>
      </w:r>
      <w:r w:rsidR="00E851F9">
        <w:t xml:space="preserve"> для </w:t>
      </w:r>
      <w:proofErr w:type="spellStart"/>
      <w:r w:rsidR="00E851F9">
        <w:rPr>
          <w:lang w:val="en-US"/>
        </w:rPr>
        <w:t>VipNet</w:t>
      </w:r>
      <w:proofErr w:type="spellEnd"/>
      <w:r w:rsidRPr="00BA0195">
        <w:t>.</w:t>
      </w:r>
      <w:r w:rsidRPr="009B347A">
        <w:t xml:space="preserve"> </w:t>
      </w:r>
    </w:p>
    <w:p w:rsidR="009B347A" w:rsidRPr="009B347A" w:rsidRDefault="009B347A" w:rsidP="00B241C2">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B241C2">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B241C2">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B241C2">
      <w:pPr>
        <w:pStyle w:val="19"/>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Pr="00D32FFA">
        <w:t>выполнения, оказания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241C2">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241C2">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B241C2">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roofErr w:type="gramEnd"/>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B241C2">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241C2">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B241C2">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вправе требовать от победителя</w:t>
      </w:r>
      <w:r w:rsidR="00A27D58">
        <w:t>/</w:t>
      </w:r>
      <w:r w:rsidRPr="00D32FFA">
        <w:t xml:space="preserve">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B241C2">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241C2">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B241C2">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B241C2">
      <w:pPr>
        <w:pStyle w:val="19"/>
        <w:numPr>
          <w:ilvl w:val="2"/>
          <w:numId w:val="1"/>
        </w:numPr>
        <w:ind w:left="0" w:firstLine="709"/>
        <w:rPr>
          <w:szCs w:val="28"/>
        </w:rPr>
      </w:pPr>
      <w:r w:rsidRPr="001D0D58">
        <w:rPr>
          <w:szCs w:val="28"/>
        </w:rPr>
        <w:t xml:space="preserve">Документы, подписанные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B241C2">
      <w:pPr>
        <w:pStyle w:val="19"/>
        <w:widowControl w:val="0"/>
        <w:numPr>
          <w:ilvl w:val="2"/>
          <w:numId w:val="1"/>
        </w:numPr>
        <w:ind w:left="0" w:firstLine="709"/>
        <w:rPr>
          <w:szCs w:val="28"/>
        </w:rPr>
      </w:pPr>
      <w:r w:rsidRPr="001D0D58">
        <w:rPr>
          <w:szCs w:val="28"/>
        </w:rPr>
        <w:t xml:space="preserve">Заявки с </w:t>
      </w:r>
      <w:r w:rsidR="00C31604">
        <w:rPr>
          <w:szCs w:val="28"/>
        </w:rPr>
        <w:t>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241C2">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lastRenderedPageBreak/>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241C2">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B241C2">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B241C2">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B241C2">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B241C2">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241C2">
      <w:pPr>
        <w:numPr>
          <w:ilvl w:val="2"/>
          <w:numId w:val="2"/>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241C2">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241C2">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241C2">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241C2">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241C2">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241C2">
      <w:pPr>
        <w:numPr>
          <w:ilvl w:val="0"/>
          <w:numId w:val="7"/>
        </w:numPr>
        <w:ind w:left="0" w:firstLine="709"/>
        <w:jc w:val="both"/>
        <w:rPr>
          <w:sz w:val="28"/>
          <w:szCs w:val="28"/>
        </w:rPr>
      </w:pPr>
      <w:r>
        <w:rPr>
          <w:sz w:val="28"/>
          <w:szCs w:val="28"/>
        </w:rPr>
        <w:lastRenderedPageBreak/>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241C2">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241C2">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B241C2">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241C2">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w:t>
      </w:r>
      <w:r w:rsidR="005F4863" w:rsidRPr="00D32FFA">
        <w:rPr>
          <w:sz w:val="28"/>
          <w:szCs w:val="28"/>
        </w:rPr>
        <w:lastRenderedPageBreak/>
        <w:t>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B241C2">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B241C2">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54707" w:rsidRDefault="00954707">
      <w:pPr>
        <w:suppressAutoHyphens w:val="0"/>
        <w:rPr>
          <w:rFonts w:eastAsia="MS Mincho"/>
          <w:sz w:val="28"/>
          <w:szCs w:val="28"/>
        </w:rPr>
      </w:pPr>
      <w:r>
        <w:rPr>
          <w:sz w:val="28"/>
          <w:szCs w:val="28"/>
        </w:rPr>
        <w:br w:type="page"/>
      </w:r>
    </w:p>
    <w:p w:rsidR="002410DF" w:rsidRPr="0072772D" w:rsidRDefault="002410DF" w:rsidP="00B241C2">
      <w:pPr>
        <w:pStyle w:val="2"/>
        <w:numPr>
          <w:ilvl w:val="1"/>
          <w:numId w:val="18"/>
        </w:numPr>
        <w:spacing w:before="0" w:after="0"/>
        <w:jc w:val="both"/>
        <w:rPr>
          <w:rFonts w:cs="Times New Roman"/>
          <w:i w:val="0"/>
        </w:rPr>
      </w:pPr>
      <w:r w:rsidRPr="0072772D">
        <w:rPr>
          <w:rFonts w:cs="Times New Roman"/>
          <w:i w:val="0"/>
        </w:rPr>
        <w:lastRenderedPageBreak/>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5E1282">
      <w:pPr>
        <w:pStyle w:val="afa"/>
        <w:numPr>
          <w:ilvl w:val="0"/>
          <w:numId w:val="3"/>
        </w:numPr>
        <w:tabs>
          <w:tab w:val="clear" w:pos="6030"/>
          <w:tab w:val="num" w:pos="1080"/>
          <w:tab w:val="left" w:pos="1440"/>
        </w:tabs>
        <w:ind w:left="1080"/>
        <w:rPr>
          <w:sz w:val="28"/>
          <w:szCs w:val="28"/>
        </w:rPr>
      </w:pPr>
      <w:r w:rsidRPr="00D32FFA">
        <w:rPr>
          <w:sz w:val="28"/>
          <w:szCs w:val="28"/>
        </w:rPr>
        <w:t>Претендент в составе Заявки, в том числе в подтверждение соответствия обязательным требованиям</w:t>
      </w:r>
      <w:r w:rsidR="005251BD">
        <w:rPr>
          <w:sz w:val="28"/>
          <w:szCs w:val="28"/>
        </w:rPr>
        <w:t>,</w:t>
      </w:r>
      <w:r w:rsidRPr="00D32FFA">
        <w:rPr>
          <w:sz w:val="28"/>
          <w:szCs w:val="28"/>
        </w:rPr>
        <w:t xml:space="preserve"> представляет следующие документы:</w:t>
      </w:r>
    </w:p>
    <w:p w:rsidR="00540307" w:rsidRPr="00540307" w:rsidRDefault="00540307" w:rsidP="00914064">
      <w:pPr>
        <w:pStyle w:val="afa"/>
        <w:numPr>
          <w:ilvl w:val="0"/>
          <w:numId w:val="3"/>
        </w:numPr>
        <w:tabs>
          <w:tab w:val="left" w:pos="1440"/>
        </w:tabs>
        <w:ind w:left="0" w:firstLine="720"/>
        <w:rPr>
          <w:sz w:val="28"/>
          <w:szCs w:val="28"/>
        </w:rPr>
      </w:pPr>
      <w:proofErr w:type="gramStart"/>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2" w:history="1">
        <w:r w:rsidRPr="00914064">
          <w:rPr>
            <w:sz w:val="28"/>
            <w:szCs w:val="28"/>
          </w:rPr>
          <w:t>https://rmsp.nalog.ru/about.html</w:t>
        </w:r>
      </w:hyperlink>
      <w:r w:rsidRPr="00540307">
        <w:rPr>
          <w:sz w:val="28"/>
          <w:szCs w:val="28"/>
        </w:rPr>
        <w:t xml:space="preserve"> (в формате документа </w:t>
      </w:r>
      <w:proofErr w:type="spellStart"/>
      <w:r w:rsidRPr="00540307">
        <w:rPr>
          <w:sz w:val="28"/>
          <w:szCs w:val="28"/>
        </w:rPr>
        <w:t>excel</w:t>
      </w:r>
      <w:proofErr w:type="spellEnd"/>
      <w:r w:rsidRPr="00540307">
        <w:rPr>
          <w:sz w:val="28"/>
          <w:szCs w:val="28"/>
        </w:rPr>
        <w:t xml:space="preserve"> </w:t>
      </w:r>
      <w:r w:rsidR="00E56353">
        <w:rPr>
          <w:sz w:val="28"/>
          <w:szCs w:val="28"/>
        </w:rPr>
        <w:t>(</w:t>
      </w:r>
      <w:r w:rsidR="00AD0C47">
        <w:rPr>
          <w:sz w:val="28"/>
          <w:szCs w:val="28"/>
        </w:rPr>
        <w:t>*.</w:t>
      </w:r>
      <w:proofErr w:type="spellStart"/>
      <w:r w:rsidR="00AD0C47">
        <w:rPr>
          <w:sz w:val="28"/>
          <w:szCs w:val="28"/>
        </w:rPr>
        <w:t>xls</w:t>
      </w:r>
      <w:proofErr w:type="spellEnd"/>
      <w:r w:rsidR="00E56353">
        <w:rPr>
          <w:sz w:val="28"/>
          <w:szCs w:val="28"/>
        </w:rPr>
        <w:t xml:space="preserve">) </w:t>
      </w:r>
      <w:r w:rsidRPr="00540307">
        <w:rPr>
          <w:sz w:val="28"/>
          <w:szCs w:val="28"/>
        </w:rPr>
        <w:t>экспортированного с указанного сайта</w:t>
      </w:r>
      <w:r w:rsidR="00E56353">
        <w:rPr>
          <w:sz w:val="28"/>
          <w:szCs w:val="28"/>
        </w:rPr>
        <w:t xml:space="preserve"> или</w:t>
      </w:r>
      <w:r w:rsidR="00914064" w:rsidRPr="00914064">
        <w:rPr>
          <w:sz w:val="28"/>
          <w:szCs w:val="28"/>
        </w:rPr>
        <w:t xml:space="preserve"> электронного документа</w:t>
      </w:r>
      <w:r w:rsidR="00E56353">
        <w:rPr>
          <w:sz w:val="28"/>
          <w:szCs w:val="28"/>
        </w:rPr>
        <w:t xml:space="preserve"> в виде выписки</w:t>
      </w:r>
      <w:r w:rsidR="00914064" w:rsidRPr="00914064">
        <w:rPr>
          <w:sz w:val="28"/>
          <w:szCs w:val="28"/>
        </w:rPr>
        <w:t>, подписанного электронной подписью уполномоченного представителя Федеральной налоговой службы Российской</w:t>
      </w:r>
      <w:proofErr w:type="gramEnd"/>
      <w:r w:rsidR="00914064" w:rsidRPr="00914064">
        <w:rPr>
          <w:sz w:val="28"/>
          <w:szCs w:val="28"/>
        </w:rPr>
        <w:t xml:space="preserve"> </w:t>
      </w:r>
      <w:proofErr w:type="gramStart"/>
      <w:r w:rsidR="00914064" w:rsidRPr="00914064">
        <w:rPr>
          <w:sz w:val="28"/>
          <w:szCs w:val="28"/>
        </w:rPr>
        <w:t>Федерации</w:t>
      </w:r>
      <w:r w:rsidRPr="00540307">
        <w:rPr>
          <w:sz w:val="28"/>
          <w:szCs w:val="28"/>
        </w:rPr>
        <w:t>).</w:t>
      </w:r>
      <w:proofErr w:type="gramEnd"/>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в Заявке на участие в Открытом конкурсе в виде отдельного файла в формате</w:t>
      </w:r>
      <w:proofErr w:type="gramEnd"/>
      <w:r w:rsidR="00E56353">
        <w:rPr>
          <w:sz w:val="28"/>
          <w:szCs w:val="28"/>
        </w:rPr>
        <w:t xml:space="preserve"> *</w:t>
      </w:r>
      <w:r w:rsidR="00E56353" w:rsidRPr="00E56353">
        <w:rPr>
          <w:sz w:val="28"/>
          <w:szCs w:val="28"/>
        </w:rPr>
        <w:t>.</w:t>
      </w:r>
      <w:r w:rsidR="00E56353">
        <w:rPr>
          <w:sz w:val="28"/>
          <w:szCs w:val="28"/>
          <w:lang w:val="en-US"/>
        </w:rPr>
        <w:t>pdf</w:t>
      </w:r>
      <w:r w:rsidR="00E56353">
        <w:rPr>
          <w:sz w:val="28"/>
          <w:szCs w:val="28"/>
        </w:rPr>
        <w:t xml:space="preserve">. </w:t>
      </w:r>
    </w:p>
    <w:p w:rsidR="00540307" w:rsidRPr="00540307" w:rsidRDefault="00540307" w:rsidP="00E56353">
      <w:pPr>
        <w:pStyle w:val="afa"/>
        <w:tabs>
          <w:tab w:val="left" w:pos="1440"/>
        </w:tabs>
        <w:rPr>
          <w:sz w:val="28"/>
          <w:szCs w:val="28"/>
        </w:rPr>
      </w:pPr>
      <w:r w:rsidRPr="00540307">
        <w:rPr>
          <w:sz w:val="28"/>
          <w:szCs w:val="28"/>
        </w:rPr>
        <w:t xml:space="preserve">В случае отсутствия сведений </w:t>
      </w:r>
      <w:proofErr w:type="gramStart"/>
      <w:r w:rsidRPr="00540307">
        <w:rPr>
          <w:sz w:val="28"/>
          <w:szCs w:val="28"/>
        </w:rPr>
        <w:t>об</w:t>
      </w:r>
      <w:proofErr w:type="gramEnd"/>
      <w:r w:rsidRPr="00540307">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sidR="00204746">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sidR="00204746">
        <w:rPr>
          <w:sz w:val="28"/>
          <w:szCs w:val="28"/>
        </w:rPr>
        <w:t>по форме согласно приложению № 2а</w:t>
      </w:r>
      <w:r w:rsidRPr="00540307">
        <w:rPr>
          <w:sz w:val="28"/>
          <w:szCs w:val="28"/>
        </w:rPr>
        <w:t xml:space="preserve"> документации о закупке</w:t>
      </w:r>
      <w:r w:rsidR="00AD0C47">
        <w:rPr>
          <w:sz w:val="28"/>
          <w:szCs w:val="28"/>
          <w:lang w:val="en-US"/>
        </w:rPr>
        <w:t xml:space="preserve"> (</w:t>
      </w:r>
      <w:r w:rsidR="00AD0C47">
        <w:rPr>
          <w:sz w:val="28"/>
          <w:szCs w:val="28"/>
        </w:rPr>
        <w:t>далее – Декларация о субъекте СПМ</w:t>
      </w:r>
      <w:r w:rsidR="00067223">
        <w:rPr>
          <w:sz w:val="28"/>
          <w:szCs w:val="28"/>
        </w:rPr>
        <w:t>)</w:t>
      </w:r>
      <w:r w:rsidRPr="00540307">
        <w:rPr>
          <w:sz w:val="28"/>
          <w:szCs w:val="28"/>
        </w:rPr>
        <w:t>;</w:t>
      </w:r>
    </w:p>
    <w:p w:rsidR="004874C1" w:rsidRPr="00D32FFA" w:rsidRDefault="004874C1" w:rsidP="00B241C2">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Pr="00D32FFA">
        <w:rPr>
          <w:sz w:val="28"/>
          <w:szCs w:val="28"/>
        </w:rPr>
        <w:t>№ 3 (</w:t>
      </w:r>
      <w:r w:rsidR="00EF31E0">
        <w:rPr>
          <w:sz w:val="28"/>
          <w:szCs w:val="28"/>
        </w:rPr>
        <w:t>ф</w:t>
      </w:r>
      <w:r w:rsidRPr="00D32FFA">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Pr="00D32FFA">
        <w:rPr>
          <w:sz w:val="28"/>
          <w:szCs w:val="28"/>
        </w:rPr>
        <w:t>);</w:t>
      </w:r>
    </w:p>
    <w:p w:rsidR="007D6548" w:rsidRPr="00D32FFA" w:rsidRDefault="007D6548" w:rsidP="00B241C2">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B241C2">
      <w:pPr>
        <w:pStyle w:val="afa"/>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B241C2">
      <w:pPr>
        <w:pStyle w:val="afa"/>
        <w:numPr>
          <w:ilvl w:val="0"/>
          <w:numId w:val="3"/>
        </w:numPr>
        <w:tabs>
          <w:tab w:val="left" w:pos="1440"/>
        </w:tabs>
        <w:ind w:left="0" w:firstLine="720"/>
        <w:rPr>
          <w:sz w:val="28"/>
        </w:rPr>
      </w:pPr>
      <w:r w:rsidRPr="003D0AAE">
        <w:rPr>
          <w:sz w:val="28"/>
          <w:szCs w:val="28"/>
        </w:rPr>
        <w:t xml:space="preserve">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w:t>
      </w:r>
      <w:r w:rsidRPr="003D0AAE">
        <w:rPr>
          <w:sz w:val="28"/>
          <w:szCs w:val="28"/>
        </w:rPr>
        <w:lastRenderedPageBreak/>
        <w:t>(тридцать)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3"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B241C2">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B241C2">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241C2">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B241C2">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B241C2">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B241C2">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B241C2">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B241C2">
      <w:pPr>
        <w:pStyle w:val="afa"/>
        <w:numPr>
          <w:ilvl w:val="2"/>
          <w:numId w:val="6"/>
        </w:numPr>
        <w:tabs>
          <w:tab w:val="left" w:pos="720"/>
          <w:tab w:val="left" w:pos="900"/>
        </w:tabs>
        <w:ind w:firstLine="720"/>
        <w:rPr>
          <w:sz w:val="28"/>
        </w:rPr>
      </w:pPr>
      <w:r w:rsidRPr="00D32FFA">
        <w:rPr>
          <w:sz w:val="28"/>
          <w:szCs w:val="28"/>
        </w:rPr>
        <w:lastRenderedPageBreak/>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B241C2">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B241C2">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B241C2">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B241C2">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B241C2">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B241C2">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B241C2">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B241C2">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lastRenderedPageBreak/>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B241C2">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B241C2">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B241C2">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B241C2">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B241C2">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B241C2">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B241C2">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B241C2">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B241C2">
      <w:pPr>
        <w:pStyle w:val="2"/>
        <w:keepNext w:val="0"/>
        <w:widowControl w:val="0"/>
        <w:numPr>
          <w:ilvl w:val="1"/>
          <w:numId w:val="18"/>
        </w:numPr>
        <w:spacing w:before="0" w:after="0"/>
        <w:ind w:left="0" w:firstLine="709"/>
        <w:jc w:val="both"/>
        <w:rPr>
          <w:rFonts w:cs="Times New Roman"/>
          <w:i w:val="0"/>
        </w:rPr>
      </w:pPr>
      <w:r w:rsidRPr="0072772D">
        <w:rPr>
          <w:rFonts w:cs="Times New Roman"/>
          <w:i w:val="0"/>
        </w:rPr>
        <w:lastRenderedPageBreak/>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B241C2">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241C2">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B241C2">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241C2">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B241C2">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241C2">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B241C2">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a"/>
        <w:ind w:firstLine="720"/>
        <w:rPr>
          <w:sz w:val="28"/>
        </w:rPr>
      </w:pPr>
      <w:proofErr w:type="gramStart"/>
      <w:r>
        <w:rPr>
          <w:sz w:val="28"/>
        </w:rPr>
        <w:t>3)</w:t>
      </w:r>
      <w:r w:rsidR="00733FB1">
        <w:rPr>
          <w:sz w:val="28"/>
        </w:rPr>
        <w:t xml:space="preserve"> </w:t>
      </w:r>
      <w:r>
        <w:rPr>
          <w:sz w:val="28"/>
        </w:rPr>
        <w:t>несоответствие</w:t>
      </w:r>
      <w:r w:rsidR="00733FB1">
        <w:rPr>
          <w:sz w:val="28"/>
        </w:rPr>
        <w:t xml:space="preserve">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1A6B2F">
        <w:rPr>
          <w:sz w:val="28"/>
        </w:rPr>
        <w:t xml:space="preserve">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отсутствие </w:t>
      </w:r>
      <w:r w:rsidR="001B1A6E" w:rsidRPr="001B1A6E">
        <w:rPr>
          <w:sz w:val="28"/>
        </w:rPr>
        <w:lastRenderedPageBreak/>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rsidR="00243F0F" w:rsidRDefault="00DB76EA" w:rsidP="00674404">
      <w:pPr>
        <w:pStyle w:val="afa"/>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a"/>
        <w:ind w:firstLine="720"/>
        <w:rPr>
          <w:sz w:val="28"/>
        </w:rPr>
      </w:pPr>
      <w:r>
        <w:rPr>
          <w:sz w:val="28"/>
        </w:rPr>
        <w:t>5</w:t>
      </w:r>
      <w:r w:rsidR="00243F0F" w:rsidRPr="00D32FFA">
        <w:rPr>
          <w:sz w:val="28"/>
        </w:rPr>
        <w:t>) если предложение о цене договора</w:t>
      </w:r>
      <w:r w:rsidR="00382A5F">
        <w:rPr>
          <w:sz w:val="28"/>
        </w:rPr>
        <w:t>/</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a"/>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382A5F" w:rsidRDefault="001B1A6E" w:rsidP="00382A5F">
      <w:pPr>
        <w:pStyle w:val="afa"/>
        <w:ind w:firstLine="720"/>
        <w:rPr>
          <w:sz w:val="28"/>
        </w:rPr>
      </w:pPr>
      <w:r>
        <w:rPr>
          <w:sz w:val="28"/>
        </w:rPr>
        <w:t>7</w:t>
      </w:r>
      <w:r w:rsidR="00243F0F" w:rsidRPr="00D32FFA">
        <w:rPr>
          <w:sz w:val="28"/>
        </w:rPr>
        <w:t xml:space="preserve">)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1B1A6E" w:rsidP="00674404">
      <w:pPr>
        <w:pStyle w:val="afa"/>
        <w:ind w:firstLine="720"/>
        <w:rPr>
          <w:sz w:val="28"/>
        </w:rPr>
      </w:pPr>
      <w:r>
        <w:rPr>
          <w:sz w:val="28"/>
        </w:rPr>
        <w:t>8</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B241C2">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B241C2">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B241C2">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B241C2">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B241C2">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B241C2">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B241C2">
      <w:pPr>
        <w:numPr>
          <w:ilvl w:val="0"/>
          <w:numId w:val="15"/>
        </w:numPr>
        <w:ind w:left="0" w:firstLine="709"/>
        <w:jc w:val="both"/>
        <w:rPr>
          <w:sz w:val="28"/>
          <w:szCs w:val="28"/>
        </w:rPr>
      </w:pPr>
      <w:r w:rsidRPr="00D32FFA">
        <w:rPr>
          <w:sz w:val="28"/>
          <w:szCs w:val="28"/>
        </w:rPr>
        <w:lastRenderedPageBreak/>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w:t>
      </w:r>
      <w:r w:rsidR="00E0430B">
        <w:rPr>
          <w:sz w:val="28"/>
          <w:szCs w:val="28"/>
        </w:rPr>
        <w:t>/</w:t>
      </w:r>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B241C2">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B241C2">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B241C2">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B241C2">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241C2">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241C2">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B241C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4"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895B84">
        <w:rPr>
          <w:sz w:val="28"/>
          <w:szCs w:val="28"/>
        </w:rPr>
        <w:t xml:space="preserve">Официальном </w:t>
      </w:r>
      <w:r w:rsidR="00DB77FB" w:rsidRPr="00DB77FB">
        <w:rPr>
          <w:sz w:val="28"/>
          <w:szCs w:val="28"/>
        </w:rPr>
        <w:t xml:space="preserve">сайте </w:t>
      </w:r>
      <w:r w:rsidR="00895B84">
        <w:rPr>
          <w:sz w:val="28"/>
          <w:szCs w:val="28"/>
        </w:rPr>
        <w:t>(на</w:t>
      </w:r>
      <w:r w:rsidR="00DB77FB" w:rsidRPr="00DB77FB">
        <w:rPr>
          <w:sz w:val="28"/>
          <w:szCs w:val="28"/>
        </w:rPr>
        <w:t xml:space="preserve">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w:t>
      </w:r>
      <w:proofErr w:type="spellStart"/>
      <w:r w:rsidR="00DB77FB" w:rsidRPr="00DB77FB">
        <w:rPr>
          <w:sz w:val="28"/>
          <w:szCs w:val="28"/>
        </w:rPr>
        <w:t>ТрансКонтейнер</w:t>
      </w:r>
      <w:proofErr w:type="spellEnd"/>
      <w:r w:rsidR="00DB77FB">
        <w:rPr>
          <w:sz w:val="28"/>
          <w:szCs w:val="28"/>
        </w:rPr>
        <w:t>»</w:t>
      </w:r>
      <w:r w:rsidR="00895B84">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B241C2">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B241C2">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lastRenderedPageBreak/>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241C2">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241C2">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241C2">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241C2">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241C2">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241C2">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Default="007D6548" w:rsidP="00B241C2">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B241C2">
      <w:pPr>
        <w:numPr>
          <w:ilvl w:val="0"/>
          <w:numId w:val="16"/>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241C2">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241C2">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B241C2">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B241C2">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 xml:space="preserve">устанавливается в соответствии </w:t>
      </w:r>
      <w:r w:rsidR="005E683E">
        <w:rPr>
          <w:sz w:val="28"/>
          <w:szCs w:val="28"/>
        </w:rPr>
        <w:lastRenderedPageBreak/>
        <w:t>с пунктом 22 информационной карты.</w:t>
      </w:r>
    </w:p>
    <w:p w:rsidR="006C55D5" w:rsidRDefault="00370C44" w:rsidP="00B241C2">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B241C2">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B241C2">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B241C2">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B241C2">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r w:rsidRPr="00D32FFA">
        <w:rPr>
          <w:sz w:val="28"/>
          <w:szCs w:val="28"/>
        </w:rPr>
        <w:t>.</w:t>
      </w:r>
    </w:p>
    <w:p w:rsidR="000454C8" w:rsidRPr="00D32FFA" w:rsidRDefault="000454C8" w:rsidP="00B241C2">
      <w:pPr>
        <w:numPr>
          <w:ilvl w:val="0"/>
          <w:numId w:val="17"/>
        </w:numPr>
        <w:ind w:left="0" w:firstLine="709"/>
        <w:jc w:val="both"/>
        <w:rPr>
          <w:sz w:val="28"/>
          <w:szCs w:val="28"/>
        </w:rPr>
      </w:pPr>
      <w:r w:rsidRPr="00D32FFA">
        <w:rPr>
          <w:sz w:val="28"/>
          <w:szCs w:val="28"/>
        </w:rPr>
        <w:lastRenderedPageBreak/>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B241C2">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6402DD" w:rsidP="00B241C2">
      <w:pPr>
        <w:numPr>
          <w:ilvl w:val="0"/>
          <w:numId w:val="17"/>
        </w:numPr>
        <w:ind w:left="0" w:firstLine="709"/>
        <w:jc w:val="both"/>
        <w:rPr>
          <w:sz w:val="28"/>
          <w:szCs w:val="28"/>
        </w:rPr>
      </w:pPr>
      <w:proofErr w:type="gramStart"/>
      <w:r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1E5A31">
        <w:rPr>
          <w:sz w:val="28"/>
          <w:szCs w:val="28"/>
        </w:rPr>
        <w:t>,</w:t>
      </w:r>
      <w:r w:rsidR="001E5A31" w:rsidRPr="001E5A31">
        <w:rPr>
          <w:sz w:val="28"/>
          <w:szCs w:val="28"/>
        </w:rPr>
        <w:t xml:space="preserve"> если указанное предусмотрено в пункте </w:t>
      </w:r>
      <w:r w:rsidR="001E5A31" w:rsidRPr="001E5A31">
        <w:rPr>
          <w:sz w:val="28"/>
          <w:szCs w:val="28"/>
        </w:rPr>
        <w:br/>
        <w:t>17 Информационной карты,</w:t>
      </w:r>
      <w:r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sidR="005251BD">
        <w:rPr>
          <w:sz w:val="28"/>
          <w:szCs w:val="28"/>
        </w:rPr>
        <w:t>в,</w:t>
      </w:r>
      <w:r w:rsidR="00A6701A">
        <w:rPr>
          <w:sz w:val="28"/>
          <w:szCs w:val="28"/>
        </w:rPr>
        <w:t xml:space="preserve">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776AC">
        <w:rPr>
          <w:sz w:val="28"/>
          <w:szCs w:val="28"/>
        </w:rPr>
        <w:t>Е</w:t>
      </w:r>
      <w:r w:rsidR="004D76E2" w:rsidRPr="00EB740C">
        <w:rPr>
          <w:sz w:val="28"/>
          <w:szCs w:val="28"/>
        </w:rPr>
        <w:t>сли</w:t>
      </w:r>
      <w:r w:rsidR="004D76E2" w:rsidRPr="004D76E2">
        <w:rPr>
          <w:sz w:val="28"/>
          <w:szCs w:val="28"/>
        </w:rPr>
        <w:t xml:space="preserve">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B241C2">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B241C2">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B241C2">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954707" w:rsidRDefault="00954707">
      <w:pPr>
        <w:suppressAutoHyphens w:val="0"/>
        <w:rPr>
          <w:rFonts w:eastAsia="MS Mincho"/>
          <w:sz w:val="28"/>
          <w:szCs w:val="28"/>
        </w:rPr>
      </w:pPr>
      <w:r>
        <w:rPr>
          <w:sz w:val="28"/>
          <w:szCs w:val="28"/>
        </w:rPr>
        <w:br w:type="page"/>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B241C2">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B241C2">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B241C2">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sidRPr="003343CE">
        <w:rPr>
          <w:sz w:val="28"/>
          <w:szCs w:val="28"/>
        </w:rPr>
        <w:t xml:space="preserve">а) </w:t>
      </w:r>
      <w:r w:rsidR="00FC27B2">
        <w:rPr>
          <w:sz w:val="28"/>
          <w:szCs w:val="28"/>
        </w:rPr>
        <w:t>электронный документ</w:t>
      </w:r>
      <w:r w:rsidR="00FC27B2" w:rsidRPr="00FC27B2">
        <w:rPr>
          <w:sz w:val="28"/>
          <w:szCs w:val="28"/>
        </w:rPr>
        <w:t xml:space="preserve">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sidR="00FC27B2" w:rsidRPr="00FC27B2">
          <w:rPr>
            <w:rStyle w:val="a8"/>
            <w:sz w:val="28"/>
            <w:szCs w:val="28"/>
          </w:rPr>
          <w:t>https://rmsp.nalog.ru/about.html</w:t>
        </w:r>
      </w:hyperlink>
      <w:r w:rsidR="00AD0C47">
        <w:rPr>
          <w:sz w:val="28"/>
          <w:szCs w:val="28"/>
        </w:rPr>
        <w:t xml:space="preserve"> (в формате документа </w:t>
      </w:r>
      <w:proofErr w:type="spellStart"/>
      <w:r w:rsidR="00AD0C47">
        <w:rPr>
          <w:sz w:val="28"/>
          <w:szCs w:val="28"/>
        </w:rPr>
        <w:t>excel</w:t>
      </w:r>
      <w:proofErr w:type="spellEnd"/>
      <w:r w:rsidR="00AD0C47">
        <w:rPr>
          <w:sz w:val="28"/>
          <w:szCs w:val="28"/>
        </w:rPr>
        <w:t xml:space="preserve"> (*.</w:t>
      </w:r>
      <w:proofErr w:type="spellStart"/>
      <w:r w:rsidR="00AD0C47">
        <w:rPr>
          <w:sz w:val="28"/>
          <w:szCs w:val="28"/>
        </w:rPr>
        <w:t>xls</w:t>
      </w:r>
      <w:proofErr w:type="spellEnd"/>
      <w:r w:rsidR="00FC27B2" w:rsidRPr="00FC27B2">
        <w:rPr>
          <w:sz w:val="28"/>
          <w:szCs w:val="28"/>
        </w:rPr>
        <w:t>) экспортированного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00FC27B2" w:rsidRPr="00FC27B2">
        <w:rPr>
          <w:sz w:val="28"/>
          <w:szCs w:val="28"/>
        </w:rPr>
        <w:t xml:space="preserve"> Электронный документ в обязательном порядке должен содержаться </w:t>
      </w:r>
      <w:proofErr w:type="gramStart"/>
      <w:r w:rsidR="00FC27B2" w:rsidRPr="00FC27B2">
        <w:rPr>
          <w:sz w:val="28"/>
          <w:szCs w:val="28"/>
        </w:rPr>
        <w:t>в Заявке на участие в Открытом конкурсе в виде о</w:t>
      </w:r>
      <w:r w:rsidR="00AD0C47">
        <w:rPr>
          <w:sz w:val="28"/>
          <w:szCs w:val="28"/>
        </w:rPr>
        <w:t>тдельного файла в формате</w:t>
      </w:r>
      <w:proofErr w:type="gramEnd"/>
      <w:r w:rsidR="00AD0C47">
        <w:rPr>
          <w:sz w:val="28"/>
          <w:szCs w:val="28"/>
        </w:rPr>
        <w:t xml:space="preserve"> *.</w:t>
      </w:r>
      <w:proofErr w:type="spellStart"/>
      <w:r w:rsidR="00AD0C47">
        <w:rPr>
          <w:sz w:val="28"/>
          <w:szCs w:val="28"/>
        </w:rPr>
        <w:t>pdf</w:t>
      </w:r>
      <w:proofErr w:type="spellEnd"/>
      <w:r w:rsidR="00067223">
        <w:rPr>
          <w:sz w:val="28"/>
          <w:szCs w:val="28"/>
        </w:rPr>
        <w:t>.</w:t>
      </w:r>
    </w:p>
    <w:p w:rsidR="00067223" w:rsidRDefault="00067223" w:rsidP="00737E75">
      <w:pPr>
        <w:pStyle w:val="afa"/>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7668FE" w:rsidRPr="003343CE" w:rsidRDefault="00E96B03" w:rsidP="00E7296E">
      <w:pPr>
        <w:pStyle w:val="afa"/>
        <w:rPr>
          <w:sz w:val="28"/>
          <w:szCs w:val="28"/>
        </w:rPr>
      </w:pPr>
      <w:r>
        <w:rPr>
          <w:sz w:val="28"/>
          <w:szCs w:val="28"/>
        </w:rPr>
        <w:t>б</w:t>
      </w:r>
      <w:r w:rsidR="007668FE" w:rsidRPr="003343CE">
        <w:rPr>
          <w:sz w:val="28"/>
          <w:szCs w:val="28"/>
        </w:rPr>
        <w:t xml:space="preserve">) 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9215A9">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7668FE" w:rsidRPr="003343CE">
        <w:rPr>
          <w:sz w:val="28"/>
          <w:szCs w:val="28"/>
        </w:rPr>
        <w:t>№ 3 (</w:t>
      </w:r>
      <w:r w:rsidR="00311909">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C46D25" w:rsidRPr="003343CE" w:rsidRDefault="007668FE" w:rsidP="00EB1633">
      <w:pPr>
        <w:pStyle w:val="afa"/>
        <w:rPr>
          <w:sz w:val="28"/>
        </w:rPr>
      </w:pPr>
      <w:proofErr w:type="gramStart"/>
      <w:r w:rsidRPr="003343CE">
        <w:rPr>
          <w:sz w:val="28"/>
          <w:szCs w:val="28"/>
        </w:rPr>
        <w:t xml:space="preserve">в) документы, </w:t>
      </w:r>
      <w:r w:rsidR="00C46D25" w:rsidRPr="003343CE">
        <w:rPr>
          <w:sz w:val="28"/>
        </w:rPr>
        <w:t xml:space="preserve">перечисленные в </w:t>
      </w:r>
      <w:r w:rsidR="00311909">
        <w:rPr>
          <w:sz w:val="28"/>
        </w:rPr>
        <w:t xml:space="preserve">частях 3) - 8) </w:t>
      </w:r>
      <w:r w:rsidR="00E96B03">
        <w:rPr>
          <w:sz w:val="28"/>
        </w:rPr>
        <w:t>под</w:t>
      </w:r>
      <w:r w:rsidR="00311909">
        <w:rPr>
          <w:sz w:val="28"/>
        </w:rPr>
        <w:t>пункта</w:t>
      </w:r>
      <w:r w:rsidR="00C46D25" w:rsidRPr="003343CE">
        <w:rPr>
          <w:sz w:val="28"/>
        </w:rPr>
        <w:t xml:space="preserve">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цией о закупке</w:t>
      </w:r>
      <w:r w:rsidR="00737E75">
        <w:rPr>
          <w:sz w:val="28"/>
          <w:szCs w:val="28"/>
        </w:rPr>
        <w:t>;</w:t>
      </w:r>
      <w:r w:rsidR="004B6190" w:rsidRPr="003343CE">
        <w:rPr>
          <w:sz w:val="28"/>
          <w:szCs w:val="28"/>
        </w:rPr>
        <w:t xml:space="preserve"> </w:t>
      </w:r>
      <w:proofErr w:type="gramEnd"/>
    </w:p>
    <w:p w:rsidR="00C46D25" w:rsidRPr="003343CE" w:rsidRDefault="00AD6187" w:rsidP="00EB1633">
      <w:pPr>
        <w:pStyle w:val="afa"/>
        <w:rPr>
          <w:sz w:val="28"/>
        </w:rPr>
      </w:pPr>
      <w:r w:rsidRPr="003343CE">
        <w:rPr>
          <w:sz w:val="28"/>
          <w:szCs w:val="28"/>
        </w:rPr>
        <w:lastRenderedPageBreak/>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B241C2">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 xml:space="preserve">Файлы </w:t>
      </w:r>
      <w:proofErr w:type="gramStart"/>
      <w:r w:rsidR="00A62BF5">
        <w:rPr>
          <w:sz w:val="28"/>
          <w:szCs w:val="28"/>
        </w:rPr>
        <w:t>предоставляются в такой же последовательности как они затребованы</w:t>
      </w:r>
      <w:proofErr w:type="gramEnd"/>
      <w:r w:rsidR="00A62BF5">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F6F6B">
        <w:rPr>
          <w:sz w:val="28"/>
          <w:szCs w:val="28"/>
        </w:rPr>
        <w:t xml:space="preserve">в </w:t>
      </w:r>
      <w:r w:rsidR="0069795A">
        <w:rPr>
          <w:sz w:val="28"/>
          <w:szCs w:val="28"/>
        </w:rPr>
        <w:t>части</w:t>
      </w:r>
      <w:r w:rsidRPr="0072772D">
        <w:rPr>
          <w:sz w:val="28"/>
          <w:szCs w:val="28"/>
        </w:rPr>
        <w:t xml:space="preserve"> а) </w:t>
      </w:r>
      <w:r w:rsidR="00E96B03">
        <w:rPr>
          <w:sz w:val="28"/>
          <w:szCs w:val="28"/>
        </w:rPr>
        <w:t>и б)</w:t>
      </w:r>
      <w:r w:rsidRPr="0072772D">
        <w:rPr>
          <w:sz w:val="28"/>
          <w:szCs w:val="28"/>
        </w:rPr>
        <w:t xml:space="preserve">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6F6F6B">
        <w:rPr>
          <w:sz w:val="28"/>
          <w:szCs w:val="28"/>
        </w:rPr>
        <w:t>под</w:t>
      </w:r>
      <w:r w:rsidR="00DD721D" w:rsidRPr="0072772D">
        <w:rPr>
          <w:sz w:val="28"/>
          <w:szCs w:val="28"/>
        </w:rPr>
        <w:t xml:space="preserve">пункта </w:t>
      </w:r>
      <w:r w:rsidR="00E96B03" w:rsidRPr="00E96B03">
        <w:rPr>
          <w:sz w:val="28"/>
          <w:szCs w:val="28"/>
        </w:rPr>
        <w:t>3.1.2 документации о закупке</w:t>
      </w:r>
      <w:r w:rsidR="00DD721D" w:rsidRPr="0072772D">
        <w:rPr>
          <w:sz w:val="28"/>
          <w:szCs w:val="28"/>
        </w:rPr>
        <w:t xml:space="preserve"> – по лоту с наименьшим номером</w:t>
      </w:r>
      <w:r w:rsidRPr="0072772D">
        <w:rPr>
          <w:sz w:val="28"/>
          <w:szCs w:val="28"/>
        </w:rPr>
        <w:t>.</w:t>
      </w:r>
    </w:p>
    <w:p w:rsidR="000954FB" w:rsidRPr="003343CE" w:rsidRDefault="00277A7F" w:rsidP="00B241C2">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1B7DC1">
        <w:rPr>
          <w:sz w:val="28"/>
          <w:szCs w:val="28"/>
        </w:rPr>
        <w:t>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E43DAA" w:rsidRPr="003343CE">
        <w:rPr>
          <w:sz w:val="28"/>
          <w:szCs w:val="28"/>
        </w:rPr>
        <w:t>17</w:t>
      </w:r>
      <w:r w:rsidR="007D00C3" w:rsidRPr="003343CE">
        <w:rPr>
          <w:sz w:val="28"/>
          <w:szCs w:val="28"/>
        </w:rPr>
        <w:t xml:space="preserve"> Информационной карты.</w:t>
      </w:r>
    </w:p>
    <w:p w:rsidR="00D01CDD" w:rsidRPr="00D01CDD" w:rsidRDefault="00F05F07" w:rsidP="00B241C2">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B241C2">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9776" behindDoc="1" locked="0" layoutInCell="1" allowOverlap="1" wp14:anchorId="7EA21F2E" wp14:editId="2C931E06">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0D38E0" w:rsidRPr="007E6DE4" w:rsidRDefault="000D38E0"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0D38E0" w:rsidRDefault="000D38E0"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0D38E0" w:rsidRPr="007E6DE4" w:rsidRDefault="000D38E0" w:rsidP="00805082">
                            <w:pPr>
                              <w:jc w:val="center"/>
                              <w:rPr>
                                <w:b/>
                                <w:sz w:val="28"/>
                                <w:szCs w:val="28"/>
                              </w:rPr>
                            </w:pPr>
                            <w:r w:rsidRPr="007E6DE4">
                              <w:rPr>
                                <w:b/>
                                <w:sz w:val="28"/>
                                <w:szCs w:val="28"/>
                              </w:rPr>
                              <w:t>________________________________________</w:t>
                            </w:r>
                          </w:p>
                          <w:p w:rsidR="000D38E0" w:rsidRPr="007E6DE4" w:rsidRDefault="000D38E0" w:rsidP="00805082">
                            <w:pPr>
                              <w:jc w:val="center"/>
                              <w:rPr>
                                <w:i/>
                                <w:sz w:val="20"/>
                                <w:szCs w:val="20"/>
                              </w:rPr>
                            </w:pPr>
                            <w:r w:rsidRPr="007E6DE4">
                              <w:rPr>
                                <w:i/>
                                <w:sz w:val="20"/>
                                <w:szCs w:val="20"/>
                              </w:rPr>
                              <w:t>государство регистрации претендента</w:t>
                            </w:r>
                          </w:p>
                          <w:p w:rsidR="000D38E0" w:rsidRPr="007E6DE4" w:rsidRDefault="000D38E0" w:rsidP="00805082">
                            <w:pPr>
                              <w:jc w:val="center"/>
                              <w:rPr>
                                <w:b/>
                                <w:sz w:val="28"/>
                                <w:szCs w:val="28"/>
                              </w:rPr>
                            </w:pPr>
                            <w:r w:rsidRPr="007E6DE4">
                              <w:rPr>
                                <w:b/>
                                <w:sz w:val="28"/>
                                <w:szCs w:val="28"/>
                              </w:rPr>
                              <w:t>_____________________________</w:t>
                            </w:r>
                            <w:r>
                              <w:rPr>
                                <w:b/>
                                <w:sz w:val="28"/>
                                <w:szCs w:val="28"/>
                              </w:rPr>
                              <w:t>__________________</w:t>
                            </w:r>
                          </w:p>
                          <w:p w:rsidR="000D38E0" w:rsidRPr="007E6DE4" w:rsidRDefault="000D38E0" w:rsidP="00805082">
                            <w:pPr>
                              <w:jc w:val="center"/>
                              <w:rPr>
                                <w:i/>
                                <w:sz w:val="20"/>
                                <w:szCs w:val="20"/>
                              </w:rPr>
                            </w:pPr>
                            <w:r w:rsidRPr="007E6DE4">
                              <w:rPr>
                                <w:i/>
                                <w:sz w:val="20"/>
                                <w:szCs w:val="20"/>
                              </w:rPr>
                              <w:t>ИНН претендента (для претендентов-резидентов Российской Федерации)</w:t>
                            </w:r>
                          </w:p>
                          <w:p w:rsidR="000D38E0" w:rsidRDefault="000D38E0" w:rsidP="00805082">
                            <w:pPr>
                              <w:jc w:val="both"/>
                            </w:pPr>
                          </w:p>
                          <w:p w:rsidR="000D38E0" w:rsidRDefault="000D38E0"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rsidR="000D38E0" w:rsidRPr="00923E2D" w:rsidRDefault="000D38E0" w:rsidP="00805082">
                            <w:pPr>
                              <w:jc w:val="center"/>
                              <w:rPr>
                                <w:b/>
                              </w:rPr>
                            </w:pPr>
                          </w:p>
                          <w:p w:rsidR="000D38E0" w:rsidRPr="00923E2D" w:rsidRDefault="000D38E0"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" strokeweight="1.5pt">
                <v:textbox>
                  <w:txbxContent>
                    <w:p w:rsidR="000D38E0" w:rsidRPr="007E6DE4" w:rsidRDefault="000D38E0"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0D38E0" w:rsidRDefault="000D38E0"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0D38E0" w:rsidRPr="007E6DE4" w:rsidRDefault="000D38E0" w:rsidP="00805082">
                      <w:pPr>
                        <w:jc w:val="center"/>
                        <w:rPr>
                          <w:b/>
                          <w:sz w:val="28"/>
                          <w:szCs w:val="28"/>
                        </w:rPr>
                      </w:pPr>
                      <w:r w:rsidRPr="007E6DE4">
                        <w:rPr>
                          <w:b/>
                          <w:sz w:val="28"/>
                          <w:szCs w:val="28"/>
                        </w:rPr>
                        <w:t>________________________________________</w:t>
                      </w:r>
                    </w:p>
                    <w:p w:rsidR="000D38E0" w:rsidRPr="007E6DE4" w:rsidRDefault="000D38E0" w:rsidP="00805082">
                      <w:pPr>
                        <w:jc w:val="center"/>
                        <w:rPr>
                          <w:i/>
                          <w:sz w:val="20"/>
                          <w:szCs w:val="20"/>
                        </w:rPr>
                      </w:pPr>
                      <w:r w:rsidRPr="007E6DE4">
                        <w:rPr>
                          <w:i/>
                          <w:sz w:val="20"/>
                          <w:szCs w:val="20"/>
                        </w:rPr>
                        <w:t>государство регистрации претендента</w:t>
                      </w:r>
                    </w:p>
                    <w:p w:rsidR="000D38E0" w:rsidRPr="007E6DE4" w:rsidRDefault="000D38E0" w:rsidP="00805082">
                      <w:pPr>
                        <w:jc w:val="center"/>
                        <w:rPr>
                          <w:b/>
                          <w:sz w:val="28"/>
                          <w:szCs w:val="28"/>
                        </w:rPr>
                      </w:pPr>
                      <w:r w:rsidRPr="007E6DE4">
                        <w:rPr>
                          <w:b/>
                          <w:sz w:val="28"/>
                          <w:szCs w:val="28"/>
                        </w:rPr>
                        <w:t>_____________________________</w:t>
                      </w:r>
                      <w:r>
                        <w:rPr>
                          <w:b/>
                          <w:sz w:val="28"/>
                          <w:szCs w:val="28"/>
                        </w:rPr>
                        <w:t>__________________</w:t>
                      </w:r>
                    </w:p>
                    <w:p w:rsidR="000D38E0" w:rsidRPr="007E6DE4" w:rsidRDefault="000D38E0" w:rsidP="00805082">
                      <w:pPr>
                        <w:jc w:val="center"/>
                        <w:rPr>
                          <w:i/>
                          <w:sz w:val="20"/>
                          <w:szCs w:val="20"/>
                        </w:rPr>
                      </w:pPr>
                      <w:r w:rsidRPr="007E6DE4">
                        <w:rPr>
                          <w:i/>
                          <w:sz w:val="20"/>
                          <w:szCs w:val="20"/>
                        </w:rPr>
                        <w:t>ИНН претендента (для претендентов-резидентов Российской Федерации)</w:t>
                      </w:r>
                    </w:p>
                    <w:p w:rsidR="000D38E0" w:rsidRDefault="000D38E0" w:rsidP="00805082">
                      <w:pPr>
                        <w:jc w:val="both"/>
                      </w:pPr>
                    </w:p>
                    <w:p w:rsidR="000D38E0" w:rsidRDefault="000D38E0"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rsidR="000D38E0" w:rsidRPr="00923E2D" w:rsidRDefault="000D38E0" w:rsidP="00805082">
                      <w:pPr>
                        <w:jc w:val="center"/>
                        <w:rPr>
                          <w:b/>
                        </w:rPr>
                      </w:pPr>
                    </w:p>
                    <w:p w:rsidR="000D38E0" w:rsidRPr="00923E2D" w:rsidRDefault="000D38E0"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lastRenderedPageBreak/>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B241C2">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B241C2">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5E1282" w:rsidRDefault="000954FB" w:rsidP="005E1282">
      <w:pPr>
        <w:pStyle w:val="a"/>
      </w:pPr>
      <w:r w:rsidRPr="006A25C1">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6A25C1">
        <w:t>.</w:t>
      </w:r>
    </w:p>
    <w:p w:rsidR="000954FB" w:rsidRPr="005E1282" w:rsidRDefault="000954FB" w:rsidP="005E1282">
      <w:pPr>
        <w:pStyle w:val="a"/>
      </w:pPr>
      <w:r w:rsidRPr="006A25C1">
        <w:t xml:space="preserve">Финансово-коммерческое предложение должно содержать все условия, предусмотренные настоящей документацией </w:t>
      </w:r>
      <w:r w:rsidR="00514D29">
        <w:t>о зак</w:t>
      </w:r>
      <w:r w:rsidR="00787203">
        <w:t>у</w:t>
      </w:r>
      <w:r w:rsidR="00514D29">
        <w:t>пке</w:t>
      </w:r>
      <w:r w:rsidRPr="009B006E">
        <w:t xml:space="preserve"> </w:t>
      </w:r>
      <w:r w:rsidRPr="006A25C1">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6A25C1">
        <w:t>О</w:t>
      </w:r>
      <w:r w:rsidRPr="006A25C1">
        <w:t>рганизатором буквально, в случае расхождений показателей изложенных цифрами и прописью, приоритет имеют написанные прописью.</w:t>
      </w:r>
    </w:p>
    <w:p w:rsidR="000954FB" w:rsidRPr="005E1282" w:rsidRDefault="000954FB" w:rsidP="005E1282">
      <w:pPr>
        <w:pStyle w:val="a"/>
      </w:pPr>
      <w:r w:rsidRPr="006A25C1">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6A25C1">
        <w:t xml:space="preserve">настоящей документации </w:t>
      </w:r>
      <w:r w:rsidR="00514D29">
        <w:t>о закупке</w:t>
      </w:r>
      <w:r w:rsidR="00AF6ABE" w:rsidRPr="009B006E">
        <w:t xml:space="preserve"> </w:t>
      </w:r>
      <w:r w:rsidR="00AF6ABE" w:rsidRPr="006A25C1">
        <w:t xml:space="preserve">(Техническом задании, </w:t>
      </w:r>
      <w:r w:rsidR="006C3A69" w:rsidRPr="006A25C1">
        <w:t xml:space="preserve">Информационной карте, </w:t>
      </w:r>
      <w:r w:rsidRPr="006A25C1">
        <w:t>проекте договора (приложение № 5 к настоящей документации</w:t>
      </w:r>
      <w:r w:rsidR="00514D29">
        <w:t xml:space="preserve"> о закупке</w:t>
      </w:r>
      <w:r w:rsidRPr="006A25C1">
        <w:t>)</w:t>
      </w:r>
      <w:r w:rsidR="00AF6ABE" w:rsidRPr="006A25C1">
        <w:t>)</w:t>
      </w:r>
      <w:r w:rsidRPr="006A25C1">
        <w:t>.</w:t>
      </w:r>
    </w:p>
    <w:p w:rsidR="000954FB" w:rsidRPr="005E1282" w:rsidRDefault="00844CEE" w:rsidP="005E1282">
      <w:pPr>
        <w:pStyle w:val="a"/>
      </w:pPr>
      <w:r w:rsidRPr="006A25C1">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954FB" w:rsidRPr="005E1282" w:rsidRDefault="009A1114" w:rsidP="005E1282">
      <w:pPr>
        <w:pStyle w:val="a"/>
      </w:pPr>
      <w:r w:rsidRPr="005E1282">
        <w:tab/>
      </w:r>
      <w:r w:rsidR="000954FB" w:rsidRPr="005E1282">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sidRPr="005E1282">
        <w:t xml:space="preserve"> о закупке</w:t>
      </w:r>
      <w:r w:rsidR="000954FB" w:rsidRPr="005E1282">
        <w:t xml:space="preserve">. </w:t>
      </w:r>
    </w:p>
    <w:p w:rsidR="000954FB" w:rsidRPr="005E1282" w:rsidRDefault="000954FB" w:rsidP="005E1282">
      <w:pPr>
        <w:pStyle w:val="a"/>
      </w:pPr>
      <w:proofErr w:type="gramStart"/>
      <w:r w:rsidRPr="005E1282">
        <w:t xml:space="preserve">Срок </w:t>
      </w:r>
      <w:r w:rsidR="00514D29" w:rsidRPr="005E1282">
        <w:t xml:space="preserve">поставки товаров, </w:t>
      </w:r>
      <w:r w:rsidRPr="005E1282">
        <w:t xml:space="preserve">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5E1282">
        <w:lastRenderedPageBreak/>
        <w:t>Т</w:t>
      </w:r>
      <w:r w:rsidR="006400A0" w:rsidRPr="005E1282">
        <w:t>ехническом задании (раздел 4</w:t>
      </w:r>
      <w:r w:rsidRPr="005E1282">
        <w:t xml:space="preserve"> настоящей документации</w:t>
      </w:r>
      <w:r w:rsidR="00865A81" w:rsidRPr="005E1282">
        <w:t xml:space="preserve"> о закупке</w:t>
      </w:r>
      <w:r w:rsidRPr="005E1282">
        <w:t>)</w:t>
      </w:r>
      <w:r w:rsidR="00BB5B51" w:rsidRPr="005E1282">
        <w:t xml:space="preserve"> и/или информационной карте</w:t>
      </w:r>
      <w:r w:rsidRPr="005E1282">
        <w:t xml:space="preserve">. </w:t>
      </w:r>
      <w:proofErr w:type="gramEnd"/>
    </w:p>
    <w:p w:rsidR="00D01CDD" w:rsidRDefault="00D01CDD" w:rsidP="000954FB">
      <w:pPr>
        <w:ind w:firstLine="709"/>
        <w:jc w:val="both"/>
        <w:rPr>
          <w:rFonts w:eastAsia="MS Mincho"/>
          <w:b/>
          <w:bCs/>
          <w:sz w:val="32"/>
          <w:szCs w:val="32"/>
          <w:highlight w:val="cyan"/>
        </w:rPr>
      </w:pPr>
    </w:p>
    <w:p w:rsidR="000954FB" w:rsidRDefault="006400A0" w:rsidP="00615271">
      <w:pPr>
        <w:pStyle w:val="1"/>
        <w:tabs>
          <w:tab w:val="num" w:pos="432"/>
        </w:tabs>
        <w:spacing w:before="0" w:after="0"/>
        <w:jc w:val="center"/>
      </w:pPr>
      <w:r w:rsidRPr="0072772D">
        <w:t>Раздел</w:t>
      </w:r>
      <w:r w:rsidR="007D6BE4" w:rsidRPr="0072772D">
        <w:t xml:space="preserve"> 4</w:t>
      </w:r>
      <w:r w:rsidR="000954FB" w:rsidRPr="0072772D">
        <w:t>. Техническое задание.</w:t>
      </w:r>
    </w:p>
    <w:p w:rsidR="00615271" w:rsidRPr="00020551" w:rsidRDefault="00F60454" w:rsidP="00615271">
      <w:pPr>
        <w:widowControl w:val="0"/>
        <w:ind w:firstLine="709"/>
        <w:jc w:val="both"/>
        <w:rPr>
          <w:sz w:val="28"/>
          <w:szCs w:val="28"/>
        </w:rPr>
      </w:pPr>
      <w:r>
        <w:rPr>
          <w:sz w:val="28"/>
          <w:szCs w:val="28"/>
        </w:rPr>
        <w:t xml:space="preserve">4.1. </w:t>
      </w:r>
      <w:r w:rsidR="00615271" w:rsidRPr="00020551">
        <w:rPr>
          <w:sz w:val="28"/>
          <w:szCs w:val="28"/>
        </w:rPr>
        <w:t xml:space="preserve">Предмет настоящего </w:t>
      </w:r>
      <w:r w:rsidR="0028219E">
        <w:rPr>
          <w:sz w:val="28"/>
          <w:szCs w:val="28"/>
        </w:rPr>
        <w:t>О</w:t>
      </w:r>
      <w:r w:rsidR="00615271" w:rsidRPr="00020551">
        <w:rPr>
          <w:sz w:val="28"/>
          <w:szCs w:val="28"/>
        </w:rPr>
        <w:t xml:space="preserve">ткрытого конкурса неделим, то есть претендент в случае победы в </w:t>
      </w:r>
      <w:r w:rsidR="0028219E">
        <w:rPr>
          <w:sz w:val="28"/>
          <w:szCs w:val="28"/>
        </w:rPr>
        <w:t>О</w:t>
      </w:r>
      <w:r w:rsidR="00615271" w:rsidRPr="00020551">
        <w:rPr>
          <w:sz w:val="28"/>
          <w:szCs w:val="28"/>
        </w:rPr>
        <w:t xml:space="preserve">ткрытом конкурсе должен </w:t>
      </w:r>
      <w:r>
        <w:rPr>
          <w:sz w:val="28"/>
          <w:szCs w:val="28"/>
        </w:rPr>
        <w:t xml:space="preserve">заключить договор на передачу прав на использование программного обеспечения и поставку сертификатов технической поддержки </w:t>
      </w:r>
      <w:r w:rsidR="00615271" w:rsidRPr="00020551">
        <w:rPr>
          <w:sz w:val="28"/>
          <w:szCs w:val="28"/>
        </w:rPr>
        <w:t>прописанн</w:t>
      </w:r>
      <w:r w:rsidR="009E36EA">
        <w:rPr>
          <w:sz w:val="28"/>
          <w:szCs w:val="28"/>
        </w:rPr>
        <w:t>ого</w:t>
      </w:r>
      <w:r w:rsidR="00615271" w:rsidRPr="00020551">
        <w:rPr>
          <w:sz w:val="28"/>
          <w:szCs w:val="28"/>
        </w:rPr>
        <w:t xml:space="preserve"> в техническом задании документации о закупке в полном объеме.</w:t>
      </w:r>
    </w:p>
    <w:p w:rsidR="00615271" w:rsidRPr="00020551" w:rsidRDefault="00615271" w:rsidP="00EE1385">
      <w:pPr>
        <w:widowControl w:val="0"/>
        <w:tabs>
          <w:tab w:val="num" w:pos="1070"/>
        </w:tabs>
        <w:ind w:firstLine="709"/>
        <w:jc w:val="both"/>
        <w:rPr>
          <w:rFonts w:eastAsia="MS Mincho"/>
          <w:sz w:val="28"/>
          <w:szCs w:val="28"/>
        </w:rPr>
      </w:pPr>
      <w:r w:rsidRPr="00020551">
        <w:rPr>
          <w:sz w:val="28"/>
          <w:szCs w:val="28"/>
        </w:rPr>
        <w:t xml:space="preserve">В Заявке должны быть изложены условия, соответствующие требованиям технического задания. Претендент может предложить </w:t>
      </w:r>
      <w:r w:rsidR="00F60454">
        <w:rPr>
          <w:sz w:val="28"/>
          <w:szCs w:val="28"/>
        </w:rPr>
        <w:t xml:space="preserve">программное обеспечение с </w:t>
      </w:r>
      <w:r w:rsidRPr="00020551">
        <w:rPr>
          <w:sz w:val="28"/>
          <w:szCs w:val="28"/>
        </w:rPr>
        <w:t xml:space="preserve">более </w:t>
      </w:r>
      <w:r w:rsidR="00F60454" w:rsidRPr="00020551">
        <w:rPr>
          <w:sz w:val="28"/>
          <w:szCs w:val="28"/>
        </w:rPr>
        <w:t>выгодны</w:t>
      </w:r>
      <w:r w:rsidR="00F60454">
        <w:rPr>
          <w:sz w:val="28"/>
          <w:szCs w:val="28"/>
        </w:rPr>
        <w:t>м</w:t>
      </w:r>
      <w:r w:rsidR="00F60454" w:rsidRPr="00020551">
        <w:rPr>
          <w:sz w:val="28"/>
          <w:szCs w:val="28"/>
        </w:rPr>
        <w:t xml:space="preserve"> функционал</w:t>
      </w:r>
      <w:r w:rsidR="00F60454">
        <w:rPr>
          <w:sz w:val="28"/>
          <w:szCs w:val="28"/>
        </w:rPr>
        <w:t>ом</w:t>
      </w:r>
      <w:r w:rsidR="00F60454" w:rsidRPr="00020551">
        <w:rPr>
          <w:sz w:val="28"/>
          <w:szCs w:val="28"/>
        </w:rPr>
        <w:t xml:space="preserve"> </w:t>
      </w:r>
      <w:r w:rsidRPr="00020551">
        <w:rPr>
          <w:sz w:val="28"/>
          <w:szCs w:val="28"/>
        </w:rPr>
        <w:t xml:space="preserve">и </w:t>
      </w:r>
      <w:r w:rsidR="00F60454" w:rsidRPr="00020551">
        <w:rPr>
          <w:sz w:val="28"/>
          <w:szCs w:val="28"/>
        </w:rPr>
        <w:t>качественны</w:t>
      </w:r>
      <w:r w:rsidR="00F60454">
        <w:rPr>
          <w:sz w:val="28"/>
          <w:szCs w:val="28"/>
        </w:rPr>
        <w:t>м</w:t>
      </w:r>
      <w:r w:rsidR="00B24E17">
        <w:rPr>
          <w:sz w:val="28"/>
          <w:szCs w:val="28"/>
        </w:rPr>
        <w:t>и</w:t>
      </w:r>
      <w:r w:rsidR="00F60454" w:rsidRPr="00020551">
        <w:rPr>
          <w:sz w:val="28"/>
          <w:szCs w:val="28"/>
        </w:rPr>
        <w:t xml:space="preserve"> характеристик</w:t>
      </w:r>
      <w:r w:rsidR="00F60454">
        <w:rPr>
          <w:sz w:val="28"/>
          <w:szCs w:val="28"/>
        </w:rPr>
        <w:t>ами</w:t>
      </w:r>
      <w:r w:rsidR="00F60454" w:rsidRPr="00020551">
        <w:rPr>
          <w:sz w:val="28"/>
          <w:szCs w:val="28"/>
        </w:rPr>
        <w:t xml:space="preserve"> </w:t>
      </w:r>
      <w:r w:rsidR="00F60454">
        <w:rPr>
          <w:sz w:val="28"/>
          <w:szCs w:val="28"/>
        </w:rPr>
        <w:t>и</w:t>
      </w:r>
      <w:r w:rsidR="00F60454" w:rsidRPr="00F60454">
        <w:rPr>
          <w:sz w:val="28"/>
          <w:szCs w:val="28"/>
        </w:rPr>
        <w:t>/</w:t>
      </w:r>
      <w:r w:rsidR="00F60454">
        <w:rPr>
          <w:sz w:val="28"/>
          <w:szCs w:val="28"/>
        </w:rPr>
        <w:t xml:space="preserve">или сертификаты с </w:t>
      </w:r>
      <w:proofErr w:type="gramStart"/>
      <w:r w:rsidR="00F60454">
        <w:rPr>
          <w:sz w:val="28"/>
          <w:szCs w:val="28"/>
        </w:rPr>
        <w:t>более лучшими</w:t>
      </w:r>
      <w:proofErr w:type="gramEnd"/>
      <w:r w:rsidR="00F60454" w:rsidRPr="00F60454">
        <w:rPr>
          <w:sz w:val="28"/>
          <w:szCs w:val="28"/>
        </w:rPr>
        <w:t xml:space="preserve"> </w:t>
      </w:r>
      <w:r w:rsidR="00F60454">
        <w:rPr>
          <w:sz w:val="28"/>
          <w:szCs w:val="28"/>
        </w:rPr>
        <w:t>условиями технической поддержки</w:t>
      </w:r>
      <w:r w:rsidR="00B24E17">
        <w:rPr>
          <w:sz w:val="28"/>
          <w:szCs w:val="28"/>
        </w:rPr>
        <w:t>,</w:t>
      </w:r>
      <w:r w:rsidR="00B24E17" w:rsidRPr="00B24E17">
        <w:t xml:space="preserve"> </w:t>
      </w:r>
      <w:r w:rsidR="00B24E17" w:rsidRPr="00B24E17">
        <w:rPr>
          <w:sz w:val="28"/>
          <w:szCs w:val="28"/>
        </w:rPr>
        <w:t>которые Заказчик принимает по своему усмотрению</w:t>
      </w:r>
      <w:r w:rsidRPr="00020551">
        <w:rPr>
          <w:rFonts w:eastAsia="MS Mincho"/>
          <w:sz w:val="28"/>
          <w:szCs w:val="28"/>
        </w:rPr>
        <w:t>.</w:t>
      </w:r>
    </w:p>
    <w:p w:rsidR="005B11D1" w:rsidRPr="0012269B" w:rsidRDefault="00F60454" w:rsidP="00C81926">
      <w:pPr>
        <w:ind w:firstLine="720"/>
        <w:jc w:val="both"/>
        <w:rPr>
          <w:sz w:val="28"/>
          <w:szCs w:val="28"/>
        </w:rPr>
      </w:pPr>
      <w:r>
        <w:rPr>
          <w:sz w:val="28"/>
          <w:szCs w:val="28"/>
        </w:rPr>
        <w:t xml:space="preserve">4.2. </w:t>
      </w:r>
      <w:r w:rsidR="00EE1385" w:rsidRPr="00EE1385">
        <w:rPr>
          <w:sz w:val="28"/>
          <w:szCs w:val="28"/>
        </w:rPr>
        <w:t>Поставщик</w:t>
      </w:r>
      <w:r w:rsidR="00EE1385">
        <w:rPr>
          <w:sz w:val="28"/>
          <w:szCs w:val="28"/>
        </w:rPr>
        <w:t xml:space="preserve">у необходимо </w:t>
      </w:r>
      <w:r w:rsidR="00EE1385" w:rsidRPr="00EE1385">
        <w:rPr>
          <w:sz w:val="28"/>
          <w:szCs w:val="28"/>
        </w:rPr>
        <w:t>поставить</w:t>
      </w:r>
      <w:r w:rsidR="00EE1385">
        <w:rPr>
          <w:sz w:val="28"/>
          <w:szCs w:val="28"/>
        </w:rPr>
        <w:t xml:space="preserve"> </w:t>
      </w:r>
      <w:r w:rsidR="00D155BA">
        <w:rPr>
          <w:sz w:val="28"/>
          <w:szCs w:val="28"/>
        </w:rPr>
        <w:t>программное обеспечени</w:t>
      </w:r>
      <w:r w:rsidR="00B24E17">
        <w:rPr>
          <w:sz w:val="28"/>
          <w:szCs w:val="28"/>
        </w:rPr>
        <w:t>е</w:t>
      </w:r>
      <w:r w:rsidR="00D155BA">
        <w:rPr>
          <w:sz w:val="28"/>
          <w:szCs w:val="28"/>
        </w:rPr>
        <w:t xml:space="preserve"> для модернизации</w:t>
      </w:r>
      <w:r>
        <w:rPr>
          <w:sz w:val="28"/>
          <w:szCs w:val="28"/>
        </w:rPr>
        <w:t xml:space="preserve"> сетевого оборудования </w:t>
      </w:r>
      <w:r w:rsidR="00D155BA">
        <w:rPr>
          <w:sz w:val="28"/>
          <w:szCs w:val="28"/>
        </w:rPr>
        <w:t>согласно Таблице №1</w:t>
      </w:r>
      <w:r w:rsidR="0048186C">
        <w:rPr>
          <w:sz w:val="28"/>
          <w:szCs w:val="28"/>
        </w:rPr>
        <w:t xml:space="preserve"> Т</w:t>
      </w:r>
      <w:r w:rsidR="00234B35">
        <w:rPr>
          <w:sz w:val="28"/>
          <w:szCs w:val="28"/>
        </w:rPr>
        <w:t>ехнического задания</w:t>
      </w:r>
      <w:r w:rsidR="00D155BA">
        <w:rPr>
          <w:sz w:val="28"/>
          <w:szCs w:val="28"/>
        </w:rPr>
        <w:t>, а также предоставить сертификаты активации технической поддержки данного программного обеспечения в течении года, согласно Таблице №2</w:t>
      </w:r>
      <w:r w:rsidR="0048186C">
        <w:rPr>
          <w:sz w:val="28"/>
          <w:szCs w:val="28"/>
        </w:rPr>
        <w:t xml:space="preserve"> Технического здания</w:t>
      </w:r>
      <w:r w:rsidR="00D155BA">
        <w:rPr>
          <w:sz w:val="28"/>
          <w:szCs w:val="28"/>
        </w:rPr>
        <w:t>.</w:t>
      </w:r>
    </w:p>
    <w:p w:rsidR="005B11D1" w:rsidRDefault="0066502E" w:rsidP="005B11D1">
      <w:pPr>
        <w:widowControl w:val="0"/>
        <w:ind w:firstLine="709"/>
        <w:jc w:val="both"/>
        <w:rPr>
          <w:sz w:val="28"/>
          <w:szCs w:val="28"/>
        </w:rPr>
      </w:pPr>
      <w:proofErr w:type="gramStart"/>
      <w:r>
        <w:rPr>
          <w:sz w:val="28"/>
          <w:szCs w:val="28"/>
        </w:rPr>
        <w:t xml:space="preserve">Сертификаты </w:t>
      </w:r>
      <w:r w:rsidRPr="0066502E">
        <w:rPr>
          <w:sz w:val="28"/>
          <w:szCs w:val="28"/>
        </w:rPr>
        <w:t xml:space="preserve">технической поддержки на продукцию </w:t>
      </w:r>
      <w:proofErr w:type="spellStart"/>
      <w:r w:rsidRPr="0066502E">
        <w:rPr>
          <w:sz w:val="28"/>
          <w:szCs w:val="28"/>
        </w:rPr>
        <w:t>ViPNet</w:t>
      </w:r>
      <w:proofErr w:type="spellEnd"/>
      <w:r w:rsidRPr="0066502E">
        <w:rPr>
          <w:sz w:val="28"/>
          <w:szCs w:val="28"/>
        </w:rPr>
        <w:t xml:space="preserve"> уровня «</w:t>
      </w:r>
      <w:r>
        <w:rPr>
          <w:sz w:val="28"/>
          <w:szCs w:val="28"/>
        </w:rPr>
        <w:t>Расширенный</w:t>
      </w:r>
      <w:r w:rsidRPr="0066502E">
        <w:rPr>
          <w:sz w:val="28"/>
          <w:szCs w:val="28"/>
        </w:rPr>
        <w:t xml:space="preserve">», </w:t>
      </w:r>
      <w:r>
        <w:rPr>
          <w:sz w:val="28"/>
          <w:szCs w:val="28"/>
        </w:rPr>
        <w:t xml:space="preserve">должны быть </w:t>
      </w:r>
      <w:proofErr w:type="spellStart"/>
      <w:r w:rsidRPr="0066502E">
        <w:rPr>
          <w:sz w:val="28"/>
          <w:szCs w:val="28"/>
        </w:rPr>
        <w:t>оформленн</w:t>
      </w:r>
      <w:r>
        <w:rPr>
          <w:sz w:val="28"/>
          <w:szCs w:val="28"/>
        </w:rPr>
        <w:t>ы</w:t>
      </w:r>
      <w:proofErr w:type="spellEnd"/>
      <w:r w:rsidRPr="0066502E">
        <w:rPr>
          <w:sz w:val="28"/>
          <w:szCs w:val="28"/>
        </w:rPr>
        <w:t xml:space="preserve"> в электронном или бумажном виде, содержащий информацию о полном названии организации Заказчика, уникальном идентификационном номере сертификата, полном списке </w:t>
      </w:r>
      <w:r w:rsidR="0048186C">
        <w:rPr>
          <w:sz w:val="28"/>
          <w:szCs w:val="28"/>
        </w:rPr>
        <w:t>п</w:t>
      </w:r>
      <w:r w:rsidRPr="0066502E">
        <w:rPr>
          <w:sz w:val="28"/>
          <w:szCs w:val="28"/>
        </w:rPr>
        <w:t xml:space="preserve">родуктов </w:t>
      </w:r>
      <w:proofErr w:type="spellStart"/>
      <w:r w:rsidRPr="0066502E">
        <w:rPr>
          <w:sz w:val="28"/>
          <w:szCs w:val="28"/>
        </w:rPr>
        <w:t>ViPNet</w:t>
      </w:r>
      <w:proofErr w:type="spellEnd"/>
      <w:r w:rsidRPr="0066502E">
        <w:rPr>
          <w:sz w:val="28"/>
          <w:szCs w:val="28"/>
        </w:rPr>
        <w:t xml:space="preserve"> с указанием версии, на которые распространяется данный </w:t>
      </w:r>
      <w:r w:rsidR="0048186C">
        <w:rPr>
          <w:sz w:val="28"/>
          <w:szCs w:val="28"/>
        </w:rPr>
        <w:t>с</w:t>
      </w:r>
      <w:r w:rsidRPr="0066502E">
        <w:rPr>
          <w:sz w:val="28"/>
          <w:szCs w:val="28"/>
        </w:rPr>
        <w:t xml:space="preserve">ертификат технической поддержки, и подтверждающий право Заказчика на получение услуг технической поддержки </w:t>
      </w:r>
      <w:r w:rsidR="007A1607">
        <w:rPr>
          <w:sz w:val="28"/>
          <w:szCs w:val="28"/>
        </w:rPr>
        <w:t xml:space="preserve">у </w:t>
      </w:r>
      <w:r w:rsidR="0048186C">
        <w:rPr>
          <w:sz w:val="28"/>
          <w:szCs w:val="28"/>
        </w:rPr>
        <w:t>п</w:t>
      </w:r>
      <w:r w:rsidR="007A1607">
        <w:rPr>
          <w:sz w:val="28"/>
          <w:szCs w:val="28"/>
        </w:rPr>
        <w:t xml:space="preserve">роизводителя оборудования </w:t>
      </w:r>
      <w:proofErr w:type="spellStart"/>
      <w:r w:rsidR="007A1607">
        <w:rPr>
          <w:sz w:val="28"/>
          <w:szCs w:val="28"/>
          <w:lang w:val="en-US"/>
        </w:rPr>
        <w:t>VipNet</w:t>
      </w:r>
      <w:proofErr w:type="spellEnd"/>
      <w:r w:rsidR="007A1607">
        <w:rPr>
          <w:sz w:val="28"/>
          <w:szCs w:val="28"/>
        </w:rPr>
        <w:t xml:space="preserve"> </w:t>
      </w:r>
      <w:r w:rsidRPr="0066502E">
        <w:rPr>
          <w:sz w:val="28"/>
          <w:szCs w:val="28"/>
        </w:rPr>
        <w:t>в течение срока, указ</w:t>
      </w:r>
      <w:r w:rsidR="00A01B21">
        <w:rPr>
          <w:sz w:val="28"/>
          <w:szCs w:val="28"/>
        </w:rPr>
        <w:t>анного в сертификате</w:t>
      </w:r>
      <w:proofErr w:type="gramEnd"/>
      <w:r w:rsidR="00A01B21">
        <w:rPr>
          <w:sz w:val="28"/>
          <w:szCs w:val="28"/>
        </w:rPr>
        <w:t xml:space="preserve">, в объемах, определяемых </w:t>
      </w:r>
      <w:r w:rsidR="0048186C">
        <w:rPr>
          <w:sz w:val="28"/>
          <w:szCs w:val="28"/>
        </w:rPr>
        <w:t>п</w:t>
      </w:r>
      <w:r w:rsidR="00A01B21">
        <w:rPr>
          <w:sz w:val="28"/>
          <w:szCs w:val="28"/>
        </w:rPr>
        <w:t xml:space="preserve">роизводителем для уровня </w:t>
      </w:r>
      <w:r w:rsidR="00A01B21" w:rsidRPr="00C81926">
        <w:rPr>
          <w:sz w:val="28"/>
          <w:szCs w:val="28"/>
        </w:rPr>
        <w:t>“</w:t>
      </w:r>
      <w:r w:rsidR="00A01B21">
        <w:rPr>
          <w:sz w:val="28"/>
          <w:szCs w:val="28"/>
        </w:rPr>
        <w:t>Расширенный</w:t>
      </w:r>
      <w:r w:rsidR="00A01B21" w:rsidRPr="00C81926">
        <w:rPr>
          <w:sz w:val="28"/>
          <w:szCs w:val="28"/>
        </w:rPr>
        <w:t xml:space="preserve">”. </w:t>
      </w:r>
      <w:r w:rsidRPr="0066502E">
        <w:rPr>
          <w:sz w:val="28"/>
          <w:szCs w:val="28"/>
        </w:rPr>
        <w:t>Заказчик оставляет за собой право проверить легальность предоставляемого сертификата путём направления запроса производителю для подтверждения его подлинности</w:t>
      </w:r>
      <w:r w:rsidR="007A1607" w:rsidRPr="00C81926">
        <w:rPr>
          <w:sz w:val="28"/>
          <w:szCs w:val="28"/>
        </w:rPr>
        <w:t>.</w:t>
      </w:r>
    </w:p>
    <w:p w:rsidR="00D155BA" w:rsidRDefault="00D155BA" w:rsidP="00D155BA">
      <w:pPr>
        <w:widowControl w:val="0"/>
        <w:ind w:firstLine="709"/>
        <w:jc w:val="right"/>
        <w:rPr>
          <w:sz w:val="28"/>
          <w:szCs w:val="28"/>
        </w:rPr>
      </w:pPr>
      <w:r>
        <w:rPr>
          <w:sz w:val="28"/>
          <w:szCs w:val="28"/>
        </w:rPr>
        <w:t>Таблица №1</w:t>
      </w:r>
    </w:p>
    <w:tbl>
      <w:tblPr>
        <w:tblStyle w:val="afff2"/>
        <w:tblW w:w="0" w:type="auto"/>
        <w:tblLook w:val="04A0" w:firstRow="1" w:lastRow="0" w:firstColumn="1" w:lastColumn="0" w:noHBand="0" w:noVBand="1"/>
      </w:tblPr>
      <w:tblGrid>
        <w:gridCol w:w="7338"/>
        <w:gridCol w:w="2409"/>
      </w:tblGrid>
      <w:tr w:rsidR="00D155BA" w:rsidTr="00D155BA">
        <w:tc>
          <w:tcPr>
            <w:tcW w:w="7338" w:type="dxa"/>
          </w:tcPr>
          <w:p w:rsidR="00D155BA" w:rsidRPr="00D155BA" w:rsidRDefault="00D155BA" w:rsidP="00D155BA">
            <w:pPr>
              <w:widowControl w:val="0"/>
              <w:tabs>
                <w:tab w:val="left" w:pos="2373"/>
              </w:tabs>
              <w:jc w:val="center"/>
              <w:rPr>
                <w:b/>
                <w:sz w:val="28"/>
                <w:szCs w:val="28"/>
              </w:rPr>
            </w:pPr>
            <w:r w:rsidRPr="00D155BA">
              <w:rPr>
                <w:b/>
                <w:sz w:val="28"/>
                <w:szCs w:val="28"/>
              </w:rPr>
              <w:t>Программное обеспечение</w:t>
            </w:r>
          </w:p>
        </w:tc>
        <w:tc>
          <w:tcPr>
            <w:tcW w:w="2409" w:type="dxa"/>
          </w:tcPr>
          <w:p w:rsidR="00D155BA" w:rsidRPr="00D155BA" w:rsidRDefault="00D155BA" w:rsidP="00D155BA">
            <w:pPr>
              <w:widowControl w:val="0"/>
              <w:jc w:val="center"/>
              <w:rPr>
                <w:b/>
                <w:sz w:val="28"/>
                <w:szCs w:val="28"/>
              </w:rPr>
            </w:pPr>
            <w:r w:rsidRPr="00D155BA">
              <w:rPr>
                <w:b/>
                <w:sz w:val="28"/>
                <w:szCs w:val="28"/>
              </w:rPr>
              <w:t>Кол-во</w:t>
            </w:r>
          </w:p>
        </w:tc>
      </w:tr>
      <w:tr w:rsidR="00D155BA" w:rsidTr="00D155BA">
        <w:tc>
          <w:tcPr>
            <w:tcW w:w="7338" w:type="dxa"/>
          </w:tcPr>
          <w:p w:rsidR="00D155BA" w:rsidRDefault="00D155BA" w:rsidP="00D155BA">
            <w:pPr>
              <w:widowControl w:val="0"/>
              <w:tabs>
                <w:tab w:val="left" w:pos="2373"/>
              </w:tabs>
              <w:jc w:val="both"/>
              <w:rPr>
                <w:sz w:val="28"/>
                <w:szCs w:val="28"/>
              </w:rPr>
            </w:pPr>
            <w:r w:rsidRPr="00D155BA">
              <w:rPr>
                <w:sz w:val="28"/>
                <w:szCs w:val="28"/>
              </w:rPr>
              <w:t xml:space="preserve">Передача прав на использование новой версии ПО </w:t>
            </w:r>
            <w:proofErr w:type="spellStart"/>
            <w:r w:rsidRPr="00D155BA">
              <w:rPr>
                <w:sz w:val="28"/>
                <w:szCs w:val="28"/>
              </w:rPr>
              <w:t>ViPNet</w:t>
            </w:r>
            <w:proofErr w:type="spellEnd"/>
            <w:r w:rsidRPr="00D155BA">
              <w:rPr>
                <w:sz w:val="28"/>
                <w:szCs w:val="28"/>
              </w:rPr>
              <w:t xml:space="preserve"> </w:t>
            </w:r>
            <w:proofErr w:type="spellStart"/>
            <w:r w:rsidRPr="00D155BA">
              <w:rPr>
                <w:sz w:val="28"/>
                <w:szCs w:val="28"/>
              </w:rPr>
              <w:t>Administrator</w:t>
            </w:r>
            <w:proofErr w:type="spellEnd"/>
            <w:r w:rsidRPr="00D155BA">
              <w:rPr>
                <w:sz w:val="28"/>
                <w:szCs w:val="28"/>
              </w:rPr>
              <w:t xml:space="preserve"> 4.x (КС</w:t>
            </w:r>
            <w:proofErr w:type="gramStart"/>
            <w:r w:rsidRPr="00D155BA">
              <w:rPr>
                <w:sz w:val="28"/>
                <w:szCs w:val="28"/>
              </w:rPr>
              <w:t>2</w:t>
            </w:r>
            <w:proofErr w:type="gramEnd"/>
            <w:r w:rsidRPr="00D155BA">
              <w:rPr>
                <w:sz w:val="28"/>
                <w:szCs w:val="28"/>
              </w:rPr>
              <w:t xml:space="preserve">) </w:t>
            </w:r>
          </w:p>
        </w:tc>
        <w:tc>
          <w:tcPr>
            <w:tcW w:w="2409" w:type="dxa"/>
          </w:tcPr>
          <w:p w:rsidR="00D155BA" w:rsidRDefault="00D155BA" w:rsidP="00D155BA">
            <w:pPr>
              <w:widowControl w:val="0"/>
              <w:jc w:val="center"/>
              <w:rPr>
                <w:sz w:val="28"/>
                <w:szCs w:val="28"/>
              </w:rPr>
            </w:pPr>
            <w:r>
              <w:rPr>
                <w:sz w:val="28"/>
                <w:szCs w:val="28"/>
              </w:rPr>
              <w:t>1</w:t>
            </w:r>
          </w:p>
        </w:tc>
      </w:tr>
      <w:tr w:rsidR="00D155BA" w:rsidTr="00D155BA">
        <w:tc>
          <w:tcPr>
            <w:tcW w:w="7338" w:type="dxa"/>
          </w:tcPr>
          <w:p w:rsidR="00D155BA" w:rsidRDefault="00D155BA" w:rsidP="00D155BA">
            <w:pPr>
              <w:widowControl w:val="0"/>
              <w:tabs>
                <w:tab w:val="left" w:pos="1320"/>
              </w:tabs>
              <w:jc w:val="both"/>
              <w:rPr>
                <w:sz w:val="28"/>
                <w:szCs w:val="28"/>
              </w:rPr>
            </w:pPr>
            <w:r w:rsidRPr="00D155BA">
              <w:rPr>
                <w:sz w:val="28"/>
                <w:szCs w:val="28"/>
              </w:rPr>
              <w:t xml:space="preserve">Передача права на использование новой версии ПО </w:t>
            </w:r>
            <w:proofErr w:type="spellStart"/>
            <w:r w:rsidRPr="00D155BA">
              <w:rPr>
                <w:sz w:val="28"/>
                <w:szCs w:val="28"/>
              </w:rPr>
              <w:t>ViPNet</w:t>
            </w:r>
            <w:proofErr w:type="spellEnd"/>
            <w:r w:rsidRPr="00D155BA">
              <w:rPr>
                <w:sz w:val="28"/>
                <w:szCs w:val="28"/>
              </w:rPr>
              <w:t xml:space="preserve"> </w:t>
            </w:r>
            <w:proofErr w:type="spellStart"/>
            <w:r w:rsidRPr="00D155BA">
              <w:rPr>
                <w:sz w:val="28"/>
                <w:szCs w:val="28"/>
              </w:rPr>
              <w:t>StateWatcher</w:t>
            </w:r>
            <w:proofErr w:type="spellEnd"/>
            <w:r w:rsidRPr="00D155BA">
              <w:rPr>
                <w:sz w:val="28"/>
                <w:szCs w:val="28"/>
              </w:rPr>
              <w:t xml:space="preserve"> 4.x  </w:t>
            </w:r>
          </w:p>
        </w:tc>
        <w:tc>
          <w:tcPr>
            <w:tcW w:w="2409" w:type="dxa"/>
          </w:tcPr>
          <w:p w:rsidR="00D155BA" w:rsidRDefault="00D155BA" w:rsidP="00D155BA">
            <w:pPr>
              <w:widowControl w:val="0"/>
              <w:jc w:val="center"/>
              <w:rPr>
                <w:sz w:val="28"/>
                <w:szCs w:val="28"/>
              </w:rPr>
            </w:pPr>
            <w:r>
              <w:rPr>
                <w:sz w:val="28"/>
                <w:szCs w:val="28"/>
              </w:rPr>
              <w:t>1</w:t>
            </w:r>
          </w:p>
        </w:tc>
      </w:tr>
      <w:tr w:rsidR="00D155BA" w:rsidRPr="00D155BA" w:rsidTr="00D155BA">
        <w:tc>
          <w:tcPr>
            <w:tcW w:w="7338" w:type="dxa"/>
          </w:tcPr>
          <w:p w:rsidR="00D155BA" w:rsidRPr="00D155BA" w:rsidRDefault="00D155BA" w:rsidP="00D155BA">
            <w:pPr>
              <w:widowControl w:val="0"/>
              <w:rPr>
                <w:sz w:val="28"/>
                <w:szCs w:val="28"/>
              </w:rPr>
            </w:pPr>
            <w:r w:rsidRPr="00D155BA">
              <w:rPr>
                <w:sz w:val="28"/>
                <w:szCs w:val="28"/>
              </w:rPr>
              <w:t xml:space="preserve">Передача права на использование версии 4.X программного обеспечения ПАК </w:t>
            </w:r>
            <w:proofErr w:type="spellStart"/>
            <w:r w:rsidRPr="00D155BA">
              <w:rPr>
                <w:sz w:val="28"/>
                <w:szCs w:val="28"/>
              </w:rPr>
              <w:t>ViPNet</w:t>
            </w:r>
            <w:proofErr w:type="spellEnd"/>
            <w:r w:rsidRPr="00D155BA">
              <w:rPr>
                <w:sz w:val="28"/>
                <w:szCs w:val="28"/>
              </w:rPr>
              <w:t xml:space="preserve"> </w:t>
            </w:r>
            <w:proofErr w:type="spellStart"/>
            <w:r w:rsidRPr="00D155BA">
              <w:rPr>
                <w:sz w:val="28"/>
                <w:szCs w:val="28"/>
              </w:rPr>
              <w:t>Coordinator</w:t>
            </w:r>
            <w:proofErr w:type="spellEnd"/>
            <w:r w:rsidRPr="00D155BA">
              <w:rPr>
                <w:sz w:val="28"/>
                <w:szCs w:val="28"/>
              </w:rPr>
              <w:t xml:space="preserve"> HW1000 4.x  </w:t>
            </w:r>
          </w:p>
        </w:tc>
        <w:tc>
          <w:tcPr>
            <w:tcW w:w="2409" w:type="dxa"/>
          </w:tcPr>
          <w:p w:rsidR="00D155BA" w:rsidRPr="00D155BA" w:rsidRDefault="00D155BA" w:rsidP="00D155BA">
            <w:pPr>
              <w:widowControl w:val="0"/>
              <w:jc w:val="center"/>
              <w:rPr>
                <w:sz w:val="28"/>
                <w:szCs w:val="28"/>
              </w:rPr>
            </w:pPr>
            <w:r>
              <w:rPr>
                <w:sz w:val="28"/>
                <w:szCs w:val="28"/>
              </w:rPr>
              <w:t>17</w:t>
            </w:r>
          </w:p>
        </w:tc>
      </w:tr>
    </w:tbl>
    <w:p w:rsidR="00954707" w:rsidRDefault="00954707" w:rsidP="00D155BA">
      <w:pPr>
        <w:widowControl w:val="0"/>
        <w:ind w:firstLine="709"/>
        <w:jc w:val="right"/>
        <w:rPr>
          <w:sz w:val="28"/>
          <w:szCs w:val="28"/>
        </w:rPr>
      </w:pPr>
    </w:p>
    <w:p w:rsidR="00954707" w:rsidRDefault="00954707">
      <w:pPr>
        <w:suppressAutoHyphens w:val="0"/>
        <w:rPr>
          <w:sz w:val="28"/>
          <w:szCs w:val="28"/>
        </w:rPr>
      </w:pPr>
      <w:r>
        <w:rPr>
          <w:sz w:val="28"/>
          <w:szCs w:val="28"/>
        </w:rPr>
        <w:br w:type="page"/>
      </w:r>
    </w:p>
    <w:p w:rsidR="00D155BA" w:rsidRDefault="00D155BA" w:rsidP="00D155BA">
      <w:pPr>
        <w:widowControl w:val="0"/>
        <w:ind w:firstLine="709"/>
        <w:jc w:val="right"/>
        <w:rPr>
          <w:sz w:val="28"/>
          <w:szCs w:val="28"/>
        </w:rPr>
      </w:pPr>
    </w:p>
    <w:p w:rsidR="00D155BA" w:rsidRPr="00D155BA" w:rsidRDefault="00D155BA" w:rsidP="00D155BA">
      <w:pPr>
        <w:widowControl w:val="0"/>
        <w:ind w:firstLine="709"/>
        <w:jc w:val="right"/>
        <w:rPr>
          <w:sz w:val="28"/>
          <w:szCs w:val="28"/>
        </w:rPr>
      </w:pPr>
      <w:r>
        <w:rPr>
          <w:sz w:val="28"/>
          <w:szCs w:val="28"/>
        </w:rPr>
        <w:t>Таблица №2</w:t>
      </w:r>
    </w:p>
    <w:tbl>
      <w:tblPr>
        <w:tblStyle w:val="afff2"/>
        <w:tblW w:w="0" w:type="auto"/>
        <w:tblLook w:val="04A0" w:firstRow="1" w:lastRow="0" w:firstColumn="1" w:lastColumn="0" w:noHBand="0" w:noVBand="1"/>
      </w:tblPr>
      <w:tblGrid>
        <w:gridCol w:w="7338"/>
        <w:gridCol w:w="2409"/>
      </w:tblGrid>
      <w:tr w:rsidR="00D155BA" w:rsidTr="00D155BA">
        <w:tc>
          <w:tcPr>
            <w:tcW w:w="7338" w:type="dxa"/>
          </w:tcPr>
          <w:p w:rsidR="00D155BA" w:rsidRPr="00D155BA" w:rsidRDefault="00D155BA" w:rsidP="00D155BA">
            <w:pPr>
              <w:widowControl w:val="0"/>
              <w:tabs>
                <w:tab w:val="left" w:pos="2373"/>
              </w:tabs>
              <w:jc w:val="center"/>
              <w:rPr>
                <w:b/>
                <w:sz w:val="28"/>
                <w:szCs w:val="28"/>
              </w:rPr>
            </w:pPr>
            <w:r>
              <w:rPr>
                <w:b/>
                <w:sz w:val="28"/>
                <w:szCs w:val="28"/>
              </w:rPr>
              <w:t>Сертификаты активации технической поддержки</w:t>
            </w:r>
          </w:p>
        </w:tc>
        <w:tc>
          <w:tcPr>
            <w:tcW w:w="2409" w:type="dxa"/>
          </w:tcPr>
          <w:p w:rsidR="00D155BA" w:rsidRPr="00D155BA" w:rsidRDefault="00D155BA" w:rsidP="00D155BA">
            <w:pPr>
              <w:widowControl w:val="0"/>
              <w:jc w:val="center"/>
              <w:rPr>
                <w:b/>
                <w:sz w:val="28"/>
                <w:szCs w:val="28"/>
              </w:rPr>
            </w:pPr>
            <w:r w:rsidRPr="00D155BA">
              <w:rPr>
                <w:b/>
                <w:sz w:val="28"/>
                <w:szCs w:val="28"/>
              </w:rPr>
              <w:t>Кол-во</w:t>
            </w:r>
          </w:p>
        </w:tc>
      </w:tr>
      <w:tr w:rsidR="00D155BA" w:rsidTr="00D155BA">
        <w:tc>
          <w:tcPr>
            <w:tcW w:w="7338" w:type="dxa"/>
          </w:tcPr>
          <w:p w:rsidR="00D155BA" w:rsidRDefault="00D155BA" w:rsidP="00D155BA">
            <w:pPr>
              <w:widowControl w:val="0"/>
              <w:tabs>
                <w:tab w:val="left" w:pos="2373"/>
              </w:tabs>
              <w:jc w:val="both"/>
              <w:rPr>
                <w:sz w:val="28"/>
                <w:szCs w:val="28"/>
              </w:rPr>
            </w:pPr>
            <w:r w:rsidRPr="00D155BA">
              <w:rPr>
                <w:sz w:val="28"/>
                <w:szCs w:val="28"/>
              </w:rPr>
              <w:t xml:space="preserve">Сертификат активации сервиса прямой технической поддержки ПО </w:t>
            </w:r>
            <w:proofErr w:type="spellStart"/>
            <w:r w:rsidRPr="00D155BA">
              <w:rPr>
                <w:sz w:val="28"/>
                <w:szCs w:val="28"/>
              </w:rPr>
              <w:t>ViPNet</w:t>
            </w:r>
            <w:proofErr w:type="spellEnd"/>
            <w:r w:rsidRPr="00D155BA">
              <w:rPr>
                <w:sz w:val="28"/>
                <w:szCs w:val="28"/>
              </w:rPr>
              <w:t xml:space="preserve"> </w:t>
            </w:r>
            <w:proofErr w:type="spellStart"/>
            <w:r w:rsidRPr="00D155BA">
              <w:rPr>
                <w:sz w:val="28"/>
                <w:szCs w:val="28"/>
              </w:rPr>
              <w:t>Administrator</w:t>
            </w:r>
            <w:proofErr w:type="spellEnd"/>
            <w:r w:rsidRPr="00D155BA">
              <w:rPr>
                <w:sz w:val="28"/>
                <w:szCs w:val="28"/>
              </w:rPr>
              <w:t xml:space="preserve"> 4.x (КС</w:t>
            </w:r>
            <w:proofErr w:type="gramStart"/>
            <w:r w:rsidRPr="00D155BA">
              <w:rPr>
                <w:sz w:val="28"/>
                <w:szCs w:val="28"/>
              </w:rPr>
              <w:t>2</w:t>
            </w:r>
            <w:proofErr w:type="gramEnd"/>
            <w:r w:rsidRPr="00D155BA">
              <w:rPr>
                <w:sz w:val="28"/>
                <w:szCs w:val="28"/>
              </w:rPr>
              <w:t>) на срок 1 год, уровень - Расширенный</w:t>
            </w:r>
          </w:p>
        </w:tc>
        <w:tc>
          <w:tcPr>
            <w:tcW w:w="2409" w:type="dxa"/>
          </w:tcPr>
          <w:p w:rsidR="00D155BA" w:rsidRDefault="00D155BA" w:rsidP="00D155BA">
            <w:pPr>
              <w:widowControl w:val="0"/>
              <w:jc w:val="center"/>
              <w:rPr>
                <w:sz w:val="28"/>
                <w:szCs w:val="28"/>
              </w:rPr>
            </w:pPr>
            <w:r>
              <w:rPr>
                <w:sz w:val="28"/>
                <w:szCs w:val="28"/>
              </w:rPr>
              <w:t>1</w:t>
            </w:r>
          </w:p>
        </w:tc>
      </w:tr>
      <w:tr w:rsidR="00D155BA" w:rsidTr="00D155BA">
        <w:tc>
          <w:tcPr>
            <w:tcW w:w="7338" w:type="dxa"/>
          </w:tcPr>
          <w:p w:rsidR="00D155BA" w:rsidRDefault="00D155BA" w:rsidP="00D155BA">
            <w:pPr>
              <w:widowControl w:val="0"/>
              <w:tabs>
                <w:tab w:val="left" w:pos="1320"/>
              </w:tabs>
              <w:jc w:val="both"/>
              <w:rPr>
                <w:sz w:val="28"/>
                <w:szCs w:val="28"/>
              </w:rPr>
            </w:pPr>
            <w:r w:rsidRPr="00D155BA">
              <w:rPr>
                <w:sz w:val="28"/>
                <w:szCs w:val="28"/>
              </w:rPr>
              <w:t xml:space="preserve">Сертификат активации сервиса прямой технической поддержки ПО </w:t>
            </w:r>
            <w:proofErr w:type="spellStart"/>
            <w:r w:rsidRPr="00D155BA">
              <w:rPr>
                <w:sz w:val="28"/>
                <w:szCs w:val="28"/>
              </w:rPr>
              <w:t>ViPNet</w:t>
            </w:r>
            <w:proofErr w:type="spellEnd"/>
            <w:r w:rsidRPr="00D155BA">
              <w:rPr>
                <w:sz w:val="28"/>
                <w:szCs w:val="28"/>
              </w:rPr>
              <w:t xml:space="preserve"> </w:t>
            </w:r>
            <w:proofErr w:type="spellStart"/>
            <w:r w:rsidRPr="00D155BA">
              <w:rPr>
                <w:sz w:val="28"/>
                <w:szCs w:val="28"/>
              </w:rPr>
              <w:t>StateWatcher</w:t>
            </w:r>
            <w:proofErr w:type="spellEnd"/>
            <w:r w:rsidRPr="00D155BA">
              <w:rPr>
                <w:sz w:val="28"/>
                <w:szCs w:val="28"/>
              </w:rPr>
              <w:t xml:space="preserve"> 4.x на срок 1 год, уровень - Расширенный</w:t>
            </w:r>
          </w:p>
        </w:tc>
        <w:tc>
          <w:tcPr>
            <w:tcW w:w="2409" w:type="dxa"/>
          </w:tcPr>
          <w:p w:rsidR="00D155BA" w:rsidRDefault="00D155BA" w:rsidP="00D155BA">
            <w:pPr>
              <w:widowControl w:val="0"/>
              <w:jc w:val="center"/>
              <w:rPr>
                <w:sz w:val="28"/>
                <w:szCs w:val="28"/>
              </w:rPr>
            </w:pPr>
            <w:r>
              <w:rPr>
                <w:sz w:val="28"/>
                <w:szCs w:val="28"/>
              </w:rPr>
              <w:t>1</w:t>
            </w:r>
          </w:p>
        </w:tc>
      </w:tr>
      <w:tr w:rsidR="00D155BA" w:rsidRPr="00D155BA" w:rsidTr="00D155BA">
        <w:tc>
          <w:tcPr>
            <w:tcW w:w="7338" w:type="dxa"/>
          </w:tcPr>
          <w:p w:rsidR="00D155BA" w:rsidRPr="00D155BA" w:rsidRDefault="00D155BA" w:rsidP="0048186C">
            <w:pPr>
              <w:widowControl w:val="0"/>
              <w:rPr>
                <w:sz w:val="28"/>
                <w:szCs w:val="28"/>
              </w:rPr>
            </w:pPr>
            <w:r w:rsidRPr="00D155BA">
              <w:rPr>
                <w:sz w:val="28"/>
                <w:szCs w:val="28"/>
              </w:rPr>
              <w:t xml:space="preserve">Сертификат активации сервиса </w:t>
            </w:r>
            <w:proofErr w:type="spellStart"/>
            <w:r w:rsidRPr="00D155BA">
              <w:rPr>
                <w:sz w:val="28"/>
                <w:szCs w:val="28"/>
              </w:rPr>
              <w:t>прямои</w:t>
            </w:r>
            <w:proofErr w:type="spellEnd"/>
            <w:r w:rsidRPr="00D155BA">
              <w:rPr>
                <w:sz w:val="28"/>
                <w:szCs w:val="28"/>
              </w:rPr>
              <w:t xml:space="preserve">̆ </w:t>
            </w:r>
            <w:proofErr w:type="spellStart"/>
            <w:r w:rsidRPr="00D155BA">
              <w:rPr>
                <w:sz w:val="28"/>
                <w:szCs w:val="28"/>
              </w:rPr>
              <w:t>техническои</w:t>
            </w:r>
            <w:proofErr w:type="spellEnd"/>
            <w:r w:rsidRPr="00D155BA">
              <w:rPr>
                <w:sz w:val="28"/>
                <w:szCs w:val="28"/>
              </w:rPr>
              <w:t>̆ поддержки</w:t>
            </w:r>
            <w:r w:rsidR="0048186C">
              <w:rPr>
                <w:sz w:val="28"/>
                <w:szCs w:val="28"/>
              </w:rPr>
              <w:t xml:space="preserve"> </w:t>
            </w:r>
            <w:r w:rsidRPr="00D155BA">
              <w:rPr>
                <w:sz w:val="28"/>
                <w:szCs w:val="28"/>
              </w:rPr>
              <w:t xml:space="preserve">ПАК </w:t>
            </w:r>
            <w:proofErr w:type="spellStart"/>
            <w:r w:rsidRPr="00D155BA">
              <w:rPr>
                <w:sz w:val="28"/>
                <w:szCs w:val="28"/>
              </w:rPr>
              <w:t>ViPNet</w:t>
            </w:r>
            <w:proofErr w:type="spellEnd"/>
            <w:r w:rsidRPr="00D155BA">
              <w:rPr>
                <w:sz w:val="28"/>
                <w:szCs w:val="28"/>
              </w:rPr>
              <w:t xml:space="preserve"> </w:t>
            </w:r>
            <w:proofErr w:type="spellStart"/>
            <w:r w:rsidRPr="00D155BA">
              <w:rPr>
                <w:sz w:val="28"/>
                <w:szCs w:val="28"/>
              </w:rPr>
              <w:t>Coordinator</w:t>
            </w:r>
            <w:proofErr w:type="spellEnd"/>
            <w:r w:rsidRPr="00D155BA">
              <w:rPr>
                <w:sz w:val="28"/>
                <w:szCs w:val="28"/>
              </w:rPr>
              <w:t xml:space="preserve"> HW1000 </w:t>
            </w:r>
            <w:r w:rsidR="008305BC" w:rsidRPr="008305BC">
              <w:rPr>
                <w:sz w:val="28"/>
                <w:szCs w:val="28"/>
              </w:rPr>
              <w:t xml:space="preserve">4.x  </w:t>
            </w:r>
            <w:r w:rsidRPr="00D155BA">
              <w:rPr>
                <w:sz w:val="28"/>
                <w:szCs w:val="28"/>
              </w:rPr>
              <w:t xml:space="preserve">на срок 1 год, уровень - </w:t>
            </w:r>
            <w:proofErr w:type="spellStart"/>
            <w:r w:rsidRPr="00D155BA">
              <w:rPr>
                <w:sz w:val="28"/>
                <w:szCs w:val="28"/>
              </w:rPr>
              <w:t>Расширенныи</w:t>
            </w:r>
            <w:proofErr w:type="spellEnd"/>
            <w:r w:rsidRPr="00D155BA">
              <w:rPr>
                <w:sz w:val="28"/>
                <w:szCs w:val="28"/>
              </w:rPr>
              <w:t>̆</w:t>
            </w:r>
          </w:p>
        </w:tc>
        <w:tc>
          <w:tcPr>
            <w:tcW w:w="2409" w:type="dxa"/>
          </w:tcPr>
          <w:p w:rsidR="00D155BA" w:rsidRPr="00D155BA" w:rsidRDefault="00D155BA" w:rsidP="00D155BA">
            <w:pPr>
              <w:widowControl w:val="0"/>
              <w:jc w:val="center"/>
              <w:rPr>
                <w:sz w:val="28"/>
                <w:szCs w:val="28"/>
              </w:rPr>
            </w:pPr>
            <w:r>
              <w:rPr>
                <w:sz w:val="28"/>
                <w:szCs w:val="28"/>
              </w:rPr>
              <w:t>17</w:t>
            </w:r>
          </w:p>
        </w:tc>
      </w:tr>
    </w:tbl>
    <w:p w:rsidR="00D155BA" w:rsidRPr="00D155BA" w:rsidRDefault="00D155BA" w:rsidP="005B11D1">
      <w:pPr>
        <w:widowControl w:val="0"/>
        <w:ind w:firstLine="709"/>
        <w:jc w:val="both"/>
        <w:rPr>
          <w:sz w:val="28"/>
          <w:szCs w:val="28"/>
          <w:lang w:val="en-US"/>
        </w:rPr>
      </w:pPr>
    </w:p>
    <w:p w:rsidR="005B11D1" w:rsidRDefault="005B11D1" w:rsidP="001D37A4">
      <w:pPr>
        <w:widowControl w:val="0"/>
        <w:spacing w:line="276" w:lineRule="auto"/>
        <w:ind w:firstLine="709"/>
        <w:jc w:val="both"/>
        <w:rPr>
          <w:sz w:val="28"/>
          <w:szCs w:val="28"/>
        </w:rPr>
      </w:pPr>
      <w:r w:rsidRPr="00A62D14">
        <w:rPr>
          <w:sz w:val="28"/>
          <w:szCs w:val="28"/>
        </w:rPr>
        <w:t xml:space="preserve">4.3. Срок </w:t>
      </w:r>
      <w:r w:rsidR="00F60454">
        <w:rPr>
          <w:sz w:val="28"/>
          <w:szCs w:val="28"/>
        </w:rPr>
        <w:t>предоставления прав на</w:t>
      </w:r>
      <w:r w:rsidR="00F60454" w:rsidRPr="00A62D14">
        <w:rPr>
          <w:sz w:val="28"/>
          <w:szCs w:val="28"/>
        </w:rPr>
        <w:t xml:space="preserve"> </w:t>
      </w:r>
      <w:r w:rsidR="00F60454">
        <w:rPr>
          <w:sz w:val="28"/>
          <w:szCs w:val="28"/>
        </w:rPr>
        <w:t xml:space="preserve">программное обеспечение </w:t>
      </w:r>
      <w:r w:rsidR="0048186C">
        <w:rPr>
          <w:sz w:val="28"/>
          <w:szCs w:val="28"/>
        </w:rPr>
        <w:t xml:space="preserve">и </w:t>
      </w:r>
      <w:r w:rsidR="00F60454">
        <w:rPr>
          <w:sz w:val="28"/>
          <w:szCs w:val="28"/>
        </w:rPr>
        <w:t xml:space="preserve">поставки </w:t>
      </w:r>
      <w:r w:rsidR="0048186C">
        <w:rPr>
          <w:sz w:val="28"/>
          <w:szCs w:val="28"/>
        </w:rPr>
        <w:t>сертификатов активации технической поддержки</w:t>
      </w:r>
      <w:r w:rsidRPr="00A62D14">
        <w:rPr>
          <w:sz w:val="28"/>
          <w:szCs w:val="28"/>
        </w:rPr>
        <w:t xml:space="preserve">: не более </w:t>
      </w:r>
      <w:r w:rsidR="00E80C15">
        <w:rPr>
          <w:sz w:val="28"/>
          <w:szCs w:val="28"/>
        </w:rPr>
        <w:t>10</w:t>
      </w:r>
      <w:r w:rsidR="00E80C15" w:rsidRPr="00A62D14">
        <w:rPr>
          <w:sz w:val="28"/>
          <w:szCs w:val="28"/>
        </w:rPr>
        <w:t xml:space="preserve"> </w:t>
      </w:r>
      <w:r w:rsidR="00D75CE0">
        <w:rPr>
          <w:sz w:val="28"/>
          <w:szCs w:val="28"/>
        </w:rPr>
        <w:t>рабочих</w:t>
      </w:r>
      <w:r w:rsidR="00D75CE0" w:rsidRPr="00A62D14">
        <w:rPr>
          <w:sz w:val="28"/>
          <w:szCs w:val="28"/>
        </w:rPr>
        <w:t xml:space="preserve"> </w:t>
      </w:r>
      <w:r w:rsidRPr="00A62D14">
        <w:rPr>
          <w:sz w:val="28"/>
          <w:szCs w:val="28"/>
        </w:rPr>
        <w:t xml:space="preserve">дней </w:t>
      </w:r>
      <w:proofErr w:type="gramStart"/>
      <w:r w:rsidRPr="00A62D14">
        <w:rPr>
          <w:sz w:val="28"/>
          <w:szCs w:val="28"/>
        </w:rPr>
        <w:t>с даты подписания</w:t>
      </w:r>
      <w:proofErr w:type="gramEnd"/>
      <w:r w:rsidRPr="00A62D14">
        <w:rPr>
          <w:sz w:val="28"/>
          <w:szCs w:val="28"/>
        </w:rPr>
        <w:t xml:space="preserve"> договора</w:t>
      </w:r>
      <w:r w:rsidR="0090526A">
        <w:rPr>
          <w:sz w:val="28"/>
          <w:szCs w:val="28"/>
        </w:rPr>
        <w:t>.</w:t>
      </w:r>
      <w:r w:rsidR="00880BF7">
        <w:rPr>
          <w:sz w:val="28"/>
          <w:szCs w:val="28"/>
        </w:rPr>
        <w:t xml:space="preserve"> Предоставление прав на программное обеспечение и поставка сертификатов должна быть выполнена в один день.</w:t>
      </w:r>
    </w:p>
    <w:p w:rsidR="005B11D1" w:rsidRDefault="005B11D1" w:rsidP="001D37A4">
      <w:pPr>
        <w:widowControl w:val="0"/>
        <w:spacing w:line="276" w:lineRule="auto"/>
        <w:ind w:firstLine="709"/>
        <w:jc w:val="both"/>
        <w:rPr>
          <w:sz w:val="28"/>
          <w:szCs w:val="28"/>
        </w:rPr>
      </w:pPr>
      <w:r w:rsidRPr="00A62D14">
        <w:rPr>
          <w:sz w:val="28"/>
          <w:szCs w:val="28"/>
        </w:rPr>
        <w:t xml:space="preserve">4.4. Место </w:t>
      </w:r>
      <w:r w:rsidR="00F60454">
        <w:rPr>
          <w:sz w:val="28"/>
          <w:szCs w:val="28"/>
        </w:rPr>
        <w:t>предоставления прав на</w:t>
      </w:r>
      <w:r w:rsidR="00F60454" w:rsidRPr="00A62D14">
        <w:rPr>
          <w:sz w:val="28"/>
          <w:szCs w:val="28"/>
        </w:rPr>
        <w:t xml:space="preserve"> </w:t>
      </w:r>
      <w:r w:rsidR="00F60454">
        <w:rPr>
          <w:sz w:val="28"/>
          <w:szCs w:val="28"/>
        </w:rPr>
        <w:t>программное обеспечение и поставк</w:t>
      </w:r>
      <w:r w:rsidR="00B24E17">
        <w:rPr>
          <w:sz w:val="28"/>
          <w:szCs w:val="28"/>
        </w:rPr>
        <w:t>у</w:t>
      </w:r>
      <w:r w:rsidR="00F60454">
        <w:rPr>
          <w:sz w:val="28"/>
          <w:szCs w:val="28"/>
        </w:rPr>
        <w:t xml:space="preserve"> сертификатов активации технической поддержки</w:t>
      </w:r>
      <w:r w:rsidRPr="00A62D14">
        <w:rPr>
          <w:sz w:val="28"/>
          <w:szCs w:val="28"/>
        </w:rPr>
        <w:t>: 125047, Москва, Оружейный переулок, д.19.</w:t>
      </w:r>
    </w:p>
    <w:p w:rsidR="00B576A6" w:rsidRPr="00BA0195" w:rsidRDefault="001D37A4" w:rsidP="003173B9">
      <w:pPr>
        <w:widowControl w:val="0"/>
        <w:spacing w:line="276" w:lineRule="auto"/>
        <w:ind w:firstLine="709"/>
        <w:jc w:val="both"/>
        <w:rPr>
          <w:sz w:val="28"/>
          <w:szCs w:val="28"/>
        </w:rPr>
      </w:pPr>
      <w:r>
        <w:rPr>
          <w:sz w:val="28"/>
          <w:szCs w:val="28"/>
        </w:rPr>
        <w:t xml:space="preserve">4.5. Срок гарантии </w:t>
      </w:r>
      <w:r w:rsidR="00880BF7">
        <w:rPr>
          <w:sz w:val="28"/>
          <w:szCs w:val="28"/>
        </w:rPr>
        <w:t xml:space="preserve">на программное обеспечение и </w:t>
      </w:r>
      <w:r>
        <w:rPr>
          <w:sz w:val="28"/>
          <w:szCs w:val="28"/>
        </w:rPr>
        <w:t>на поставляем</w:t>
      </w:r>
      <w:r w:rsidR="003173B9">
        <w:rPr>
          <w:sz w:val="28"/>
          <w:szCs w:val="28"/>
        </w:rPr>
        <w:t>ые</w:t>
      </w:r>
      <w:r>
        <w:rPr>
          <w:sz w:val="28"/>
          <w:szCs w:val="28"/>
        </w:rPr>
        <w:t xml:space="preserve"> </w:t>
      </w:r>
      <w:r w:rsidR="003173B9">
        <w:rPr>
          <w:sz w:val="28"/>
          <w:szCs w:val="28"/>
        </w:rPr>
        <w:t>сертификаты н</w:t>
      </w:r>
      <w:r>
        <w:rPr>
          <w:sz w:val="28"/>
          <w:szCs w:val="28"/>
        </w:rPr>
        <w:t xml:space="preserve">е менее </w:t>
      </w:r>
      <w:r w:rsidR="00AD6260" w:rsidRPr="00AD6260">
        <w:rPr>
          <w:sz w:val="28"/>
          <w:szCs w:val="28"/>
        </w:rPr>
        <w:t>1</w:t>
      </w:r>
      <w:r w:rsidR="00AD6260" w:rsidRPr="00277EEA">
        <w:rPr>
          <w:sz w:val="28"/>
          <w:szCs w:val="28"/>
        </w:rPr>
        <w:t>2</w:t>
      </w:r>
      <w:r w:rsidR="00E80C15">
        <w:rPr>
          <w:sz w:val="28"/>
          <w:szCs w:val="28"/>
        </w:rPr>
        <w:t xml:space="preserve"> </w:t>
      </w:r>
      <w:r>
        <w:rPr>
          <w:sz w:val="28"/>
          <w:szCs w:val="28"/>
        </w:rPr>
        <w:t>месяцев</w:t>
      </w:r>
      <w:r w:rsidR="0090526A">
        <w:rPr>
          <w:sz w:val="28"/>
          <w:szCs w:val="28"/>
        </w:rPr>
        <w:t>.</w:t>
      </w:r>
      <w:r w:rsidR="0048186C">
        <w:rPr>
          <w:sz w:val="28"/>
          <w:szCs w:val="28"/>
        </w:rPr>
        <w:t xml:space="preserve"> </w:t>
      </w:r>
      <w:r w:rsidR="00B576A6" w:rsidRPr="00BA0195">
        <w:rPr>
          <w:sz w:val="28"/>
          <w:szCs w:val="28"/>
        </w:rPr>
        <w:t>В случае</w:t>
      </w:r>
      <w:proofErr w:type="gramStart"/>
      <w:r w:rsidR="00B576A6" w:rsidRPr="00BA0195">
        <w:rPr>
          <w:sz w:val="28"/>
          <w:szCs w:val="28"/>
        </w:rPr>
        <w:t>,</w:t>
      </w:r>
      <w:proofErr w:type="gramEnd"/>
      <w:r w:rsidR="00B576A6" w:rsidRPr="00BA0195">
        <w:rPr>
          <w:sz w:val="28"/>
          <w:szCs w:val="28"/>
        </w:rPr>
        <w:t xml:space="preserve"> если в течение гарантийного периода</w:t>
      </w:r>
      <w:r w:rsidR="003173B9">
        <w:rPr>
          <w:sz w:val="28"/>
          <w:szCs w:val="28"/>
        </w:rPr>
        <w:t xml:space="preserve">, услуги технической поддержки не будут предоставляться </w:t>
      </w:r>
      <w:r w:rsidR="0048186C">
        <w:rPr>
          <w:sz w:val="28"/>
          <w:szCs w:val="28"/>
        </w:rPr>
        <w:t>п</w:t>
      </w:r>
      <w:r w:rsidR="003173B9">
        <w:rPr>
          <w:sz w:val="28"/>
          <w:szCs w:val="28"/>
        </w:rPr>
        <w:t>роизв</w:t>
      </w:r>
      <w:r w:rsidR="0076342A">
        <w:rPr>
          <w:sz w:val="28"/>
          <w:szCs w:val="28"/>
        </w:rPr>
        <w:t>о</w:t>
      </w:r>
      <w:r w:rsidR="003173B9">
        <w:rPr>
          <w:sz w:val="28"/>
          <w:szCs w:val="28"/>
        </w:rPr>
        <w:t xml:space="preserve">дителем оборудования </w:t>
      </w:r>
      <w:proofErr w:type="spellStart"/>
      <w:r w:rsidR="0048186C" w:rsidRPr="0048186C">
        <w:rPr>
          <w:sz w:val="28"/>
          <w:szCs w:val="28"/>
          <w:lang w:val="en-US"/>
        </w:rPr>
        <w:t>ViPNet</w:t>
      </w:r>
      <w:proofErr w:type="spellEnd"/>
      <w:r w:rsidR="003173B9">
        <w:rPr>
          <w:sz w:val="28"/>
          <w:szCs w:val="28"/>
        </w:rPr>
        <w:t xml:space="preserve">, поставщик обязан оказывать услуги технической поддержки самостоятельно в объеме, </w:t>
      </w:r>
      <w:r w:rsidR="00954707">
        <w:rPr>
          <w:sz w:val="28"/>
          <w:szCs w:val="28"/>
        </w:rPr>
        <w:t xml:space="preserve">определенном </w:t>
      </w:r>
      <w:r w:rsidR="0099677B">
        <w:rPr>
          <w:sz w:val="28"/>
          <w:szCs w:val="28"/>
        </w:rPr>
        <w:t>п</w:t>
      </w:r>
      <w:r w:rsidR="003173B9">
        <w:rPr>
          <w:sz w:val="28"/>
          <w:szCs w:val="28"/>
        </w:rPr>
        <w:t xml:space="preserve">роизводителем оборудования </w:t>
      </w:r>
      <w:proofErr w:type="spellStart"/>
      <w:r w:rsidR="003173B9">
        <w:rPr>
          <w:sz w:val="28"/>
          <w:szCs w:val="28"/>
          <w:lang w:val="en-US"/>
        </w:rPr>
        <w:t>VipNet</w:t>
      </w:r>
      <w:proofErr w:type="spellEnd"/>
      <w:r w:rsidR="003173B9">
        <w:rPr>
          <w:sz w:val="28"/>
          <w:szCs w:val="28"/>
        </w:rPr>
        <w:t xml:space="preserve"> для уровня </w:t>
      </w:r>
      <w:r w:rsidR="003173B9" w:rsidRPr="003173B9">
        <w:rPr>
          <w:sz w:val="28"/>
          <w:szCs w:val="28"/>
        </w:rPr>
        <w:t>“</w:t>
      </w:r>
      <w:r w:rsidR="003173B9">
        <w:rPr>
          <w:sz w:val="28"/>
          <w:szCs w:val="28"/>
        </w:rPr>
        <w:t>Расширенный</w:t>
      </w:r>
      <w:r w:rsidR="003173B9" w:rsidRPr="003173B9">
        <w:rPr>
          <w:sz w:val="28"/>
          <w:szCs w:val="28"/>
        </w:rPr>
        <w:t>”</w:t>
      </w:r>
      <w:r w:rsidR="003173B9">
        <w:rPr>
          <w:sz w:val="28"/>
          <w:szCs w:val="28"/>
        </w:rPr>
        <w:t xml:space="preserve"> на дату заключения договора.</w:t>
      </w:r>
      <w:r w:rsidR="00B576A6" w:rsidRPr="00BA0195">
        <w:rPr>
          <w:sz w:val="28"/>
          <w:szCs w:val="28"/>
        </w:rPr>
        <w:t xml:space="preserve"> </w:t>
      </w:r>
    </w:p>
    <w:p w:rsidR="003173B9" w:rsidRPr="009E36EA" w:rsidRDefault="003173B9" w:rsidP="001D37A4">
      <w:pPr>
        <w:widowControl w:val="0"/>
        <w:spacing w:line="276" w:lineRule="auto"/>
        <w:ind w:firstLine="709"/>
        <w:jc w:val="both"/>
        <w:rPr>
          <w:sz w:val="28"/>
          <w:szCs w:val="28"/>
        </w:rPr>
      </w:pPr>
    </w:p>
    <w:p w:rsidR="005B11D1" w:rsidRPr="005E1282" w:rsidRDefault="005B11D1" w:rsidP="005E1282">
      <w:pPr>
        <w:widowControl w:val="0"/>
        <w:ind w:firstLine="709"/>
        <w:jc w:val="both"/>
        <w:rPr>
          <w:sz w:val="28"/>
        </w:rPr>
      </w:pPr>
      <w:r w:rsidRPr="00A62D14">
        <w:rPr>
          <w:sz w:val="28"/>
          <w:szCs w:val="28"/>
        </w:rPr>
        <w:t>4.</w:t>
      </w:r>
      <w:r w:rsidR="004969BF" w:rsidRPr="00BA0195">
        <w:rPr>
          <w:sz w:val="28"/>
          <w:szCs w:val="28"/>
        </w:rPr>
        <w:t>6</w:t>
      </w:r>
      <w:r w:rsidRPr="00A62D14">
        <w:rPr>
          <w:sz w:val="28"/>
          <w:szCs w:val="28"/>
        </w:rPr>
        <w:t>.</w:t>
      </w:r>
      <w:r w:rsidR="001D37A4">
        <w:rPr>
          <w:sz w:val="28"/>
          <w:szCs w:val="28"/>
        </w:rPr>
        <w:t xml:space="preserve"> </w:t>
      </w:r>
      <w:r w:rsidRPr="00A62D14">
        <w:rPr>
          <w:sz w:val="28"/>
          <w:szCs w:val="28"/>
        </w:rPr>
        <w:t>Начальная</w:t>
      </w:r>
      <w:r w:rsidRPr="005E1282">
        <w:rPr>
          <w:sz w:val="28"/>
        </w:rPr>
        <w:t xml:space="preserve"> (максимальная) цена </w:t>
      </w:r>
      <w:r w:rsidRPr="00A62D14">
        <w:rPr>
          <w:sz w:val="28"/>
          <w:szCs w:val="28"/>
        </w:rPr>
        <w:t>договора:</w:t>
      </w:r>
    </w:p>
    <w:p w:rsidR="005B11D1" w:rsidRPr="00A62D14" w:rsidRDefault="005B11D1" w:rsidP="005B11D1">
      <w:pPr>
        <w:widowControl w:val="0"/>
        <w:ind w:firstLine="709"/>
        <w:jc w:val="both"/>
        <w:rPr>
          <w:sz w:val="28"/>
          <w:szCs w:val="28"/>
        </w:rPr>
      </w:pPr>
    </w:p>
    <w:p w:rsidR="00266AA7" w:rsidRDefault="00090FF9" w:rsidP="005B11D1">
      <w:pPr>
        <w:widowControl w:val="0"/>
        <w:ind w:firstLine="709"/>
        <w:jc w:val="both"/>
        <w:rPr>
          <w:sz w:val="28"/>
          <w:szCs w:val="28"/>
        </w:rPr>
      </w:pPr>
      <w:r w:rsidRPr="00090FF9">
        <w:rPr>
          <w:sz w:val="28"/>
          <w:szCs w:val="28"/>
        </w:rPr>
        <w:t xml:space="preserve">Начальная (максимальная) цена договора: </w:t>
      </w:r>
      <w:r w:rsidR="00E80C15">
        <w:rPr>
          <w:sz w:val="28"/>
          <w:szCs w:val="28"/>
        </w:rPr>
        <w:t>2</w:t>
      </w:r>
      <w:r w:rsidR="00E80C15" w:rsidRPr="00090FF9">
        <w:rPr>
          <w:sz w:val="28"/>
          <w:szCs w:val="28"/>
        </w:rPr>
        <w:t xml:space="preserve"> </w:t>
      </w:r>
      <w:r w:rsidRPr="00090FF9">
        <w:rPr>
          <w:sz w:val="28"/>
          <w:szCs w:val="28"/>
        </w:rPr>
        <w:t>500</w:t>
      </w:r>
      <w:r w:rsidR="006C3E63">
        <w:rPr>
          <w:sz w:val="28"/>
          <w:szCs w:val="28"/>
        </w:rPr>
        <w:t> </w:t>
      </w:r>
      <w:r w:rsidRPr="00090FF9">
        <w:rPr>
          <w:sz w:val="28"/>
          <w:szCs w:val="28"/>
        </w:rPr>
        <w:t>000</w:t>
      </w:r>
      <w:r w:rsidR="006C3E63">
        <w:rPr>
          <w:sz w:val="28"/>
          <w:szCs w:val="28"/>
        </w:rPr>
        <w:t xml:space="preserve"> </w:t>
      </w:r>
      <w:r w:rsidR="006C3E63" w:rsidRPr="00A62D14">
        <w:rPr>
          <w:sz w:val="28"/>
          <w:szCs w:val="28"/>
        </w:rPr>
        <w:t>(</w:t>
      </w:r>
      <w:r w:rsidR="00E80C15">
        <w:rPr>
          <w:sz w:val="28"/>
          <w:szCs w:val="28"/>
        </w:rPr>
        <w:t>два</w:t>
      </w:r>
      <w:r w:rsidR="00E80C15" w:rsidRPr="00A62D14">
        <w:rPr>
          <w:sz w:val="28"/>
          <w:szCs w:val="28"/>
        </w:rPr>
        <w:t xml:space="preserve"> </w:t>
      </w:r>
      <w:r w:rsidR="006C3E63" w:rsidRPr="00A62D14">
        <w:rPr>
          <w:sz w:val="28"/>
          <w:szCs w:val="28"/>
        </w:rPr>
        <w:t>миллион</w:t>
      </w:r>
      <w:r w:rsidR="00E80C15">
        <w:rPr>
          <w:sz w:val="28"/>
          <w:szCs w:val="28"/>
        </w:rPr>
        <w:t>а</w:t>
      </w:r>
      <w:r w:rsidR="006C3E63" w:rsidRPr="00A62D14">
        <w:rPr>
          <w:sz w:val="28"/>
          <w:szCs w:val="28"/>
        </w:rPr>
        <w:t xml:space="preserve"> пят</w:t>
      </w:r>
      <w:r w:rsidR="0028219E">
        <w:rPr>
          <w:sz w:val="28"/>
          <w:szCs w:val="28"/>
        </w:rPr>
        <w:t>ь</w:t>
      </w:r>
      <w:r w:rsidR="006C3E63" w:rsidRPr="00A62D14">
        <w:rPr>
          <w:sz w:val="28"/>
          <w:szCs w:val="28"/>
        </w:rPr>
        <w:t>сот тысяч)</w:t>
      </w:r>
      <w:r w:rsidRPr="00090FF9">
        <w:rPr>
          <w:sz w:val="28"/>
          <w:szCs w:val="28"/>
        </w:rPr>
        <w:t xml:space="preserve"> рублей </w:t>
      </w:r>
      <w:r w:rsidR="006C3E63">
        <w:rPr>
          <w:sz w:val="28"/>
          <w:szCs w:val="28"/>
        </w:rPr>
        <w:t>00 коп</w:t>
      </w:r>
      <w:proofErr w:type="gramStart"/>
      <w:r w:rsidR="006C3E63">
        <w:rPr>
          <w:sz w:val="28"/>
          <w:szCs w:val="28"/>
        </w:rPr>
        <w:t>.</w:t>
      </w:r>
      <w:proofErr w:type="gramEnd"/>
      <w:r w:rsidR="006C3E63">
        <w:rPr>
          <w:sz w:val="28"/>
          <w:szCs w:val="28"/>
        </w:rPr>
        <w:t xml:space="preserve"> </w:t>
      </w:r>
      <w:proofErr w:type="gramStart"/>
      <w:r w:rsidRPr="00090FF9">
        <w:rPr>
          <w:sz w:val="28"/>
          <w:szCs w:val="28"/>
        </w:rPr>
        <w:t>с</w:t>
      </w:r>
      <w:proofErr w:type="gramEnd"/>
      <w:r w:rsidRPr="00090FF9">
        <w:rPr>
          <w:sz w:val="28"/>
          <w:szCs w:val="28"/>
        </w:rPr>
        <w:t xml:space="preserve">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r w:rsidR="006C3E63">
        <w:rPr>
          <w:sz w:val="28"/>
          <w:szCs w:val="28"/>
        </w:rPr>
        <w:t>.</w:t>
      </w:r>
    </w:p>
    <w:p w:rsidR="00266AA7" w:rsidRDefault="00266AA7" w:rsidP="005B11D1">
      <w:pPr>
        <w:widowControl w:val="0"/>
        <w:ind w:firstLine="709"/>
        <w:jc w:val="both"/>
        <w:rPr>
          <w:sz w:val="28"/>
          <w:szCs w:val="28"/>
        </w:rPr>
      </w:pPr>
    </w:p>
    <w:p w:rsidR="000569A7" w:rsidRPr="005E1282" w:rsidRDefault="005B11D1" w:rsidP="005E1282">
      <w:pPr>
        <w:widowControl w:val="0"/>
        <w:ind w:firstLine="709"/>
        <w:jc w:val="both"/>
        <w:rPr>
          <w:sz w:val="28"/>
        </w:rPr>
      </w:pPr>
      <w:r w:rsidRPr="005E1282">
        <w:rPr>
          <w:sz w:val="28"/>
        </w:rPr>
        <w:t>4</w:t>
      </w:r>
      <w:r w:rsidRPr="00A62D14">
        <w:rPr>
          <w:sz w:val="28"/>
          <w:szCs w:val="28"/>
        </w:rPr>
        <w:t>.</w:t>
      </w:r>
      <w:r w:rsidR="004969BF" w:rsidRPr="00BA0195">
        <w:rPr>
          <w:sz w:val="28"/>
          <w:szCs w:val="28"/>
        </w:rPr>
        <w:t>7</w:t>
      </w:r>
      <w:r w:rsidRPr="00A62D14">
        <w:rPr>
          <w:sz w:val="28"/>
          <w:szCs w:val="28"/>
        </w:rPr>
        <w:t>. Форма</w:t>
      </w:r>
      <w:r w:rsidRPr="005E1282">
        <w:rPr>
          <w:sz w:val="28"/>
        </w:rPr>
        <w:t xml:space="preserve">, сроки и порядок оплаты </w:t>
      </w:r>
      <w:r w:rsidR="00880BF7" w:rsidRPr="00880BF7">
        <w:rPr>
          <w:sz w:val="28"/>
        </w:rPr>
        <w:t>вознаграждения за передаваемые права и стоимости сертификатов</w:t>
      </w:r>
      <w:r w:rsidRPr="00A62D14">
        <w:rPr>
          <w:sz w:val="28"/>
          <w:szCs w:val="28"/>
        </w:rPr>
        <w:t xml:space="preserve">: </w:t>
      </w:r>
    </w:p>
    <w:p w:rsidR="00266AA7" w:rsidRPr="00D75CE0" w:rsidRDefault="00893020" w:rsidP="00D75CE0">
      <w:pPr>
        <w:pStyle w:val="1"/>
        <w:tabs>
          <w:tab w:val="num" w:pos="432"/>
        </w:tabs>
        <w:spacing w:before="0" w:after="0"/>
        <w:jc w:val="both"/>
        <w:rPr>
          <w:b w:val="0"/>
        </w:rPr>
      </w:pPr>
      <w:r w:rsidRPr="00D75CE0">
        <w:rPr>
          <w:b w:val="0"/>
          <w:sz w:val="28"/>
          <w:szCs w:val="28"/>
        </w:rPr>
        <w:lastRenderedPageBreak/>
        <w:t xml:space="preserve">Оплата </w:t>
      </w:r>
      <w:r w:rsidR="00880BF7" w:rsidRPr="00D75CE0">
        <w:rPr>
          <w:b w:val="0"/>
          <w:sz w:val="28"/>
          <w:szCs w:val="28"/>
        </w:rPr>
        <w:t xml:space="preserve">вознаграждения за передаваемые права и стоимости сертификатов </w:t>
      </w:r>
      <w:r w:rsidRPr="00D75CE0">
        <w:rPr>
          <w:b w:val="0"/>
          <w:sz w:val="28"/>
          <w:szCs w:val="28"/>
        </w:rPr>
        <w:t xml:space="preserve">в размере 100% (сто) процентов от общей цены договора, в течение 30 (тридцати) календарных дней после подписания сторонами товарной накладной (унифицированная форма № ТОРГ – 12) и </w:t>
      </w:r>
      <w:r w:rsidR="00480C7F" w:rsidRPr="00D75CE0">
        <w:rPr>
          <w:b w:val="0"/>
          <w:sz w:val="28"/>
          <w:szCs w:val="28"/>
        </w:rPr>
        <w:t>а</w:t>
      </w:r>
      <w:r w:rsidRPr="00D75CE0">
        <w:rPr>
          <w:b w:val="0"/>
          <w:sz w:val="28"/>
          <w:szCs w:val="28"/>
        </w:rPr>
        <w:t>кта приема-передачи прав</w:t>
      </w:r>
      <w:r w:rsidR="00480C7F" w:rsidRPr="00D75CE0">
        <w:rPr>
          <w:b w:val="0"/>
          <w:sz w:val="28"/>
          <w:szCs w:val="28"/>
        </w:rPr>
        <w:t>.</w:t>
      </w:r>
    </w:p>
    <w:p w:rsidR="00954707" w:rsidRDefault="00954707" w:rsidP="00A423B1">
      <w:pPr>
        <w:pStyle w:val="1"/>
        <w:tabs>
          <w:tab w:val="num" w:pos="432"/>
        </w:tabs>
        <w:spacing w:before="0" w:after="0"/>
        <w:jc w:val="center"/>
      </w:pPr>
    </w:p>
    <w:p w:rsidR="0072772D" w:rsidRDefault="005B11D1" w:rsidP="00A423B1">
      <w:pPr>
        <w:pStyle w:val="1"/>
        <w:tabs>
          <w:tab w:val="num" w:pos="432"/>
        </w:tabs>
        <w:spacing w:before="0" w:after="0"/>
        <w:jc w:val="center"/>
      </w:pPr>
      <w:r>
        <w:t>Ра</w:t>
      </w:r>
      <w:r w:rsidR="002E18D3" w:rsidRPr="00A423B1">
        <w:t xml:space="preserve">здел </w:t>
      </w:r>
      <w:r w:rsidR="006400A0" w:rsidRPr="00A423B1">
        <w:t>5</w:t>
      </w:r>
      <w:r w:rsidR="002E18D3"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5B11D1">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5E1282" w:rsidRDefault="0060611D" w:rsidP="00B31E18">
            <w:pPr>
              <w:pStyle w:val="19"/>
              <w:ind w:firstLine="0"/>
            </w:pPr>
            <w:r>
              <w:rPr>
                <w:sz w:val="24"/>
              </w:rPr>
              <w:t xml:space="preserve">Открытый </w:t>
            </w:r>
            <w:r w:rsidRPr="0060611D">
              <w:rPr>
                <w:sz w:val="24"/>
                <w:szCs w:val="24"/>
              </w:rPr>
              <w:t>конкурс № ОКэ-МСП-ЦКПБЗи-16-0103</w:t>
            </w:r>
            <w:r w:rsidR="00D73CBB" w:rsidRPr="0060611D">
              <w:rPr>
                <w:sz w:val="24"/>
                <w:szCs w:val="24"/>
              </w:rPr>
              <w:t xml:space="preserve"> на</w:t>
            </w:r>
            <w:r w:rsidR="00D73CBB" w:rsidRPr="005E1282">
              <w:rPr>
                <w:sz w:val="24"/>
              </w:rPr>
              <w:t xml:space="preserve"> </w:t>
            </w:r>
            <w:r w:rsidR="00D73CBB" w:rsidRPr="00D73CBB">
              <w:rPr>
                <w:sz w:val="24"/>
                <w:szCs w:val="24"/>
              </w:rPr>
              <w:t xml:space="preserve">право </w:t>
            </w:r>
            <w:r w:rsidR="00D155BA">
              <w:rPr>
                <w:sz w:val="24"/>
                <w:szCs w:val="24"/>
              </w:rPr>
              <w:t>поставк</w:t>
            </w:r>
            <w:r w:rsidR="00B31E18">
              <w:rPr>
                <w:sz w:val="24"/>
                <w:szCs w:val="24"/>
              </w:rPr>
              <w:t>и</w:t>
            </w:r>
            <w:r w:rsidR="00D155BA">
              <w:rPr>
                <w:sz w:val="24"/>
                <w:szCs w:val="24"/>
              </w:rPr>
              <w:t xml:space="preserve"> программного обеспечения 4.</w:t>
            </w:r>
            <w:r w:rsidR="00D155BA">
              <w:rPr>
                <w:sz w:val="24"/>
                <w:szCs w:val="24"/>
                <w:lang w:val="en-US"/>
              </w:rPr>
              <w:t>x</w:t>
            </w:r>
            <w:r w:rsidR="00D155BA">
              <w:rPr>
                <w:sz w:val="24"/>
                <w:szCs w:val="24"/>
              </w:rPr>
              <w:t xml:space="preserve"> для </w:t>
            </w:r>
            <w:proofErr w:type="spellStart"/>
            <w:r w:rsidR="00D155BA">
              <w:rPr>
                <w:sz w:val="24"/>
                <w:szCs w:val="24"/>
                <w:lang w:val="en-US"/>
              </w:rPr>
              <w:t>VipNet</w:t>
            </w:r>
            <w:proofErr w:type="spellEnd"/>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5B11D1">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 xml:space="preserve">». Функции Организатора выполняет: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CF12C6" w:rsidRDefault="00CF12C6" w:rsidP="00CF12C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6" w:history="1">
              <w:r w:rsidRPr="008D694C">
                <w:rPr>
                  <w:rStyle w:val="a8"/>
                  <w:sz w:val="24"/>
                  <w:szCs w:val="24"/>
                </w:rPr>
                <w:t>AksiutinaKM@trcont.ru</w:t>
              </w:r>
            </w:hyperlink>
            <w:r>
              <w:rPr>
                <w:sz w:val="24"/>
                <w:szCs w:val="24"/>
              </w:rPr>
              <w:t xml:space="preserve"> </w:t>
            </w:r>
          </w:p>
          <w:p w:rsidR="00670FD8" w:rsidRPr="00F86FAA" w:rsidRDefault="008F5575" w:rsidP="005B11D1">
            <w:pPr>
              <w:pStyle w:val="19"/>
              <w:ind w:firstLine="0"/>
              <w:rPr>
                <w:sz w:val="24"/>
                <w:szCs w:val="24"/>
              </w:rPr>
            </w:pPr>
            <w:r>
              <w:rPr>
                <w:sz w:val="24"/>
                <w:szCs w:val="24"/>
              </w:rPr>
              <w:t xml:space="preserve">Курицын Александр Евгеньевич, тел. +7 (495) 788-1717 доб. 16-41, электронный адрес </w:t>
            </w:r>
            <w:hyperlink r:id="rId17" w:history="1">
              <w:r w:rsidRPr="00845174">
                <w:rPr>
                  <w:rStyle w:val="a8"/>
                  <w:sz w:val="24"/>
                  <w:szCs w:val="24"/>
                </w:rPr>
                <w:t>KuritsynAE@trcont.ru</w:t>
              </w:r>
            </w:hyperlink>
            <w:ins w:id="3" w:author="Шибаев Дмитрий Сергеевич" w:date="2016-11-21T17:40:00Z">
              <w:r w:rsidR="000D38E0">
                <w:rPr>
                  <w:rStyle w:val="a8"/>
                  <w:rFonts w:eastAsia="Times New Roman"/>
                  <w:sz w:val="24"/>
                  <w:szCs w:val="24"/>
                </w:rPr>
                <w:t>ь</w:t>
              </w:r>
            </w:ins>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60611D" w:rsidRDefault="0060611D" w:rsidP="0060611D">
            <w:r w:rsidRPr="0060611D">
              <w:t>«22</w:t>
            </w:r>
            <w:r w:rsidR="00FA3C13" w:rsidRPr="0060611D">
              <w:t xml:space="preserve">» </w:t>
            </w:r>
            <w:r w:rsidRPr="0060611D">
              <w:t>ноября</w:t>
            </w:r>
            <w:r w:rsidR="00FA3C13" w:rsidRPr="0060611D">
              <w:t xml:space="preserve"> </w:t>
            </w:r>
            <w:r w:rsidR="003D0ECF" w:rsidRPr="0060611D">
              <w:t>2016</w:t>
            </w:r>
            <w:r w:rsidR="00FA3C13" w:rsidRPr="0060611D">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w:t>
            </w:r>
            <w:proofErr w:type="spellStart"/>
            <w:r w:rsidR="007434C0" w:rsidRPr="00895B84">
              <w:rPr>
                <w:sz w:val="24"/>
                <w:szCs w:val="24"/>
              </w:rPr>
              <w:t>ТрансКонтейнер</w:t>
            </w:r>
            <w:proofErr w:type="spellEnd"/>
            <w:r w:rsidR="007434C0" w:rsidRPr="00895B84">
              <w:rPr>
                <w:sz w:val="24"/>
                <w:szCs w:val="24"/>
              </w:rPr>
              <w:t>» (</w:t>
            </w:r>
            <w:hyperlink r:id="rId18"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9"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lastRenderedPageBreak/>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0"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8C1BC9" w:rsidRDefault="008F03D0" w:rsidP="0099677B">
            <w:pPr>
              <w:pStyle w:val="19"/>
              <w:rPr>
                <w:i/>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1"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2"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60454" w:rsidRDefault="009F0D47" w:rsidP="005E1282">
            <w:pPr>
              <w:widowControl w:val="0"/>
              <w:ind w:firstLine="709"/>
              <w:jc w:val="both"/>
            </w:pPr>
            <w:r>
              <w:t xml:space="preserve">Начальная (максимальная) цена договора: </w:t>
            </w:r>
            <w:r w:rsidR="00637AB3">
              <w:t xml:space="preserve">2 </w:t>
            </w:r>
            <w:r>
              <w:t>500  000 (</w:t>
            </w:r>
            <w:r w:rsidR="00637AB3">
              <w:t xml:space="preserve">два </w:t>
            </w:r>
            <w:r>
              <w:t>миллион</w:t>
            </w:r>
            <w:r w:rsidR="00637AB3">
              <w:t>а</w:t>
            </w:r>
            <w:r>
              <w:t xml:space="preserve"> пятьсот тысяч) рублей 00 коп</w:t>
            </w:r>
            <w:proofErr w:type="gramStart"/>
            <w:r>
              <w:t>.</w:t>
            </w:r>
            <w:proofErr w:type="gramEnd"/>
            <w:r>
              <w:t xml:space="preserve"> </w:t>
            </w:r>
            <w:proofErr w:type="gramStart"/>
            <w:r>
              <w:t>с</w:t>
            </w:r>
            <w:proofErr w:type="gramEnd"/>
            <w:r>
              <w:t xml:space="preserve"> учетом всех расходов поставщика и налогов, кроме НДС.</w:t>
            </w:r>
            <w:r w:rsidRPr="005E1282">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60611D">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60611D">
              <w:rPr>
                <w:sz w:val="24"/>
                <w:szCs w:val="24"/>
              </w:rPr>
              <w:t>и до</w:t>
            </w:r>
            <w:r w:rsidR="00B93D37" w:rsidRPr="0060611D">
              <w:rPr>
                <w:sz w:val="24"/>
                <w:szCs w:val="24"/>
              </w:rPr>
              <w:t xml:space="preserve"> 14 часов 00 минут</w:t>
            </w:r>
            <w:r w:rsidR="00B93D37" w:rsidRPr="0060611D">
              <w:rPr>
                <w:sz w:val="24"/>
                <w:szCs w:val="24"/>
              </w:rPr>
              <w:br/>
            </w:r>
            <w:r w:rsidRPr="0060611D">
              <w:rPr>
                <w:sz w:val="24"/>
                <w:szCs w:val="24"/>
              </w:rPr>
              <w:t xml:space="preserve"> </w:t>
            </w:r>
            <w:r w:rsidR="0060611D" w:rsidRPr="0060611D">
              <w:rPr>
                <w:sz w:val="24"/>
                <w:szCs w:val="24"/>
              </w:rPr>
              <w:t>«</w:t>
            </w:r>
            <w:r w:rsidR="0060611D">
              <w:rPr>
                <w:sz w:val="24"/>
                <w:szCs w:val="24"/>
              </w:rPr>
              <w:t>14</w:t>
            </w:r>
            <w:r w:rsidRPr="0060611D">
              <w:rPr>
                <w:sz w:val="24"/>
                <w:szCs w:val="24"/>
              </w:rPr>
              <w:t>»</w:t>
            </w:r>
            <w:r w:rsidR="0060611D" w:rsidRPr="0060611D">
              <w:rPr>
                <w:sz w:val="24"/>
                <w:szCs w:val="24"/>
              </w:rPr>
              <w:t xml:space="preserve"> декабря </w:t>
            </w:r>
            <w:r w:rsidR="003D0ECF" w:rsidRPr="0060611D">
              <w:rPr>
                <w:sz w:val="24"/>
                <w:szCs w:val="24"/>
              </w:rPr>
              <w:t>2016</w:t>
            </w:r>
            <w:r w:rsidRPr="0060611D">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pPr>
              <w:pStyle w:val="19"/>
              <w:ind w:firstLine="0"/>
              <w:rPr>
                <w:i/>
                <w:sz w:val="24"/>
                <w:szCs w:val="24"/>
              </w:rPr>
            </w:pPr>
            <w:r w:rsidRPr="003D2759">
              <w:rPr>
                <w:sz w:val="24"/>
                <w:szCs w:val="24"/>
              </w:rPr>
              <w:t xml:space="preserve">Заявка должна действовать не менее </w:t>
            </w:r>
            <w:r w:rsidR="00EC5C5F" w:rsidRPr="005E1282">
              <w:rPr>
                <w:sz w:val="24"/>
              </w:rPr>
              <w:t xml:space="preserve">60 </w:t>
            </w:r>
            <w:r>
              <w:rPr>
                <w:sz w:val="24"/>
                <w:szCs w:val="24"/>
              </w:rPr>
              <w:t xml:space="preserve"> </w:t>
            </w:r>
            <w:r w:rsidR="00A023CD">
              <w:rPr>
                <w:sz w:val="24"/>
                <w:szCs w:val="24"/>
              </w:rPr>
              <w:t>(</w:t>
            </w:r>
            <w:r w:rsidR="00EC5C5F">
              <w:rPr>
                <w:sz w:val="24"/>
                <w:szCs w:val="24"/>
              </w:rPr>
              <w:t>шестидесяти</w:t>
            </w:r>
            <w:r w:rsidR="00D129E6" w:rsidRPr="005E1282">
              <w:rPr>
                <w:sz w:val="24"/>
              </w:rPr>
              <w:t>)</w:t>
            </w:r>
            <w:r w:rsidR="00D129E6">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60611D">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60611D">
              <w:rPr>
                <w:sz w:val="24"/>
                <w:szCs w:val="24"/>
              </w:rPr>
              <w:t>«</w:t>
            </w:r>
            <w:r w:rsidR="0060611D" w:rsidRPr="0060611D">
              <w:rPr>
                <w:sz w:val="24"/>
                <w:szCs w:val="24"/>
              </w:rPr>
              <w:t>1</w:t>
            </w:r>
            <w:r w:rsidR="0060611D">
              <w:rPr>
                <w:sz w:val="24"/>
                <w:szCs w:val="24"/>
              </w:rPr>
              <w:t>6</w:t>
            </w:r>
            <w:r w:rsidR="0060611D" w:rsidRPr="0060611D">
              <w:rPr>
                <w:sz w:val="24"/>
                <w:szCs w:val="24"/>
              </w:rPr>
              <w:t>» декабря</w:t>
            </w:r>
            <w:r w:rsidR="00A90ABE" w:rsidRPr="0060611D">
              <w:rPr>
                <w:sz w:val="24"/>
                <w:szCs w:val="24"/>
              </w:rPr>
              <w:t xml:space="preserve"> </w:t>
            </w:r>
            <w:r w:rsidR="003D0ECF" w:rsidRPr="0060611D">
              <w:rPr>
                <w:sz w:val="24"/>
                <w:szCs w:val="24"/>
              </w:rPr>
              <w:t xml:space="preserve">2016 </w:t>
            </w:r>
            <w:r w:rsidR="00B93D37" w:rsidRPr="0060611D">
              <w:rPr>
                <w:sz w:val="24"/>
                <w:szCs w:val="24"/>
              </w:rPr>
              <w:t>г. в 14</w:t>
            </w:r>
            <w:r w:rsidR="00F86FAA" w:rsidRPr="0060611D">
              <w:rPr>
                <w:sz w:val="24"/>
                <w:szCs w:val="24"/>
              </w:rPr>
              <w:t xml:space="preserve"> часов</w:t>
            </w:r>
            <w:r w:rsidR="00A023CD" w:rsidRPr="0060611D">
              <w:rPr>
                <w:sz w:val="24"/>
                <w:szCs w:val="24"/>
              </w:rPr>
              <w:t xml:space="preserve"> 00</w:t>
            </w:r>
            <w:r w:rsidR="00F86FAA" w:rsidRPr="0060611D">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5E1282" w:rsidRDefault="009830CC" w:rsidP="005E0074">
            <w:pPr>
              <w:pStyle w:val="19"/>
              <w:ind w:firstLine="0"/>
              <w:rPr>
                <w:sz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5E1282">
              <w:rPr>
                <w:sz w:val="24"/>
              </w:rPr>
              <w:t xml:space="preserve">аппарата управления </w:t>
            </w:r>
            <w:r w:rsidR="001122C1" w:rsidRPr="005E1282">
              <w:rPr>
                <w:sz w:val="24"/>
              </w:rPr>
              <w:t>ПАО</w:t>
            </w:r>
            <w:r w:rsidRPr="005E1282">
              <w:rPr>
                <w:sz w:val="24"/>
              </w:rPr>
              <w:t xml:space="preserve"> «</w:t>
            </w:r>
            <w:proofErr w:type="spellStart"/>
            <w:r w:rsidRPr="005E1282">
              <w:rPr>
                <w:sz w:val="24"/>
              </w:rPr>
              <w:t>ТрансКонтейнер</w:t>
            </w:r>
            <w:proofErr w:type="spellEnd"/>
            <w:r w:rsidRPr="00BA0195">
              <w:rPr>
                <w:sz w:val="24"/>
                <w:szCs w:val="24"/>
              </w:rPr>
              <w:t>».</w:t>
            </w:r>
          </w:p>
          <w:p w:rsidR="009830CC" w:rsidRPr="009830CC" w:rsidRDefault="009830CC" w:rsidP="00EC5C5F">
            <w:pPr>
              <w:pStyle w:val="19"/>
              <w:ind w:firstLine="0"/>
              <w:rPr>
                <w:sz w:val="24"/>
                <w:szCs w:val="24"/>
                <w:highlight w:val="cyan"/>
              </w:rPr>
            </w:pPr>
            <w:r w:rsidRPr="005E1282">
              <w:rPr>
                <w:sz w:val="24"/>
              </w:rPr>
              <w:t>Адрес</w:t>
            </w:r>
            <w:r w:rsidR="00EC5C5F" w:rsidRPr="00EC5C5F">
              <w:rPr>
                <w:i/>
                <w:sz w:val="24"/>
                <w:szCs w:val="24"/>
              </w:rPr>
              <w:t xml:space="preserve">: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60611D">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60611D">
              <w:rPr>
                <w:sz w:val="24"/>
                <w:szCs w:val="24"/>
              </w:rPr>
              <w:t xml:space="preserve">14 часов 00 минут местного времени </w:t>
            </w:r>
            <w:r w:rsidR="0060611D" w:rsidRPr="0060611D">
              <w:rPr>
                <w:sz w:val="24"/>
                <w:szCs w:val="24"/>
              </w:rPr>
              <w:t>«1</w:t>
            </w:r>
            <w:r w:rsidR="0060611D">
              <w:rPr>
                <w:sz w:val="24"/>
                <w:szCs w:val="24"/>
              </w:rPr>
              <w:t>0</w:t>
            </w:r>
            <w:r w:rsidR="00ED2904" w:rsidRPr="0060611D">
              <w:rPr>
                <w:sz w:val="24"/>
                <w:szCs w:val="24"/>
              </w:rPr>
              <w:t>»</w:t>
            </w:r>
            <w:r w:rsidR="0060611D" w:rsidRPr="0060611D">
              <w:rPr>
                <w:sz w:val="24"/>
                <w:szCs w:val="24"/>
              </w:rPr>
              <w:t xml:space="preserve"> </w:t>
            </w:r>
            <w:r w:rsidR="0060611D">
              <w:rPr>
                <w:sz w:val="24"/>
                <w:szCs w:val="24"/>
              </w:rPr>
              <w:t xml:space="preserve">января </w:t>
            </w:r>
            <w:r w:rsidR="003D0ECF" w:rsidRPr="0060611D">
              <w:rPr>
                <w:sz w:val="24"/>
                <w:szCs w:val="24"/>
              </w:rPr>
              <w:t>201</w:t>
            </w:r>
            <w:r w:rsidR="0060611D">
              <w:rPr>
                <w:sz w:val="24"/>
                <w:szCs w:val="24"/>
              </w:rPr>
              <w:t>7</w:t>
            </w:r>
            <w:r w:rsidR="00ED2904" w:rsidRPr="0060611D">
              <w:rPr>
                <w:sz w:val="24"/>
                <w:szCs w:val="24"/>
              </w:rPr>
              <w:t xml:space="preserve"> г.</w:t>
            </w:r>
            <w:r w:rsidR="00A12B7F" w:rsidRPr="0060611D">
              <w:rPr>
                <w:sz w:val="24"/>
                <w:szCs w:val="24"/>
              </w:rPr>
              <w:t xml:space="preserve"> </w:t>
            </w:r>
            <w:r w:rsidRPr="0060611D">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товар, выполнение </w:t>
            </w:r>
            <w:r w:rsidR="008035D3" w:rsidRPr="00F86FAA">
              <w:rPr>
                <w:b/>
                <w:color w:val="auto"/>
              </w:rPr>
              <w:lastRenderedPageBreak/>
              <w:t>работ, оказание услуг</w:t>
            </w:r>
          </w:p>
        </w:tc>
        <w:tc>
          <w:tcPr>
            <w:tcW w:w="6768" w:type="dxa"/>
          </w:tcPr>
          <w:p w:rsidR="007D6548" w:rsidRPr="0060611D" w:rsidRDefault="00266AA7" w:rsidP="0060611D">
            <w:pPr>
              <w:pStyle w:val="19"/>
              <w:ind w:firstLine="397"/>
              <w:rPr>
                <w:sz w:val="24"/>
              </w:rPr>
            </w:pPr>
            <w:r w:rsidRPr="005E1282">
              <w:rPr>
                <w:sz w:val="24"/>
              </w:rPr>
              <w:lastRenderedPageBreak/>
              <w:t xml:space="preserve">Оплата </w:t>
            </w:r>
            <w:r w:rsidR="00D75CE0" w:rsidRPr="00D75CE0">
              <w:rPr>
                <w:sz w:val="24"/>
                <w:szCs w:val="24"/>
              </w:rPr>
              <w:t xml:space="preserve">вознаграждения за передаваемые права и стоимости сертификатов </w:t>
            </w:r>
            <w:r w:rsidRPr="005E1282">
              <w:rPr>
                <w:sz w:val="24"/>
              </w:rPr>
              <w:t>в размере 100% (</w:t>
            </w:r>
            <w:r w:rsidR="009F0D47">
              <w:rPr>
                <w:sz w:val="24"/>
                <w:szCs w:val="24"/>
              </w:rPr>
              <w:t>сто</w:t>
            </w:r>
            <w:r w:rsidRPr="005E1282">
              <w:rPr>
                <w:sz w:val="24"/>
              </w:rPr>
              <w:t xml:space="preserve">) процентов от </w:t>
            </w:r>
            <w:r w:rsidRPr="005E1282">
              <w:rPr>
                <w:sz w:val="24"/>
              </w:rPr>
              <w:lastRenderedPageBreak/>
              <w:t xml:space="preserve">общей цены </w:t>
            </w:r>
            <w:r w:rsidR="009F0D47" w:rsidRPr="005E1282">
              <w:rPr>
                <w:sz w:val="24"/>
              </w:rPr>
              <w:t>д</w:t>
            </w:r>
            <w:r w:rsidRPr="005E1282">
              <w:rPr>
                <w:sz w:val="24"/>
              </w:rPr>
              <w:t>оговора</w:t>
            </w:r>
            <w:r w:rsidRPr="00BA0195">
              <w:rPr>
                <w:sz w:val="24"/>
                <w:szCs w:val="24"/>
              </w:rPr>
              <w:t>,</w:t>
            </w:r>
            <w:r w:rsidRPr="005E1282">
              <w:rPr>
                <w:sz w:val="24"/>
              </w:rPr>
              <w:t xml:space="preserve"> в течение </w:t>
            </w:r>
            <w:r w:rsidR="009F0D47" w:rsidRPr="005E1282">
              <w:rPr>
                <w:sz w:val="24"/>
              </w:rPr>
              <w:t>3</w:t>
            </w:r>
            <w:r w:rsidRPr="005E1282">
              <w:rPr>
                <w:sz w:val="24"/>
              </w:rPr>
              <w:t>0 (</w:t>
            </w:r>
            <w:r w:rsidR="009F0D47" w:rsidRPr="005E1282">
              <w:rPr>
                <w:sz w:val="24"/>
              </w:rPr>
              <w:t>тридцати</w:t>
            </w:r>
            <w:r w:rsidRPr="005E1282">
              <w:rPr>
                <w:sz w:val="24"/>
              </w:rPr>
              <w:t xml:space="preserve">) календарных дней после подписания сторонами </w:t>
            </w:r>
            <w:r w:rsidRPr="00BA0195">
              <w:rPr>
                <w:sz w:val="24"/>
                <w:szCs w:val="24"/>
              </w:rPr>
              <w:t>товарной накладной (унифицированная форма № ТОРГ – 12)</w:t>
            </w:r>
            <w:r w:rsidR="005E1282">
              <w:rPr>
                <w:sz w:val="24"/>
                <w:szCs w:val="24"/>
              </w:rPr>
              <w:t xml:space="preserve"> и Акта приема-передачи прав</w:t>
            </w:r>
            <w:r w:rsidR="0060611D">
              <w:rPr>
                <w:sz w:val="24"/>
              </w:rPr>
              <w:t>.</w:t>
            </w:r>
            <w:bookmarkStart w:id="4" w:name="_GoBack"/>
            <w:bookmarkEnd w:id="4"/>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EC5C5F" w:rsidP="00B129CC">
            <w:pPr>
              <w:pStyle w:val="19"/>
              <w:ind w:firstLine="0"/>
              <w:rPr>
                <w:b/>
                <w:sz w:val="24"/>
                <w:szCs w:val="24"/>
              </w:rPr>
            </w:pPr>
            <w:r>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D129E6">
              <w:rPr>
                <w:bCs/>
                <w:color w:val="auto"/>
              </w:rPr>
              <w:t xml:space="preserve">не более </w:t>
            </w:r>
            <w:r w:rsidR="00D75CE0">
              <w:rPr>
                <w:color w:val="auto"/>
              </w:rPr>
              <w:t xml:space="preserve">10 рабочих </w:t>
            </w:r>
            <w:r w:rsidR="00EC5C5F">
              <w:rPr>
                <w:color w:val="auto"/>
              </w:rPr>
              <w:t>дней</w:t>
            </w:r>
            <w:r w:rsidR="00EC5C5F" w:rsidRPr="00F60454">
              <w:rPr>
                <w:color w:val="auto"/>
              </w:rPr>
              <w:t xml:space="preserve"> </w:t>
            </w:r>
            <w:proofErr w:type="gramStart"/>
            <w:r w:rsidR="00EC5C5F" w:rsidRPr="00F60454">
              <w:rPr>
                <w:color w:val="auto"/>
              </w:rPr>
              <w:t>с даты заключения</w:t>
            </w:r>
            <w:proofErr w:type="gramEnd"/>
            <w:r w:rsidR="00EC5C5F" w:rsidRPr="00F60454">
              <w:rPr>
                <w:color w:val="auto"/>
              </w:rPr>
              <w:t xml:space="preserve"> договора </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EC5C5F" w:rsidRPr="00F86FAA">
              <w:t>125047,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EC5C5F" w:rsidRDefault="00E14F30" w:rsidP="00E14F30">
            <w:pPr>
              <w:pStyle w:val="19"/>
              <w:ind w:firstLine="0"/>
              <w:rPr>
                <w:sz w:val="24"/>
                <w:szCs w:val="24"/>
              </w:rPr>
            </w:pPr>
            <w:r w:rsidRPr="005E1282">
              <w:rPr>
                <w:sz w:val="24"/>
              </w:rPr>
              <w:t>Состав и объем услуг определен в разделе 4 «Техническое задание»</w:t>
            </w:r>
            <w:r w:rsidR="003F66FC" w:rsidRPr="005E1282">
              <w:rPr>
                <w:sz w:val="24"/>
              </w:rPr>
              <w:t xml:space="preserve">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EC5C5F">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 xml:space="preserve">на русском языке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EC5C5F" w:rsidP="00804946">
            <w:pPr>
              <w:pStyle w:val="19"/>
              <w:ind w:firstLine="0"/>
              <w:rPr>
                <w:b/>
                <w:sz w:val="24"/>
                <w:szCs w:val="24"/>
                <w:highlight w:val="yellow"/>
              </w:rPr>
            </w:pPr>
            <w:r w:rsidRPr="00BA0195">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E58AD" w:rsidRPr="00F86FAA" w:rsidRDefault="00EE58AD" w:rsidP="00EE58A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EE58AD" w:rsidRPr="009A4793" w:rsidRDefault="00EE58AD" w:rsidP="00EE58A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E58AD" w:rsidRDefault="00EE58AD" w:rsidP="00EE58AD">
            <w:pPr>
              <w:pStyle w:val="afa"/>
              <w:ind w:firstLine="539"/>
              <w:rPr>
                <w:sz w:val="24"/>
              </w:rPr>
            </w:pPr>
            <w:r w:rsidRPr="00EC5C5F">
              <w:rPr>
                <w:sz w:val="24"/>
              </w:rPr>
              <w:t>1.</w:t>
            </w:r>
            <w:r w:rsidR="00EC5C5F">
              <w:rPr>
                <w:sz w:val="24"/>
              </w:rPr>
              <w:t>2</w:t>
            </w:r>
            <w:r w:rsidRPr="005E1282">
              <w:rPr>
                <w:sz w:val="24"/>
              </w:rPr>
              <w:t xml:space="preserve"> отсутствие за последние три года просроченной задолженности перед ПАО «</w:t>
            </w:r>
            <w:proofErr w:type="spellStart"/>
            <w:r w:rsidRPr="005E1282">
              <w:rPr>
                <w:sz w:val="24"/>
              </w:rPr>
              <w:t>ТрансКонтейнер</w:t>
            </w:r>
            <w:proofErr w:type="spellEnd"/>
            <w:r w:rsidRPr="005E1282">
              <w:rPr>
                <w:sz w:val="24"/>
              </w:rPr>
              <w:t>», фактов невыполнения обязательств перед ПАО «</w:t>
            </w:r>
            <w:proofErr w:type="spellStart"/>
            <w:r w:rsidRPr="005E1282">
              <w:rPr>
                <w:sz w:val="24"/>
              </w:rPr>
              <w:t>ТрансКонтейнер</w:t>
            </w:r>
            <w:proofErr w:type="spellEnd"/>
            <w:r w:rsidRPr="005E1282">
              <w:rPr>
                <w:sz w:val="24"/>
              </w:rPr>
              <w:t>» и причинения вреда имуществу ПАО «</w:t>
            </w:r>
            <w:proofErr w:type="spellStart"/>
            <w:r w:rsidRPr="005E1282">
              <w:rPr>
                <w:sz w:val="24"/>
              </w:rPr>
              <w:t>ТрансКонтейнер</w:t>
            </w:r>
            <w:proofErr w:type="spellEnd"/>
            <w:r w:rsidRPr="005E1282">
              <w:rPr>
                <w:sz w:val="24"/>
              </w:rPr>
              <w:t>»</w:t>
            </w:r>
            <w:r w:rsidRPr="00EC5C5F">
              <w:rPr>
                <w:sz w:val="24"/>
              </w:rPr>
              <w:t>;</w:t>
            </w:r>
          </w:p>
          <w:p w:rsidR="00275BA8" w:rsidRPr="001F67FE" w:rsidRDefault="00275BA8" w:rsidP="00EE58AD">
            <w:pPr>
              <w:pStyle w:val="afa"/>
              <w:ind w:firstLine="539"/>
              <w:rPr>
                <w:sz w:val="24"/>
              </w:rPr>
            </w:pPr>
            <w:r>
              <w:rPr>
                <w:sz w:val="24"/>
              </w:rPr>
              <w:t xml:space="preserve">1.3 </w:t>
            </w:r>
            <w:proofErr w:type="spellStart"/>
            <w:r>
              <w:rPr>
                <w:sz w:val="24"/>
              </w:rPr>
              <w:t>претендет</w:t>
            </w:r>
            <w:proofErr w:type="spellEnd"/>
            <w:r>
              <w:rPr>
                <w:sz w:val="24"/>
              </w:rPr>
              <w:t xml:space="preserve"> должен </w:t>
            </w:r>
            <w:r w:rsidR="001F67FE">
              <w:rPr>
                <w:sz w:val="24"/>
              </w:rPr>
              <w:t xml:space="preserve">быть авторизован </w:t>
            </w:r>
            <w:r w:rsidR="0028191C">
              <w:rPr>
                <w:sz w:val="24"/>
              </w:rPr>
              <w:t>п</w:t>
            </w:r>
            <w:r w:rsidR="001F67FE">
              <w:rPr>
                <w:sz w:val="24"/>
              </w:rPr>
              <w:t xml:space="preserve">роизводителем оборудования </w:t>
            </w:r>
            <w:proofErr w:type="spellStart"/>
            <w:r w:rsidR="001F67FE">
              <w:rPr>
                <w:sz w:val="24"/>
                <w:lang w:val="en-US"/>
              </w:rPr>
              <w:t>VipNet</w:t>
            </w:r>
            <w:proofErr w:type="spellEnd"/>
            <w:r>
              <w:rPr>
                <w:sz w:val="24"/>
              </w:rPr>
              <w:t xml:space="preserve"> поставлять </w:t>
            </w:r>
            <w:r w:rsidR="00954707">
              <w:rPr>
                <w:sz w:val="24"/>
              </w:rPr>
              <w:t xml:space="preserve">программное обеспечение </w:t>
            </w:r>
            <w:proofErr w:type="spellStart"/>
            <w:r w:rsidR="00954707">
              <w:rPr>
                <w:sz w:val="24"/>
                <w:lang w:val="en-US"/>
              </w:rPr>
              <w:t>VipNet</w:t>
            </w:r>
            <w:proofErr w:type="spellEnd"/>
            <w:r w:rsidR="00954707" w:rsidRPr="00954707">
              <w:rPr>
                <w:sz w:val="24"/>
              </w:rPr>
              <w:t xml:space="preserve"> </w:t>
            </w:r>
            <w:r w:rsidR="00954707">
              <w:rPr>
                <w:sz w:val="24"/>
              </w:rPr>
              <w:t xml:space="preserve">и </w:t>
            </w:r>
            <w:r>
              <w:rPr>
                <w:sz w:val="24"/>
              </w:rPr>
              <w:t xml:space="preserve">сертификаты технической поддержки на оборудование </w:t>
            </w:r>
            <w:proofErr w:type="spellStart"/>
            <w:r>
              <w:rPr>
                <w:sz w:val="24"/>
                <w:lang w:val="en-US"/>
              </w:rPr>
              <w:t>VipNet</w:t>
            </w:r>
            <w:proofErr w:type="spellEnd"/>
            <w:r w:rsidRPr="00C81926">
              <w:rPr>
                <w:sz w:val="24"/>
              </w:rPr>
              <w:t>;</w:t>
            </w:r>
          </w:p>
          <w:p w:rsidR="00EE58AD" w:rsidRPr="004E7D54" w:rsidRDefault="00EE58AD" w:rsidP="00EE58A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EE58AD" w:rsidRPr="009A4793" w:rsidRDefault="00EE58AD" w:rsidP="00EE58A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a"/>
              <w:tabs>
                <w:tab w:val="left" w:pos="0"/>
                <w:tab w:val="left" w:pos="1440"/>
              </w:tabs>
              <w:rPr>
                <w:sz w:val="24"/>
              </w:rPr>
            </w:pPr>
            <w:proofErr w:type="gramStart"/>
            <w:r w:rsidRPr="009A4793">
              <w:rPr>
                <w:sz w:val="24"/>
              </w:rPr>
              <w:t xml:space="preserve">2.2 </w:t>
            </w:r>
            <w:r w:rsidR="00C5028E"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C5028E" w:rsidRPr="00C5028E">
              <w:rPr>
                <w:sz w:val="24"/>
              </w:rPr>
              <w:t xml:space="preserve"> При отсутствии </w:t>
            </w:r>
            <w:r w:rsidR="00C5028E" w:rsidRPr="00C5028E">
              <w:rPr>
                <w:sz w:val="24"/>
              </w:rPr>
              <w:lastRenderedPageBreak/>
              <w:t xml:space="preserve">годовой бухгалтерской (финансовой) отчетности пояснительное письмо от претендента с указанием причины ее отсутствия.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EE58AD">
            <w:pPr>
              <w:pStyle w:val="afa"/>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1C6262">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EE58AD" w:rsidRPr="009A4793" w:rsidRDefault="00EE58AD" w:rsidP="00EE58A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Default="00EE58AD" w:rsidP="00EE58AD">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E58AD" w:rsidRPr="009A4793" w:rsidRDefault="00EE58AD" w:rsidP="00EE58AD">
            <w:pPr>
              <w:pStyle w:val="afa"/>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EE58AD" w:rsidRPr="009A4793" w:rsidRDefault="00EE58AD" w:rsidP="00EE58AD">
            <w:pPr>
              <w:pStyle w:val="afa"/>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EE58AD" w:rsidRPr="00D129E6" w:rsidRDefault="00EE58AD" w:rsidP="00EE58AD">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w:t>
            </w:r>
            <w:r w:rsidRPr="009A4793">
              <w:rPr>
                <w:sz w:val="24"/>
              </w:rPr>
              <w:lastRenderedPageBreak/>
              <w:t xml:space="preserve">Российской Федерации (вкладка «банк данных </w:t>
            </w:r>
            <w:r w:rsidRPr="00D129E6">
              <w:rPr>
                <w:sz w:val="24"/>
              </w:rPr>
              <w:t>исполнительных производств») и едином Федеральном реестре сведений о фактах деятельности юридических лиц (вкладка «реестры»);</w:t>
            </w:r>
          </w:p>
          <w:p w:rsidR="00D129E6" w:rsidRPr="00C81926" w:rsidRDefault="00EE58AD" w:rsidP="005E1282">
            <w:pPr>
              <w:pStyle w:val="afa"/>
              <w:rPr>
                <w:sz w:val="24"/>
              </w:rPr>
            </w:pPr>
            <w:r w:rsidRPr="00D129E6">
              <w:rPr>
                <w:sz w:val="24"/>
              </w:rPr>
              <w:t xml:space="preserve">2.5 </w:t>
            </w:r>
            <w:r w:rsidRPr="005E1282">
              <w:rPr>
                <w:sz w:val="24"/>
              </w:rPr>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w:t>
            </w:r>
            <w:r w:rsidR="00C94523">
              <w:rPr>
                <w:sz w:val="24"/>
              </w:rPr>
              <w:t>,</w:t>
            </w:r>
            <w:r w:rsidR="00F60454">
              <w:rPr>
                <w:sz w:val="24"/>
              </w:rPr>
              <w:t xml:space="preserve"> </w:t>
            </w:r>
            <w:r w:rsidR="00C94523">
              <w:rPr>
                <w:sz w:val="24"/>
              </w:rPr>
              <w:t xml:space="preserve">предоставляется претендентом </w:t>
            </w:r>
            <w:r w:rsidR="00F60454">
              <w:rPr>
                <w:sz w:val="24"/>
              </w:rPr>
              <w:t>в свободной форме.</w:t>
            </w:r>
          </w:p>
          <w:p w:rsidR="002F0352" w:rsidRPr="005E1282" w:rsidRDefault="00EE58AD" w:rsidP="00EC5C5F">
            <w:pPr>
              <w:pStyle w:val="afa"/>
              <w:rPr>
                <w:sz w:val="24"/>
              </w:rPr>
            </w:pPr>
            <w:r w:rsidRPr="00BA0195">
              <w:rPr>
                <w:sz w:val="24"/>
              </w:rPr>
              <w:t>2.</w:t>
            </w:r>
            <w:r w:rsidR="00EC5C5F" w:rsidRPr="00BA0195">
              <w:rPr>
                <w:sz w:val="24"/>
              </w:rPr>
              <w:t>6</w:t>
            </w:r>
            <w:r w:rsidRPr="005E1282">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5E1282">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5E1282">
              <w:rPr>
                <w:sz w:val="24"/>
              </w:rPr>
              <w:t xml:space="preserve"> решение до момента заключения договора</w:t>
            </w:r>
            <w:r w:rsidR="002E4FC9" w:rsidRPr="005E1282">
              <w:rPr>
                <w:sz w:val="24"/>
              </w:rPr>
              <w:t xml:space="preserve">. </w:t>
            </w:r>
            <w:proofErr w:type="gramStart"/>
            <w:r w:rsidR="002E4FC9" w:rsidRPr="005E1282">
              <w:rPr>
                <w:sz w:val="24"/>
              </w:rPr>
              <w:t>В случае если такого одобрения не требуется, претендент представляет соответствующее обоснованное заявление</w:t>
            </w:r>
            <w:r w:rsidRPr="005E1282">
              <w:rPr>
                <w:sz w:val="24"/>
              </w:rPr>
              <w:t>;</w:t>
            </w:r>
            <w:proofErr w:type="gramEnd"/>
          </w:p>
          <w:p w:rsidR="00637AB3" w:rsidRPr="00637AB3" w:rsidRDefault="00637AB3" w:rsidP="00103C3E">
            <w:pPr>
              <w:pStyle w:val="afa"/>
              <w:rPr>
                <w:i/>
                <w:sz w:val="24"/>
              </w:rPr>
            </w:pPr>
            <w:r w:rsidRPr="00BA0195">
              <w:rPr>
                <w:sz w:val="24"/>
              </w:rPr>
              <w:t>2.</w:t>
            </w:r>
            <w:r>
              <w:rPr>
                <w:sz w:val="24"/>
              </w:rPr>
              <w:t xml:space="preserve">7 </w:t>
            </w:r>
            <w:proofErr w:type="spellStart"/>
            <w:r>
              <w:rPr>
                <w:sz w:val="24"/>
              </w:rPr>
              <w:t>Авторизационное</w:t>
            </w:r>
            <w:proofErr w:type="spellEnd"/>
            <w:r>
              <w:rPr>
                <w:sz w:val="24"/>
              </w:rPr>
              <w:t xml:space="preserve"> письмо</w:t>
            </w:r>
            <w:r w:rsidRPr="00C81926">
              <w:rPr>
                <w:sz w:val="24"/>
              </w:rPr>
              <w:t xml:space="preserve"> </w:t>
            </w:r>
            <w:r>
              <w:rPr>
                <w:sz w:val="24"/>
              </w:rPr>
              <w:t xml:space="preserve">от производителя оборудования </w:t>
            </w:r>
            <w:proofErr w:type="spellStart"/>
            <w:r>
              <w:rPr>
                <w:sz w:val="24"/>
                <w:lang w:val="en-US"/>
              </w:rPr>
              <w:t>VipNet</w:t>
            </w:r>
            <w:proofErr w:type="spellEnd"/>
            <w:r>
              <w:rPr>
                <w:sz w:val="24"/>
              </w:rPr>
              <w:t xml:space="preserve">, </w:t>
            </w:r>
            <w:r w:rsidR="00B31E18">
              <w:rPr>
                <w:sz w:val="24"/>
              </w:rPr>
              <w:t>подтверждающее право п</w:t>
            </w:r>
            <w:r w:rsidR="00103C3E">
              <w:rPr>
                <w:sz w:val="24"/>
              </w:rPr>
              <w:t>ред</w:t>
            </w:r>
            <w:r w:rsidR="00B31E18">
              <w:rPr>
                <w:sz w:val="24"/>
              </w:rPr>
              <w:t>остав</w:t>
            </w:r>
            <w:r w:rsidR="00103C3E">
              <w:rPr>
                <w:sz w:val="24"/>
              </w:rPr>
              <w:t>ления</w:t>
            </w:r>
            <w:r w:rsidR="00B31E18">
              <w:rPr>
                <w:sz w:val="24"/>
              </w:rPr>
              <w:t xml:space="preserve"> </w:t>
            </w:r>
            <w:r w:rsidR="00B31E18" w:rsidRPr="00B31E18">
              <w:rPr>
                <w:sz w:val="24"/>
              </w:rPr>
              <w:t xml:space="preserve">программного обеспечения 4.x для </w:t>
            </w:r>
            <w:proofErr w:type="spellStart"/>
            <w:r w:rsidR="00B31E18" w:rsidRPr="00B31E18">
              <w:rPr>
                <w:sz w:val="24"/>
              </w:rPr>
              <w:t>VipNet</w:t>
            </w:r>
            <w:proofErr w:type="spellEnd"/>
            <w:r w:rsidR="00B31E18">
              <w:rPr>
                <w:sz w:val="24"/>
              </w:rPr>
              <w:t xml:space="preserve"> и </w:t>
            </w:r>
            <w:r w:rsidR="00103C3E">
              <w:rPr>
                <w:sz w:val="24"/>
              </w:rPr>
              <w:t xml:space="preserve">сертификатов </w:t>
            </w:r>
            <w:r w:rsidR="00B31E18">
              <w:rPr>
                <w:sz w:val="24"/>
              </w:rPr>
              <w:t>технической поддержки</w:t>
            </w:r>
            <w:r w:rsidR="00103C3E">
              <w:rPr>
                <w:sz w:val="24"/>
              </w:rPr>
              <w:t xml:space="preserve"> </w:t>
            </w:r>
            <w:r w:rsidR="00B31E18">
              <w:rPr>
                <w:sz w:val="24"/>
              </w:rPr>
              <w:t xml:space="preserve">или </w:t>
            </w:r>
            <w:r w:rsidR="00103C3E">
              <w:rPr>
                <w:sz w:val="24"/>
              </w:rPr>
              <w:t xml:space="preserve">иной </w:t>
            </w:r>
            <w:r w:rsidR="00B31E18">
              <w:rPr>
                <w:sz w:val="24"/>
              </w:rPr>
              <w:t>документ</w:t>
            </w:r>
            <w:r w:rsidR="00B31E18" w:rsidRPr="00B31E18">
              <w:rPr>
                <w:sz w:val="24"/>
              </w:rPr>
              <w:t xml:space="preserve"> </w:t>
            </w:r>
            <w:r w:rsidR="00103C3E" w:rsidRPr="00103C3E">
              <w:rPr>
                <w:sz w:val="24"/>
              </w:rPr>
              <w:t>(о дилерском статусе)</w:t>
            </w:r>
            <w:r w:rsidR="00103C3E">
              <w:rPr>
                <w:sz w:val="24"/>
              </w:rPr>
              <w:t xml:space="preserve"> </w:t>
            </w:r>
            <w:r>
              <w:rPr>
                <w:sz w:val="24"/>
              </w:rPr>
              <w:t>доказывающий возможность претендента поставлять сертификаты технической поддержки</w:t>
            </w:r>
            <w:r w:rsidR="00103C3E">
              <w:rPr>
                <w:sz w:val="24"/>
              </w:rPr>
              <w:t xml:space="preserve"> и прав на</w:t>
            </w:r>
            <w:r w:rsidR="00103C3E">
              <w:t xml:space="preserve"> </w:t>
            </w:r>
            <w:r w:rsidR="00103C3E">
              <w:rPr>
                <w:sz w:val="24"/>
              </w:rPr>
              <w:t>предоставление</w:t>
            </w:r>
            <w:r w:rsidR="00103C3E" w:rsidRPr="00103C3E">
              <w:rPr>
                <w:sz w:val="24"/>
              </w:rPr>
              <w:t xml:space="preserve"> программного обеспечения 4.x для </w:t>
            </w:r>
            <w:proofErr w:type="spellStart"/>
            <w:r w:rsidR="00103C3E" w:rsidRPr="00103C3E">
              <w:rPr>
                <w:sz w:val="24"/>
              </w:rPr>
              <w:t>VipNet</w:t>
            </w:r>
            <w:proofErr w:type="spellEnd"/>
            <w:r>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2F1E71" w:rsidP="00F11421">
            <w:pPr>
              <w:pStyle w:val="afa"/>
              <w:rPr>
                <w:i/>
                <w:sz w:val="24"/>
                <w:highlight w:val="yellow"/>
              </w:rPr>
            </w:pPr>
            <w:r w:rsidRPr="002F1E71">
              <w:rPr>
                <w:sz w:val="24"/>
              </w:rPr>
              <w:t xml:space="preserve">Не ранее чем </w:t>
            </w:r>
            <w:r w:rsidR="00F11421">
              <w:rPr>
                <w:sz w:val="24"/>
              </w:rPr>
              <w:t xml:space="preserve">через 10 дней и не </w:t>
            </w:r>
            <w:proofErr w:type="gramStart"/>
            <w:r w:rsidR="00F11421">
              <w:rPr>
                <w:sz w:val="24"/>
              </w:rPr>
              <w:t>позднее</w:t>
            </w:r>
            <w:proofErr w:type="gramEnd"/>
            <w:r w:rsidR="00F11421">
              <w:rPr>
                <w:sz w:val="24"/>
              </w:rPr>
              <w:t xml:space="preserve"> чем </w:t>
            </w:r>
            <w:r w:rsidRPr="002F1E71">
              <w:rPr>
                <w:sz w:val="24"/>
              </w:rPr>
              <w:t>20 дней со дня</w:t>
            </w:r>
            <w:r w:rsidR="00AA0D32" w:rsidRPr="005E579B">
              <w:rPr>
                <w:sz w:val="24"/>
              </w:rPr>
              <w:t xml:space="preserve">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sidR="00AA0D32">
              <w:rPr>
                <w:sz w:val="24"/>
              </w:rPr>
              <w:t>должен быть заключен в течение 3</w:t>
            </w:r>
            <w:r w:rsidR="00AA0D32" w:rsidRPr="005E579B">
              <w:rPr>
                <w:sz w:val="24"/>
              </w:rPr>
              <w:t xml:space="preserve">0 рабочих дней со </w:t>
            </w:r>
            <w:r w:rsidR="00AA0D32">
              <w:rPr>
                <w:sz w:val="24"/>
              </w:rPr>
              <w:t>дня одобрения органом управления</w:t>
            </w:r>
            <w:r w:rsidR="00AA0D32"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lastRenderedPageBreak/>
              <w:t>Открытом конкурсе</w:t>
            </w:r>
            <w:r w:rsidR="00886A70">
              <w:rPr>
                <w:b/>
                <w:color w:val="auto"/>
              </w:rPr>
              <w:t xml:space="preserve"> и коэффициент их значимости</w:t>
            </w:r>
          </w:p>
        </w:tc>
        <w:tc>
          <w:tcPr>
            <w:tcW w:w="6768" w:type="dxa"/>
          </w:tcPr>
          <w:tbl>
            <w:tblPr>
              <w:tblStyle w:val="afff2"/>
              <w:tblW w:w="0" w:type="auto"/>
              <w:tblLayout w:type="fixed"/>
              <w:tblLook w:val="04A0" w:firstRow="1" w:lastRow="0" w:firstColumn="1" w:lastColumn="0" w:noHBand="0" w:noVBand="1"/>
            </w:tblPr>
            <w:tblGrid>
              <w:gridCol w:w="4423"/>
              <w:gridCol w:w="2114"/>
            </w:tblGrid>
            <w:tr w:rsidR="00222142" w:rsidRPr="004969BF" w:rsidTr="00FB06DC">
              <w:tc>
                <w:tcPr>
                  <w:tcW w:w="4423" w:type="dxa"/>
                </w:tcPr>
                <w:p w:rsidR="00222142" w:rsidRPr="005E1282" w:rsidRDefault="00222142" w:rsidP="00FB06DC">
                  <w:pPr>
                    <w:pStyle w:val="afa"/>
                    <w:rPr>
                      <w:b/>
                      <w:sz w:val="24"/>
                    </w:rPr>
                  </w:pPr>
                  <w:r w:rsidRPr="005E1282">
                    <w:rPr>
                      <w:b/>
                      <w:sz w:val="24"/>
                    </w:rPr>
                    <w:lastRenderedPageBreak/>
                    <w:t>Критерий оценки</w:t>
                  </w:r>
                </w:p>
              </w:tc>
              <w:tc>
                <w:tcPr>
                  <w:tcW w:w="2114" w:type="dxa"/>
                </w:tcPr>
                <w:p w:rsidR="00222142" w:rsidRPr="005E1282" w:rsidRDefault="00222142" w:rsidP="00222142">
                  <w:pPr>
                    <w:pStyle w:val="afa"/>
                    <w:ind w:firstLine="0"/>
                    <w:rPr>
                      <w:b/>
                      <w:sz w:val="24"/>
                    </w:rPr>
                  </w:pPr>
                  <w:r w:rsidRPr="005E1282">
                    <w:rPr>
                      <w:b/>
                      <w:sz w:val="24"/>
                    </w:rPr>
                    <w:t xml:space="preserve">Значение </w:t>
                  </w:r>
                  <w:proofErr w:type="spellStart"/>
                  <w:proofErr w:type="gramStart"/>
                  <w:r w:rsidRPr="005E1282">
                    <w:rPr>
                      <w:sz w:val="24"/>
                    </w:rPr>
                    <w:t>Кз</w:t>
                  </w:r>
                  <w:proofErr w:type="spellEnd"/>
                  <w:proofErr w:type="gramEnd"/>
                </w:p>
              </w:tc>
            </w:tr>
            <w:tr w:rsidR="00222142" w:rsidRPr="004969BF" w:rsidTr="00FB06DC">
              <w:tc>
                <w:tcPr>
                  <w:tcW w:w="4423" w:type="dxa"/>
                </w:tcPr>
                <w:p w:rsidR="00222142" w:rsidRPr="005E1282" w:rsidRDefault="00222142" w:rsidP="005712DF">
                  <w:pPr>
                    <w:pStyle w:val="afa"/>
                    <w:ind w:firstLine="0"/>
                    <w:rPr>
                      <w:sz w:val="24"/>
                    </w:rPr>
                  </w:pPr>
                  <w:r w:rsidRPr="005E1282">
                    <w:rPr>
                      <w:sz w:val="24"/>
                    </w:rPr>
                    <w:t xml:space="preserve">Цена договора </w:t>
                  </w:r>
                </w:p>
              </w:tc>
              <w:tc>
                <w:tcPr>
                  <w:tcW w:w="2114" w:type="dxa"/>
                </w:tcPr>
                <w:p w:rsidR="00222142" w:rsidRPr="005E1282" w:rsidRDefault="00222142" w:rsidP="001D37A4">
                  <w:pPr>
                    <w:pStyle w:val="afa"/>
                    <w:rPr>
                      <w:sz w:val="24"/>
                    </w:rPr>
                  </w:pPr>
                  <w:proofErr w:type="spellStart"/>
                  <w:proofErr w:type="gramStart"/>
                  <w:r w:rsidRPr="005E1282">
                    <w:rPr>
                      <w:sz w:val="24"/>
                    </w:rPr>
                    <w:t>Кз</w:t>
                  </w:r>
                  <w:proofErr w:type="spellEnd"/>
                  <w:proofErr w:type="gramEnd"/>
                  <w:r w:rsidRPr="005E1282">
                    <w:rPr>
                      <w:sz w:val="24"/>
                    </w:rPr>
                    <w:t>=0,</w:t>
                  </w:r>
                  <w:r w:rsidR="001D37A4" w:rsidRPr="00BA0195">
                    <w:rPr>
                      <w:sz w:val="24"/>
                    </w:rPr>
                    <w:t>8</w:t>
                  </w:r>
                </w:p>
              </w:tc>
            </w:tr>
            <w:tr w:rsidR="00222142" w:rsidRPr="004969BF" w:rsidTr="00FB06DC">
              <w:tc>
                <w:tcPr>
                  <w:tcW w:w="4423" w:type="dxa"/>
                </w:tcPr>
                <w:p w:rsidR="00222142" w:rsidRPr="005E1282" w:rsidRDefault="00222142" w:rsidP="00C04A73">
                  <w:pPr>
                    <w:pStyle w:val="afa"/>
                    <w:ind w:firstLine="0"/>
                    <w:rPr>
                      <w:b/>
                      <w:sz w:val="24"/>
                    </w:rPr>
                  </w:pPr>
                  <w:r w:rsidRPr="005E1282">
                    <w:rPr>
                      <w:sz w:val="24"/>
                    </w:rPr>
                    <w:lastRenderedPageBreak/>
                    <w:t xml:space="preserve">Срок  </w:t>
                  </w:r>
                  <w:r w:rsidR="00C04A73">
                    <w:rPr>
                      <w:sz w:val="24"/>
                    </w:rPr>
                    <w:t>предоставления прав и поставки сертификатов</w:t>
                  </w:r>
                </w:p>
              </w:tc>
              <w:tc>
                <w:tcPr>
                  <w:tcW w:w="2114" w:type="dxa"/>
                </w:tcPr>
                <w:p w:rsidR="00222142" w:rsidRPr="00C04A73" w:rsidRDefault="00C04A73" w:rsidP="00C04A73">
                  <w:pPr>
                    <w:pStyle w:val="afa"/>
                    <w:rPr>
                      <w:b/>
                      <w:sz w:val="24"/>
                    </w:rPr>
                  </w:pPr>
                  <w:proofErr w:type="spellStart"/>
                  <w:proofErr w:type="gramStart"/>
                  <w:r w:rsidRPr="005E1282">
                    <w:rPr>
                      <w:sz w:val="24"/>
                    </w:rPr>
                    <w:t>Кз</w:t>
                  </w:r>
                  <w:proofErr w:type="spellEnd"/>
                  <w:proofErr w:type="gramEnd"/>
                  <w:r w:rsidRPr="005E1282">
                    <w:rPr>
                      <w:sz w:val="24"/>
                    </w:rPr>
                    <w:t>=0,</w:t>
                  </w:r>
                  <w:r>
                    <w:rPr>
                      <w:sz w:val="24"/>
                    </w:rPr>
                    <w:t>1</w:t>
                  </w:r>
                </w:p>
              </w:tc>
            </w:tr>
            <w:tr w:rsidR="00222142" w:rsidRPr="004969BF" w:rsidTr="00FB06DC">
              <w:tc>
                <w:tcPr>
                  <w:tcW w:w="4423" w:type="dxa"/>
                </w:tcPr>
                <w:p w:rsidR="00222142" w:rsidRPr="005E1282" w:rsidRDefault="001D37A4" w:rsidP="005E1282">
                  <w:pPr>
                    <w:pStyle w:val="afa"/>
                    <w:ind w:firstLine="0"/>
                    <w:rPr>
                      <w:sz w:val="24"/>
                    </w:rPr>
                  </w:pPr>
                  <w:r w:rsidRPr="00BA0195">
                    <w:rPr>
                      <w:sz w:val="24"/>
                    </w:rPr>
                    <w:t>Срок гарантии</w:t>
                  </w:r>
                  <w:r w:rsidR="00222142" w:rsidRPr="00BA0195">
                    <w:rPr>
                      <w:sz w:val="24"/>
                    </w:rPr>
                    <w:t xml:space="preserve"> </w:t>
                  </w:r>
                </w:p>
              </w:tc>
              <w:tc>
                <w:tcPr>
                  <w:tcW w:w="2114" w:type="dxa"/>
                </w:tcPr>
                <w:p w:rsidR="00222142" w:rsidRPr="005E1282" w:rsidRDefault="00222142" w:rsidP="00FB06DC">
                  <w:pPr>
                    <w:pStyle w:val="afa"/>
                    <w:rPr>
                      <w:sz w:val="24"/>
                    </w:rPr>
                  </w:pPr>
                  <w:proofErr w:type="spellStart"/>
                  <w:proofErr w:type="gramStart"/>
                  <w:r w:rsidRPr="00C04A73">
                    <w:rPr>
                      <w:sz w:val="24"/>
                    </w:rPr>
                    <w:t>Кз</w:t>
                  </w:r>
                  <w:proofErr w:type="spellEnd"/>
                  <w:proofErr w:type="gramEnd"/>
                  <w:r w:rsidRPr="00C04A73">
                    <w:rPr>
                      <w:sz w:val="24"/>
                    </w:rPr>
                    <w:t>=0,1</w:t>
                  </w:r>
                </w:p>
              </w:tc>
            </w:tr>
          </w:tbl>
          <w:p w:rsidR="007D6548" w:rsidRPr="004969BF"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5E1282" w:rsidRDefault="001D37A4" w:rsidP="007341C2">
            <w:pPr>
              <w:pStyle w:val="-3"/>
              <w:numPr>
                <w:ilvl w:val="2"/>
                <w:numId w:val="0"/>
              </w:numPr>
              <w:tabs>
                <w:tab w:val="num" w:pos="1985"/>
              </w:tabs>
              <w:suppressAutoHyphens/>
              <w:ind w:firstLine="709"/>
              <w:rPr>
                <w:sz w:val="24"/>
              </w:rPr>
            </w:pPr>
            <w:r w:rsidRPr="00BA0195">
              <w:rPr>
                <w:sz w:val="24"/>
              </w:rPr>
              <w:t>1</w:t>
            </w:r>
            <w:r w:rsidR="007341C2" w:rsidRPr="005E1282">
              <w:rPr>
                <w:sz w:val="24"/>
              </w:rPr>
              <w:t xml:space="preserve">. Победитель вправе направить </w:t>
            </w:r>
            <w:r w:rsidR="00DB6989" w:rsidRPr="005E1282">
              <w:rPr>
                <w:sz w:val="24"/>
              </w:rPr>
              <w:t xml:space="preserve">Заказчику </w:t>
            </w:r>
            <w:r w:rsidR="007341C2" w:rsidRPr="005E1282">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5E1282" w:rsidRDefault="007341C2" w:rsidP="007341C2">
            <w:pPr>
              <w:pStyle w:val="-3"/>
              <w:numPr>
                <w:ilvl w:val="2"/>
                <w:numId w:val="0"/>
              </w:numPr>
              <w:tabs>
                <w:tab w:val="num" w:pos="1985"/>
              </w:tabs>
              <w:suppressAutoHyphens/>
              <w:ind w:firstLine="709"/>
              <w:rPr>
                <w:sz w:val="24"/>
              </w:rPr>
            </w:pPr>
            <w:r w:rsidRPr="005E1282">
              <w:rPr>
                <w:sz w:val="24"/>
              </w:rPr>
              <w:t xml:space="preserve">Указанные предложения должны быть получены </w:t>
            </w:r>
            <w:r w:rsidR="00DB6989" w:rsidRPr="005E1282">
              <w:rPr>
                <w:sz w:val="24"/>
              </w:rPr>
              <w:t>Заказчиком</w:t>
            </w:r>
            <w:r w:rsidRPr="005E1282">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5E1282">
              <w:rPr>
                <w:sz w:val="24"/>
              </w:rPr>
              <w:t xml:space="preserve">договора  на ЭТП </w:t>
            </w:r>
            <w:r w:rsidRPr="005E1282">
              <w:rPr>
                <w:sz w:val="24"/>
              </w:rPr>
              <w:t xml:space="preserve">от Заказчика.  </w:t>
            </w:r>
          </w:p>
          <w:p w:rsidR="007341C2" w:rsidRPr="005E1282" w:rsidRDefault="007341C2" w:rsidP="007341C2">
            <w:pPr>
              <w:pStyle w:val="-3"/>
              <w:numPr>
                <w:ilvl w:val="2"/>
                <w:numId w:val="0"/>
              </w:numPr>
              <w:tabs>
                <w:tab w:val="num" w:pos="1985"/>
              </w:tabs>
              <w:suppressAutoHyphens/>
              <w:ind w:firstLine="709"/>
              <w:rPr>
                <w:sz w:val="24"/>
              </w:rPr>
            </w:pPr>
            <w:r w:rsidRPr="005E1282">
              <w:rPr>
                <w:sz w:val="24"/>
              </w:rPr>
              <w:t>Изменения могут касаться только положений договора, которые не были одним из оценочных критериев для выбора побе</w:t>
            </w:r>
            <w:r w:rsidR="00493AB2" w:rsidRPr="005E1282">
              <w:rPr>
                <w:sz w:val="24"/>
              </w:rPr>
              <w:t>дителя, указанных в пункте 1</w:t>
            </w:r>
            <w:r w:rsidR="00DF69CD" w:rsidRPr="005E1282">
              <w:rPr>
                <w:sz w:val="24"/>
              </w:rPr>
              <w:t>9</w:t>
            </w:r>
            <w:r w:rsidR="00493AB2" w:rsidRPr="005E1282">
              <w:rPr>
                <w:sz w:val="24"/>
              </w:rPr>
              <w:t xml:space="preserve"> Информационной карты</w:t>
            </w:r>
            <w:r w:rsidRPr="005E1282">
              <w:rPr>
                <w:sz w:val="24"/>
              </w:rPr>
              <w:t xml:space="preserve"> настоящей документации</w:t>
            </w:r>
            <w:r w:rsidR="00493AB2" w:rsidRPr="005E1282">
              <w:rPr>
                <w:sz w:val="24"/>
              </w:rPr>
              <w:t xml:space="preserve"> о закупке</w:t>
            </w:r>
            <w:r w:rsidRPr="005E1282">
              <w:rPr>
                <w:sz w:val="24"/>
              </w:rPr>
              <w:t>.</w:t>
            </w:r>
          </w:p>
          <w:p w:rsidR="007341C2" w:rsidRPr="005E1282" w:rsidRDefault="007341C2" w:rsidP="007341C2">
            <w:pPr>
              <w:pStyle w:val="-3"/>
              <w:numPr>
                <w:ilvl w:val="2"/>
                <w:numId w:val="0"/>
              </w:numPr>
              <w:tabs>
                <w:tab w:val="num" w:pos="1985"/>
              </w:tabs>
              <w:suppressAutoHyphens/>
              <w:ind w:firstLine="709"/>
              <w:rPr>
                <w:sz w:val="24"/>
              </w:rPr>
            </w:pPr>
            <w:r w:rsidRPr="005E1282">
              <w:rPr>
                <w:sz w:val="24"/>
              </w:rPr>
              <w:t xml:space="preserve">Внесение изменений в договор по предложениям победителя является правом </w:t>
            </w:r>
            <w:r w:rsidR="00DF69CD" w:rsidRPr="005E1282">
              <w:rPr>
                <w:sz w:val="24"/>
              </w:rPr>
              <w:t>Заказчика</w:t>
            </w:r>
            <w:r w:rsidRPr="005E1282">
              <w:rPr>
                <w:sz w:val="24"/>
              </w:rPr>
              <w:t xml:space="preserve"> и осуществляется по </w:t>
            </w:r>
            <w:proofErr w:type="spellStart"/>
            <w:r w:rsidRPr="005E1282">
              <w:rPr>
                <w:sz w:val="24"/>
              </w:rPr>
              <w:t>усмотрению</w:t>
            </w:r>
            <w:r w:rsidR="00DF69CD" w:rsidRPr="005E1282">
              <w:rPr>
                <w:sz w:val="24"/>
              </w:rPr>
              <w:t>Заказчика</w:t>
            </w:r>
            <w:proofErr w:type="spellEnd"/>
            <w:r w:rsidRPr="005E1282">
              <w:rPr>
                <w:sz w:val="24"/>
              </w:rPr>
              <w:t>.</w:t>
            </w:r>
          </w:p>
          <w:p w:rsidR="00736D40" w:rsidRPr="005E1282" w:rsidRDefault="007341C2" w:rsidP="00DF69CD">
            <w:pPr>
              <w:pStyle w:val="-3"/>
              <w:numPr>
                <w:ilvl w:val="2"/>
                <w:numId w:val="0"/>
              </w:numPr>
              <w:tabs>
                <w:tab w:val="num" w:pos="1985"/>
              </w:tabs>
              <w:suppressAutoHyphens/>
              <w:ind w:firstLine="709"/>
              <w:rPr>
                <w:sz w:val="24"/>
              </w:rPr>
            </w:pPr>
            <w:r w:rsidRPr="005E128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5E1282">
              <w:rPr>
                <w:sz w:val="24"/>
              </w:rPr>
              <w:t xml:space="preserve"> </w:t>
            </w:r>
            <w:r w:rsidR="00DF69CD" w:rsidRPr="005E1282">
              <w:rPr>
                <w:sz w:val="24"/>
              </w:rPr>
              <w:t>Заказчиком</w:t>
            </w:r>
            <w:r w:rsidRPr="005E1282">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1D37A4" w:rsidRDefault="005F2D24" w:rsidP="00266AA7">
            <w:pPr>
              <w:pStyle w:val="19"/>
              <w:ind w:firstLine="0"/>
              <w:rPr>
                <w:sz w:val="24"/>
                <w:szCs w:val="24"/>
              </w:rPr>
            </w:pPr>
            <w:r w:rsidRPr="005E1282">
              <w:rPr>
                <w:sz w:val="24"/>
              </w:rPr>
              <w:t xml:space="preserve">привлечение субподрядчиков </w:t>
            </w:r>
            <w:r w:rsidR="001D37A4" w:rsidRPr="001D37A4">
              <w:rPr>
                <w:sz w:val="24"/>
                <w:szCs w:val="24"/>
              </w:rPr>
              <w:t xml:space="preserve">не </w:t>
            </w:r>
            <w:r w:rsidR="001D37A4" w:rsidRPr="005E1282">
              <w:rPr>
                <w:sz w:val="24"/>
              </w:rPr>
              <w:t>допускается</w:t>
            </w:r>
            <w:r w:rsidR="006164CD" w:rsidRPr="005E1282">
              <w:rPr>
                <w:sz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4969BF" w:rsidRDefault="00887539" w:rsidP="00887539">
            <w:pPr>
              <w:pStyle w:val="19"/>
              <w:ind w:firstLine="0"/>
              <w:rPr>
                <w:sz w:val="24"/>
                <w:szCs w:val="24"/>
              </w:rPr>
            </w:pPr>
            <w:r w:rsidRPr="00BA0195">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4969BF" w:rsidRDefault="00887539" w:rsidP="00887539">
            <w:pPr>
              <w:pStyle w:val="19"/>
              <w:ind w:firstLine="0"/>
              <w:rPr>
                <w:sz w:val="24"/>
                <w:szCs w:val="24"/>
              </w:rPr>
            </w:pPr>
            <w:r w:rsidRPr="00BA0195">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proofErr w:type="spellEnd"/>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241C2">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241C2">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241C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241C2">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241C2">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sidRPr="008305BC">
        <w:rPr>
          <w:i/>
          <w:sz w:val="28"/>
          <w:szCs w:val="20"/>
        </w:rPr>
        <w:t>______</w:t>
      </w:r>
      <w:r w:rsidR="008305BC">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w:t>
      </w:r>
      <w:r w:rsidR="005C3469" w:rsidRPr="005C3469">
        <w:rPr>
          <w:sz w:val="28"/>
          <w:szCs w:val="20"/>
        </w:rPr>
        <w:t xml:space="preserve"> </w:t>
      </w:r>
      <w:r w:rsidR="005C3469">
        <w:rPr>
          <w:sz w:val="28"/>
          <w:szCs w:val="20"/>
        </w:rPr>
        <w:t xml:space="preserve">окончания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xml:space="preserve">), </w:t>
      </w:r>
      <w:r>
        <w:rPr>
          <w:sz w:val="28"/>
          <w:szCs w:val="20"/>
        </w:rPr>
        <w:t xml:space="preserve">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w:t>
      </w:r>
      <w:proofErr w:type="gramEnd"/>
    </w:p>
    <w:p w:rsidR="000954FB" w:rsidRDefault="000954FB" w:rsidP="005E1282">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B241C2">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241C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241C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w:t>
      </w:r>
      <w:r w:rsidRPr="00002090">
        <w:rPr>
          <w:rFonts w:eastAsia="Times New Roman"/>
          <w:sz w:val="28"/>
        </w:rPr>
        <w:t xml:space="preserve">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w:t>
      </w:r>
      <w:r w:rsidR="00DE340D" w:rsidRPr="00DE340D">
        <w:rPr>
          <w:rFonts w:eastAsia="Times New Roman"/>
          <w:sz w:val="28"/>
        </w:rPr>
        <w:t xml:space="preserve">и/или государства регистрации и/или ведения бизнеса претендента </w:t>
      </w:r>
      <w:r w:rsidRPr="00334560">
        <w:rPr>
          <w:sz w:val="28"/>
          <w:szCs w:val="28"/>
        </w:rPr>
        <w:t>к лицам, осуществляющим поставки товаров, выполнение работ, оказание ус</w:t>
      </w:r>
      <w:r w:rsidR="00BC1922">
        <w:rPr>
          <w:sz w:val="28"/>
          <w:szCs w:val="28"/>
        </w:rPr>
        <w:t>луг, являющихся предметом закупки</w:t>
      </w:r>
      <w:r w:rsidR="004D6FE4">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DE340D" w:rsidRPr="00DE340D">
        <w:rPr>
          <w:rFonts w:eastAsia="Times New Roman"/>
          <w:sz w:val="28"/>
        </w:rPr>
        <w:t>и Информационной карте (</w:t>
      </w:r>
      <w:r w:rsidR="00DE340D">
        <w:rPr>
          <w:rFonts w:eastAsia="Times New Roman"/>
          <w:sz w:val="28"/>
        </w:rPr>
        <w:t>р</w:t>
      </w:r>
      <w:r w:rsidR="00DE340D" w:rsidRPr="00DE340D">
        <w:rPr>
          <w:rFonts w:eastAsia="Times New Roman"/>
          <w:sz w:val="28"/>
        </w:rPr>
        <w:t>азделы</w:t>
      </w:r>
      <w:r w:rsidR="00BC1922">
        <w:rPr>
          <w:rFonts w:eastAsia="Times New Roman"/>
          <w:sz w:val="28"/>
        </w:rPr>
        <w:t xml:space="preserve"> 4</w:t>
      </w:r>
      <w:r w:rsidRPr="0064290F">
        <w:rPr>
          <w:rFonts w:eastAsia="Times New Roman"/>
          <w:sz w:val="28"/>
        </w:rPr>
        <w:t xml:space="preserve"> </w:t>
      </w:r>
      <w:r w:rsidR="00DE340D" w:rsidRPr="00DE340D">
        <w:rPr>
          <w:rFonts w:eastAsia="Times New Roman"/>
          <w:sz w:val="28"/>
        </w:rPr>
        <w:t>и 5</w:t>
      </w:r>
      <w:r w:rsidRPr="0064290F">
        <w:rPr>
          <w:rFonts w:eastAsia="Times New Roman"/>
          <w:sz w:val="28"/>
        </w:rPr>
        <w:t xml:space="preserve"> документации</w:t>
      </w:r>
      <w:r w:rsidR="00DE340D" w:rsidRPr="00DE340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C95079" w:rsidRPr="005E1282" w:rsidRDefault="00C95079" w:rsidP="005E1282">
      <w:pPr>
        <w:pStyle w:val="2"/>
        <w:spacing w:before="0" w:after="0"/>
        <w:jc w:val="right"/>
        <w:rPr>
          <w:rFonts w:cs="Times New Roman"/>
          <w:b w:val="0"/>
          <w:bCs w:val="0"/>
          <w:i w:val="0"/>
          <w:iCs w:val="0"/>
          <w:szCs w:val="24"/>
        </w:rPr>
      </w:pPr>
      <w:r w:rsidRPr="005E1282">
        <w:lastRenderedPageBreak/>
        <w:t>Приложение № 2</w:t>
      </w:r>
    </w:p>
    <w:p w:rsidR="00C95079" w:rsidRPr="005E1282" w:rsidRDefault="00C95079" w:rsidP="005E1282">
      <w:pPr>
        <w:pStyle w:val="2"/>
        <w:spacing w:before="0" w:after="0"/>
        <w:jc w:val="right"/>
        <w:rPr>
          <w:rFonts w:cs="Times New Roman"/>
          <w:b w:val="0"/>
          <w:bCs w:val="0"/>
          <w:i w:val="0"/>
          <w:iCs w:val="0"/>
          <w:szCs w:val="24"/>
        </w:rPr>
      </w:pPr>
      <w:r w:rsidRPr="005E1282">
        <w:rPr>
          <w:rFonts w:cs="Times New Roman"/>
          <w:bCs w:val="0"/>
          <w:iCs w:val="0"/>
          <w:szCs w:val="24"/>
        </w:rPr>
        <w:t>к документации о закупке</w:t>
      </w:r>
    </w:p>
    <w:p w:rsidR="00C95079" w:rsidRPr="00C95079" w:rsidRDefault="00C95079" w:rsidP="005E1282">
      <w:pPr>
        <w:pStyle w:val="afa"/>
        <w:jc w:val="center"/>
        <w:rPr>
          <w:b/>
          <w:sz w:val="28"/>
          <w:szCs w:val="28"/>
        </w:rPr>
      </w:pPr>
    </w:p>
    <w:p w:rsidR="001E06C8" w:rsidRDefault="001E06C8" w:rsidP="001E06C8">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proofErr w:type="gramStart"/>
      <w:r>
        <w:rPr>
          <w:sz w:val="28"/>
          <w:szCs w:val="28"/>
        </w:rPr>
        <w:t>: ________________</w:t>
      </w:r>
      <w:r w:rsidR="001E06C8" w:rsidRPr="007415F9">
        <w:rPr>
          <w:sz w:val="28"/>
          <w:szCs w:val="28"/>
        </w:rPr>
        <w:t xml:space="preserve"> </w:t>
      </w:r>
      <w:r>
        <w:rPr>
          <w:sz w:val="28"/>
          <w:szCs w:val="28"/>
        </w:rPr>
        <w:t>;</w:t>
      </w:r>
      <w:proofErr w:type="gramEnd"/>
    </w:p>
    <w:p w:rsidR="001E06C8" w:rsidRDefault="00D82FF3" w:rsidP="00D82FF3">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a"/>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008305BC">
        <w:rPr>
          <w:bCs/>
          <w:iCs/>
          <w:sz w:val="28"/>
          <w:szCs w:val="28"/>
        </w:rPr>
        <w:t>__</w:t>
      </w:r>
      <w:r>
        <w:rPr>
          <w:bCs/>
          <w:iCs/>
          <w:sz w:val="28"/>
          <w:szCs w:val="28"/>
        </w:rPr>
        <w:t>;</w:t>
      </w:r>
    </w:p>
    <w:p w:rsidR="001E06C8" w:rsidRDefault="00B84AE4" w:rsidP="00D82FF3">
      <w:pPr>
        <w:pStyle w:val="afa"/>
        <w:ind w:firstLine="397"/>
        <w:rPr>
          <w:bCs/>
          <w:iCs/>
          <w:sz w:val="28"/>
          <w:szCs w:val="28"/>
        </w:rPr>
      </w:pPr>
      <w:r>
        <w:rPr>
          <w:bCs/>
          <w:iCs/>
          <w:sz w:val="28"/>
          <w:szCs w:val="28"/>
        </w:rPr>
        <w:t>5</w:t>
      </w:r>
      <w:r w:rsidR="00D82FF3">
        <w:rPr>
          <w:bCs/>
          <w:iCs/>
          <w:sz w:val="28"/>
          <w:szCs w:val="28"/>
        </w:rPr>
        <w:t xml:space="preserve">. Адрес </w:t>
      </w:r>
      <w:proofErr w:type="gramStart"/>
      <w:r w:rsidR="00D82FF3">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w:t>
      </w:r>
      <w:r w:rsidR="00D82FF3">
        <w:rPr>
          <w:bCs/>
          <w:iCs/>
          <w:sz w:val="28"/>
          <w:szCs w:val="28"/>
        </w:rPr>
        <w:t>_</w:t>
      </w:r>
      <w:r w:rsidR="008305BC">
        <w:rPr>
          <w:bCs/>
          <w:iCs/>
          <w:sz w:val="28"/>
          <w:szCs w:val="28"/>
        </w:rPr>
        <w:t>_</w:t>
      </w:r>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Банковские реквизиты</w:t>
      </w:r>
      <w:r>
        <w:rPr>
          <w:bCs/>
          <w:iCs/>
          <w:sz w:val="28"/>
          <w:szCs w:val="28"/>
        </w:rPr>
        <w:t>:</w:t>
      </w:r>
      <w:r w:rsidR="00B84AE4" w:rsidRPr="008C42F3">
        <w:rPr>
          <w:bCs/>
          <w:iCs/>
          <w:sz w:val="28"/>
          <w:szCs w:val="28"/>
        </w:rPr>
        <w:t>___________</w:t>
      </w:r>
      <w:r w:rsidR="00B84AE4">
        <w:rPr>
          <w:bCs/>
          <w:iCs/>
          <w:sz w:val="28"/>
          <w:szCs w:val="28"/>
        </w:rPr>
        <w:t>_______________________________</w:t>
      </w:r>
      <w:r>
        <w:rPr>
          <w:bCs/>
          <w:iCs/>
          <w:sz w:val="28"/>
          <w:szCs w:val="28"/>
        </w:rPr>
        <w:t>;</w:t>
      </w:r>
    </w:p>
    <w:p w:rsidR="001E06C8" w:rsidRDefault="005074DB" w:rsidP="005074DB">
      <w:pPr>
        <w:suppressAutoHyphens w:val="0"/>
        <w:ind w:firstLine="397"/>
        <w:rPr>
          <w:bCs/>
          <w:iCs/>
          <w:sz w:val="28"/>
          <w:szCs w:val="28"/>
        </w:rPr>
      </w:pPr>
      <w:r>
        <w:rPr>
          <w:bCs/>
          <w:iCs/>
          <w:sz w:val="28"/>
          <w:szCs w:val="28"/>
        </w:rPr>
        <w:t>17. Контак</w:t>
      </w:r>
      <w:r w:rsidR="005A1C4B">
        <w:rPr>
          <w:bCs/>
          <w:iCs/>
          <w:sz w:val="28"/>
          <w:szCs w:val="28"/>
        </w:rPr>
        <w:t>тно</w:t>
      </w:r>
      <w:r>
        <w:rPr>
          <w:bCs/>
          <w:iCs/>
          <w:sz w:val="28"/>
          <w:szCs w:val="28"/>
        </w:rPr>
        <w:t>е лицо</w:t>
      </w:r>
      <w:proofErr w:type="gramStart"/>
      <w:r w:rsidR="001E06C8" w:rsidRPr="003C2CDC">
        <w:rPr>
          <w:bCs/>
          <w:iCs/>
          <w:sz w:val="28"/>
          <w:szCs w:val="28"/>
        </w:rPr>
        <w:t>:</w:t>
      </w:r>
      <w:r w:rsidR="001E06C8">
        <w:rPr>
          <w:bCs/>
          <w:iCs/>
          <w:sz w:val="28"/>
          <w:szCs w:val="28"/>
        </w:rPr>
        <w:t xml:space="preserve"> </w:t>
      </w:r>
      <w:r w:rsidR="005A1C4B">
        <w:rPr>
          <w:bCs/>
          <w:iCs/>
          <w:sz w:val="28"/>
          <w:szCs w:val="28"/>
        </w:rPr>
        <w:t>______________________________________________;</w:t>
      </w:r>
      <w:proofErr w:type="gramEnd"/>
    </w:p>
    <w:p w:rsidR="001E06C8" w:rsidRDefault="001E06C8" w:rsidP="001E06C8">
      <w:pPr>
        <w:pStyle w:val="afa"/>
        <w:ind w:firstLine="0"/>
        <w:rPr>
          <w:sz w:val="20"/>
          <w:szCs w:val="20"/>
        </w:rPr>
      </w:pPr>
    </w:p>
    <w:p w:rsidR="001E06C8" w:rsidRPr="005074DB" w:rsidRDefault="005A1C4B" w:rsidP="001E06C8">
      <w:pPr>
        <w:pStyle w:val="afa"/>
        <w:ind w:firstLine="397"/>
        <w:rPr>
          <w:rFonts w:eastAsia="Times New Roman"/>
          <w:sz w:val="28"/>
        </w:rPr>
      </w:pPr>
      <w:r>
        <w:rPr>
          <w:rFonts w:eastAsia="Times New Roman"/>
          <w:b/>
          <w:sz w:val="28"/>
        </w:rPr>
        <w:t>Для нерезидентов</w:t>
      </w:r>
      <w:r w:rsidR="001E06C8" w:rsidRPr="005074DB">
        <w:rPr>
          <w:rFonts w:eastAsia="Times New Roman"/>
          <w:b/>
          <w:sz w:val="28"/>
        </w:rPr>
        <w:t xml:space="preserve"> Российской Федерации</w:t>
      </w:r>
      <w:r w:rsidR="001E06C8" w:rsidRPr="005074DB">
        <w:rPr>
          <w:rFonts w:eastAsia="Times New Roman"/>
          <w:sz w:val="28"/>
        </w:rPr>
        <w:t xml:space="preserve"> </w:t>
      </w:r>
      <w:r w:rsidR="001E06C8" w:rsidRPr="005074DB">
        <w:rPr>
          <w:rFonts w:eastAsia="Times New Roman"/>
          <w:i/>
          <w:sz w:val="28"/>
        </w:rPr>
        <w:t>(заполняется только при участии нерезидента</w:t>
      </w:r>
      <w:r w:rsidR="005074DB">
        <w:rPr>
          <w:rFonts w:eastAsia="Times New Roman"/>
          <w:sz w:val="28"/>
        </w:rPr>
        <w:t>):</w:t>
      </w:r>
    </w:p>
    <w:p w:rsidR="005A1C4B" w:rsidRDefault="005A1C4B" w:rsidP="005A1C4B">
      <w:pPr>
        <w:pStyle w:val="afa"/>
        <w:ind w:firstLine="397"/>
        <w:rPr>
          <w:sz w:val="28"/>
          <w:szCs w:val="28"/>
        </w:rPr>
      </w:pPr>
      <w:r>
        <w:rPr>
          <w:sz w:val="28"/>
          <w:szCs w:val="28"/>
        </w:rPr>
        <w:t xml:space="preserve">1. </w:t>
      </w:r>
      <w:r w:rsidRPr="005A1C4B">
        <w:rPr>
          <w:sz w:val="28"/>
          <w:szCs w:val="28"/>
        </w:rPr>
        <w:t>Номер налогоплательщика (идентификационный) _________________</w:t>
      </w:r>
      <w:r>
        <w:rPr>
          <w:sz w:val="28"/>
          <w:szCs w:val="28"/>
        </w:rPr>
        <w:t>;</w:t>
      </w:r>
    </w:p>
    <w:p w:rsidR="005A1C4B" w:rsidRPr="005A1C4B" w:rsidRDefault="005A1C4B" w:rsidP="005A1C4B">
      <w:pPr>
        <w:pStyle w:val="afa"/>
        <w:ind w:firstLine="397"/>
        <w:rPr>
          <w:sz w:val="28"/>
          <w:szCs w:val="28"/>
        </w:rPr>
      </w:pPr>
      <w:r>
        <w:rPr>
          <w:sz w:val="28"/>
          <w:szCs w:val="28"/>
        </w:rPr>
        <w:t xml:space="preserve">2. </w:t>
      </w:r>
      <w:r>
        <w:rPr>
          <w:bCs/>
          <w:iCs/>
          <w:sz w:val="28"/>
          <w:szCs w:val="28"/>
        </w:rPr>
        <w:t>Ю</w:t>
      </w:r>
      <w:r w:rsidRPr="001E06C8">
        <w:rPr>
          <w:bCs/>
          <w:iCs/>
          <w:sz w:val="28"/>
          <w:szCs w:val="28"/>
        </w:rPr>
        <w:t>ридический адрес</w:t>
      </w:r>
      <w:r>
        <w:rPr>
          <w:bCs/>
          <w:iCs/>
          <w:sz w:val="28"/>
          <w:szCs w:val="28"/>
        </w:rPr>
        <w:t xml:space="preserve"> претендента</w:t>
      </w:r>
      <w:proofErr w:type="gramStart"/>
      <w:r>
        <w:rPr>
          <w:bCs/>
          <w:iCs/>
          <w:sz w:val="28"/>
          <w:szCs w:val="28"/>
        </w:rPr>
        <w:t>: ______________________________;</w:t>
      </w:r>
      <w:proofErr w:type="gramEnd"/>
    </w:p>
    <w:p w:rsidR="005A1C4B" w:rsidRDefault="005A1C4B" w:rsidP="005A1C4B">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008305BC">
        <w:rPr>
          <w:bCs/>
          <w:iCs/>
          <w:sz w:val="28"/>
          <w:szCs w:val="28"/>
        </w:rPr>
        <w:t>___</w:t>
      </w:r>
      <w:r>
        <w:rPr>
          <w:bCs/>
          <w:iCs/>
          <w:sz w:val="28"/>
          <w:szCs w:val="28"/>
        </w:rPr>
        <w:t>;</w:t>
      </w:r>
    </w:p>
    <w:p w:rsidR="005A1C4B" w:rsidRDefault="005A1C4B" w:rsidP="005A1C4B">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са:_________</w:t>
      </w:r>
      <w:r w:rsidRPr="001E06C8">
        <w:rPr>
          <w:bCs/>
          <w:iCs/>
          <w:sz w:val="28"/>
          <w:szCs w:val="28"/>
        </w:rPr>
        <w:t>_</w:t>
      </w:r>
      <w:r>
        <w:rPr>
          <w:bCs/>
          <w:iCs/>
          <w:sz w:val="28"/>
          <w:szCs w:val="28"/>
        </w:rPr>
        <w:t>;</w:t>
      </w:r>
    </w:p>
    <w:p w:rsidR="005A1C4B" w:rsidRDefault="005A1C4B" w:rsidP="005A1C4B">
      <w:pPr>
        <w:suppressAutoHyphens w:val="0"/>
        <w:ind w:firstLine="397"/>
        <w:rPr>
          <w:bCs/>
          <w:iCs/>
          <w:sz w:val="28"/>
          <w:szCs w:val="28"/>
        </w:rPr>
      </w:pPr>
      <w:r>
        <w:rPr>
          <w:bCs/>
          <w:iCs/>
          <w:sz w:val="28"/>
          <w:szCs w:val="28"/>
        </w:rPr>
        <w:t>6.</w:t>
      </w:r>
      <w:r w:rsidRPr="00B84AE4">
        <w:rPr>
          <w:bCs/>
          <w:iCs/>
          <w:sz w:val="28"/>
          <w:szCs w:val="28"/>
        </w:rPr>
        <w:t xml:space="preserve">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5A1C4B" w:rsidRDefault="005A1C4B" w:rsidP="005A1C4B">
      <w:pPr>
        <w:suppressAutoHyphens w:val="0"/>
        <w:ind w:firstLine="397"/>
        <w:rPr>
          <w:bCs/>
          <w:iCs/>
          <w:sz w:val="28"/>
          <w:szCs w:val="28"/>
        </w:rPr>
      </w:pPr>
      <w:r>
        <w:rPr>
          <w:bCs/>
          <w:iCs/>
          <w:sz w:val="28"/>
          <w:szCs w:val="28"/>
        </w:rPr>
        <w:t>7.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w:t>
      </w:r>
      <w:r>
        <w:rPr>
          <w:bCs/>
          <w:iCs/>
          <w:sz w:val="28"/>
          <w:szCs w:val="28"/>
        </w:rPr>
        <w:t>_</w:t>
      </w:r>
      <w:r w:rsidRPr="00B84AE4">
        <w:rPr>
          <w:bCs/>
          <w:iCs/>
          <w:sz w:val="28"/>
          <w:szCs w:val="28"/>
        </w:rPr>
        <w:t>__;</w:t>
      </w:r>
    </w:p>
    <w:p w:rsidR="005A1C4B" w:rsidRDefault="005A1C4B" w:rsidP="005A1C4B">
      <w:pPr>
        <w:suppressAutoHyphens w:val="0"/>
        <w:ind w:firstLine="397"/>
        <w:rPr>
          <w:bCs/>
          <w:iCs/>
          <w:sz w:val="28"/>
          <w:szCs w:val="28"/>
        </w:rPr>
      </w:pPr>
      <w:r>
        <w:rPr>
          <w:bCs/>
          <w:iCs/>
          <w:sz w:val="28"/>
          <w:szCs w:val="28"/>
        </w:rPr>
        <w:t xml:space="preserve">8. Факс </w:t>
      </w:r>
      <w:r w:rsidR="00E42546">
        <w:rPr>
          <w:bCs/>
          <w:iCs/>
          <w:sz w:val="28"/>
          <w:szCs w:val="28"/>
        </w:rPr>
        <w:t>+7</w:t>
      </w:r>
      <w:r>
        <w:rPr>
          <w:bCs/>
          <w:iCs/>
          <w:sz w:val="28"/>
          <w:szCs w:val="28"/>
        </w:rPr>
        <w:t>(_</w:t>
      </w:r>
      <w:r w:rsidRPr="008C42F3">
        <w:rPr>
          <w:bCs/>
          <w:iCs/>
          <w:sz w:val="28"/>
          <w:szCs w:val="28"/>
        </w:rPr>
        <w:t>___) ___________________________________________</w:t>
      </w:r>
      <w:r>
        <w:rPr>
          <w:bCs/>
          <w:iCs/>
          <w:sz w:val="28"/>
          <w:szCs w:val="28"/>
        </w:rPr>
        <w:t>_______;</w:t>
      </w:r>
    </w:p>
    <w:p w:rsidR="005A1C4B" w:rsidRDefault="005A1C4B" w:rsidP="005A1C4B">
      <w:pPr>
        <w:suppressAutoHyphens w:val="0"/>
        <w:ind w:firstLine="397"/>
        <w:rPr>
          <w:bCs/>
          <w:iCs/>
          <w:sz w:val="28"/>
          <w:szCs w:val="28"/>
        </w:rPr>
      </w:pPr>
      <w:r>
        <w:rPr>
          <w:bCs/>
          <w:iCs/>
          <w:sz w:val="28"/>
          <w:szCs w:val="28"/>
        </w:rPr>
        <w:t>9.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______;</w:t>
      </w:r>
    </w:p>
    <w:p w:rsidR="005A1C4B" w:rsidRDefault="005A1C4B" w:rsidP="005A1C4B">
      <w:pPr>
        <w:suppressAutoHyphens w:val="0"/>
        <w:ind w:firstLine="397"/>
        <w:rPr>
          <w:bCs/>
          <w:iCs/>
          <w:sz w:val="28"/>
          <w:szCs w:val="28"/>
        </w:rPr>
      </w:pPr>
      <w:r>
        <w:rPr>
          <w:bCs/>
          <w:iCs/>
          <w:sz w:val="28"/>
          <w:szCs w:val="28"/>
        </w:rPr>
        <w:t>10. Адрес сайта в сети интернет: ____</w:t>
      </w:r>
      <w:r w:rsidRPr="008C42F3">
        <w:rPr>
          <w:bCs/>
          <w:iCs/>
          <w:sz w:val="28"/>
          <w:szCs w:val="28"/>
        </w:rPr>
        <w:t>_</w:t>
      </w:r>
      <w:r>
        <w:rPr>
          <w:bCs/>
          <w:iCs/>
          <w:sz w:val="28"/>
          <w:szCs w:val="28"/>
        </w:rPr>
        <w:t>_______________________________;</w:t>
      </w:r>
    </w:p>
    <w:p w:rsidR="005A1C4B" w:rsidRDefault="005A1C4B" w:rsidP="005A1C4B">
      <w:pPr>
        <w:suppressAutoHyphens w:val="0"/>
        <w:ind w:firstLine="397"/>
        <w:rPr>
          <w:bCs/>
          <w:iCs/>
          <w:sz w:val="28"/>
          <w:szCs w:val="28"/>
        </w:rPr>
      </w:pPr>
      <w:r>
        <w:rPr>
          <w:bCs/>
          <w:iCs/>
          <w:sz w:val="28"/>
          <w:szCs w:val="28"/>
        </w:rPr>
        <w:t xml:space="preserve">11.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5A1C4B" w:rsidRDefault="005A1C4B" w:rsidP="005A1C4B">
      <w:pPr>
        <w:suppressAutoHyphens w:val="0"/>
        <w:ind w:firstLine="397"/>
        <w:rPr>
          <w:bCs/>
          <w:iCs/>
          <w:sz w:val="28"/>
          <w:szCs w:val="28"/>
        </w:rPr>
      </w:pPr>
      <w:r>
        <w:rPr>
          <w:bCs/>
          <w:iCs/>
          <w:sz w:val="28"/>
          <w:szCs w:val="28"/>
        </w:rPr>
        <w:t xml:space="preserve">12.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 xml:space="preserve">регистрационный номер </w:t>
      </w:r>
      <w:r w:rsidRPr="005A1C4B">
        <w:rPr>
          <w:bCs/>
          <w:iCs/>
          <w:sz w:val="28"/>
          <w:szCs w:val="28"/>
        </w:rPr>
        <w:t>(</w:t>
      </w:r>
      <w:r w:rsidRPr="005A1C4B">
        <w:rPr>
          <w:bCs/>
          <w:i/>
          <w:iCs/>
          <w:sz w:val="28"/>
          <w:szCs w:val="28"/>
        </w:rPr>
        <w:t xml:space="preserve">для нерезидентов Российской Федерации, имеющих представительства в Российской Федерации, дополнительно указываются ИНН и КПП </w:t>
      </w:r>
      <w:r w:rsidR="00E97D8D">
        <w:rPr>
          <w:bCs/>
          <w:i/>
          <w:iCs/>
          <w:sz w:val="28"/>
          <w:szCs w:val="28"/>
        </w:rPr>
        <w:t>п</w:t>
      </w:r>
      <w:r w:rsidRPr="005A1C4B">
        <w:rPr>
          <w:bCs/>
          <w:i/>
          <w:iCs/>
          <w:sz w:val="28"/>
          <w:szCs w:val="28"/>
        </w:rPr>
        <w:t>редставительства</w:t>
      </w:r>
      <w:r w:rsidRPr="005A1C4B">
        <w:rPr>
          <w:bCs/>
          <w:iCs/>
          <w:sz w:val="28"/>
          <w:szCs w:val="28"/>
        </w:rPr>
        <w:t>)</w:t>
      </w:r>
      <w:r>
        <w:rPr>
          <w:bCs/>
          <w:iCs/>
          <w:sz w:val="28"/>
          <w:szCs w:val="28"/>
        </w:rPr>
        <w:t>: _________________________________________________;</w:t>
      </w:r>
    </w:p>
    <w:p w:rsidR="005A1C4B" w:rsidRDefault="005A1C4B" w:rsidP="005A1C4B">
      <w:pPr>
        <w:suppressAutoHyphens w:val="0"/>
        <w:ind w:firstLine="397"/>
        <w:rPr>
          <w:bCs/>
          <w:iCs/>
          <w:sz w:val="28"/>
          <w:szCs w:val="28"/>
        </w:rPr>
      </w:pPr>
      <w:r>
        <w:rPr>
          <w:bCs/>
          <w:iCs/>
          <w:sz w:val="28"/>
          <w:szCs w:val="28"/>
        </w:rPr>
        <w:lastRenderedPageBreak/>
        <w:t>13</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5A1C4B" w:rsidRDefault="005A1C4B" w:rsidP="005A1C4B">
      <w:pPr>
        <w:suppressAutoHyphens w:val="0"/>
        <w:ind w:firstLine="397"/>
        <w:rPr>
          <w:bCs/>
          <w:iCs/>
          <w:sz w:val="28"/>
          <w:szCs w:val="28"/>
        </w:rPr>
      </w:pPr>
      <w:r>
        <w:rPr>
          <w:bCs/>
          <w:iCs/>
          <w:sz w:val="28"/>
          <w:szCs w:val="28"/>
        </w:rPr>
        <w:t>14. Контактное лицо</w:t>
      </w:r>
      <w:proofErr w:type="gramStart"/>
      <w:r w:rsidRPr="003C2CDC">
        <w:rPr>
          <w:bCs/>
          <w:iCs/>
          <w:sz w:val="28"/>
          <w:szCs w:val="28"/>
        </w:rPr>
        <w:t>:</w:t>
      </w:r>
      <w:r>
        <w:rPr>
          <w:bCs/>
          <w:iCs/>
          <w:sz w:val="28"/>
          <w:szCs w:val="28"/>
        </w:rPr>
        <w:t xml:space="preserve"> ______________________________________________;</w:t>
      </w:r>
      <w:proofErr w:type="gramEnd"/>
    </w:p>
    <w:p w:rsidR="001E06C8" w:rsidRDefault="001E06C8" w:rsidP="00E97D8D">
      <w:pPr>
        <w:pStyle w:val="afa"/>
        <w:tabs>
          <w:tab w:val="left" w:pos="1080"/>
        </w:tabs>
        <w:rPr>
          <w:sz w:val="28"/>
          <w:szCs w:val="28"/>
        </w:rPr>
      </w:pPr>
      <w:r>
        <w:rPr>
          <w:sz w:val="28"/>
          <w:szCs w:val="28"/>
        </w:rPr>
        <w:t>Указание на принадлежность к субъектам малого и среднего предпринимательства ____</w:t>
      </w:r>
      <w:r w:rsidR="00E97D8D">
        <w:rPr>
          <w:sz w:val="28"/>
          <w:szCs w:val="28"/>
        </w:rPr>
        <w:t>___________________</w:t>
      </w:r>
      <w:r>
        <w:rPr>
          <w:sz w:val="28"/>
          <w:szCs w:val="28"/>
        </w:rPr>
        <w:t>__(да или нет).</w:t>
      </w: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sidRPr="00305BD2">
        <w:rPr>
          <w:b/>
          <w:sz w:val="28"/>
          <w:szCs w:val="28"/>
        </w:rPr>
        <w:t xml:space="preserve">Представитель, </w:t>
      </w:r>
    </w:p>
    <w:p w:rsidR="001E06C8" w:rsidRPr="007415F9" w:rsidRDefault="001E06C8" w:rsidP="001E06C8">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a"/>
        <w:jc w:val="center"/>
        <w:rPr>
          <w:b/>
          <w:sz w:val="28"/>
          <w:szCs w:val="28"/>
        </w:rPr>
      </w:pPr>
      <w:r w:rsidRPr="000802B7">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3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a"/>
        <w:numPr>
          <w:ilvl w:val="0"/>
          <w:numId w:val="3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a"/>
        <w:numPr>
          <w:ilvl w:val="0"/>
          <w:numId w:val="3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a"/>
        <w:numPr>
          <w:ilvl w:val="0"/>
          <w:numId w:val="3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a"/>
        <w:numPr>
          <w:ilvl w:val="0"/>
          <w:numId w:val="3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a"/>
        <w:numPr>
          <w:ilvl w:val="0"/>
          <w:numId w:val="3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a"/>
        <w:numPr>
          <w:ilvl w:val="0"/>
          <w:numId w:val="30"/>
        </w:numPr>
        <w:ind w:left="0" w:firstLine="397"/>
        <w:jc w:val="left"/>
        <w:rPr>
          <w:sz w:val="28"/>
          <w:szCs w:val="28"/>
        </w:rPr>
      </w:pPr>
      <w:r w:rsidRPr="00AF56CE">
        <w:rPr>
          <w:sz w:val="28"/>
          <w:szCs w:val="28"/>
        </w:rPr>
        <w:t>Банковские реквизиты_______</w:t>
      </w:r>
      <w:r w:rsidR="00AF56CE">
        <w:rPr>
          <w:sz w:val="28"/>
          <w:szCs w:val="28"/>
        </w:rPr>
        <w:t>_____________________________</w:t>
      </w:r>
      <w:r w:rsidR="00E42546">
        <w:rPr>
          <w:sz w:val="28"/>
          <w:szCs w:val="28"/>
        </w:rPr>
        <w:t>__</w:t>
      </w:r>
      <w:r w:rsidR="00AF56CE">
        <w:rPr>
          <w:sz w:val="28"/>
          <w:szCs w:val="28"/>
        </w:rPr>
        <w:t>;</w:t>
      </w:r>
    </w:p>
    <w:p w:rsidR="001E06C8" w:rsidRPr="00AF56CE" w:rsidRDefault="001E06C8" w:rsidP="001B1644">
      <w:pPr>
        <w:pStyle w:val="afa"/>
        <w:numPr>
          <w:ilvl w:val="0"/>
          <w:numId w:val="3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C95079" w:rsidRPr="005E1282" w:rsidRDefault="00C95079" w:rsidP="00D75CE0">
      <w:pPr>
        <w:suppressAutoHyphens w:val="0"/>
        <w:rPr>
          <w:b/>
          <w:i/>
        </w:rPr>
      </w:pPr>
      <w:r w:rsidRPr="00C95079">
        <w:rPr>
          <w:b/>
          <w:bCs/>
          <w:i/>
          <w:iCs/>
        </w:rPr>
        <w:t>ФОРМА для заполнения</w:t>
      </w:r>
      <w:r w:rsidRPr="005E1282">
        <w:rPr>
          <w:rStyle w:val="af7"/>
          <w:b/>
          <w:i/>
        </w:rPr>
        <w:footnoteReference w:id="2"/>
      </w:r>
    </w:p>
    <w:p w:rsidR="00C95079" w:rsidRPr="00C95079" w:rsidRDefault="00C95079" w:rsidP="00C95079">
      <w:pPr>
        <w:suppressAutoHyphens w:val="0"/>
        <w:rPr>
          <w:b/>
          <w:sz w:val="32"/>
          <w:szCs w:val="32"/>
        </w:rPr>
      </w:pPr>
    </w:p>
    <w:p w:rsidR="00C95079" w:rsidRPr="00C95079" w:rsidRDefault="00C95079" w:rsidP="00C95079">
      <w:pPr>
        <w:suppressAutoHyphens w:val="0"/>
        <w:jc w:val="center"/>
        <w:rPr>
          <w:b/>
          <w:bCs/>
          <w:iCs/>
          <w:sz w:val="32"/>
          <w:szCs w:val="32"/>
        </w:rPr>
      </w:pPr>
      <w:r w:rsidRPr="00C95079">
        <w:rPr>
          <w:b/>
          <w:sz w:val="32"/>
          <w:szCs w:val="32"/>
        </w:rPr>
        <w:t>Декларация</w:t>
      </w:r>
      <w:r w:rsidRPr="005E1282">
        <w:rPr>
          <w:rStyle w:val="af7"/>
          <w:b/>
          <w:sz w:val="32"/>
        </w:rPr>
        <w:footnoteReference w:id="3"/>
      </w:r>
      <w:r w:rsidRPr="00C95079">
        <w:rPr>
          <w:b/>
          <w:sz w:val="32"/>
          <w:szCs w:val="32"/>
        </w:rPr>
        <w:t xml:space="preserve"> о</w:t>
      </w:r>
      <w:r w:rsidRPr="00C95079">
        <w:rPr>
          <w:b/>
          <w:bCs/>
          <w:iCs/>
          <w:sz w:val="32"/>
          <w:szCs w:val="32"/>
        </w:rPr>
        <w:t xml:space="preserve"> соответствии участника закупки</w:t>
      </w:r>
    </w:p>
    <w:p w:rsidR="00C95079" w:rsidRPr="00C95079" w:rsidRDefault="00C95079" w:rsidP="00C95079">
      <w:pPr>
        <w:suppressAutoHyphens w:val="0"/>
        <w:jc w:val="center"/>
        <w:rPr>
          <w:b/>
          <w:bCs/>
          <w:iCs/>
          <w:sz w:val="32"/>
          <w:szCs w:val="32"/>
        </w:rPr>
      </w:pPr>
      <w:r w:rsidRPr="00C95079">
        <w:rPr>
          <w:b/>
          <w:bCs/>
          <w:iCs/>
          <w:sz w:val="32"/>
          <w:szCs w:val="32"/>
        </w:rPr>
        <w:t>критериям отнесения к субъектам малого</w:t>
      </w:r>
    </w:p>
    <w:p w:rsidR="00C95079" w:rsidRPr="00C95079" w:rsidRDefault="00C95079" w:rsidP="00C95079">
      <w:pPr>
        <w:suppressAutoHyphens w:val="0"/>
        <w:jc w:val="center"/>
        <w:rPr>
          <w:b/>
          <w:bCs/>
          <w:iCs/>
          <w:sz w:val="32"/>
          <w:szCs w:val="32"/>
        </w:rPr>
      </w:pPr>
      <w:r w:rsidRPr="00C95079">
        <w:rPr>
          <w:b/>
          <w:bCs/>
          <w:iCs/>
          <w:sz w:val="32"/>
          <w:szCs w:val="32"/>
        </w:rPr>
        <w:t>и среднего предпринимательства</w:t>
      </w:r>
    </w:p>
    <w:p w:rsidR="00C95079" w:rsidRPr="00C95079" w:rsidRDefault="00C95079" w:rsidP="00C95079">
      <w:pPr>
        <w:rPr>
          <w:b/>
          <w:sz w:val="36"/>
          <w:szCs w:val="36"/>
        </w:rPr>
      </w:pPr>
      <w:r w:rsidRPr="00C95079">
        <w:rPr>
          <w:b/>
          <w:sz w:val="36"/>
          <w:szCs w:val="36"/>
        </w:rPr>
        <w:t xml:space="preserve"> </w:t>
      </w:r>
    </w:p>
    <w:p w:rsidR="00C95079" w:rsidRPr="00C95079" w:rsidRDefault="00C95079" w:rsidP="005E1282">
      <w:pPr>
        <w:pStyle w:val="afa"/>
      </w:pPr>
      <w:r w:rsidRPr="00C95079">
        <w:rPr>
          <w:sz w:val="28"/>
          <w:szCs w:val="28"/>
        </w:rPr>
        <w:t>Настоящим подтверждается, что</w:t>
      </w:r>
      <w:r w:rsidRPr="00C95079">
        <w:t xml:space="preserve"> ___________________________________, </w:t>
      </w:r>
    </w:p>
    <w:p w:rsidR="00C95079" w:rsidRPr="00C95079" w:rsidRDefault="00C95079" w:rsidP="005E1282">
      <w:pPr>
        <w:pStyle w:val="afa"/>
        <w:ind w:left="1416"/>
        <w:jc w:val="center"/>
        <w:rPr>
          <w:sz w:val="16"/>
          <w:szCs w:val="16"/>
        </w:rPr>
      </w:pPr>
      <w:r w:rsidRPr="00C95079">
        <w:rPr>
          <w:sz w:val="16"/>
          <w:szCs w:val="16"/>
        </w:rPr>
        <w:t xml:space="preserve">                                     (указывается наименование претендента закупки)</w:t>
      </w:r>
    </w:p>
    <w:p w:rsidR="00C95079" w:rsidRPr="00C95079" w:rsidRDefault="00C95079" w:rsidP="005E1282">
      <w:pPr>
        <w:pStyle w:val="afa"/>
        <w:ind w:firstLine="0"/>
        <w:rPr>
          <w:sz w:val="28"/>
          <w:szCs w:val="28"/>
        </w:rPr>
      </w:pPr>
      <w:r w:rsidRPr="00C95079">
        <w:rPr>
          <w:sz w:val="28"/>
          <w:szCs w:val="28"/>
        </w:rPr>
        <w:t>в  соответствии  со  статьей  4  Федерального  закона  «О развитии малого и</w:t>
      </w:r>
    </w:p>
    <w:p w:rsidR="00C95079" w:rsidRPr="00C95079" w:rsidRDefault="00C95079" w:rsidP="005E1282">
      <w:pPr>
        <w:pStyle w:val="afa"/>
        <w:ind w:firstLine="0"/>
        <w:rPr>
          <w:sz w:val="28"/>
          <w:szCs w:val="28"/>
        </w:rPr>
      </w:pPr>
      <w:r w:rsidRPr="00C95079">
        <w:rPr>
          <w:sz w:val="28"/>
          <w:szCs w:val="28"/>
        </w:rPr>
        <w:t>среднего   предпринимательства   в   Российской   Федерации» удовлетворяет</w:t>
      </w:r>
    </w:p>
    <w:p w:rsidR="00C95079" w:rsidRPr="00C95079" w:rsidRDefault="00C95079" w:rsidP="005E1282">
      <w:pPr>
        <w:pStyle w:val="afa"/>
        <w:ind w:firstLine="0"/>
        <w:rPr>
          <w:sz w:val="28"/>
          <w:szCs w:val="28"/>
        </w:rPr>
      </w:pPr>
      <w:r w:rsidRPr="00C95079">
        <w:rPr>
          <w:sz w:val="28"/>
          <w:szCs w:val="28"/>
        </w:rPr>
        <w:t>критериям отнесения организации к субъектам ______________________________________</w:t>
      </w:r>
      <w:r w:rsidRPr="00C95079">
        <w:rPr>
          <w:sz w:val="16"/>
          <w:szCs w:val="16"/>
        </w:rPr>
        <w:t xml:space="preserve"> </w:t>
      </w:r>
      <w:r w:rsidRPr="00C95079">
        <w:rPr>
          <w:sz w:val="28"/>
          <w:szCs w:val="28"/>
        </w:rPr>
        <w:t>предпринимательства,</w:t>
      </w:r>
    </w:p>
    <w:p w:rsidR="00C95079" w:rsidRPr="00C95079" w:rsidRDefault="00C95079" w:rsidP="00C95079">
      <w:pPr>
        <w:suppressAutoHyphens w:val="0"/>
        <w:rPr>
          <w:sz w:val="16"/>
          <w:szCs w:val="16"/>
        </w:rPr>
      </w:pPr>
      <w:r w:rsidRPr="00C95079">
        <w:rPr>
          <w:sz w:val="16"/>
          <w:szCs w:val="16"/>
        </w:rPr>
        <w:t xml:space="preserve">       (указывается субъект малого или среднего предпринимательства в зависимости от критериев отнесения)</w:t>
      </w:r>
    </w:p>
    <w:p w:rsidR="00C95079" w:rsidRPr="00C95079" w:rsidRDefault="00C95079" w:rsidP="00C95079">
      <w:pPr>
        <w:suppressAutoHyphens w:val="0"/>
        <w:rPr>
          <w:sz w:val="16"/>
          <w:szCs w:val="16"/>
        </w:rPr>
      </w:pPr>
    </w:p>
    <w:p w:rsidR="00C95079" w:rsidRPr="00C95079" w:rsidRDefault="00C95079" w:rsidP="00C95079">
      <w:pPr>
        <w:suppressAutoHyphens w:val="0"/>
        <w:rPr>
          <w:bCs/>
          <w:iCs/>
          <w:sz w:val="28"/>
          <w:szCs w:val="28"/>
        </w:rPr>
      </w:pPr>
      <w:r w:rsidRPr="00C95079">
        <w:rPr>
          <w:bCs/>
          <w:iCs/>
          <w:sz w:val="28"/>
          <w:szCs w:val="28"/>
        </w:rPr>
        <w:t xml:space="preserve"> и сообщается следующая информация:</w:t>
      </w:r>
    </w:p>
    <w:p w:rsidR="00C95079" w:rsidRPr="00C95079" w:rsidRDefault="00C95079" w:rsidP="00C95079">
      <w:pPr>
        <w:suppressAutoHyphens w:val="0"/>
        <w:rPr>
          <w:bCs/>
          <w:iCs/>
          <w:sz w:val="28"/>
          <w:szCs w:val="28"/>
        </w:rPr>
      </w:pPr>
    </w:p>
    <w:p w:rsidR="00C95079" w:rsidRPr="00C95079" w:rsidRDefault="00C95079" w:rsidP="005E1282">
      <w:pPr>
        <w:pStyle w:val="aff7"/>
        <w:numPr>
          <w:ilvl w:val="0"/>
          <w:numId w:val="25"/>
        </w:numPr>
        <w:suppressAutoHyphens w:val="0"/>
        <w:rPr>
          <w:bCs/>
          <w:iCs/>
          <w:sz w:val="28"/>
          <w:szCs w:val="28"/>
        </w:rPr>
      </w:pPr>
      <w:r w:rsidRPr="00C95079">
        <w:rPr>
          <w:bCs/>
          <w:iCs/>
          <w:sz w:val="28"/>
          <w:szCs w:val="28"/>
        </w:rPr>
        <w:t>Адрес местонахождения (и юридический адрес):______________________</w:t>
      </w:r>
    </w:p>
    <w:p w:rsidR="00C95079" w:rsidRPr="00C95079" w:rsidRDefault="00C95079" w:rsidP="005E1282">
      <w:pPr>
        <w:pStyle w:val="aff7"/>
        <w:suppressAutoHyphens w:val="0"/>
        <w:ind w:left="645"/>
        <w:rPr>
          <w:bCs/>
          <w:iCs/>
          <w:sz w:val="28"/>
          <w:szCs w:val="28"/>
        </w:rPr>
      </w:pPr>
      <w:r w:rsidRPr="00C95079">
        <w:rPr>
          <w:bCs/>
          <w:iCs/>
          <w:sz w:val="28"/>
          <w:szCs w:val="28"/>
        </w:rPr>
        <w:t>______________________________________________________________</w:t>
      </w:r>
    </w:p>
    <w:p w:rsidR="00C95079" w:rsidRPr="00C95079" w:rsidRDefault="00C95079" w:rsidP="00C95079">
      <w:pPr>
        <w:suppressAutoHyphens w:val="0"/>
        <w:rPr>
          <w:bCs/>
          <w:iCs/>
          <w:sz w:val="28"/>
          <w:szCs w:val="28"/>
        </w:rPr>
      </w:pPr>
      <w:r w:rsidRPr="00C95079">
        <w:rPr>
          <w:bCs/>
          <w:iCs/>
          <w:sz w:val="28"/>
          <w:szCs w:val="28"/>
        </w:rPr>
        <w:t xml:space="preserve">    2. ИНН/КПП: ____________________________________________________.</w:t>
      </w:r>
    </w:p>
    <w:p w:rsidR="00C95079" w:rsidRPr="00C95079" w:rsidRDefault="00C95079" w:rsidP="00C95079">
      <w:pPr>
        <w:suppressAutoHyphens w:val="0"/>
        <w:rPr>
          <w:bCs/>
          <w:iCs/>
          <w:sz w:val="16"/>
          <w:szCs w:val="16"/>
        </w:rPr>
      </w:pPr>
      <w:r w:rsidRPr="00C95079">
        <w:rPr>
          <w:bCs/>
          <w:iCs/>
          <w:sz w:val="28"/>
          <w:szCs w:val="28"/>
        </w:rPr>
        <w:t xml:space="preserve">                                         </w:t>
      </w:r>
      <w:r w:rsidRPr="00C95079">
        <w:rPr>
          <w:bCs/>
          <w:iCs/>
          <w:sz w:val="16"/>
          <w:szCs w:val="16"/>
        </w:rPr>
        <w:t>(номер, сведения о дате выдачи документа и выдавшем его органе)</w:t>
      </w:r>
    </w:p>
    <w:p w:rsidR="00C95079" w:rsidRPr="00C95079" w:rsidRDefault="00C95079" w:rsidP="00C95079">
      <w:pPr>
        <w:suppressAutoHyphens w:val="0"/>
        <w:rPr>
          <w:bCs/>
          <w:iCs/>
          <w:sz w:val="28"/>
          <w:szCs w:val="28"/>
        </w:rPr>
      </w:pPr>
      <w:r w:rsidRPr="00C95079">
        <w:rPr>
          <w:bCs/>
          <w:iCs/>
          <w:sz w:val="28"/>
          <w:szCs w:val="28"/>
        </w:rPr>
        <w:t xml:space="preserve">    3. ОГРН: ________________________________________________________.</w:t>
      </w:r>
    </w:p>
    <w:p w:rsidR="00C95079" w:rsidRPr="00C95079" w:rsidRDefault="00C95079" w:rsidP="00C95079">
      <w:pPr>
        <w:suppressAutoHyphens w:val="0"/>
        <w:ind w:firstLine="284"/>
        <w:rPr>
          <w:bCs/>
          <w:iCs/>
          <w:sz w:val="28"/>
          <w:szCs w:val="28"/>
        </w:rPr>
      </w:pPr>
      <w:r w:rsidRPr="00C95079">
        <w:rPr>
          <w:bCs/>
          <w:iCs/>
          <w:sz w:val="28"/>
          <w:szCs w:val="28"/>
        </w:rPr>
        <w:t>4.</w:t>
      </w:r>
      <w:r w:rsidRPr="00C95079">
        <w:t xml:space="preserve"> </w:t>
      </w:r>
      <w:r w:rsidRPr="00C95079">
        <w:rPr>
          <w:bCs/>
          <w:iCs/>
          <w:sz w:val="28"/>
          <w:szCs w:val="28"/>
        </w:rPr>
        <w:t>ОКПО _____________, ОКТМО_____________, ОКОПФ _____________</w:t>
      </w:r>
    </w:p>
    <w:p w:rsidR="00C95079" w:rsidRPr="00C95079" w:rsidRDefault="00C95079" w:rsidP="00C95079">
      <w:pPr>
        <w:suppressAutoHyphens w:val="0"/>
        <w:ind w:firstLine="284"/>
        <w:rPr>
          <w:bCs/>
          <w:iCs/>
          <w:sz w:val="28"/>
          <w:szCs w:val="28"/>
        </w:rPr>
      </w:pPr>
      <w:r w:rsidRPr="00C95079">
        <w:rPr>
          <w:bCs/>
          <w:iCs/>
          <w:sz w:val="28"/>
          <w:szCs w:val="28"/>
        </w:rPr>
        <w:t>5. Почтовый адрес _________________________________________________</w:t>
      </w:r>
    </w:p>
    <w:p w:rsidR="00C95079" w:rsidRPr="00C95079" w:rsidRDefault="00C95079" w:rsidP="00C95079">
      <w:pPr>
        <w:suppressAutoHyphens w:val="0"/>
        <w:ind w:firstLine="284"/>
        <w:rPr>
          <w:bCs/>
          <w:iCs/>
          <w:sz w:val="28"/>
          <w:szCs w:val="28"/>
        </w:rPr>
      </w:pPr>
      <w:r w:rsidRPr="00C95079">
        <w:rPr>
          <w:bCs/>
          <w:iCs/>
          <w:sz w:val="28"/>
          <w:szCs w:val="28"/>
        </w:rPr>
        <w:t>Телефон:  +7(______) ______________________________________________</w:t>
      </w:r>
    </w:p>
    <w:p w:rsidR="00C95079" w:rsidRPr="00C95079" w:rsidRDefault="00C95079" w:rsidP="00C95079">
      <w:pPr>
        <w:suppressAutoHyphens w:val="0"/>
        <w:ind w:firstLine="284"/>
        <w:rPr>
          <w:bCs/>
          <w:iCs/>
          <w:sz w:val="28"/>
          <w:szCs w:val="28"/>
        </w:rPr>
      </w:pPr>
      <w:r w:rsidRPr="00C95079">
        <w:rPr>
          <w:bCs/>
          <w:iCs/>
          <w:sz w:val="28"/>
          <w:szCs w:val="28"/>
        </w:rPr>
        <w:t>Факс</w:t>
      </w:r>
      <w:proofErr w:type="gramStart"/>
      <w:r w:rsidRPr="00C95079">
        <w:rPr>
          <w:bCs/>
          <w:iCs/>
          <w:sz w:val="28"/>
          <w:szCs w:val="28"/>
        </w:rPr>
        <w:t xml:space="preserve"> (______) ___________________________________________________</w:t>
      </w:r>
      <w:proofErr w:type="gramEnd"/>
    </w:p>
    <w:p w:rsidR="00C95079" w:rsidRPr="00C95079" w:rsidRDefault="00C95079" w:rsidP="00C95079">
      <w:pPr>
        <w:suppressAutoHyphens w:val="0"/>
        <w:ind w:firstLine="284"/>
        <w:rPr>
          <w:bCs/>
          <w:iCs/>
          <w:sz w:val="28"/>
          <w:szCs w:val="28"/>
        </w:rPr>
      </w:pPr>
      <w:r w:rsidRPr="00C95079">
        <w:rPr>
          <w:bCs/>
          <w:iCs/>
          <w:sz w:val="28"/>
          <w:szCs w:val="28"/>
        </w:rPr>
        <w:t>Адрес электронной почты __________________@_____________________</w:t>
      </w:r>
    </w:p>
    <w:p w:rsidR="00C95079" w:rsidRPr="00C95079" w:rsidRDefault="00C95079" w:rsidP="00C95079">
      <w:pPr>
        <w:suppressAutoHyphens w:val="0"/>
        <w:ind w:firstLine="284"/>
        <w:rPr>
          <w:bCs/>
          <w:iCs/>
          <w:sz w:val="28"/>
          <w:szCs w:val="28"/>
        </w:rPr>
      </w:pPr>
      <w:r w:rsidRPr="00C95079">
        <w:rPr>
          <w:bCs/>
          <w:iCs/>
          <w:sz w:val="28"/>
          <w:szCs w:val="28"/>
        </w:rPr>
        <w:t>Зарегистрированный адрес офиса __________________________________</w:t>
      </w:r>
    </w:p>
    <w:p w:rsidR="00C95079" w:rsidRPr="00C95079" w:rsidRDefault="00C95079" w:rsidP="00C95079">
      <w:pPr>
        <w:suppressAutoHyphens w:val="0"/>
        <w:ind w:firstLine="284"/>
        <w:rPr>
          <w:bCs/>
          <w:iCs/>
          <w:sz w:val="28"/>
          <w:szCs w:val="28"/>
        </w:rPr>
      </w:pPr>
      <w:r w:rsidRPr="00C95079">
        <w:rPr>
          <w:bCs/>
          <w:iCs/>
          <w:sz w:val="28"/>
          <w:szCs w:val="28"/>
        </w:rPr>
        <w:t>Адрес сайта: ____________________________________________________</w:t>
      </w:r>
    </w:p>
    <w:p w:rsidR="00C95079" w:rsidRPr="00C95079" w:rsidRDefault="00C95079" w:rsidP="00C95079">
      <w:pPr>
        <w:suppressAutoHyphens w:val="0"/>
        <w:ind w:firstLine="284"/>
        <w:rPr>
          <w:bCs/>
          <w:iCs/>
          <w:sz w:val="28"/>
          <w:szCs w:val="28"/>
        </w:rPr>
      </w:pPr>
      <w:r w:rsidRPr="00C95079">
        <w:rPr>
          <w:bCs/>
          <w:iCs/>
          <w:sz w:val="28"/>
          <w:szCs w:val="28"/>
        </w:rPr>
        <w:t>Руководитель___________________________________________________</w:t>
      </w:r>
    </w:p>
    <w:p w:rsidR="00C95079" w:rsidRPr="00C95079" w:rsidRDefault="00C95079" w:rsidP="00C95079">
      <w:pPr>
        <w:suppressAutoHyphens w:val="0"/>
        <w:ind w:firstLine="284"/>
        <w:rPr>
          <w:bCs/>
          <w:iCs/>
          <w:sz w:val="28"/>
          <w:szCs w:val="28"/>
        </w:rPr>
      </w:pPr>
      <w:r w:rsidRPr="00C95079">
        <w:rPr>
          <w:bCs/>
          <w:iCs/>
          <w:sz w:val="28"/>
          <w:szCs w:val="28"/>
        </w:rPr>
        <w:t>Банковские реквизиты____________________________________________</w:t>
      </w:r>
    </w:p>
    <w:p w:rsidR="00C95079" w:rsidRPr="00C95079" w:rsidRDefault="00C95079" w:rsidP="00C95079">
      <w:pPr>
        <w:suppressAutoHyphens w:val="0"/>
        <w:ind w:firstLine="284"/>
        <w:rPr>
          <w:bCs/>
          <w:iCs/>
          <w:sz w:val="28"/>
          <w:szCs w:val="28"/>
        </w:rPr>
      </w:pPr>
      <w:r w:rsidRPr="00C95079">
        <w:rPr>
          <w:bCs/>
          <w:iCs/>
          <w:sz w:val="28"/>
          <w:szCs w:val="28"/>
        </w:rPr>
        <w:t>Название и адрес филиалов и дочерних предприятий, ИНН/КПП________</w:t>
      </w:r>
    </w:p>
    <w:p w:rsidR="00C95079" w:rsidRPr="00C95079" w:rsidRDefault="00C95079" w:rsidP="00C95079">
      <w:pPr>
        <w:suppressAutoHyphens w:val="0"/>
        <w:ind w:firstLine="284"/>
        <w:rPr>
          <w:bCs/>
          <w:iCs/>
          <w:sz w:val="28"/>
          <w:szCs w:val="28"/>
        </w:rPr>
      </w:pPr>
      <w:r w:rsidRPr="00C95079">
        <w:rPr>
          <w:bCs/>
          <w:iCs/>
          <w:sz w:val="28"/>
          <w:szCs w:val="28"/>
        </w:rPr>
        <w:t>_______________________________________________________________</w:t>
      </w:r>
    </w:p>
    <w:p w:rsidR="00C95079" w:rsidRPr="00C95079" w:rsidRDefault="00C95079" w:rsidP="00C95079">
      <w:pPr>
        <w:suppressAutoHyphens w:val="0"/>
        <w:ind w:firstLine="284"/>
        <w:jc w:val="both"/>
        <w:rPr>
          <w:bCs/>
          <w:iCs/>
          <w:sz w:val="28"/>
          <w:szCs w:val="28"/>
        </w:rPr>
      </w:pPr>
      <w:r w:rsidRPr="00C95079">
        <w:rPr>
          <w:bCs/>
          <w:iCs/>
          <w:sz w:val="28"/>
          <w:szCs w:val="28"/>
        </w:rPr>
        <w:t xml:space="preserve">6. Контактные лица: </w:t>
      </w:r>
    </w:p>
    <w:p w:rsidR="00C95079" w:rsidRPr="00C95079" w:rsidRDefault="00C95079" w:rsidP="00C95079">
      <w:pPr>
        <w:suppressAutoHyphens w:val="0"/>
        <w:ind w:firstLine="284"/>
        <w:jc w:val="both"/>
        <w:rPr>
          <w:bCs/>
          <w:iCs/>
          <w:sz w:val="28"/>
          <w:szCs w:val="28"/>
        </w:rPr>
      </w:pPr>
      <w:r w:rsidRPr="00C95079">
        <w:rPr>
          <w:bCs/>
          <w:iCs/>
          <w:sz w:val="28"/>
          <w:szCs w:val="28"/>
        </w:rPr>
        <w:lastRenderedPageBreak/>
        <w:t>Уполномоченные представители ПАО «</w:t>
      </w:r>
      <w:proofErr w:type="spellStart"/>
      <w:r w:rsidRPr="00C95079">
        <w:rPr>
          <w:bCs/>
          <w:iCs/>
          <w:sz w:val="28"/>
          <w:szCs w:val="28"/>
        </w:rPr>
        <w:t>ТрансКонтейнер</w:t>
      </w:r>
      <w:proofErr w:type="spellEnd"/>
      <w:r w:rsidRPr="00C95079">
        <w:rPr>
          <w:bCs/>
          <w:iCs/>
          <w:sz w:val="28"/>
          <w:szCs w:val="28"/>
        </w:rPr>
        <w:t>» могут связаться со следующими лицами для получения дополнительной информации о претенденте:</w:t>
      </w:r>
    </w:p>
    <w:p w:rsidR="00C95079" w:rsidRPr="00C95079" w:rsidRDefault="00C95079" w:rsidP="00C95079">
      <w:pPr>
        <w:suppressAutoHyphens w:val="0"/>
        <w:ind w:firstLine="284"/>
        <w:jc w:val="both"/>
        <w:rPr>
          <w:bCs/>
          <w:iCs/>
          <w:sz w:val="28"/>
          <w:szCs w:val="28"/>
        </w:rPr>
      </w:pPr>
    </w:p>
    <w:p w:rsidR="00C95079" w:rsidRPr="00C95079" w:rsidRDefault="00C95079" w:rsidP="00C95079">
      <w:pPr>
        <w:suppressAutoHyphens w:val="0"/>
        <w:rPr>
          <w:bCs/>
          <w:iCs/>
          <w:sz w:val="28"/>
          <w:szCs w:val="28"/>
        </w:rPr>
      </w:pPr>
      <w:r w:rsidRPr="00C95079">
        <w:rPr>
          <w:bCs/>
          <w:iCs/>
          <w:sz w:val="28"/>
          <w:szCs w:val="28"/>
        </w:rPr>
        <w:t>Справки по общим вопросам и вопросам управления: _____________________</w:t>
      </w:r>
    </w:p>
    <w:p w:rsidR="00C95079" w:rsidRPr="00C95079" w:rsidRDefault="00C95079" w:rsidP="00C95079">
      <w:pPr>
        <w:suppressAutoHyphens w:val="0"/>
        <w:ind w:left="5558" w:firstLine="397"/>
        <w:rPr>
          <w:bCs/>
          <w:iCs/>
          <w:sz w:val="16"/>
          <w:szCs w:val="16"/>
        </w:rPr>
      </w:pPr>
      <w:r w:rsidRPr="00C95079">
        <w:rPr>
          <w:bCs/>
          <w:iCs/>
          <w:sz w:val="16"/>
          <w:szCs w:val="16"/>
        </w:rPr>
        <w:t>Контактное лицо (должность, ФИО, телефон)</w:t>
      </w:r>
    </w:p>
    <w:p w:rsidR="00C95079" w:rsidRPr="00C95079" w:rsidRDefault="00C95079" w:rsidP="00C95079">
      <w:pPr>
        <w:suppressAutoHyphens w:val="0"/>
        <w:rPr>
          <w:bCs/>
          <w:iCs/>
          <w:sz w:val="28"/>
          <w:szCs w:val="28"/>
        </w:rPr>
      </w:pPr>
      <w:r w:rsidRPr="00C95079">
        <w:rPr>
          <w:bCs/>
          <w:iCs/>
          <w:sz w:val="28"/>
          <w:szCs w:val="28"/>
        </w:rPr>
        <w:t>Справки по кадровым вопросам: ________________________________________</w:t>
      </w:r>
    </w:p>
    <w:p w:rsidR="00C95079" w:rsidRPr="00C95079" w:rsidRDefault="00C95079" w:rsidP="00C95079">
      <w:pPr>
        <w:suppressAutoHyphens w:val="0"/>
        <w:ind w:left="5558" w:firstLine="397"/>
        <w:rPr>
          <w:bCs/>
          <w:iCs/>
          <w:sz w:val="16"/>
          <w:szCs w:val="16"/>
        </w:rPr>
      </w:pPr>
      <w:r w:rsidRPr="00C95079">
        <w:rPr>
          <w:bCs/>
          <w:iCs/>
          <w:sz w:val="16"/>
          <w:szCs w:val="16"/>
        </w:rPr>
        <w:t>Контактное лицо (должность, ФИО, телефон)</w:t>
      </w:r>
    </w:p>
    <w:p w:rsidR="00C95079" w:rsidRPr="00C95079" w:rsidRDefault="00C95079" w:rsidP="00C95079">
      <w:pPr>
        <w:suppressAutoHyphens w:val="0"/>
        <w:rPr>
          <w:bCs/>
          <w:iCs/>
          <w:sz w:val="28"/>
          <w:szCs w:val="28"/>
        </w:rPr>
      </w:pPr>
      <w:r w:rsidRPr="00C95079">
        <w:rPr>
          <w:bCs/>
          <w:iCs/>
          <w:sz w:val="28"/>
          <w:szCs w:val="28"/>
        </w:rPr>
        <w:t>Справки по техническим вопросам: _____________________________________</w:t>
      </w:r>
    </w:p>
    <w:p w:rsidR="00C95079" w:rsidRPr="00C95079" w:rsidRDefault="00C95079" w:rsidP="00C95079">
      <w:pPr>
        <w:suppressAutoHyphens w:val="0"/>
        <w:ind w:left="5955"/>
        <w:rPr>
          <w:bCs/>
          <w:iCs/>
          <w:sz w:val="16"/>
          <w:szCs w:val="16"/>
        </w:rPr>
      </w:pPr>
      <w:r w:rsidRPr="00C95079">
        <w:rPr>
          <w:bCs/>
          <w:iCs/>
          <w:sz w:val="16"/>
          <w:szCs w:val="16"/>
        </w:rPr>
        <w:t>Контактное лицо (должность, ФИО, телефон)</w:t>
      </w:r>
    </w:p>
    <w:p w:rsidR="00C95079" w:rsidRPr="00C95079" w:rsidRDefault="00C95079" w:rsidP="00C95079">
      <w:pPr>
        <w:suppressAutoHyphens w:val="0"/>
        <w:rPr>
          <w:bCs/>
          <w:iCs/>
          <w:sz w:val="28"/>
          <w:szCs w:val="28"/>
        </w:rPr>
      </w:pPr>
      <w:r w:rsidRPr="00C95079">
        <w:rPr>
          <w:bCs/>
          <w:iCs/>
          <w:sz w:val="28"/>
          <w:szCs w:val="28"/>
        </w:rPr>
        <w:t>Справки по финансовым вопросам: ______________________________________</w:t>
      </w:r>
    </w:p>
    <w:p w:rsidR="00C95079" w:rsidRPr="00C95079" w:rsidRDefault="00C95079" w:rsidP="00C95079">
      <w:pPr>
        <w:suppressAutoHyphens w:val="0"/>
        <w:ind w:left="5558" w:firstLine="397"/>
        <w:rPr>
          <w:bCs/>
          <w:iCs/>
          <w:sz w:val="16"/>
          <w:szCs w:val="16"/>
        </w:rPr>
      </w:pPr>
      <w:r w:rsidRPr="00C95079">
        <w:rPr>
          <w:bCs/>
          <w:iCs/>
          <w:sz w:val="16"/>
          <w:szCs w:val="16"/>
        </w:rPr>
        <w:t>Контактное лицо (должность, ФИО, телефон)</w:t>
      </w:r>
    </w:p>
    <w:p w:rsidR="00C95079" w:rsidRPr="00C95079" w:rsidRDefault="00C95079" w:rsidP="00C95079">
      <w:pPr>
        <w:suppressAutoHyphens w:val="0"/>
        <w:rPr>
          <w:bCs/>
          <w:iCs/>
          <w:sz w:val="28"/>
          <w:szCs w:val="28"/>
        </w:rPr>
      </w:pPr>
    </w:p>
    <w:p w:rsidR="00C95079" w:rsidRPr="00C95079" w:rsidRDefault="00C95079" w:rsidP="00C95079">
      <w:pPr>
        <w:suppressAutoHyphens w:val="0"/>
        <w:rPr>
          <w:bCs/>
          <w:iCs/>
          <w:sz w:val="28"/>
          <w:szCs w:val="28"/>
        </w:rPr>
      </w:pPr>
      <w:r w:rsidRPr="00C95079">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5E1282">
        <w:rPr>
          <w:rStyle w:val="af7"/>
          <w:sz w:val="28"/>
        </w:rPr>
        <w:footnoteReference w:id="4"/>
      </w:r>
      <w:r w:rsidRPr="00C95079">
        <w:rPr>
          <w:bCs/>
          <w:iCs/>
          <w:sz w:val="28"/>
          <w:szCs w:val="28"/>
        </w:rPr>
        <w:t>:</w:t>
      </w:r>
    </w:p>
    <w:p w:rsidR="00C95079" w:rsidRPr="00C95079" w:rsidRDefault="00C95079" w:rsidP="005E1282">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C95079" w:rsidRPr="00C95079" w:rsidTr="005E1282">
        <w:trPr>
          <w:trHeight w:val="501"/>
          <w:tblHeader/>
        </w:trPr>
        <w:tc>
          <w:tcPr>
            <w:tcW w:w="567" w:type="dxa"/>
          </w:tcPr>
          <w:p w:rsidR="00C95079" w:rsidRPr="00C95079" w:rsidRDefault="00C95079" w:rsidP="00C95079">
            <w:pPr>
              <w:suppressAutoHyphens w:val="0"/>
              <w:jc w:val="center"/>
              <w:rPr>
                <w:b/>
                <w:bCs/>
                <w:iCs/>
              </w:rPr>
            </w:pPr>
            <w:r w:rsidRPr="00C95079">
              <w:rPr>
                <w:b/>
                <w:bCs/>
                <w:iCs/>
              </w:rPr>
              <w:t xml:space="preserve">№ </w:t>
            </w:r>
            <w:proofErr w:type="gramStart"/>
            <w:r w:rsidRPr="00C95079">
              <w:rPr>
                <w:b/>
                <w:bCs/>
                <w:iCs/>
              </w:rPr>
              <w:t>п</w:t>
            </w:r>
            <w:proofErr w:type="gramEnd"/>
            <w:r w:rsidRPr="00C95079">
              <w:rPr>
                <w:b/>
                <w:bCs/>
                <w:iCs/>
              </w:rPr>
              <w:t>/п</w:t>
            </w:r>
          </w:p>
        </w:tc>
        <w:tc>
          <w:tcPr>
            <w:tcW w:w="5245" w:type="dxa"/>
          </w:tcPr>
          <w:p w:rsidR="00C95079" w:rsidRPr="00C95079" w:rsidRDefault="00C95079" w:rsidP="00C95079">
            <w:pPr>
              <w:suppressAutoHyphens w:val="0"/>
              <w:jc w:val="center"/>
              <w:rPr>
                <w:b/>
                <w:bCs/>
                <w:iCs/>
              </w:rPr>
            </w:pPr>
            <w:r w:rsidRPr="00C95079">
              <w:rPr>
                <w:b/>
                <w:bCs/>
                <w:iCs/>
              </w:rPr>
              <w:t>Наименование сведений</w:t>
            </w:r>
          </w:p>
        </w:tc>
        <w:tc>
          <w:tcPr>
            <w:tcW w:w="1134" w:type="dxa"/>
          </w:tcPr>
          <w:p w:rsidR="00C95079" w:rsidRPr="00C95079" w:rsidRDefault="00C95079" w:rsidP="00C95079">
            <w:pPr>
              <w:suppressAutoHyphens w:val="0"/>
              <w:jc w:val="center"/>
              <w:rPr>
                <w:b/>
                <w:bCs/>
                <w:iCs/>
              </w:rPr>
            </w:pPr>
            <w:r w:rsidRPr="00C95079">
              <w:rPr>
                <w:b/>
                <w:bCs/>
                <w:iCs/>
              </w:rPr>
              <w:t>Малые предприятия</w:t>
            </w:r>
          </w:p>
        </w:tc>
        <w:tc>
          <w:tcPr>
            <w:tcW w:w="1336" w:type="dxa"/>
            <w:gridSpan w:val="2"/>
          </w:tcPr>
          <w:p w:rsidR="00C95079" w:rsidRPr="00C95079" w:rsidRDefault="00C95079" w:rsidP="00C95079">
            <w:pPr>
              <w:suppressAutoHyphens w:val="0"/>
              <w:jc w:val="center"/>
              <w:rPr>
                <w:b/>
                <w:bCs/>
                <w:iCs/>
              </w:rPr>
            </w:pPr>
            <w:r w:rsidRPr="00C95079">
              <w:rPr>
                <w:b/>
                <w:bCs/>
                <w:iCs/>
              </w:rPr>
              <w:t>Средние предприятия</w:t>
            </w:r>
          </w:p>
        </w:tc>
        <w:tc>
          <w:tcPr>
            <w:tcW w:w="1641" w:type="dxa"/>
          </w:tcPr>
          <w:p w:rsidR="00C95079" w:rsidRPr="00C95079" w:rsidRDefault="00C95079" w:rsidP="00C95079">
            <w:pPr>
              <w:suppressAutoHyphens w:val="0"/>
              <w:jc w:val="center"/>
              <w:rPr>
                <w:b/>
                <w:bCs/>
                <w:iCs/>
              </w:rPr>
            </w:pPr>
            <w:r w:rsidRPr="00C95079">
              <w:rPr>
                <w:b/>
                <w:bCs/>
                <w:iCs/>
              </w:rPr>
              <w:t>Показатель</w:t>
            </w:r>
          </w:p>
        </w:tc>
      </w:tr>
      <w:tr w:rsidR="00C95079" w:rsidRPr="00C95079" w:rsidTr="005E1282">
        <w:tc>
          <w:tcPr>
            <w:tcW w:w="567" w:type="dxa"/>
          </w:tcPr>
          <w:p w:rsidR="00C95079" w:rsidRPr="00C95079" w:rsidRDefault="00C95079" w:rsidP="00C95079">
            <w:pPr>
              <w:suppressAutoHyphens w:val="0"/>
              <w:rPr>
                <w:b/>
                <w:bCs/>
                <w:i/>
                <w:iCs/>
              </w:rPr>
            </w:pPr>
            <w:r w:rsidRPr="00C95079">
              <w:rPr>
                <w:b/>
                <w:bCs/>
                <w:i/>
                <w:iCs/>
              </w:rPr>
              <w:t>1.</w:t>
            </w:r>
          </w:p>
        </w:tc>
        <w:tc>
          <w:tcPr>
            <w:tcW w:w="5245" w:type="dxa"/>
          </w:tcPr>
          <w:p w:rsidR="00C95079" w:rsidRPr="00C95079" w:rsidRDefault="00C95079" w:rsidP="00C95079">
            <w:pPr>
              <w:suppressAutoHyphens w:val="0"/>
              <w:rPr>
                <w:b/>
                <w:bCs/>
                <w:i/>
                <w:iCs/>
                <w:sz w:val="20"/>
                <w:szCs w:val="20"/>
              </w:rPr>
            </w:pPr>
            <w:r w:rsidRPr="00C95079">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C95079" w:rsidRPr="00C95079" w:rsidRDefault="00C95079" w:rsidP="00C95079">
            <w:pPr>
              <w:suppressAutoHyphens w:val="0"/>
              <w:rPr>
                <w:b/>
                <w:bCs/>
                <w:i/>
                <w:iCs/>
                <w:sz w:val="20"/>
                <w:szCs w:val="20"/>
              </w:rPr>
            </w:pPr>
            <w:r w:rsidRPr="00C95079">
              <w:rPr>
                <w:b/>
                <w:bCs/>
                <w:i/>
                <w:iCs/>
                <w:sz w:val="20"/>
                <w:szCs w:val="20"/>
              </w:rPr>
              <w:t>не более 25</w:t>
            </w:r>
          </w:p>
        </w:tc>
        <w:tc>
          <w:tcPr>
            <w:tcW w:w="1641" w:type="dxa"/>
          </w:tcPr>
          <w:p w:rsidR="00C95079" w:rsidRPr="00C95079" w:rsidRDefault="00C95079" w:rsidP="00C95079">
            <w:pPr>
              <w:suppressAutoHyphens w:val="0"/>
              <w:rPr>
                <w:b/>
                <w:bCs/>
                <w:i/>
                <w:iCs/>
              </w:rPr>
            </w:pPr>
          </w:p>
        </w:tc>
      </w:tr>
      <w:tr w:rsidR="00C95079" w:rsidRPr="00C95079" w:rsidTr="005E1282">
        <w:trPr>
          <w:trHeight w:val="1156"/>
        </w:trPr>
        <w:tc>
          <w:tcPr>
            <w:tcW w:w="567" w:type="dxa"/>
          </w:tcPr>
          <w:p w:rsidR="00C95079" w:rsidRPr="00C95079" w:rsidRDefault="00C95079" w:rsidP="00C95079">
            <w:pPr>
              <w:suppressAutoHyphens w:val="0"/>
              <w:rPr>
                <w:b/>
                <w:bCs/>
                <w:i/>
                <w:iCs/>
              </w:rPr>
            </w:pPr>
            <w:r w:rsidRPr="00C95079">
              <w:rPr>
                <w:b/>
                <w:bCs/>
                <w:i/>
                <w:iCs/>
              </w:rPr>
              <w:t>2.</w:t>
            </w:r>
          </w:p>
        </w:tc>
        <w:tc>
          <w:tcPr>
            <w:tcW w:w="5245" w:type="dxa"/>
          </w:tcPr>
          <w:p w:rsidR="00C95079" w:rsidRPr="00C95079" w:rsidRDefault="00C95079" w:rsidP="00C95079">
            <w:pPr>
              <w:suppressAutoHyphens w:val="0"/>
              <w:autoSpaceDE w:val="0"/>
              <w:autoSpaceDN w:val="0"/>
              <w:adjustRightInd w:val="0"/>
              <w:rPr>
                <w:b/>
                <w:bCs/>
                <w:i/>
                <w:iCs/>
                <w:sz w:val="20"/>
                <w:szCs w:val="20"/>
                <w:lang w:eastAsia="ru-RU"/>
              </w:rPr>
            </w:pPr>
            <w:r w:rsidRPr="00C95079">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5E1282">
              <w:rPr>
                <w:rStyle w:val="af7"/>
                <w:b/>
                <w:i/>
                <w:sz w:val="20"/>
              </w:rPr>
              <w:footnoteReference w:id="5"/>
            </w:r>
            <w:r w:rsidRPr="00C95079">
              <w:rPr>
                <w:b/>
                <w:bCs/>
                <w:i/>
                <w:iCs/>
                <w:sz w:val="20"/>
                <w:szCs w:val="20"/>
                <w:lang w:eastAsia="ru-RU"/>
              </w:rPr>
              <w:t>, процентов</w:t>
            </w:r>
          </w:p>
        </w:tc>
        <w:tc>
          <w:tcPr>
            <w:tcW w:w="2470" w:type="dxa"/>
            <w:gridSpan w:val="3"/>
          </w:tcPr>
          <w:p w:rsidR="00C95079" w:rsidRPr="00C95079" w:rsidRDefault="00C95079" w:rsidP="00C95079">
            <w:pPr>
              <w:suppressAutoHyphens w:val="0"/>
              <w:rPr>
                <w:b/>
                <w:bCs/>
                <w:i/>
                <w:iCs/>
                <w:sz w:val="20"/>
                <w:szCs w:val="20"/>
              </w:rPr>
            </w:pPr>
            <w:r w:rsidRPr="00C95079">
              <w:rPr>
                <w:b/>
                <w:bCs/>
                <w:i/>
                <w:iCs/>
                <w:sz w:val="20"/>
                <w:szCs w:val="20"/>
              </w:rPr>
              <w:t>не более 49</w:t>
            </w:r>
          </w:p>
        </w:tc>
        <w:tc>
          <w:tcPr>
            <w:tcW w:w="1641" w:type="dxa"/>
          </w:tcPr>
          <w:p w:rsidR="00C95079" w:rsidRPr="00C95079" w:rsidRDefault="00C95079" w:rsidP="00C95079">
            <w:pPr>
              <w:suppressAutoHyphens w:val="0"/>
              <w:rPr>
                <w:b/>
                <w:bCs/>
                <w:i/>
                <w:iCs/>
              </w:rPr>
            </w:pPr>
          </w:p>
        </w:tc>
      </w:tr>
      <w:tr w:rsidR="00C95079" w:rsidRPr="00C95079" w:rsidTr="005E1282">
        <w:tc>
          <w:tcPr>
            <w:tcW w:w="567" w:type="dxa"/>
          </w:tcPr>
          <w:p w:rsidR="00C95079" w:rsidRPr="00C95079" w:rsidRDefault="00C95079" w:rsidP="00C95079">
            <w:pPr>
              <w:suppressAutoHyphens w:val="0"/>
              <w:rPr>
                <w:b/>
                <w:bCs/>
                <w:i/>
                <w:iCs/>
              </w:rPr>
            </w:pPr>
            <w:r w:rsidRPr="00C95079">
              <w:rPr>
                <w:b/>
                <w:bCs/>
                <w:i/>
                <w:iCs/>
              </w:rPr>
              <w:t>3.</w:t>
            </w:r>
          </w:p>
        </w:tc>
        <w:tc>
          <w:tcPr>
            <w:tcW w:w="5245" w:type="dxa"/>
          </w:tcPr>
          <w:p w:rsidR="00C95079" w:rsidRPr="00C95079" w:rsidRDefault="00C95079" w:rsidP="00C95079">
            <w:pPr>
              <w:suppressAutoHyphens w:val="0"/>
              <w:autoSpaceDE w:val="0"/>
              <w:autoSpaceDN w:val="0"/>
              <w:adjustRightInd w:val="0"/>
              <w:rPr>
                <w:b/>
                <w:bCs/>
                <w:i/>
                <w:iCs/>
                <w:sz w:val="20"/>
                <w:szCs w:val="20"/>
                <w:lang w:eastAsia="ru-RU"/>
              </w:rPr>
            </w:pPr>
            <w:r w:rsidRPr="00C95079">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C95079" w:rsidRPr="00C95079" w:rsidRDefault="00C95079" w:rsidP="00C95079">
            <w:pPr>
              <w:suppressAutoHyphens w:val="0"/>
              <w:rPr>
                <w:b/>
                <w:bCs/>
                <w:i/>
                <w:iCs/>
                <w:sz w:val="20"/>
                <w:szCs w:val="20"/>
              </w:rPr>
            </w:pPr>
            <w:r w:rsidRPr="00C95079">
              <w:rPr>
                <w:b/>
                <w:bCs/>
                <w:i/>
                <w:iCs/>
                <w:sz w:val="20"/>
                <w:szCs w:val="20"/>
              </w:rPr>
              <w:t>да (нет)</w:t>
            </w:r>
          </w:p>
        </w:tc>
        <w:tc>
          <w:tcPr>
            <w:tcW w:w="1641" w:type="dxa"/>
          </w:tcPr>
          <w:p w:rsidR="00C95079" w:rsidRPr="00C95079" w:rsidRDefault="00C95079" w:rsidP="00C95079">
            <w:pPr>
              <w:suppressAutoHyphens w:val="0"/>
              <w:rPr>
                <w:b/>
                <w:bCs/>
                <w:i/>
                <w:iCs/>
              </w:rPr>
            </w:pPr>
          </w:p>
        </w:tc>
      </w:tr>
      <w:tr w:rsidR="00C95079" w:rsidRPr="00C95079" w:rsidTr="005E1282">
        <w:tc>
          <w:tcPr>
            <w:tcW w:w="567" w:type="dxa"/>
          </w:tcPr>
          <w:p w:rsidR="00C95079" w:rsidRPr="00C95079" w:rsidRDefault="00C95079" w:rsidP="00C95079">
            <w:pPr>
              <w:suppressAutoHyphens w:val="0"/>
              <w:rPr>
                <w:b/>
                <w:bCs/>
                <w:i/>
                <w:iCs/>
              </w:rPr>
            </w:pPr>
            <w:r w:rsidRPr="00C95079">
              <w:rPr>
                <w:b/>
                <w:bCs/>
                <w:i/>
                <w:iCs/>
              </w:rPr>
              <w:t>4.</w:t>
            </w:r>
          </w:p>
        </w:tc>
        <w:tc>
          <w:tcPr>
            <w:tcW w:w="5245" w:type="dxa"/>
          </w:tcPr>
          <w:p w:rsidR="00C95079" w:rsidRPr="00C95079" w:rsidRDefault="00C95079" w:rsidP="00C95079">
            <w:pPr>
              <w:suppressAutoHyphens w:val="0"/>
              <w:autoSpaceDE w:val="0"/>
              <w:autoSpaceDN w:val="0"/>
              <w:adjustRightInd w:val="0"/>
              <w:rPr>
                <w:b/>
                <w:bCs/>
                <w:i/>
                <w:iCs/>
                <w:sz w:val="20"/>
                <w:szCs w:val="20"/>
                <w:lang w:eastAsia="ru-RU"/>
              </w:rPr>
            </w:pPr>
            <w:proofErr w:type="gramStart"/>
            <w:r w:rsidRPr="00C95079">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sidRPr="00C95079">
              <w:rPr>
                <w:b/>
                <w:bCs/>
                <w:i/>
                <w:iCs/>
                <w:sz w:val="20"/>
                <w:szCs w:val="20"/>
                <w:lang w:eastAsia="ru-RU"/>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C95079" w:rsidRPr="00C95079" w:rsidRDefault="00C95079" w:rsidP="00C95079">
            <w:pPr>
              <w:suppressAutoHyphens w:val="0"/>
              <w:rPr>
                <w:b/>
                <w:bCs/>
                <w:i/>
                <w:iCs/>
                <w:sz w:val="20"/>
                <w:szCs w:val="20"/>
              </w:rPr>
            </w:pPr>
            <w:r w:rsidRPr="00C95079">
              <w:rPr>
                <w:b/>
                <w:bCs/>
                <w:i/>
                <w:iCs/>
                <w:sz w:val="20"/>
                <w:szCs w:val="20"/>
              </w:rPr>
              <w:lastRenderedPageBreak/>
              <w:t>да (нет)</w:t>
            </w:r>
          </w:p>
        </w:tc>
        <w:tc>
          <w:tcPr>
            <w:tcW w:w="1641" w:type="dxa"/>
          </w:tcPr>
          <w:p w:rsidR="00C95079" w:rsidRPr="00C95079" w:rsidRDefault="00C95079" w:rsidP="00C95079">
            <w:pPr>
              <w:suppressAutoHyphens w:val="0"/>
              <w:rPr>
                <w:b/>
                <w:bCs/>
                <w:i/>
                <w:iCs/>
              </w:rPr>
            </w:pPr>
          </w:p>
        </w:tc>
      </w:tr>
      <w:tr w:rsidR="00C95079" w:rsidRPr="00C95079" w:rsidTr="005E1282">
        <w:tc>
          <w:tcPr>
            <w:tcW w:w="567" w:type="dxa"/>
          </w:tcPr>
          <w:p w:rsidR="00C95079" w:rsidRPr="00C95079" w:rsidRDefault="00C95079" w:rsidP="00C95079">
            <w:pPr>
              <w:suppressAutoHyphens w:val="0"/>
              <w:rPr>
                <w:b/>
                <w:bCs/>
                <w:i/>
                <w:iCs/>
              </w:rPr>
            </w:pPr>
            <w:r w:rsidRPr="00C95079">
              <w:rPr>
                <w:b/>
                <w:bCs/>
                <w:i/>
                <w:iCs/>
              </w:rPr>
              <w:lastRenderedPageBreak/>
              <w:t>5.</w:t>
            </w:r>
          </w:p>
        </w:tc>
        <w:tc>
          <w:tcPr>
            <w:tcW w:w="5245" w:type="dxa"/>
          </w:tcPr>
          <w:p w:rsidR="00C95079" w:rsidRPr="00C95079" w:rsidRDefault="00C95079" w:rsidP="00C95079">
            <w:pPr>
              <w:suppressAutoHyphens w:val="0"/>
              <w:autoSpaceDE w:val="0"/>
              <w:autoSpaceDN w:val="0"/>
              <w:adjustRightInd w:val="0"/>
              <w:rPr>
                <w:b/>
                <w:bCs/>
                <w:i/>
                <w:iCs/>
                <w:sz w:val="20"/>
                <w:szCs w:val="20"/>
                <w:lang w:eastAsia="ru-RU"/>
              </w:rPr>
            </w:pPr>
            <w:r w:rsidRPr="00C95079">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C95079">
              <w:rPr>
                <w:b/>
                <w:bCs/>
                <w:i/>
                <w:iCs/>
                <w:sz w:val="20"/>
                <w:szCs w:val="20"/>
                <w:lang w:eastAsia="ru-RU"/>
              </w:rPr>
              <w:t>Сколково</w:t>
            </w:r>
            <w:proofErr w:type="spellEnd"/>
            <w:r w:rsidRPr="00C95079">
              <w:rPr>
                <w:b/>
                <w:bCs/>
                <w:i/>
                <w:iCs/>
                <w:sz w:val="20"/>
                <w:szCs w:val="20"/>
                <w:lang w:eastAsia="ru-RU"/>
              </w:rPr>
              <w:t>"</w:t>
            </w:r>
          </w:p>
        </w:tc>
        <w:tc>
          <w:tcPr>
            <w:tcW w:w="2470" w:type="dxa"/>
            <w:gridSpan w:val="3"/>
          </w:tcPr>
          <w:p w:rsidR="00C95079" w:rsidRPr="00C95079" w:rsidRDefault="00C95079" w:rsidP="00C95079">
            <w:pPr>
              <w:suppressAutoHyphens w:val="0"/>
              <w:rPr>
                <w:b/>
                <w:bCs/>
                <w:i/>
                <w:iCs/>
                <w:sz w:val="20"/>
                <w:szCs w:val="20"/>
              </w:rPr>
            </w:pPr>
            <w:r w:rsidRPr="00C95079">
              <w:rPr>
                <w:b/>
                <w:bCs/>
                <w:i/>
                <w:iCs/>
                <w:sz w:val="20"/>
                <w:szCs w:val="20"/>
              </w:rPr>
              <w:t>да (нет)</w:t>
            </w:r>
          </w:p>
        </w:tc>
        <w:tc>
          <w:tcPr>
            <w:tcW w:w="1641" w:type="dxa"/>
          </w:tcPr>
          <w:p w:rsidR="00C95079" w:rsidRPr="00C95079" w:rsidRDefault="00C95079" w:rsidP="00C95079">
            <w:pPr>
              <w:suppressAutoHyphens w:val="0"/>
              <w:rPr>
                <w:b/>
                <w:bCs/>
                <w:i/>
                <w:iCs/>
              </w:rPr>
            </w:pPr>
          </w:p>
        </w:tc>
      </w:tr>
      <w:tr w:rsidR="00C95079" w:rsidRPr="00C95079" w:rsidTr="005E1282">
        <w:tc>
          <w:tcPr>
            <w:tcW w:w="567" w:type="dxa"/>
          </w:tcPr>
          <w:p w:rsidR="00C95079" w:rsidRPr="00C95079" w:rsidRDefault="00C95079" w:rsidP="00C95079">
            <w:pPr>
              <w:suppressAutoHyphens w:val="0"/>
              <w:rPr>
                <w:b/>
                <w:bCs/>
                <w:i/>
                <w:iCs/>
              </w:rPr>
            </w:pPr>
            <w:r w:rsidRPr="00C95079">
              <w:rPr>
                <w:b/>
                <w:bCs/>
                <w:i/>
                <w:iCs/>
              </w:rPr>
              <w:t>6.</w:t>
            </w:r>
          </w:p>
        </w:tc>
        <w:tc>
          <w:tcPr>
            <w:tcW w:w="5245" w:type="dxa"/>
          </w:tcPr>
          <w:p w:rsidR="00C95079" w:rsidRPr="00C95079" w:rsidRDefault="00C95079" w:rsidP="00C95079">
            <w:pPr>
              <w:suppressAutoHyphens w:val="0"/>
              <w:autoSpaceDE w:val="0"/>
              <w:autoSpaceDN w:val="0"/>
              <w:adjustRightInd w:val="0"/>
              <w:rPr>
                <w:b/>
                <w:bCs/>
                <w:i/>
                <w:iCs/>
                <w:sz w:val="20"/>
                <w:szCs w:val="20"/>
                <w:lang w:eastAsia="ru-RU"/>
              </w:rPr>
            </w:pPr>
            <w:proofErr w:type="gramStart"/>
            <w:r w:rsidRPr="00C95079">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C95079" w:rsidRPr="00C95079" w:rsidRDefault="00C95079" w:rsidP="00C95079">
            <w:pPr>
              <w:suppressAutoHyphens w:val="0"/>
              <w:rPr>
                <w:b/>
                <w:bCs/>
                <w:i/>
                <w:iCs/>
                <w:sz w:val="20"/>
                <w:szCs w:val="20"/>
              </w:rPr>
            </w:pPr>
            <w:r w:rsidRPr="00C95079">
              <w:rPr>
                <w:b/>
                <w:bCs/>
                <w:i/>
                <w:iCs/>
                <w:sz w:val="20"/>
                <w:szCs w:val="20"/>
              </w:rPr>
              <w:t>да (нет)</w:t>
            </w:r>
          </w:p>
        </w:tc>
        <w:tc>
          <w:tcPr>
            <w:tcW w:w="1641" w:type="dxa"/>
          </w:tcPr>
          <w:p w:rsidR="00C95079" w:rsidRPr="00C95079" w:rsidRDefault="00C95079" w:rsidP="00C95079">
            <w:pPr>
              <w:suppressAutoHyphens w:val="0"/>
              <w:rPr>
                <w:b/>
                <w:bCs/>
                <w:i/>
                <w:iCs/>
                <w:sz w:val="20"/>
                <w:szCs w:val="20"/>
              </w:rPr>
            </w:pPr>
          </w:p>
        </w:tc>
      </w:tr>
      <w:tr w:rsidR="00C95079" w:rsidRPr="00C95079" w:rsidTr="005E1282">
        <w:tc>
          <w:tcPr>
            <w:tcW w:w="567" w:type="dxa"/>
            <w:vMerge w:val="restart"/>
          </w:tcPr>
          <w:p w:rsidR="00C95079" w:rsidRPr="00C95079" w:rsidRDefault="00C95079" w:rsidP="00C95079">
            <w:pPr>
              <w:suppressAutoHyphens w:val="0"/>
              <w:rPr>
                <w:b/>
                <w:bCs/>
                <w:i/>
                <w:iCs/>
              </w:rPr>
            </w:pPr>
            <w:r w:rsidRPr="00C95079">
              <w:rPr>
                <w:b/>
                <w:bCs/>
                <w:i/>
                <w:iCs/>
              </w:rPr>
              <w:t>7.</w:t>
            </w:r>
          </w:p>
        </w:tc>
        <w:tc>
          <w:tcPr>
            <w:tcW w:w="5245" w:type="dxa"/>
            <w:vMerge w:val="restart"/>
          </w:tcPr>
          <w:p w:rsidR="00C95079" w:rsidRPr="00C95079" w:rsidRDefault="00C95079" w:rsidP="00C95079">
            <w:pPr>
              <w:suppressAutoHyphens w:val="0"/>
              <w:rPr>
                <w:b/>
                <w:bCs/>
                <w:i/>
                <w:iCs/>
                <w:sz w:val="20"/>
                <w:szCs w:val="20"/>
              </w:rPr>
            </w:pPr>
            <w:r w:rsidRPr="00C95079">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C95079" w:rsidRPr="00C95079" w:rsidRDefault="00C95079" w:rsidP="00C95079">
            <w:pPr>
              <w:suppressAutoHyphens w:val="0"/>
              <w:rPr>
                <w:b/>
                <w:bCs/>
                <w:i/>
                <w:iCs/>
                <w:sz w:val="20"/>
                <w:szCs w:val="20"/>
              </w:rPr>
            </w:pPr>
            <w:r w:rsidRPr="00C95079">
              <w:rPr>
                <w:b/>
                <w:bCs/>
                <w:i/>
                <w:iCs/>
                <w:sz w:val="20"/>
                <w:szCs w:val="20"/>
              </w:rPr>
              <w:t>до 100 включительно</w:t>
            </w:r>
          </w:p>
        </w:tc>
        <w:tc>
          <w:tcPr>
            <w:tcW w:w="1052" w:type="dxa"/>
            <w:vMerge w:val="restart"/>
          </w:tcPr>
          <w:p w:rsidR="00C95079" w:rsidRPr="00C95079" w:rsidRDefault="00C95079" w:rsidP="00C95079">
            <w:pPr>
              <w:suppressAutoHyphens w:val="0"/>
              <w:rPr>
                <w:b/>
                <w:bCs/>
                <w:i/>
                <w:iCs/>
                <w:sz w:val="20"/>
                <w:szCs w:val="20"/>
              </w:rPr>
            </w:pPr>
            <w:r w:rsidRPr="00C95079">
              <w:rPr>
                <w:b/>
                <w:bCs/>
                <w:i/>
                <w:iCs/>
                <w:sz w:val="20"/>
                <w:szCs w:val="20"/>
              </w:rPr>
              <w:t>от 101 до 250 включительно</w:t>
            </w:r>
          </w:p>
        </w:tc>
        <w:tc>
          <w:tcPr>
            <w:tcW w:w="1641" w:type="dxa"/>
            <w:vMerge w:val="restart"/>
          </w:tcPr>
          <w:p w:rsidR="00C95079" w:rsidRPr="00C95079" w:rsidRDefault="00C95079" w:rsidP="00C95079">
            <w:pPr>
              <w:suppressAutoHyphens w:val="0"/>
              <w:rPr>
                <w:b/>
                <w:bCs/>
                <w:i/>
                <w:iCs/>
                <w:sz w:val="20"/>
                <w:szCs w:val="20"/>
              </w:rPr>
            </w:pPr>
            <w:r w:rsidRPr="00C95079">
              <w:rPr>
                <w:b/>
                <w:bCs/>
                <w:i/>
                <w:iCs/>
                <w:sz w:val="20"/>
                <w:szCs w:val="20"/>
              </w:rPr>
              <w:t>указывается количество человек (за предшествующий календарный год)</w:t>
            </w:r>
          </w:p>
        </w:tc>
      </w:tr>
      <w:tr w:rsidR="00C95079" w:rsidRPr="00C95079" w:rsidTr="005E1282">
        <w:tc>
          <w:tcPr>
            <w:tcW w:w="567" w:type="dxa"/>
            <w:vMerge/>
          </w:tcPr>
          <w:p w:rsidR="00C95079" w:rsidRPr="00C95079" w:rsidRDefault="00C95079" w:rsidP="00C95079">
            <w:pPr>
              <w:suppressAutoHyphens w:val="0"/>
              <w:rPr>
                <w:b/>
                <w:bCs/>
                <w:i/>
                <w:iCs/>
              </w:rPr>
            </w:pPr>
          </w:p>
        </w:tc>
        <w:tc>
          <w:tcPr>
            <w:tcW w:w="5245" w:type="dxa"/>
            <w:vMerge/>
          </w:tcPr>
          <w:p w:rsidR="00C95079" w:rsidRPr="00C95079" w:rsidRDefault="00C95079" w:rsidP="00C95079">
            <w:pPr>
              <w:suppressAutoHyphens w:val="0"/>
              <w:rPr>
                <w:b/>
                <w:bCs/>
                <w:i/>
                <w:iCs/>
                <w:sz w:val="20"/>
                <w:szCs w:val="20"/>
              </w:rPr>
            </w:pPr>
          </w:p>
        </w:tc>
        <w:tc>
          <w:tcPr>
            <w:tcW w:w="1418" w:type="dxa"/>
            <w:gridSpan w:val="2"/>
          </w:tcPr>
          <w:p w:rsidR="00C95079" w:rsidRPr="00C95079" w:rsidRDefault="00C95079" w:rsidP="00C95079">
            <w:pPr>
              <w:suppressAutoHyphens w:val="0"/>
              <w:rPr>
                <w:b/>
                <w:bCs/>
                <w:i/>
                <w:iCs/>
                <w:sz w:val="20"/>
                <w:szCs w:val="20"/>
              </w:rPr>
            </w:pPr>
            <w:r w:rsidRPr="00C95079">
              <w:rPr>
                <w:b/>
                <w:bCs/>
                <w:i/>
                <w:iCs/>
                <w:sz w:val="20"/>
                <w:szCs w:val="20"/>
              </w:rPr>
              <w:t>до 15 – микро-предприятие</w:t>
            </w:r>
          </w:p>
        </w:tc>
        <w:tc>
          <w:tcPr>
            <w:tcW w:w="1052" w:type="dxa"/>
            <w:vMerge/>
          </w:tcPr>
          <w:p w:rsidR="00C95079" w:rsidRPr="00C95079" w:rsidRDefault="00C95079" w:rsidP="00C95079">
            <w:pPr>
              <w:suppressAutoHyphens w:val="0"/>
              <w:rPr>
                <w:b/>
                <w:bCs/>
                <w:i/>
                <w:iCs/>
                <w:sz w:val="20"/>
                <w:szCs w:val="20"/>
              </w:rPr>
            </w:pPr>
          </w:p>
        </w:tc>
        <w:tc>
          <w:tcPr>
            <w:tcW w:w="1641" w:type="dxa"/>
            <w:vMerge/>
          </w:tcPr>
          <w:p w:rsidR="00C95079" w:rsidRPr="00C95079" w:rsidRDefault="00C95079" w:rsidP="00C95079">
            <w:pPr>
              <w:suppressAutoHyphens w:val="0"/>
              <w:rPr>
                <w:b/>
                <w:bCs/>
                <w:i/>
                <w:iCs/>
                <w:sz w:val="20"/>
                <w:szCs w:val="20"/>
              </w:rPr>
            </w:pPr>
          </w:p>
        </w:tc>
      </w:tr>
      <w:tr w:rsidR="00C95079" w:rsidRPr="00C95079" w:rsidTr="005E1282">
        <w:trPr>
          <w:trHeight w:val="981"/>
        </w:trPr>
        <w:tc>
          <w:tcPr>
            <w:tcW w:w="567" w:type="dxa"/>
            <w:vMerge w:val="restart"/>
          </w:tcPr>
          <w:p w:rsidR="00C95079" w:rsidRPr="00C95079" w:rsidRDefault="00C95079" w:rsidP="00C95079">
            <w:pPr>
              <w:suppressAutoHyphens w:val="0"/>
              <w:rPr>
                <w:b/>
                <w:bCs/>
                <w:i/>
                <w:iCs/>
              </w:rPr>
            </w:pPr>
            <w:r w:rsidRPr="00C95079">
              <w:rPr>
                <w:b/>
                <w:bCs/>
                <w:i/>
                <w:iCs/>
              </w:rPr>
              <w:t>8.</w:t>
            </w:r>
          </w:p>
        </w:tc>
        <w:tc>
          <w:tcPr>
            <w:tcW w:w="5245" w:type="dxa"/>
            <w:vMerge w:val="restart"/>
          </w:tcPr>
          <w:p w:rsidR="00C95079" w:rsidRPr="00C95079" w:rsidRDefault="00C95079" w:rsidP="00C95079">
            <w:pPr>
              <w:suppressAutoHyphens w:val="0"/>
              <w:rPr>
                <w:b/>
                <w:bCs/>
                <w:i/>
                <w:iCs/>
                <w:sz w:val="20"/>
                <w:szCs w:val="20"/>
              </w:rPr>
            </w:pPr>
            <w:r w:rsidRPr="00C95079">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C95079" w:rsidRPr="00C95079" w:rsidRDefault="00C95079" w:rsidP="00C95079">
            <w:pPr>
              <w:suppressAutoHyphens w:val="0"/>
              <w:rPr>
                <w:b/>
                <w:bCs/>
                <w:i/>
                <w:iCs/>
                <w:sz w:val="20"/>
                <w:szCs w:val="20"/>
              </w:rPr>
            </w:pPr>
          </w:p>
        </w:tc>
        <w:tc>
          <w:tcPr>
            <w:tcW w:w="1418" w:type="dxa"/>
            <w:gridSpan w:val="2"/>
          </w:tcPr>
          <w:p w:rsidR="00C95079" w:rsidRPr="00C95079" w:rsidRDefault="00C95079" w:rsidP="00C95079">
            <w:pPr>
              <w:suppressAutoHyphens w:val="0"/>
              <w:rPr>
                <w:b/>
                <w:bCs/>
                <w:i/>
                <w:iCs/>
                <w:sz w:val="20"/>
                <w:szCs w:val="20"/>
              </w:rPr>
            </w:pPr>
            <w:r w:rsidRPr="00C95079">
              <w:rPr>
                <w:b/>
                <w:bCs/>
                <w:i/>
                <w:iCs/>
                <w:sz w:val="20"/>
                <w:szCs w:val="20"/>
              </w:rPr>
              <w:t>800</w:t>
            </w:r>
          </w:p>
        </w:tc>
        <w:tc>
          <w:tcPr>
            <w:tcW w:w="1052" w:type="dxa"/>
            <w:vMerge w:val="restart"/>
          </w:tcPr>
          <w:p w:rsidR="00C95079" w:rsidRPr="00C95079" w:rsidRDefault="00C95079" w:rsidP="00C95079">
            <w:pPr>
              <w:suppressAutoHyphens w:val="0"/>
              <w:rPr>
                <w:b/>
                <w:bCs/>
                <w:i/>
                <w:iCs/>
                <w:sz w:val="20"/>
                <w:szCs w:val="20"/>
              </w:rPr>
            </w:pPr>
            <w:r w:rsidRPr="00C95079">
              <w:rPr>
                <w:b/>
                <w:bCs/>
                <w:i/>
                <w:iCs/>
                <w:sz w:val="20"/>
                <w:szCs w:val="20"/>
              </w:rPr>
              <w:t>2000</w:t>
            </w:r>
          </w:p>
        </w:tc>
        <w:tc>
          <w:tcPr>
            <w:tcW w:w="1641" w:type="dxa"/>
            <w:vMerge w:val="restart"/>
          </w:tcPr>
          <w:p w:rsidR="00C95079" w:rsidRPr="00C95079" w:rsidRDefault="00C95079" w:rsidP="00C95079">
            <w:pPr>
              <w:suppressAutoHyphens w:val="0"/>
              <w:rPr>
                <w:b/>
                <w:bCs/>
                <w:i/>
                <w:iCs/>
                <w:sz w:val="20"/>
                <w:szCs w:val="20"/>
              </w:rPr>
            </w:pPr>
            <w:r w:rsidRPr="00C95079">
              <w:rPr>
                <w:b/>
                <w:bCs/>
                <w:i/>
                <w:iCs/>
                <w:sz w:val="20"/>
                <w:szCs w:val="20"/>
              </w:rPr>
              <w:t>указывается в млн. рублей (за предшествующий календарный год)</w:t>
            </w:r>
          </w:p>
        </w:tc>
      </w:tr>
      <w:tr w:rsidR="00C95079" w:rsidRPr="00C95079" w:rsidTr="005E1282">
        <w:tc>
          <w:tcPr>
            <w:tcW w:w="567" w:type="dxa"/>
            <w:vMerge/>
          </w:tcPr>
          <w:p w:rsidR="00C95079" w:rsidRPr="00C95079" w:rsidRDefault="00C95079" w:rsidP="00C95079">
            <w:pPr>
              <w:suppressAutoHyphens w:val="0"/>
              <w:rPr>
                <w:b/>
                <w:bCs/>
                <w:i/>
                <w:iCs/>
              </w:rPr>
            </w:pPr>
          </w:p>
        </w:tc>
        <w:tc>
          <w:tcPr>
            <w:tcW w:w="5245" w:type="dxa"/>
            <w:vMerge/>
          </w:tcPr>
          <w:p w:rsidR="00C95079" w:rsidRPr="00C95079" w:rsidRDefault="00C95079" w:rsidP="00C95079">
            <w:pPr>
              <w:suppressAutoHyphens w:val="0"/>
              <w:rPr>
                <w:b/>
                <w:bCs/>
                <w:i/>
                <w:iCs/>
                <w:sz w:val="20"/>
                <w:szCs w:val="20"/>
              </w:rPr>
            </w:pPr>
          </w:p>
        </w:tc>
        <w:tc>
          <w:tcPr>
            <w:tcW w:w="1418" w:type="dxa"/>
            <w:gridSpan w:val="2"/>
          </w:tcPr>
          <w:p w:rsidR="00C95079" w:rsidRPr="00C95079" w:rsidRDefault="00C95079" w:rsidP="00C95079">
            <w:pPr>
              <w:suppressAutoHyphens w:val="0"/>
              <w:rPr>
                <w:b/>
                <w:bCs/>
                <w:i/>
                <w:iCs/>
                <w:sz w:val="20"/>
                <w:szCs w:val="20"/>
              </w:rPr>
            </w:pPr>
            <w:r w:rsidRPr="00C95079">
              <w:rPr>
                <w:b/>
                <w:bCs/>
                <w:i/>
                <w:iCs/>
                <w:sz w:val="20"/>
                <w:szCs w:val="20"/>
              </w:rPr>
              <w:t>120 в год – микро-предприятие</w:t>
            </w:r>
          </w:p>
        </w:tc>
        <w:tc>
          <w:tcPr>
            <w:tcW w:w="1052" w:type="dxa"/>
            <w:vMerge/>
          </w:tcPr>
          <w:p w:rsidR="00C95079" w:rsidRPr="00C95079" w:rsidRDefault="00C95079" w:rsidP="00C95079">
            <w:pPr>
              <w:suppressAutoHyphens w:val="0"/>
              <w:rPr>
                <w:b/>
                <w:bCs/>
                <w:i/>
                <w:iCs/>
                <w:sz w:val="20"/>
                <w:szCs w:val="20"/>
              </w:rPr>
            </w:pPr>
          </w:p>
        </w:tc>
        <w:tc>
          <w:tcPr>
            <w:tcW w:w="1641" w:type="dxa"/>
            <w:vMerge/>
          </w:tcPr>
          <w:p w:rsidR="00C95079" w:rsidRPr="00C95079" w:rsidRDefault="00C95079" w:rsidP="00C95079">
            <w:pPr>
              <w:suppressAutoHyphens w:val="0"/>
              <w:rPr>
                <w:b/>
                <w:bCs/>
                <w:i/>
                <w:iCs/>
              </w:rPr>
            </w:pPr>
          </w:p>
        </w:tc>
      </w:tr>
      <w:tr w:rsidR="00C95079" w:rsidRPr="00C95079" w:rsidTr="005E1282">
        <w:tc>
          <w:tcPr>
            <w:tcW w:w="567" w:type="dxa"/>
          </w:tcPr>
          <w:p w:rsidR="00C95079" w:rsidRPr="00C95079" w:rsidRDefault="00C95079" w:rsidP="00C95079">
            <w:pPr>
              <w:suppressAutoHyphens w:val="0"/>
              <w:rPr>
                <w:b/>
                <w:bCs/>
                <w:i/>
                <w:iCs/>
              </w:rPr>
            </w:pPr>
            <w:r w:rsidRPr="00C95079">
              <w:rPr>
                <w:b/>
                <w:bCs/>
                <w:i/>
                <w:iCs/>
              </w:rPr>
              <w:t>9.</w:t>
            </w:r>
          </w:p>
        </w:tc>
        <w:tc>
          <w:tcPr>
            <w:tcW w:w="5245" w:type="dxa"/>
          </w:tcPr>
          <w:p w:rsidR="00C95079" w:rsidRPr="00C95079" w:rsidRDefault="00C95079" w:rsidP="00C95079">
            <w:pPr>
              <w:suppressAutoHyphens w:val="0"/>
              <w:rPr>
                <w:b/>
                <w:bCs/>
                <w:i/>
                <w:iCs/>
                <w:sz w:val="20"/>
                <w:szCs w:val="20"/>
              </w:rPr>
            </w:pPr>
            <w:r w:rsidRPr="00C95079">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C95079" w:rsidRPr="00C95079" w:rsidRDefault="00C95079" w:rsidP="00C95079">
            <w:pPr>
              <w:suppressAutoHyphens w:val="0"/>
              <w:rPr>
                <w:b/>
                <w:bCs/>
                <w:i/>
                <w:iCs/>
                <w:sz w:val="20"/>
                <w:szCs w:val="20"/>
              </w:rPr>
            </w:pPr>
          </w:p>
        </w:tc>
      </w:tr>
      <w:tr w:rsidR="00C95079" w:rsidRPr="00C95079" w:rsidTr="005E1282">
        <w:tc>
          <w:tcPr>
            <w:tcW w:w="567" w:type="dxa"/>
          </w:tcPr>
          <w:p w:rsidR="00C95079" w:rsidRPr="00C95079" w:rsidRDefault="00C95079" w:rsidP="00C95079">
            <w:pPr>
              <w:suppressAutoHyphens w:val="0"/>
              <w:rPr>
                <w:b/>
                <w:bCs/>
                <w:i/>
                <w:iCs/>
              </w:rPr>
            </w:pPr>
            <w:r w:rsidRPr="00C95079">
              <w:rPr>
                <w:b/>
                <w:bCs/>
                <w:i/>
                <w:iCs/>
              </w:rPr>
              <w:t>10.</w:t>
            </w:r>
          </w:p>
        </w:tc>
        <w:tc>
          <w:tcPr>
            <w:tcW w:w="5245" w:type="dxa"/>
          </w:tcPr>
          <w:p w:rsidR="00C95079" w:rsidRPr="00C95079" w:rsidRDefault="00C95079" w:rsidP="00C95079">
            <w:pPr>
              <w:suppressAutoHyphens w:val="0"/>
              <w:rPr>
                <w:b/>
                <w:bCs/>
                <w:i/>
                <w:iCs/>
                <w:sz w:val="20"/>
                <w:szCs w:val="20"/>
              </w:rPr>
            </w:pPr>
            <w:r w:rsidRPr="00C95079">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C95079" w:rsidRPr="00C95079" w:rsidRDefault="00C95079" w:rsidP="00C95079">
            <w:pPr>
              <w:suppressAutoHyphens w:val="0"/>
              <w:rPr>
                <w:b/>
                <w:bCs/>
                <w:i/>
                <w:iCs/>
                <w:sz w:val="20"/>
                <w:szCs w:val="20"/>
              </w:rPr>
            </w:pPr>
            <w:r w:rsidRPr="00C95079">
              <w:rPr>
                <w:b/>
                <w:bCs/>
                <w:i/>
                <w:iCs/>
                <w:sz w:val="20"/>
                <w:szCs w:val="20"/>
              </w:rPr>
              <w:t>лица, с указанием кодов ОКВЭД</w:t>
            </w:r>
            <w:proofErr w:type="gramStart"/>
            <w:r w:rsidRPr="00C95079">
              <w:rPr>
                <w:b/>
                <w:bCs/>
                <w:i/>
                <w:iCs/>
                <w:sz w:val="20"/>
                <w:szCs w:val="20"/>
              </w:rPr>
              <w:t>2</w:t>
            </w:r>
            <w:proofErr w:type="gramEnd"/>
            <w:r w:rsidRPr="00C95079">
              <w:rPr>
                <w:b/>
                <w:bCs/>
                <w:i/>
                <w:iCs/>
                <w:sz w:val="20"/>
                <w:szCs w:val="20"/>
              </w:rPr>
              <w:t xml:space="preserve"> и ОКПД2</w:t>
            </w:r>
          </w:p>
        </w:tc>
        <w:tc>
          <w:tcPr>
            <w:tcW w:w="4111" w:type="dxa"/>
            <w:gridSpan w:val="4"/>
          </w:tcPr>
          <w:p w:rsidR="00C95079" w:rsidRPr="00C95079" w:rsidRDefault="00C95079" w:rsidP="00C95079">
            <w:pPr>
              <w:suppressAutoHyphens w:val="0"/>
              <w:rPr>
                <w:b/>
                <w:bCs/>
                <w:i/>
                <w:iCs/>
                <w:sz w:val="20"/>
                <w:szCs w:val="20"/>
              </w:rPr>
            </w:pPr>
          </w:p>
        </w:tc>
      </w:tr>
      <w:tr w:rsidR="00C95079" w:rsidRPr="00C95079" w:rsidTr="005E1282">
        <w:tc>
          <w:tcPr>
            <w:tcW w:w="567" w:type="dxa"/>
          </w:tcPr>
          <w:p w:rsidR="00C95079" w:rsidRPr="00C95079" w:rsidRDefault="00C95079" w:rsidP="00C95079">
            <w:pPr>
              <w:suppressAutoHyphens w:val="0"/>
              <w:rPr>
                <w:b/>
                <w:bCs/>
                <w:i/>
                <w:iCs/>
              </w:rPr>
            </w:pPr>
            <w:r w:rsidRPr="00C95079">
              <w:rPr>
                <w:b/>
                <w:bCs/>
                <w:i/>
                <w:iCs/>
              </w:rPr>
              <w:lastRenderedPageBreak/>
              <w:t>11.</w:t>
            </w:r>
          </w:p>
        </w:tc>
        <w:tc>
          <w:tcPr>
            <w:tcW w:w="5245" w:type="dxa"/>
          </w:tcPr>
          <w:p w:rsidR="00C95079" w:rsidRPr="00C95079" w:rsidRDefault="00C95079" w:rsidP="00C95079">
            <w:pPr>
              <w:suppressAutoHyphens w:val="0"/>
              <w:rPr>
                <w:b/>
                <w:bCs/>
                <w:i/>
                <w:iCs/>
                <w:sz w:val="20"/>
                <w:szCs w:val="20"/>
              </w:rPr>
            </w:pPr>
            <w:r w:rsidRPr="00C95079">
              <w:rPr>
                <w:b/>
                <w:bCs/>
                <w:i/>
                <w:iCs/>
                <w:sz w:val="20"/>
                <w:szCs w:val="20"/>
              </w:rPr>
              <w:t>Сведения о производимых субъектами МСП товарах, работах, услугах с указанием кодов ОКВЭД</w:t>
            </w:r>
            <w:proofErr w:type="gramStart"/>
            <w:r w:rsidRPr="00C95079">
              <w:rPr>
                <w:b/>
                <w:bCs/>
                <w:i/>
                <w:iCs/>
                <w:sz w:val="20"/>
                <w:szCs w:val="20"/>
              </w:rPr>
              <w:t>2</w:t>
            </w:r>
            <w:proofErr w:type="gramEnd"/>
            <w:r w:rsidRPr="00C95079">
              <w:rPr>
                <w:b/>
                <w:bCs/>
                <w:i/>
                <w:iCs/>
                <w:sz w:val="20"/>
                <w:szCs w:val="20"/>
              </w:rPr>
              <w:t xml:space="preserve"> и ОКПД2</w:t>
            </w:r>
          </w:p>
        </w:tc>
        <w:tc>
          <w:tcPr>
            <w:tcW w:w="4111" w:type="dxa"/>
            <w:gridSpan w:val="4"/>
          </w:tcPr>
          <w:p w:rsidR="00C95079" w:rsidRPr="00C95079" w:rsidRDefault="00C95079" w:rsidP="00C95079">
            <w:pPr>
              <w:suppressAutoHyphens w:val="0"/>
              <w:rPr>
                <w:b/>
                <w:bCs/>
                <w:i/>
                <w:iCs/>
                <w:sz w:val="20"/>
                <w:szCs w:val="20"/>
              </w:rPr>
            </w:pPr>
          </w:p>
        </w:tc>
      </w:tr>
      <w:tr w:rsidR="00C95079" w:rsidRPr="00C95079" w:rsidTr="005E1282">
        <w:tc>
          <w:tcPr>
            <w:tcW w:w="567" w:type="dxa"/>
          </w:tcPr>
          <w:p w:rsidR="00C95079" w:rsidRPr="00C95079" w:rsidRDefault="00C95079" w:rsidP="00C95079">
            <w:pPr>
              <w:suppressAutoHyphens w:val="0"/>
              <w:rPr>
                <w:b/>
                <w:bCs/>
                <w:i/>
                <w:iCs/>
              </w:rPr>
            </w:pPr>
            <w:r w:rsidRPr="00C95079">
              <w:rPr>
                <w:b/>
                <w:bCs/>
                <w:i/>
                <w:iCs/>
              </w:rPr>
              <w:t>12</w:t>
            </w:r>
            <w:r w:rsidRPr="005E1282">
              <w:rPr>
                <w:rStyle w:val="af7"/>
                <w:b/>
                <w:i/>
              </w:rPr>
              <w:footnoteReference w:id="6"/>
            </w:r>
            <w:r w:rsidRPr="00C95079">
              <w:rPr>
                <w:b/>
                <w:bCs/>
                <w:i/>
                <w:iCs/>
              </w:rPr>
              <w:t>.</w:t>
            </w:r>
          </w:p>
        </w:tc>
        <w:tc>
          <w:tcPr>
            <w:tcW w:w="5245" w:type="dxa"/>
          </w:tcPr>
          <w:p w:rsidR="00C95079" w:rsidRPr="00C95079" w:rsidRDefault="00C95079" w:rsidP="00C95079">
            <w:pPr>
              <w:suppressAutoHyphens w:val="0"/>
              <w:rPr>
                <w:b/>
                <w:bCs/>
                <w:i/>
                <w:iCs/>
                <w:sz w:val="20"/>
                <w:szCs w:val="20"/>
              </w:rPr>
            </w:pPr>
            <w:r w:rsidRPr="00C95079">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C95079" w:rsidRPr="00C95079" w:rsidRDefault="00C95079" w:rsidP="00C95079">
            <w:pPr>
              <w:suppressAutoHyphens w:val="0"/>
              <w:rPr>
                <w:b/>
                <w:bCs/>
                <w:i/>
                <w:iCs/>
                <w:sz w:val="20"/>
                <w:szCs w:val="20"/>
              </w:rPr>
            </w:pPr>
            <w:r w:rsidRPr="00C95079">
              <w:rPr>
                <w:b/>
                <w:bCs/>
                <w:i/>
                <w:iCs/>
                <w:sz w:val="20"/>
                <w:szCs w:val="20"/>
              </w:rPr>
              <w:t>да (нет)</w:t>
            </w:r>
          </w:p>
        </w:tc>
      </w:tr>
      <w:tr w:rsidR="00C95079" w:rsidRPr="00C95079" w:rsidTr="005E1282">
        <w:tc>
          <w:tcPr>
            <w:tcW w:w="567" w:type="dxa"/>
          </w:tcPr>
          <w:p w:rsidR="00C95079" w:rsidRPr="00C95079" w:rsidRDefault="00C95079" w:rsidP="00C95079">
            <w:pPr>
              <w:suppressAutoHyphens w:val="0"/>
              <w:rPr>
                <w:b/>
                <w:bCs/>
                <w:i/>
                <w:iCs/>
              </w:rPr>
            </w:pPr>
            <w:r w:rsidRPr="00C95079">
              <w:rPr>
                <w:b/>
                <w:bCs/>
                <w:i/>
                <w:iCs/>
              </w:rPr>
              <w:t>13.</w:t>
            </w:r>
          </w:p>
        </w:tc>
        <w:tc>
          <w:tcPr>
            <w:tcW w:w="5245" w:type="dxa"/>
          </w:tcPr>
          <w:p w:rsidR="00C95079" w:rsidRPr="00C95079" w:rsidRDefault="00C95079" w:rsidP="00C95079">
            <w:pPr>
              <w:suppressAutoHyphens w:val="0"/>
              <w:rPr>
                <w:b/>
                <w:bCs/>
                <w:i/>
                <w:iCs/>
                <w:sz w:val="20"/>
                <w:szCs w:val="20"/>
              </w:rPr>
            </w:pPr>
            <w:r w:rsidRPr="00C95079">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C95079" w:rsidRPr="00C95079" w:rsidRDefault="00C95079" w:rsidP="00C95079">
            <w:pPr>
              <w:suppressAutoHyphens w:val="0"/>
              <w:rPr>
                <w:b/>
                <w:bCs/>
                <w:i/>
                <w:iCs/>
                <w:sz w:val="20"/>
                <w:szCs w:val="20"/>
              </w:rPr>
            </w:pPr>
            <w:r w:rsidRPr="00C95079">
              <w:rPr>
                <w:b/>
                <w:bCs/>
                <w:i/>
                <w:iCs/>
                <w:sz w:val="20"/>
                <w:szCs w:val="20"/>
              </w:rPr>
              <w:t>да (нет)</w:t>
            </w:r>
          </w:p>
          <w:p w:rsidR="00C95079" w:rsidRPr="00C95079" w:rsidRDefault="00C95079" w:rsidP="00C95079">
            <w:pPr>
              <w:suppressAutoHyphens w:val="0"/>
              <w:rPr>
                <w:b/>
                <w:bCs/>
                <w:i/>
                <w:iCs/>
                <w:sz w:val="20"/>
                <w:szCs w:val="20"/>
              </w:rPr>
            </w:pPr>
            <w:r w:rsidRPr="00C95079">
              <w:rPr>
                <w:b/>
                <w:bCs/>
                <w:i/>
                <w:iCs/>
                <w:sz w:val="20"/>
                <w:szCs w:val="20"/>
              </w:rPr>
              <w:t>(в случае участия - наименование заказчика, реализующего программу партнерства)</w:t>
            </w:r>
          </w:p>
        </w:tc>
      </w:tr>
      <w:tr w:rsidR="00C95079" w:rsidRPr="00C95079" w:rsidTr="005E1282">
        <w:tc>
          <w:tcPr>
            <w:tcW w:w="567" w:type="dxa"/>
          </w:tcPr>
          <w:p w:rsidR="00C95079" w:rsidRPr="00C95079" w:rsidRDefault="00C95079" w:rsidP="00C95079">
            <w:pPr>
              <w:suppressAutoHyphens w:val="0"/>
              <w:rPr>
                <w:b/>
                <w:bCs/>
                <w:i/>
                <w:iCs/>
              </w:rPr>
            </w:pPr>
            <w:r w:rsidRPr="00C95079">
              <w:rPr>
                <w:b/>
                <w:bCs/>
                <w:i/>
                <w:iCs/>
              </w:rPr>
              <w:t>14.</w:t>
            </w:r>
          </w:p>
        </w:tc>
        <w:tc>
          <w:tcPr>
            <w:tcW w:w="5245" w:type="dxa"/>
          </w:tcPr>
          <w:p w:rsidR="00C95079" w:rsidRPr="00C95079" w:rsidRDefault="00C95079" w:rsidP="00C95079">
            <w:pPr>
              <w:suppressAutoHyphens w:val="0"/>
              <w:rPr>
                <w:b/>
                <w:bCs/>
                <w:i/>
                <w:iCs/>
                <w:sz w:val="20"/>
                <w:szCs w:val="20"/>
              </w:rPr>
            </w:pPr>
            <w:proofErr w:type="gramStart"/>
            <w:r w:rsidRPr="00C95079">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C95079" w:rsidRPr="00C95079" w:rsidRDefault="00C95079" w:rsidP="00C95079">
            <w:pPr>
              <w:suppressAutoHyphens w:val="0"/>
              <w:rPr>
                <w:b/>
                <w:bCs/>
                <w:i/>
                <w:iCs/>
                <w:sz w:val="20"/>
                <w:szCs w:val="20"/>
              </w:rPr>
            </w:pPr>
            <w:r w:rsidRPr="00C95079">
              <w:rPr>
                <w:b/>
                <w:bCs/>
                <w:i/>
                <w:iCs/>
                <w:sz w:val="20"/>
                <w:szCs w:val="20"/>
              </w:rPr>
              <w:t>да (нет)</w:t>
            </w:r>
          </w:p>
          <w:p w:rsidR="00C95079" w:rsidRPr="00C95079" w:rsidRDefault="00C95079" w:rsidP="00C95079">
            <w:pPr>
              <w:suppressAutoHyphens w:val="0"/>
              <w:rPr>
                <w:b/>
                <w:bCs/>
                <w:i/>
                <w:iCs/>
                <w:sz w:val="20"/>
                <w:szCs w:val="20"/>
              </w:rPr>
            </w:pPr>
            <w:r w:rsidRPr="00C95079">
              <w:rPr>
                <w:b/>
                <w:bCs/>
                <w:i/>
                <w:iCs/>
                <w:sz w:val="20"/>
                <w:szCs w:val="20"/>
              </w:rPr>
              <w:t>(при наличии - количество исполненных контрактов или договоров и общая сумма)</w:t>
            </w:r>
          </w:p>
        </w:tc>
      </w:tr>
      <w:tr w:rsidR="00C95079" w:rsidRPr="00C95079" w:rsidTr="005E1282">
        <w:tc>
          <w:tcPr>
            <w:tcW w:w="567" w:type="dxa"/>
          </w:tcPr>
          <w:p w:rsidR="00C95079" w:rsidRPr="00C95079" w:rsidRDefault="00C95079" w:rsidP="00C95079">
            <w:pPr>
              <w:suppressAutoHyphens w:val="0"/>
              <w:rPr>
                <w:b/>
                <w:bCs/>
                <w:i/>
                <w:iCs/>
              </w:rPr>
            </w:pPr>
            <w:r w:rsidRPr="00C95079">
              <w:rPr>
                <w:b/>
                <w:bCs/>
                <w:i/>
                <w:iCs/>
              </w:rPr>
              <w:t>15.</w:t>
            </w:r>
          </w:p>
        </w:tc>
        <w:tc>
          <w:tcPr>
            <w:tcW w:w="5245" w:type="dxa"/>
          </w:tcPr>
          <w:p w:rsidR="00C95079" w:rsidRPr="00C95079" w:rsidRDefault="00C95079" w:rsidP="00C95079">
            <w:pPr>
              <w:suppressAutoHyphens w:val="0"/>
              <w:rPr>
                <w:b/>
                <w:bCs/>
                <w:i/>
                <w:iCs/>
                <w:sz w:val="20"/>
                <w:szCs w:val="20"/>
              </w:rPr>
            </w:pPr>
            <w:proofErr w:type="gramStart"/>
            <w:r w:rsidRPr="00C95079">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C95079" w:rsidRPr="00C95079" w:rsidRDefault="00C95079" w:rsidP="00C95079">
            <w:pPr>
              <w:suppressAutoHyphens w:val="0"/>
              <w:rPr>
                <w:b/>
                <w:bCs/>
                <w:i/>
                <w:iCs/>
                <w:sz w:val="20"/>
                <w:szCs w:val="20"/>
              </w:rPr>
            </w:pPr>
            <w:r w:rsidRPr="00C95079">
              <w:rPr>
                <w:b/>
                <w:bCs/>
                <w:i/>
                <w:iCs/>
                <w:sz w:val="20"/>
                <w:szCs w:val="20"/>
              </w:rPr>
              <w:t>да (нет)</w:t>
            </w:r>
          </w:p>
        </w:tc>
      </w:tr>
      <w:tr w:rsidR="00C95079" w:rsidRPr="00C95079" w:rsidTr="005E1282">
        <w:tc>
          <w:tcPr>
            <w:tcW w:w="567" w:type="dxa"/>
          </w:tcPr>
          <w:p w:rsidR="00C95079" w:rsidRPr="00C95079" w:rsidRDefault="00C95079" w:rsidP="00C95079">
            <w:pPr>
              <w:suppressAutoHyphens w:val="0"/>
              <w:rPr>
                <w:b/>
                <w:bCs/>
                <w:i/>
                <w:iCs/>
              </w:rPr>
            </w:pPr>
            <w:r w:rsidRPr="00C95079">
              <w:rPr>
                <w:b/>
                <w:bCs/>
                <w:i/>
                <w:iCs/>
              </w:rPr>
              <w:t>16.</w:t>
            </w:r>
          </w:p>
        </w:tc>
        <w:tc>
          <w:tcPr>
            <w:tcW w:w="5245" w:type="dxa"/>
          </w:tcPr>
          <w:p w:rsidR="00C95079" w:rsidRPr="00C95079" w:rsidRDefault="00C95079" w:rsidP="00C95079">
            <w:pPr>
              <w:suppressAutoHyphens w:val="0"/>
              <w:rPr>
                <w:b/>
                <w:bCs/>
                <w:i/>
                <w:iCs/>
                <w:sz w:val="20"/>
                <w:szCs w:val="20"/>
              </w:rPr>
            </w:pPr>
            <w:r w:rsidRPr="00C95079">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C95079" w:rsidRPr="00C95079" w:rsidRDefault="00C95079" w:rsidP="00C95079">
            <w:pPr>
              <w:suppressAutoHyphens w:val="0"/>
              <w:rPr>
                <w:b/>
                <w:bCs/>
                <w:i/>
                <w:iCs/>
                <w:sz w:val="20"/>
                <w:szCs w:val="20"/>
              </w:rPr>
            </w:pPr>
            <w:r w:rsidRPr="00C95079">
              <w:rPr>
                <w:b/>
                <w:bCs/>
                <w:i/>
                <w:iCs/>
                <w:sz w:val="20"/>
                <w:szCs w:val="20"/>
              </w:rPr>
              <w:t>да (нет)</w:t>
            </w:r>
          </w:p>
        </w:tc>
      </w:tr>
    </w:tbl>
    <w:p w:rsidR="00C95079" w:rsidRPr="00C95079" w:rsidRDefault="00C95079" w:rsidP="00C95079">
      <w:pPr>
        <w:suppressAutoHyphens w:val="0"/>
        <w:rPr>
          <w:b/>
          <w:bCs/>
          <w:i/>
          <w:iCs/>
        </w:rPr>
      </w:pPr>
    </w:p>
    <w:p w:rsidR="00C95079" w:rsidRPr="00C95079" w:rsidRDefault="00C95079" w:rsidP="00C95079">
      <w:pPr>
        <w:keepNext/>
        <w:ind w:firstLine="706"/>
        <w:jc w:val="both"/>
        <w:outlineLvl w:val="2"/>
        <w:rPr>
          <w:rFonts w:ascii="Arial" w:hAnsi="Arial"/>
          <w:bCs/>
          <w:sz w:val="28"/>
          <w:szCs w:val="28"/>
        </w:rPr>
      </w:pPr>
      <w:r w:rsidRPr="00C95079">
        <w:rPr>
          <w:b/>
          <w:bCs/>
          <w:sz w:val="28"/>
          <w:szCs w:val="28"/>
        </w:rPr>
        <w:t>Представитель, имеющий полномочия подписать Заявку на участие от имени ____________________________________________________________</w:t>
      </w:r>
    </w:p>
    <w:p w:rsidR="00C95079" w:rsidRPr="00C95079" w:rsidRDefault="00C95079" w:rsidP="00C95079">
      <w:pPr>
        <w:tabs>
          <w:tab w:val="left" w:pos="8640"/>
        </w:tabs>
        <w:jc w:val="center"/>
        <w:rPr>
          <w:i/>
        </w:rPr>
      </w:pPr>
      <w:r w:rsidRPr="00C95079">
        <w:rPr>
          <w:i/>
        </w:rPr>
        <w:t>(наименование претендента)</w:t>
      </w:r>
    </w:p>
    <w:p w:rsidR="00C95079" w:rsidRPr="00C95079" w:rsidRDefault="00C95079" w:rsidP="00C95079">
      <w:pPr>
        <w:rPr>
          <w:sz w:val="28"/>
          <w:szCs w:val="28"/>
          <w:lang w:eastAsia="ru-RU"/>
        </w:rPr>
      </w:pPr>
      <w:r w:rsidRPr="00C95079">
        <w:rPr>
          <w:sz w:val="28"/>
          <w:szCs w:val="28"/>
          <w:lang w:eastAsia="ru-RU"/>
        </w:rPr>
        <w:t>____________________________________________________________________</w:t>
      </w:r>
    </w:p>
    <w:p w:rsidR="00C95079" w:rsidRPr="00C95079" w:rsidRDefault="00C95079" w:rsidP="00C95079">
      <w:pPr>
        <w:rPr>
          <w:i/>
        </w:rPr>
      </w:pPr>
      <w:r w:rsidRPr="00C95079">
        <w:rPr>
          <w:i/>
        </w:rPr>
        <w:t xml:space="preserve">       М.П.</w:t>
      </w:r>
      <w:r w:rsidRPr="00C95079">
        <w:rPr>
          <w:i/>
        </w:rPr>
        <w:tab/>
      </w:r>
      <w:r w:rsidRPr="00C95079">
        <w:rPr>
          <w:i/>
        </w:rPr>
        <w:tab/>
      </w:r>
      <w:r w:rsidRPr="00C95079">
        <w:rPr>
          <w:i/>
        </w:rPr>
        <w:tab/>
        <w:t>(должность, подпись, ФИО)</w:t>
      </w:r>
    </w:p>
    <w:p w:rsidR="00C95079" w:rsidRPr="00C95079" w:rsidRDefault="00C95079" w:rsidP="00C95079">
      <w:pPr>
        <w:rPr>
          <w:sz w:val="28"/>
          <w:szCs w:val="28"/>
          <w:lang w:eastAsia="ru-RU"/>
        </w:rPr>
      </w:pPr>
      <w:r w:rsidRPr="00C95079">
        <w:rPr>
          <w:sz w:val="28"/>
          <w:szCs w:val="28"/>
          <w:lang w:eastAsia="ru-RU"/>
        </w:rPr>
        <w:t>"____" _________ 201__ г.</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p w:rsidR="005E1282" w:rsidRDefault="005E1282" w:rsidP="000954FB">
      <w:pPr>
        <w:ind w:firstLine="708"/>
        <w:rPr>
          <w:bCs/>
          <w:sz w:val="28"/>
          <w:szCs w:val="28"/>
        </w:rPr>
      </w:pPr>
    </w:p>
    <w:tbl>
      <w:tblPr>
        <w:tblW w:w="4294" w:type="pct"/>
        <w:tblLayout w:type="fixed"/>
        <w:tblLook w:val="0000" w:firstRow="0" w:lastRow="0" w:firstColumn="0" w:lastColumn="0" w:noHBand="0" w:noVBand="0"/>
      </w:tblPr>
      <w:tblGrid>
        <w:gridCol w:w="527"/>
        <w:gridCol w:w="1170"/>
        <w:gridCol w:w="1150"/>
        <w:gridCol w:w="1267"/>
        <w:gridCol w:w="1470"/>
        <w:gridCol w:w="1506"/>
        <w:gridCol w:w="1508"/>
      </w:tblGrid>
      <w:tr w:rsidR="00C04A73" w:rsidRPr="00384CDC" w:rsidTr="00D75CE0">
        <w:trPr>
          <w:trHeight w:val="2484"/>
        </w:trPr>
        <w:tc>
          <w:tcPr>
            <w:tcW w:w="306" w:type="pct"/>
            <w:tcBorders>
              <w:top w:val="single" w:sz="4" w:space="0" w:color="auto"/>
              <w:left w:val="single" w:sz="4" w:space="0" w:color="auto"/>
              <w:bottom w:val="single" w:sz="4" w:space="0" w:color="auto"/>
              <w:right w:val="single" w:sz="4" w:space="0" w:color="auto"/>
            </w:tcBorders>
            <w:vAlign w:val="center"/>
          </w:tcPr>
          <w:p w:rsidR="00C04A73" w:rsidRPr="00384CDC" w:rsidRDefault="00C04A73" w:rsidP="00234B35">
            <w:pPr>
              <w:jc w:val="center"/>
            </w:pPr>
            <w:r w:rsidRPr="00384CDC">
              <w:t xml:space="preserve">№ </w:t>
            </w:r>
            <w:proofErr w:type="gramStart"/>
            <w:r w:rsidRPr="00384CDC">
              <w:t>п</w:t>
            </w:r>
            <w:proofErr w:type="gramEnd"/>
            <w:r w:rsidRPr="00384CDC">
              <w:t>/п</w:t>
            </w:r>
          </w:p>
        </w:tc>
        <w:tc>
          <w:tcPr>
            <w:tcW w:w="680" w:type="pct"/>
            <w:tcBorders>
              <w:top w:val="single" w:sz="4" w:space="0" w:color="auto"/>
              <w:left w:val="single" w:sz="4" w:space="0" w:color="auto"/>
              <w:bottom w:val="single" w:sz="4" w:space="0" w:color="auto"/>
              <w:right w:val="single" w:sz="4" w:space="0" w:color="auto"/>
            </w:tcBorders>
            <w:vAlign w:val="center"/>
          </w:tcPr>
          <w:p w:rsidR="00C04A73" w:rsidRPr="00384CDC" w:rsidRDefault="00C04A73" w:rsidP="00234B35">
            <w:pPr>
              <w:jc w:val="center"/>
            </w:pPr>
            <w:r w:rsidRPr="00384CDC">
              <w:t xml:space="preserve">Наименование </w:t>
            </w:r>
            <w:r>
              <w:t xml:space="preserve">товаров, </w:t>
            </w:r>
            <w:r w:rsidRPr="00384CDC">
              <w:t>работ</w:t>
            </w:r>
            <w:r>
              <w:t>, услуг</w:t>
            </w:r>
          </w:p>
          <w:p w:rsidR="00C04A73" w:rsidRPr="00384CDC" w:rsidRDefault="00C04A73" w:rsidP="00234B35">
            <w:pPr>
              <w:jc w:val="center"/>
            </w:pPr>
          </w:p>
        </w:tc>
        <w:tc>
          <w:tcPr>
            <w:tcW w:w="669" w:type="pct"/>
            <w:tcBorders>
              <w:top w:val="single" w:sz="4" w:space="0" w:color="auto"/>
              <w:left w:val="single" w:sz="4" w:space="0" w:color="auto"/>
              <w:bottom w:val="single" w:sz="4" w:space="0" w:color="auto"/>
              <w:right w:val="single" w:sz="4" w:space="0" w:color="auto"/>
            </w:tcBorders>
            <w:vAlign w:val="center"/>
          </w:tcPr>
          <w:p w:rsidR="00C04A73" w:rsidRPr="00384CDC" w:rsidRDefault="00C04A73" w:rsidP="00234B35">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737" w:type="pct"/>
            <w:tcBorders>
              <w:top w:val="single" w:sz="4" w:space="0" w:color="auto"/>
              <w:left w:val="single" w:sz="4" w:space="0" w:color="auto"/>
              <w:bottom w:val="single" w:sz="4" w:space="0" w:color="auto"/>
              <w:right w:val="single" w:sz="4" w:space="0" w:color="auto"/>
            </w:tcBorders>
            <w:vAlign w:val="center"/>
          </w:tcPr>
          <w:p w:rsidR="00C04A73" w:rsidRPr="00384CDC" w:rsidRDefault="00C04A73" w:rsidP="00234B35">
            <w:pPr>
              <w:jc w:val="center"/>
            </w:pPr>
            <w:r w:rsidRPr="00384CDC">
              <w:t>Количество поставляемых товаров, работ, услуг</w:t>
            </w:r>
          </w:p>
        </w:tc>
        <w:tc>
          <w:tcPr>
            <w:tcW w:w="855" w:type="pct"/>
            <w:tcBorders>
              <w:top w:val="single" w:sz="4" w:space="0" w:color="auto"/>
              <w:left w:val="single" w:sz="4" w:space="0" w:color="auto"/>
              <w:bottom w:val="single" w:sz="4" w:space="0" w:color="auto"/>
              <w:right w:val="single" w:sz="4" w:space="0" w:color="auto"/>
            </w:tcBorders>
            <w:vAlign w:val="center"/>
          </w:tcPr>
          <w:p w:rsidR="00C04A73" w:rsidRPr="00384CDC" w:rsidRDefault="00C04A73" w:rsidP="00234B35">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876" w:type="pct"/>
            <w:tcBorders>
              <w:top w:val="single" w:sz="4" w:space="0" w:color="auto"/>
              <w:left w:val="single" w:sz="4" w:space="0" w:color="auto"/>
              <w:bottom w:val="single" w:sz="4" w:space="0" w:color="auto"/>
              <w:right w:val="single" w:sz="4" w:space="0" w:color="auto"/>
            </w:tcBorders>
            <w:vAlign w:val="center"/>
          </w:tcPr>
          <w:p w:rsidR="00C04A73" w:rsidRPr="00384CDC" w:rsidRDefault="00C04A73" w:rsidP="00234B35">
            <w:pPr>
              <w:jc w:val="center"/>
            </w:pPr>
            <w:r w:rsidRPr="00384CDC">
              <w:t>Срок выполнения работ</w:t>
            </w:r>
            <w:r>
              <w:t xml:space="preserve">, оказания услуг, поставки товаров, </w:t>
            </w:r>
            <w:proofErr w:type="spellStart"/>
            <w:proofErr w:type="gramStart"/>
            <w:r>
              <w:t>мес</w:t>
            </w:r>
            <w:proofErr w:type="spellEnd"/>
            <w:proofErr w:type="gramEnd"/>
          </w:p>
        </w:tc>
        <w:tc>
          <w:tcPr>
            <w:tcW w:w="877" w:type="pct"/>
            <w:tcBorders>
              <w:top w:val="single" w:sz="4" w:space="0" w:color="auto"/>
              <w:left w:val="nil"/>
              <w:bottom w:val="single" w:sz="4" w:space="0" w:color="auto"/>
              <w:right w:val="single" w:sz="4" w:space="0" w:color="auto"/>
            </w:tcBorders>
            <w:vAlign w:val="center"/>
          </w:tcPr>
          <w:p w:rsidR="00C04A73" w:rsidRPr="00384CDC" w:rsidRDefault="00C04A73" w:rsidP="00234B35">
            <w:pPr>
              <w:jc w:val="center"/>
            </w:pPr>
            <w:r w:rsidRPr="00384CDC">
              <w:t>Гарантий</w:t>
            </w:r>
            <w:r>
              <w:t>-</w:t>
            </w:r>
            <w:proofErr w:type="spellStart"/>
            <w:r w:rsidRPr="00384CDC">
              <w:t>ный</w:t>
            </w:r>
            <w:proofErr w:type="spellEnd"/>
            <w:r w:rsidRPr="00384CDC">
              <w:t xml:space="preserve"> срок</w:t>
            </w:r>
            <w:r>
              <w:t xml:space="preserve">, </w:t>
            </w:r>
            <w:proofErr w:type="spellStart"/>
            <w:proofErr w:type="gramStart"/>
            <w:r>
              <w:t>мес</w:t>
            </w:r>
            <w:proofErr w:type="spellEnd"/>
            <w:proofErr w:type="gramEnd"/>
          </w:p>
          <w:p w:rsidR="00C04A73" w:rsidRPr="00384CDC" w:rsidRDefault="00C04A73" w:rsidP="00234B35">
            <w:pPr>
              <w:jc w:val="center"/>
            </w:pPr>
          </w:p>
        </w:tc>
      </w:tr>
      <w:tr w:rsidR="00C04A73" w:rsidRPr="00384CDC" w:rsidTr="00D75CE0">
        <w:trPr>
          <w:trHeight w:val="255"/>
        </w:trPr>
        <w:tc>
          <w:tcPr>
            <w:tcW w:w="306" w:type="pct"/>
            <w:tcBorders>
              <w:top w:val="nil"/>
              <w:left w:val="single" w:sz="4" w:space="0" w:color="auto"/>
              <w:bottom w:val="single" w:sz="4" w:space="0" w:color="auto"/>
              <w:right w:val="single" w:sz="4" w:space="0" w:color="auto"/>
            </w:tcBorders>
            <w:noWrap/>
            <w:vAlign w:val="bottom"/>
          </w:tcPr>
          <w:p w:rsidR="00C04A73" w:rsidRPr="00384CDC" w:rsidRDefault="00C04A73" w:rsidP="00234B35">
            <w:pPr>
              <w:jc w:val="center"/>
            </w:pPr>
            <w:r w:rsidRPr="00384CDC">
              <w:t>1</w:t>
            </w:r>
          </w:p>
        </w:tc>
        <w:tc>
          <w:tcPr>
            <w:tcW w:w="680" w:type="pct"/>
            <w:tcBorders>
              <w:top w:val="nil"/>
              <w:left w:val="nil"/>
              <w:bottom w:val="single" w:sz="4" w:space="0" w:color="auto"/>
              <w:right w:val="single" w:sz="4" w:space="0" w:color="auto"/>
            </w:tcBorders>
            <w:noWrap/>
            <w:vAlign w:val="bottom"/>
          </w:tcPr>
          <w:p w:rsidR="00C04A73" w:rsidRPr="00384CDC" w:rsidRDefault="00C04A73" w:rsidP="00234B35">
            <w:pPr>
              <w:jc w:val="center"/>
            </w:pPr>
            <w:r w:rsidRPr="00384CDC">
              <w:t>2</w:t>
            </w:r>
          </w:p>
        </w:tc>
        <w:tc>
          <w:tcPr>
            <w:tcW w:w="669" w:type="pct"/>
            <w:tcBorders>
              <w:top w:val="single" w:sz="4" w:space="0" w:color="auto"/>
              <w:left w:val="nil"/>
              <w:bottom w:val="single" w:sz="4" w:space="0" w:color="auto"/>
              <w:right w:val="single" w:sz="4" w:space="0" w:color="auto"/>
            </w:tcBorders>
          </w:tcPr>
          <w:p w:rsidR="00C04A73" w:rsidRPr="00384CDC" w:rsidRDefault="00C04A73" w:rsidP="00234B35">
            <w:pPr>
              <w:jc w:val="center"/>
            </w:pPr>
            <w:r w:rsidRPr="00384CDC">
              <w:t>3</w:t>
            </w:r>
          </w:p>
        </w:tc>
        <w:tc>
          <w:tcPr>
            <w:tcW w:w="737" w:type="pct"/>
            <w:tcBorders>
              <w:top w:val="single" w:sz="4" w:space="0" w:color="auto"/>
              <w:left w:val="single" w:sz="4" w:space="0" w:color="auto"/>
              <w:bottom w:val="single" w:sz="4" w:space="0" w:color="auto"/>
              <w:right w:val="single" w:sz="4" w:space="0" w:color="auto"/>
            </w:tcBorders>
          </w:tcPr>
          <w:p w:rsidR="00C04A73" w:rsidRPr="00384CDC" w:rsidRDefault="00C04A73" w:rsidP="00234B35">
            <w:pPr>
              <w:jc w:val="center"/>
            </w:pPr>
            <w:r w:rsidRPr="00384CDC">
              <w:t>4</w:t>
            </w:r>
          </w:p>
        </w:tc>
        <w:tc>
          <w:tcPr>
            <w:tcW w:w="855" w:type="pct"/>
            <w:tcBorders>
              <w:top w:val="single" w:sz="4" w:space="0" w:color="auto"/>
              <w:left w:val="single" w:sz="4" w:space="0" w:color="auto"/>
              <w:bottom w:val="single" w:sz="4" w:space="0" w:color="auto"/>
              <w:right w:val="single" w:sz="4" w:space="0" w:color="auto"/>
            </w:tcBorders>
            <w:noWrap/>
            <w:vAlign w:val="bottom"/>
          </w:tcPr>
          <w:p w:rsidR="00C04A73" w:rsidRPr="00384CDC" w:rsidRDefault="00C04A73" w:rsidP="00234B35">
            <w:pPr>
              <w:jc w:val="center"/>
            </w:pPr>
            <w:r w:rsidRPr="00384CDC">
              <w:t>5</w:t>
            </w:r>
          </w:p>
        </w:tc>
        <w:tc>
          <w:tcPr>
            <w:tcW w:w="876" w:type="pct"/>
            <w:tcBorders>
              <w:top w:val="single" w:sz="4" w:space="0" w:color="auto"/>
              <w:left w:val="single" w:sz="4" w:space="0" w:color="auto"/>
              <w:bottom w:val="single" w:sz="4" w:space="0" w:color="auto"/>
              <w:right w:val="single" w:sz="4" w:space="0" w:color="auto"/>
            </w:tcBorders>
            <w:noWrap/>
            <w:vAlign w:val="bottom"/>
          </w:tcPr>
          <w:p w:rsidR="00C04A73" w:rsidRPr="00384CDC" w:rsidRDefault="00C04A73" w:rsidP="00234B35">
            <w:pPr>
              <w:jc w:val="center"/>
            </w:pPr>
            <w:r>
              <w:t>6</w:t>
            </w:r>
          </w:p>
        </w:tc>
        <w:tc>
          <w:tcPr>
            <w:tcW w:w="877" w:type="pct"/>
            <w:tcBorders>
              <w:top w:val="single" w:sz="4" w:space="0" w:color="auto"/>
              <w:left w:val="nil"/>
              <w:bottom w:val="single" w:sz="4" w:space="0" w:color="auto"/>
              <w:right w:val="single" w:sz="4" w:space="0" w:color="auto"/>
            </w:tcBorders>
            <w:noWrap/>
            <w:vAlign w:val="bottom"/>
          </w:tcPr>
          <w:p w:rsidR="00C04A73" w:rsidRPr="00384CDC" w:rsidRDefault="00C04A73" w:rsidP="00234B35">
            <w:pPr>
              <w:jc w:val="center"/>
            </w:pPr>
            <w:r>
              <w:t>7</w:t>
            </w:r>
          </w:p>
        </w:tc>
      </w:tr>
      <w:tr w:rsidR="00C04A73" w:rsidRPr="00384CDC" w:rsidTr="00D75CE0">
        <w:trPr>
          <w:trHeight w:val="315"/>
        </w:trPr>
        <w:tc>
          <w:tcPr>
            <w:tcW w:w="306" w:type="pct"/>
            <w:tcBorders>
              <w:top w:val="nil"/>
              <w:left w:val="single" w:sz="4" w:space="0" w:color="auto"/>
              <w:bottom w:val="single" w:sz="4" w:space="0" w:color="auto"/>
              <w:right w:val="single" w:sz="4" w:space="0" w:color="auto"/>
            </w:tcBorders>
            <w:noWrap/>
            <w:vAlign w:val="bottom"/>
          </w:tcPr>
          <w:p w:rsidR="00C04A73" w:rsidRPr="00384CDC" w:rsidRDefault="00C04A73" w:rsidP="00234B35">
            <w:pPr>
              <w:jc w:val="center"/>
            </w:pPr>
          </w:p>
        </w:tc>
        <w:tc>
          <w:tcPr>
            <w:tcW w:w="680" w:type="pct"/>
            <w:tcBorders>
              <w:top w:val="nil"/>
              <w:left w:val="nil"/>
              <w:bottom w:val="single" w:sz="4" w:space="0" w:color="auto"/>
              <w:right w:val="single" w:sz="4" w:space="0" w:color="auto"/>
            </w:tcBorders>
            <w:noWrap/>
            <w:vAlign w:val="bottom"/>
          </w:tcPr>
          <w:p w:rsidR="00C04A73" w:rsidRPr="00384CDC" w:rsidRDefault="00C04A73" w:rsidP="00234B35">
            <w:pPr>
              <w:jc w:val="center"/>
            </w:pPr>
          </w:p>
        </w:tc>
        <w:tc>
          <w:tcPr>
            <w:tcW w:w="669" w:type="pct"/>
            <w:tcBorders>
              <w:top w:val="single" w:sz="4" w:space="0" w:color="auto"/>
              <w:left w:val="nil"/>
              <w:bottom w:val="single" w:sz="4" w:space="0" w:color="auto"/>
              <w:right w:val="single" w:sz="4" w:space="0" w:color="auto"/>
            </w:tcBorders>
          </w:tcPr>
          <w:p w:rsidR="00C04A73" w:rsidRPr="00384CDC" w:rsidRDefault="00C04A73" w:rsidP="00234B35">
            <w:pPr>
              <w:jc w:val="center"/>
            </w:pPr>
          </w:p>
        </w:tc>
        <w:tc>
          <w:tcPr>
            <w:tcW w:w="737" w:type="pct"/>
            <w:tcBorders>
              <w:top w:val="single" w:sz="4" w:space="0" w:color="auto"/>
              <w:left w:val="single" w:sz="4" w:space="0" w:color="auto"/>
              <w:bottom w:val="single" w:sz="4" w:space="0" w:color="auto"/>
              <w:right w:val="single" w:sz="4" w:space="0" w:color="auto"/>
            </w:tcBorders>
          </w:tcPr>
          <w:p w:rsidR="00C04A73" w:rsidRPr="00384CDC" w:rsidRDefault="00C04A73" w:rsidP="00234B35">
            <w:pPr>
              <w:jc w:val="center"/>
            </w:pPr>
          </w:p>
        </w:tc>
        <w:tc>
          <w:tcPr>
            <w:tcW w:w="855" w:type="pct"/>
            <w:tcBorders>
              <w:top w:val="single" w:sz="4" w:space="0" w:color="auto"/>
              <w:left w:val="single" w:sz="4" w:space="0" w:color="auto"/>
              <w:bottom w:val="single" w:sz="4" w:space="0" w:color="auto"/>
              <w:right w:val="single" w:sz="4" w:space="0" w:color="auto"/>
            </w:tcBorders>
            <w:noWrap/>
            <w:vAlign w:val="bottom"/>
          </w:tcPr>
          <w:p w:rsidR="00C04A73" w:rsidRPr="00384CDC" w:rsidRDefault="00C04A73" w:rsidP="00234B35">
            <w:pPr>
              <w:jc w:val="center"/>
            </w:pPr>
          </w:p>
        </w:tc>
        <w:tc>
          <w:tcPr>
            <w:tcW w:w="876" w:type="pct"/>
            <w:tcBorders>
              <w:top w:val="single" w:sz="4" w:space="0" w:color="auto"/>
              <w:left w:val="single" w:sz="4" w:space="0" w:color="auto"/>
              <w:bottom w:val="single" w:sz="4" w:space="0" w:color="auto"/>
              <w:right w:val="single" w:sz="4" w:space="0" w:color="auto"/>
            </w:tcBorders>
            <w:noWrap/>
            <w:vAlign w:val="bottom"/>
          </w:tcPr>
          <w:p w:rsidR="00C04A73" w:rsidRPr="00D75CE0" w:rsidRDefault="00C04A73" w:rsidP="00954707">
            <w:pPr>
              <w:jc w:val="center"/>
              <w:rPr>
                <w:i/>
              </w:rPr>
            </w:pPr>
            <w:r w:rsidRPr="00D75CE0">
              <w:rPr>
                <w:i/>
              </w:rPr>
              <w:t>Срок предоставления прав</w:t>
            </w:r>
            <w:r w:rsidR="00480C7F">
              <w:rPr>
                <w:i/>
              </w:rPr>
              <w:t xml:space="preserve"> на </w:t>
            </w:r>
            <w:proofErr w:type="gramStart"/>
            <w:r w:rsidR="00480C7F">
              <w:rPr>
                <w:i/>
              </w:rPr>
              <w:t>программное</w:t>
            </w:r>
            <w:proofErr w:type="gramEnd"/>
            <w:r w:rsidR="00480C7F">
              <w:rPr>
                <w:i/>
              </w:rPr>
              <w:t xml:space="preserve"> </w:t>
            </w:r>
            <w:r w:rsidR="00480C7F" w:rsidRPr="00480C7F">
              <w:rPr>
                <w:i/>
              </w:rPr>
              <w:t xml:space="preserve">4.x для </w:t>
            </w:r>
            <w:proofErr w:type="spellStart"/>
            <w:r w:rsidR="00480C7F" w:rsidRPr="00480C7F">
              <w:rPr>
                <w:i/>
              </w:rPr>
              <w:t>VipNet</w:t>
            </w:r>
            <w:proofErr w:type="spellEnd"/>
            <w:r w:rsidRPr="00D75CE0">
              <w:rPr>
                <w:i/>
              </w:rPr>
              <w:t xml:space="preserve"> и поставки сертификатов не более ____ </w:t>
            </w:r>
            <w:r w:rsidR="00954707">
              <w:rPr>
                <w:i/>
              </w:rPr>
              <w:t>рабочих</w:t>
            </w:r>
            <w:r w:rsidR="00954707" w:rsidRPr="00D75CE0">
              <w:rPr>
                <w:i/>
              </w:rPr>
              <w:t xml:space="preserve"> </w:t>
            </w:r>
            <w:r w:rsidRPr="00D75CE0">
              <w:rPr>
                <w:i/>
              </w:rPr>
              <w:t>дней с даты заключения договора</w:t>
            </w:r>
          </w:p>
        </w:tc>
        <w:tc>
          <w:tcPr>
            <w:tcW w:w="877" w:type="pct"/>
            <w:tcBorders>
              <w:top w:val="nil"/>
              <w:left w:val="nil"/>
              <w:bottom w:val="single" w:sz="4" w:space="0" w:color="auto"/>
              <w:right w:val="single" w:sz="4" w:space="0" w:color="auto"/>
            </w:tcBorders>
            <w:noWrap/>
            <w:vAlign w:val="bottom"/>
          </w:tcPr>
          <w:p w:rsidR="00C04A73" w:rsidRPr="00384CDC" w:rsidRDefault="00C04A73" w:rsidP="00234B35">
            <w:pPr>
              <w:jc w:val="center"/>
            </w:pPr>
          </w:p>
        </w:tc>
      </w:tr>
      <w:tr w:rsidR="00C04A73" w:rsidRPr="00384CDC" w:rsidTr="00D75CE0">
        <w:trPr>
          <w:trHeight w:val="335"/>
        </w:trPr>
        <w:tc>
          <w:tcPr>
            <w:tcW w:w="986" w:type="pct"/>
            <w:gridSpan w:val="2"/>
            <w:tcBorders>
              <w:top w:val="nil"/>
              <w:left w:val="single" w:sz="4" w:space="0" w:color="auto"/>
              <w:bottom w:val="single" w:sz="4" w:space="0" w:color="auto"/>
              <w:right w:val="single" w:sz="4" w:space="0" w:color="auto"/>
            </w:tcBorders>
            <w:noWrap/>
            <w:vAlign w:val="bottom"/>
          </w:tcPr>
          <w:p w:rsidR="00C04A73" w:rsidRPr="00384CDC" w:rsidRDefault="00C04A73" w:rsidP="00234B35">
            <w:pPr>
              <w:jc w:val="right"/>
            </w:pPr>
            <w:r w:rsidRPr="00384CDC">
              <w:t>Итого:</w:t>
            </w:r>
          </w:p>
        </w:tc>
        <w:tc>
          <w:tcPr>
            <w:tcW w:w="669" w:type="pct"/>
            <w:tcBorders>
              <w:top w:val="single" w:sz="4" w:space="0" w:color="auto"/>
              <w:left w:val="nil"/>
              <w:bottom w:val="single" w:sz="4" w:space="0" w:color="auto"/>
              <w:right w:val="single" w:sz="4" w:space="0" w:color="auto"/>
            </w:tcBorders>
          </w:tcPr>
          <w:p w:rsidR="00C04A73" w:rsidRPr="00384CDC" w:rsidRDefault="00C04A73" w:rsidP="00234B35">
            <w:pPr>
              <w:jc w:val="center"/>
            </w:pPr>
          </w:p>
        </w:tc>
        <w:tc>
          <w:tcPr>
            <w:tcW w:w="737" w:type="pct"/>
            <w:tcBorders>
              <w:top w:val="single" w:sz="4" w:space="0" w:color="auto"/>
              <w:left w:val="single" w:sz="4" w:space="0" w:color="auto"/>
              <w:bottom w:val="single" w:sz="4" w:space="0" w:color="auto"/>
              <w:right w:val="single" w:sz="4" w:space="0" w:color="auto"/>
            </w:tcBorders>
          </w:tcPr>
          <w:p w:rsidR="00C04A73" w:rsidRPr="00384CDC" w:rsidRDefault="00C04A73" w:rsidP="00234B35">
            <w:pPr>
              <w:jc w:val="center"/>
            </w:pPr>
          </w:p>
        </w:tc>
        <w:tc>
          <w:tcPr>
            <w:tcW w:w="855" w:type="pct"/>
            <w:tcBorders>
              <w:top w:val="single" w:sz="4" w:space="0" w:color="auto"/>
              <w:left w:val="single" w:sz="4" w:space="0" w:color="auto"/>
              <w:bottom w:val="single" w:sz="4" w:space="0" w:color="auto"/>
              <w:right w:val="single" w:sz="4" w:space="0" w:color="auto"/>
            </w:tcBorders>
            <w:noWrap/>
            <w:vAlign w:val="center"/>
          </w:tcPr>
          <w:p w:rsidR="00C04A73" w:rsidRPr="00384CDC" w:rsidRDefault="00C04A73" w:rsidP="00234B35">
            <w:pPr>
              <w:jc w:val="center"/>
            </w:pPr>
          </w:p>
        </w:tc>
        <w:tc>
          <w:tcPr>
            <w:tcW w:w="876" w:type="pct"/>
            <w:tcBorders>
              <w:top w:val="single" w:sz="4" w:space="0" w:color="auto"/>
              <w:left w:val="single" w:sz="4" w:space="0" w:color="auto"/>
              <w:bottom w:val="single" w:sz="4" w:space="0" w:color="auto"/>
              <w:right w:val="single" w:sz="4" w:space="0" w:color="auto"/>
            </w:tcBorders>
            <w:noWrap/>
            <w:vAlign w:val="center"/>
          </w:tcPr>
          <w:p w:rsidR="00C04A73" w:rsidRPr="00384CDC" w:rsidRDefault="00C04A73" w:rsidP="00234B35">
            <w:pPr>
              <w:jc w:val="center"/>
            </w:pPr>
            <w:r w:rsidRPr="00384CDC">
              <w:t>-</w:t>
            </w:r>
          </w:p>
        </w:tc>
        <w:tc>
          <w:tcPr>
            <w:tcW w:w="877" w:type="pct"/>
            <w:tcBorders>
              <w:top w:val="nil"/>
              <w:left w:val="nil"/>
              <w:bottom w:val="single" w:sz="4" w:space="0" w:color="auto"/>
              <w:right w:val="single" w:sz="4" w:space="0" w:color="auto"/>
            </w:tcBorders>
            <w:noWrap/>
            <w:vAlign w:val="center"/>
          </w:tcPr>
          <w:p w:rsidR="00C04A73" w:rsidRPr="00384CDC" w:rsidRDefault="00C04A73" w:rsidP="00234B35">
            <w:pPr>
              <w:jc w:val="center"/>
            </w:pPr>
            <w:r w:rsidRPr="00384CDC">
              <w:t>-</w:t>
            </w:r>
          </w:p>
        </w:tc>
      </w:tr>
    </w:tbl>
    <w:p w:rsidR="00F259C2" w:rsidRDefault="00F259C2" w:rsidP="000954FB">
      <w:pPr>
        <w:ind w:firstLine="708"/>
        <w:rPr>
          <w:bCs/>
          <w:sz w:val="28"/>
          <w:szCs w:val="28"/>
        </w:rPr>
      </w:pPr>
    </w:p>
    <w:p w:rsidR="00F259C2" w:rsidRPr="0065769F" w:rsidRDefault="00F259C2" w:rsidP="000954FB">
      <w:pPr>
        <w:ind w:firstLine="708"/>
        <w:rPr>
          <w:bCs/>
          <w:sz w:val="28"/>
          <w:szCs w:val="28"/>
        </w:rPr>
      </w:pPr>
    </w:p>
    <w:p w:rsidR="00C04A73" w:rsidRDefault="004A3077" w:rsidP="00C04A73">
      <w:pPr>
        <w:pStyle w:val="afd"/>
        <w:jc w:val="both"/>
      </w:pPr>
      <w:r>
        <w:rPr>
          <w:szCs w:val="28"/>
        </w:rPr>
        <w:t xml:space="preserve">1. </w:t>
      </w:r>
      <w:r w:rsidR="00C04A73">
        <w:t>Начальная (максимальная) цена договора________________ (__________________) рублей 00 коп</w:t>
      </w:r>
      <w:proofErr w:type="gramStart"/>
      <w:r w:rsidR="00C04A73">
        <w:t>.</w:t>
      </w:r>
      <w:proofErr w:type="gramEnd"/>
      <w:r w:rsidR="00C04A73">
        <w:t xml:space="preserve"> </w:t>
      </w:r>
      <w:proofErr w:type="gramStart"/>
      <w:r w:rsidR="00C04A73">
        <w:t>с</w:t>
      </w:r>
      <w:proofErr w:type="gramEnd"/>
      <w:r w:rsidR="00C04A73">
        <w:t xml:space="preserve"> учетом всех расходов поставщика и налогов, кроме НДС.</w:t>
      </w:r>
      <w:r w:rsidR="00C04A73" w:rsidRPr="005E1282">
        <w:t xml:space="preserve"> Сумма НДС и условия начисления определяются в соответствии с законодательством Российской Федерации.</w:t>
      </w:r>
    </w:p>
    <w:p w:rsidR="000954FB" w:rsidRDefault="000954FB" w:rsidP="00C04A73">
      <w:pPr>
        <w:pStyle w:val="afd"/>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C04A73">
      <w:pPr>
        <w:pStyle w:val="afd"/>
        <w:jc w:val="both"/>
        <w:rPr>
          <w:i/>
          <w:sz w:val="24"/>
          <w:szCs w:val="24"/>
        </w:rPr>
      </w:pPr>
      <w:r w:rsidRPr="00721D0D">
        <w:rPr>
          <w:i/>
          <w:sz w:val="24"/>
          <w:szCs w:val="24"/>
        </w:rPr>
        <w:t>(заполняется претендентом при необходимости).</w:t>
      </w:r>
    </w:p>
    <w:p w:rsidR="000954FB" w:rsidRPr="00205668" w:rsidRDefault="000954FB" w:rsidP="00C04A73">
      <w:pPr>
        <w:pStyle w:val="afd"/>
        <w:jc w:val="both"/>
        <w:rPr>
          <w:szCs w:val="28"/>
        </w:rPr>
      </w:pPr>
      <w:proofErr w:type="gramStart"/>
      <w:r>
        <w:rPr>
          <w:szCs w:val="28"/>
        </w:rPr>
        <w:lastRenderedPageBreak/>
        <w:t>3.</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BA0195"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4969BF" w:rsidRPr="004969BF" w:rsidRDefault="000954FB" w:rsidP="00F259C2">
      <w:pPr>
        <w:pStyle w:val="afd"/>
        <w:jc w:val="both"/>
        <w:rPr>
          <w:szCs w:val="28"/>
        </w:rPr>
      </w:pPr>
      <w:r w:rsidRPr="00205668">
        <w:rPr>
          <w:szCs w:val="28"/>
        </w:rPr>
        <w:t> </w:t>
      </w:r>
    </w:p>
    <w:p w:rsidR="00C95079" w:rsidRPr="00205668" w:rsidRDefault="00C95079" w:rsidP="000954FB">
      <w:pPr>
        <w:pStyle w:val="afd"/>
        <w:jc w:val="both"/>
        <w:rPr>
          <w:szCs w:val="28"/>
        </w:rPr>
      </w:pP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0648C" w:rsidRPr="00F259C2" w:rsidRDefault="009E6A0A" w:rsidP="00F259C2">
      <w:pPr>
        <w:rPr>
          <w:sz w:val="28"/>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F259C2" w:rsidRDefault="0000648C" w:rsidP="0000648C">
      <w:pPr>
        <w:pStyle w:val="2"/>
        <w:spacing w:before="0" w:after="0"/>
        <w:jc w:val="right"/>
        <w:rPr>
          <w:b w:val="0"/>
          <w:i w:val="0"/>
        </w:rPr>
      </w:pPr>
      <w:r w:rsidRPr="00446CBA">
        <w:rPr>
          <w:rFonts w:cs="Times New Roman"/>
          <w:b w:val="0"/>
          <w:i w:val="0"/>
          <w:iCs w:val="0"/>
        </w:rPr>
        <w:lastRenderedPageBreak/>
        <w:t>Приложение № 5</w:t>
      </w:r>
    </w:p>
    <w:p w:rsidR="0000648C" w:rsidRPr="00F259C2" w:rsidRDefault="0000648C" w:rsidP="0000648C">
      <w:pPr>
        <w:pStyle w:val="2"/>
        <w:spacing w:before="0" w:after="0"/>
        <w:jc w:val="right"/>
        <w:rPr>
          <w:b w:val="0"/>
          <w:i w:val="0"/>
        </w:rPr>
      </w:pPr>
      <w:r w:rsidRPr="00446CBA">
        <w:rPr>
          <w:rFonts w:cs="Times New Roman"/>
          <w:b w:val="0"/>
          <w:i w:val="0"/>
          <w:iCs w:val="0"/>
        </w:rPr>
        <w:t>к документации о закупке</w:t>
      </w:r>
    </w:p>
    <w:p w:rsidR="0000648C" w:rsidRPr="00F259C2" w:rsidRDefault="0000648C" w:rsidP="00F259C2">
      <w:pPr>
        <w:pStyle w:val="afa"/>
        <w:ind w:firstLine="0"/>
        <w:jc w:val="center"/>
        <w:rPr>
          <w:b/>
          <w:sz w:val="60"/>
          <w:highlight w:val="cyan"/>
        </w:rPr>
      </w:pPr>
    </w:p>
    <w:p w:rsidR="0000648C" w:rsidRPr="00F259C2" w:rsidRDefault="0000648C" w:rsidP="0000648C">
      <w:pPr>
        <w:pStyle w:val="afa"/>
        <w:ind w:firstLine="0"/>
        <w:jc w:val="center"/>
        <w:rPr>
          <w:b/>
          <w:sz w:val="60"/>
        </w:rPr>
      </w:pPr>
      <w:r w:rsidRPr="00F259C2">
        <w:rPr>
          <w:b/>
          <w:sz w:val="60"/>
          <w:highlight w:val="cyan"/>
        </w:rPr>
        <w:t>ПРОЕКТ ДОГОВОРА</w:t>
      </w:r>
    </w:p>
    <w:p w:rsidR="00F259C2" w:rsidRDefault="00F259C2" w:rsidP="00F259C2">
      <w:pPr>
        <w:rPr>
          <w:sz w:val="28"/>
          <w:szCs w:val="28"/>
        </w:rPr>
      </w:pPr>
    </w:p>
    <w:p w:rsidR="00D155BA" w:rsidRPr="00446CBA" w:rsidRDefault="00D155BA" w:rsidP="00F259C2">
      <w:pPr>
        <w:rPr>
          <w:sz w:val="28"/>
          <w:szCs w:val="28"/>
        </w:rPr>
      </w:pPr>
      <w:r w:rsidRPr="00446CBA">
        <w:rPr>
          <w:sz w:val="28"/>
          <w:szCs w:val="28"/>
        </w:rPr>
        <w:t xml:space="preserve">               СУБЛИЦЕНЗИОННЫЙ ДОГОВОР №</w:t>
      </w:r>
      <w:proofErr w:type="spellStart"/>
      <w:r w:rsidRPr="00446CBA">
        <w:rPr>
          <w:sz w:val="28"/>
          <w:szCs w:val="28"/>
        </w:rPr>
        <w:t>ТКд</w:t>
      </w:r>
      <w:proofErr w:type="spellEnd"/>
      <w:r w:rsidRPr="00446CBA">
        <w:rPr>
          <w:sz w:val="28"/>
          <w:szCs w:val="28"/>
        </w:rPr>
        <w:t>/16/11/_________</w:t>
      </w:r>
    </w:p>
    <w:p w:rsidR="00D155BA" w:rsidRPr="00446CBA" w:rsidRDefault="00D155BA" w:rsidP="00D155BA">
      <w:pPr>
        <w:pStyle w:val="aff7"/>
        <w:rPr>
          <w:sz w:val="28"/>
          <w:szCs w:val="28"/>
        </w:rPr>
      </w:pPr>
    </w:p>
    <w:p w:rsidR="00D155BA" w:rsidRPr="00446CBA" w:rsidRDefault="00D155BA" w:rsidP="00D155BA">
      <w:pPr>
        <w:pStyle w:val="aff7"/>
        <w:ind w:left="0"/>
        <w:rPr>
          <w:sz w:val="28"/>
          <w:szCs w:val="28"/>
        </w:rPr>
      </w:pPr>
      <w:proofErr w:type="spellStart"/>
      <w:r w:rsidRPr="00446CBA">
        <w:rPr>
          <w:sz w:val="28"/>
          <w:szCs w:val="28"/>
        </w:rPr>
        <w:t>г</w:t>
      </w:r>
      <w:proofErr w:type="gramStart"/>
      <w:r w:rsidRPr="00446CBA">
        <w:rPr>
          <w:sz w:val="28"/>
          <w:szCs w:val="28"/>
        </w:rPr>
        <w:t>.М</w:t>
      </w:r>
      <w:proofErr w:type="gramEnd"/>
      <w:r w:rsidRPr="00446CBA">
        <w:rPr>
          <w:sz w:val="28"/>
          <w:szCs w:val="28"/>
        </w:rPr>
        <w:t>осква</w:t>
      </w:r>
      <w:proofErr w:type="spellEnd"/>
      <w:r w:rsidRPr="00446CBA">
        <w:rPr>
          <w:sz w:val="28"/>
          <w:szCs w:val="28"/>
        </w:rPr>
        <w:t xml:space="preserve">                                                                                         «__» ноября 2016 г.</w:t>
      </w:r>
    </w:p>
    <w:p w:rsidR="00D155BA" w:rsidRPr="00446CBA" w:rsidRDefault="00D155BA" w:rsidP="00D155BA">
      <w:pPr>
        <w:pStyle w:val="aff7"/>
        <w:rPr>
          <w:sz w:val="28"/>
          <w:szCs w:val="28"/>
        </w:rPr>
      </w:pPr>
      <w:r w:rsidRPr="00446CBA">
        <w:rPr>
          <w:sz w:val="28"/>
          <w:szCs w:val="28"/>
        </w:rPr>
        <w:tab/>
      </w:r>
    </w:p>
    <w:p w:rsidR="00D155BA" w:rsidRPr="00446CBA" w:rsidRDefault="00D155BA" w:rsidP="00446CBA">
      <w:pPr>
        <w:jc w:val="both"/>
        <w:rPr>
          <w:sz w:val="28"/>
          <w:szCs w:val="28"/>
        </w:rPr>
      </w:pPr>
      <w:r w:rsidRPr="00446CBA">
        <w:rPr>
          <w:sz w:val="28"/>
          <w:szCs w:val="28"/>
        </w:rPr>
        <w:t>Публичное акционерное общество «Центр по перевозке грузов в контейнерах «</w:t>
      </w:r>
      <w:proofErr w:type="spellStart"/>
      <w:r w:rsidRPr="00446CBA">
        <w:rPr>
          <w:sz w:val="28"/>
          <w:szCs w:val="28"/>
        </w:rPr>
        <w:t>ТрансКонтейнер</w:t>
      </w:r>
      <w:proofErr w:type="spellEnd"/>
      <w:r w:rsidRPr="00446CBA">
        <w:rPr>
          <w:sz w:val="28"/>
          <w:szCs w:val="28"/>
        </w:rPr>
        <w:t>»  (ПАО «</w:t>
      </w:r>
      <w:proofErr w:type="spellStart"/>
      <w:r w:rsidRPr="00446CBA">
        <w:rPr>
          <w:sz w:val="28"/>
          <w:szCs w:val="28"/>
        </w:rPr>
        <w:t>ТрансКонтейнер</w:t>
      </w:r>
      <w:proofErr w:type="spellEnd"/>
      <w:r w:rsidRPr="00446CBA">
        <w:rPr>
          <w:sz w:val="28"/>
          <w:szCs w:val="28"/>
        </w:rPr>
        <w:t xml:space="preserve">»), именуемое в дальнейшем «Сублицензиат», в лице  </w:t>
      </w:r>
      <w:r w:rsidR="00446CBA" w:rsidRPr="00446CBA">
        <w:rPr>
          <w:sz w:val="28"/>
          <w:szCs w:val="28"/>
        </w:rPr>
        <w:t>____________________________</w:t>
      </w:r>
      <w:r w:rsidRPr="00446CBA">
        <w:rPr>
          <w:sz w:val="28"/>
          <w:szCs w:val="28"/>
        </w:rPr>
        <w:t xml:space="preserve">,  действующего  на  </w:t>
      </w:r>
      <w:r w:rsidR="00446CBA" w:rsidRPr="00446CBA">
        <w:rPr>
          <w:sz w:val="28"/>
          <w:szCs w:val="28"/>
        </w:rPr>
        <w:t>_____________________________</w:t>
      </w:r>
      <w:r w:rsidRPr="00446CBA">
        <w:rPr>
          <w:sz w:val="28"/>
          <w:szCs w:val="28"/>
        </w:rPr>
        <w:t xml:space="preserve"> c одной стороны с одной стороны, и </w:t>
      </w:r>
      <w:r w:rsidR="00446CBA" w:rsidRPr="00446CBA">
        <w:rPr>
          <w:sz w:val="28"/>
          <w:szCs w:val="28"/>
        </w:rPr>
        <w:t>______________________________</w:t>
      </w:r>
      <w:r w:rsidRPr="00446CBA">
        <w:rPr>
          <w:sz w:val="28"/>
          <w:szCs w:val="28"/>
        </w:rPr>
        <w:t xml:space="preserve"> именуемое в дальнейшем «Сублицензиар», в лице </w:t>
      </w:r>
      <w:r w:rsidR="00446CBA" w:rsidRPr="00446CBA">
        <w:rPr>
          <w:sz w:val="28"/>
          <w:szCs w:val="28"/>
        </w:rPr>
        <w:t>__________________________</w:t>
      </w:r>
      <w:r w:rsidRPr="00446CBA">
        <w:rPr>
          <w:sz w:val="28"/>
          <w:szCs w:val="28"/>
        </w:rPr>
        <w:t xml:space="preserve"> действующего на основании </w:t>
      </w:r>
      <w:r w:rsidR="00446CBA" w:rsidRPr="00446CBA">
        <w:rPr>
          <w:sz w:val="28"/>
          <w:szCs w:val="28"/>
        </w:rPr>
        <w:t>______________________</w:t>
      </w:r>
      <w:r w:rsidRPr="00446CBA">
        <w:rPr>
          <w:sz w:val="28"/>
          <w:szCs w:val="28"/>
        </w:rPr>
        <w:t xml:space="preserve"> с другой стороны, именуемые в дальнейшем «Стороны», заключили настоящий договор (далее – «Договор») о нижеследующем:</w:t>
      </w:r>
    </w:p>
    <w:p w:rsidR="00D155BA" w:rsidRPr="00446CBA" w:rsidRDefault="00D155BA" w:rsidP="00D155BA">
      <w:pPr>
        <w:pStyle w:val="1"/>
        <w:keepNext w:val="0"/>
        <w:widowControl w:val="0"/>
        <w:tabs>
          <w:tab w:val="left" w:pos="567"/>
        </w:tabs>
        <w:suppressAutoHyphens w:val="0"/>
        <w:spacing w:after="120" w:line="276" w:lineRule="auto"/>
        <w:ind w:left="1276" w:hanging="1276"/>
        <w:contextualSpacing/>
        <w:jc w:val="center"/>
        <w:rPr>
          <w:rFonts w:cs="Times New Roman"/>
          <w:sz w:val="28"/>
          <w:szCs w:val="28"/>
        </w:rPr>
      </w:pPr>
      <w:r w:rsidRPr="00446CBA">
        <w:rPr>
          <w:rFonts w:cs="Times New Roman"/>
          <w:sz w:val="28"/>
          <w:szCs w:val="28"/>
        </w:rPr>
        <w:t>Предмет  Договора</w:t>
      </w:r>
    </w:p>
    <w:p w:rsidR="00446C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По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 указанных в Спецификации</w:t>
      </w:r>
      <w:r w:rsidR="00446CBA">
        <w:rPr>
          <w:rFonts w:cs="Times New Roman"/>
          <w:b w:val="0"/>
          <w:i w:val="0"/>
        </w:rPr>
        <w:t xml:space="preserve"> №1</w:t>
      </w:r>
      <w:r w:rsidRPr="00446CBA">
        <w:rPr>
          <w:rFonts w:cs="Times New Roman"/>
          <w:b w:val="0"/>
          <w:i w:val="0"/>
        </w:rPr>
        <w:t xml:space="preserve"> (Приложение №1 к настоящему Договору) (далее – Программы, Программное обеспечение) в объеме и способами, указанными в разделе 2 настоящего </w:t>
      </w:r>
      <w:proofErr w:type="spellStart"/>
      <w:r w:rsidRPr="00446CBA">
        <w:rPr>
          <w:rFonts w:cs="Times New Roman"/>
          <w:b w:val="0"/>
          <w:i w:val="0"/>
        </w:rPr>
        <w:t>Договора</w:t>
      </w:r>
      <w:proofErr w:type="gramStart"/>
      <w:r w:rsidRPr="00446CBA">
        <w:rPr>
          <w:rFonts w:cs="Times New Roman"/>
          <w:b w:val="0"/>
          <w:i w:val="0"/>
        </w:rPr>
        <w:t>.С</w:t>
      </w:r>
      <w:proofErr w:type="gramEnd"/>
      <w:r w:rsidRPr="00446CBA">
        <w:rPr>
          <w:rFonts w:cs="Times New Roman"/>
          <w:b w:val="0"/>
          <w:i w:val="0"/>
        </w:rPr>
        <w:t>ублицензиар</w:t>
      </w:r>
      <w:proofErr w:type="spellEnd"/>
      <w:r w:rsidRPr="00446CBA">
        <w:rPr>
          <w:rFonts w:cs="Times New Roman"/>
          <w:b w:val="0"/>
          <w:i w:val="0"/>
        </w:rPr>
        <w:t xml:space="preserve"> подтверждает, что он имеет полномочия на передачу права на использование Программного обеспечения от уполномоченных правообладателем  лиц на основании</w:t>
      </w:r>
      <w:r w:rsidR="00446CBA" w:rsidRPr="00446CBA">
        <w:rPr>
          <w:rFonts w:cs="Times New Roman"/>
          <w:b w:val="0"/>
          <w:i w:val="0"/>
        </w:rPr>
        <w:t>:</w:t>
      </w:r>
    </w:p>
    <w:p w:rsidR="00446CBA" w:rsidRPr="00446CBA" w:rsidRDefault="00446CBA" w:rsidP="00446CBA">
      <w:pPr>
        <w:pStyle w:val="2"/>
        <w:keepNext w:val="0"/>
        <w:widowControl w:val="0"/>
        <w:numPr>
          <w:ilvl w:val="0"/>
          <w:numId w:val="29"/>
        </w:numPr>
        <w:tabs>
          <w:tab w:val="left" w:pos="1418"/>
        </w:tabs>
        <w:suppressAutoHyphens w:val="0"/>
        <w:spacing w:before="0"/>
        <w:jc w:val="both"/>
        <w:rPr>
          <w:rFonts w:cs="Times New Roman"/>
          <w:b w:val="0"/>
          <w:i w:val="0"/>
          <w:vertAlign w:val="superscript"/>
        </w:rPr>
      </w:pPr>
      <w:r>
        <w:rPr>
          <w:rFonts w:cs="Times New Roman"/>
          <w:b w:val="0"/>
          <w:i w:val="0"/>
          <w:lang w:val="en-US"/>
        </w:rPr>
        <w:t>__________________________</w:t>
      </w:r>
    </w:p>
    <w:p w:rsidR="00446CBA" w:rsidRPr="00446CBA" w:rsidRDefault="00446CBA" w:rsidP="00446CBA">
      <w:pPr>
        <w:pStyle w:val="2"/>
        <w:keepNext w:val="0"/>
        <w:widowControl w:val="0"/>
        <w:numPr>
          <w:ilvl w:val="0"/>
          <w:numId w:val="29"/>
        </w:numPr>
        <w:tabs>
          <w:tab w:val="left" w:pos="1418"/>
        </w:tabs>
        <w:suppressAutoHyphens w:val="0"/>
        <w:spacing w:before="0"/>
        <w:jc w:val="both"/>
        <w:rPr>
          <w:rFonts w:cs="Times New Roman"/>
          <w:b w:val="0"/>
          <w:i w:val="0"/>
          <w:vertAlign w:val="superscript"/>
        </w:rPr>
      </w:pPr>
      <w:r>
        <w:rPr>
          <w:rFonts w:cs="Times New Roman"/>
          <w:b w:val="0"/>
          <w:i w:val="0"/>
          <w:lang w:val="en-US"/>
        </w:rPr>
        <w:t>__________________________</w:t>
      </w:r>
    </w:p>
    <w:p w:rsidR="00D155BA" w:rsidRPr="00446CBA" w:rsidRDefault="00446CBA" w:rsidP="00446CBA">
      <w:pPr>
        <w:pStyle w:val="2"/>
        <w:keepNext w:val="0"/>
        <w:widowControl w:val="0"/>
        <w:numPr>
          <w:ilvl w:val="0"/>
          <w:numId w:val="29"/>
        </w:numPr>
        <w:tabs>
          <w:tab w:val="left" w:pos="1418"/>
        </w:tabs>
        <w:suppressAutoHyphens w:val="0"/>
        <w:spacing w:before="0"/>
        <w:jc w:val="both"/>
        <w:rPr>
          <w:rFonts w:cs="Times New Roman"/>
          <w:b w:val="0"/>
          <w:i w:val="0"/>
          <w:vertAlign w:val="superscript"/>
        </w:rPr>
      </w:pPr>
      <w:r w:rsidRPr="00446CBA">
        <w:rPr>
          <w:rFonts w:cs="Times New Roman"/>
          <w:b w:val="0"/>
          <w:i w:val="0"/>
        </w:rPr>
        <w:t>__________________________</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rsidR="00D155BA" w:rsidRPr="00EE4FC2"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 xml:space="preserve">Срок, на который передается право на использование Программ, предоставляется на срок действия исключительных прав, принадлежащих правообладателю соответствующего </w:t>
      </w:r>
      <w:proofErr w:type="gramStart"/>
      <w:r w:rsidRPr="00446CBA">
        <w:rPr>
          <w:rFonts w:cs="Times New Roman"/>
          <w:b w:val="0"/>
          <w:i w:val="0"/>
        </w:rPr>
        <w:t>ПО</w:t>
      </w:r>
      <w:proofErr w:type="gramEnd"/>
      <w:r w:rsidRPr="00446CBA">
        <w:rPr>
          <w:rFonts w:cs="Times New Roman"/>
          <w:b w:val="0"/>
          <w:i w:val="0"/>
        </w:rPr>
        <w:t>.</w:t>
      </w:r>
    </w:p>
    <w:p w:rsidR="00446CBA" w:rsidRPr="00446CBA" w:rsidRDefault="00446CBA" w:rsidP="00446CBA">
      <w:pPr>
        <w:ind w:firstLine="397"/>
      </w:pPr>
      <w:r>
        <w:rPr>
          <w:sz w:val="28"/>
          <w:szCs w:val="28"/>
        </w:rPr>
        <w:t>Также С</w:t>
      </w:r>
      <w:r w:rsidRPr="00446CBA">
        <w:rPr>
          <w:sz w:val="28"/>
          <w:szCs w:val="28"/>
        </w:rPr>
        <w:t>ублиценз</w:t>
      </w:r>
      <w:r>
        <w:rPr>
          <w:sz w:val="28"/>
          <w:szCs w:val="28"/>
        </w:rPr>
        <w:t>иар обязан поставить сертификаты технической поддержки на программное обеспечение согласно Спецификации №2 (Приложение №2) к настоящему договору.</w:t>
      </w:r>
    </w:p>
    <w:p w:rsidR="00D155BA" w:rsidRPr="00446CBA" w:rsidRDefault="00D155BA" w:rsidP="00D155BA">
      <w:pPr>
        <w:pStyle w:val="1"/>
        <w:keepNext w:val="0"/>
        <w:widowControl w:val="0"/>
        <w:tabs>
          <w:tab w:val="left" w:pos="567"/>
        </w:tabs>
        <w:suppressAutoHyphens w:val="0"/>
        <w:spacing w:after="120" w:line="276" w:lineRule="auto"/>
        <w:ind w:left="1276" w:hanging="1276"/>
        <w:contextualSpacing/>
        <w:jc w:val="center"/>
        <w:rPr>
          <w:rFonts w:cs="Times New Roman"/>
          <w:sz w:val="28"/>
          <w:szCs w:val="28"/>
        </w:rPr>
      </w:pPr>
      <w:r w:rsidRPr="00446CBA">
        <w:rPr>
          <w:rFonts w:cs="Times New Roman"/>
          <w:sz w:val="28"/>
          <w:szCs w:val="28"/>
        </w:rPr>
        <w:lastRenderedPageBreak/>
        <w:t>Объем и способы использования Программ</w:t>
      </w:r>
    </w:p>
    <w:p w:rsidR="00D155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 xml:space="preserve">Сублицензиату передаются следующие права на использование Программного обеспечения (далее «неисключительные права»): </w:t>
      </w:r>
    </w:p>
    <w:p w:rsidR="00446CBA" w:rsidRPr="00446CBA" w:rsidRDefault="00446CBA" w:rsidP="00446CBA">
      <w:pPr>
        <w:pStyle w:val="2"/>
        <w:keepNext w:val="0"/>
        <w:widowControl w:val="0"/>
        <w:numPr>
          <w:ilvl w:val="0"/>
          <w:numId w:val="29"/>
        </w:numPr>
        <w:tabs>
          <w:tab w:val="left" w:pos="1418"/>
        </w:tabs>
        <w:suppressAutoHyphens w:val="0"/>
        <w:spacing w:before="0"/>
        <w:jc w:val="both"/>
        <w:rPr>
          <w:rFonts w:cs="Times New Roman"/>
          <w:b w:val="0"/>
          <w:i w:val="0"/>
          <w:vertAlign w:val="superscript"/>
        </w:rPr>
      </w:pPr>
      <w:r>
        <w:rPr>
          <w:rFonts w:cs="Times New Roman"/>
          <w:b w:val="0"/>
          <w:i w:val="0"/>
          <w:lang w:val="en-US"/>
        </w:rPr>
        <w:t>__________________________</w:t>
      </w:r>
    </w:p>
    <w:p w:rsidR="00446CBA" w:rsidRPr="00446CBA" w:rsidRDefault="00446CBA" w:rsidP="00446CBA">
      <w:pPr>
        <w:pStyle w:val="2"/>
        <w:keepNext w:val="0"/>
        <w:widowControl w:val="0"/>
        <w:numPr>
          <w:ilvl w:val="0"/>
          <w:numId w:val="29"/>
        </w:numPr>
        <w:tabs>
          <w:tab w:val="left" w:pos="1418"/>
        </w:tabs>
        <w:suppressAutoHyphens w:val="0"/>
        <w:spacing w:before="0"/>
        <w:jc w:val="both"/>
        <w:rPr>
          <w:rFonts w:cs="Times New Roman"/>
          <w:b w:val="0"/>
          <w:i w:val="0"/>
          <w:vertAlign w:val="superscript"/>
        </w:rPr>
      </w:pPr>
      <w:r>
        <w:rPr>
          <w:rFonts w:cs="Times New Roman"/>
          <w:b w:val="0"/>
          <w:i w:val="0"/>
          <w:lang w:val="en-US"/>
        </w:rPr>
        <w:t>__________________________</w:t>
      </w:r>
    </w:p>
    <w:p w:rsidR="00446CBA" w:rsidRPr="00446CBA" w:rsidRDefault="00446CBA" w:rsidP="00446CBA">
      <w:pPr>
        <w:pStyle w:val="2"/>
        <w:keepNext w:val="0"/>
        <w:widowControl w:val="0"/>
        <w:numPr>
          <w:ilvl w:val="0"/>
          <w:numId w:val="29"/>
        </w:numPr>
        <w:tabs>
          <w:tab w:val="left" w:pos="1418"/>
        </w:tabs>
        <w:suppressAutoHyphens w:val="0"/>
        <w:spacing w:before="0"/>
        <w:jc w:val="both"/>
        <w:rPr>
          <w:rFonts w:cs="Times New Roman"/>
          <w:b w:val="0"/>
          <w:i w:val="0"/>
          <w:vertAlign w:val="superscript"/>
        </w:rPr>
      </w:pPr>
      <w:r w:rsidRPr="00446CBA">
        <w:rPr>
          <w:rFonts w:cs="Times New Roman"/>
          <w:b w:val="0"/>
          <w:i w:val="0"/>
        </w:rPr>
        <w:t>__________________________</w:t>
      </w:r>
    </w:p>
    <w:p w:rsidR="00446CBA" w:rsidRPr="00446CBA" w:rsidRDefault="00446CBA" w:rsidP="00446CBA"/>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 xml:space="preserve">Территория действия неисключительных прав, передаваемых по настоящему Договору - Российская Федерация. </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Сублицензиат соглашается не осуществлять следующие действия (если иные ограничения не установлены лицензионными условиями Правообладателя):</w:t>
      </w:r>
    </w:p>
    <w:p w:rsidR="00D155BA" w:rsidRPr="00446CBA" w:rsidRDefault="00D155BA" w:rsidP="00D155BA">
      <w:pPr>
        <w:numPr>
          <w:ilvl w:val="0"/>
          <w:numId w:val="26"/>
        </w:numPr>
        <w:suppressAutoHyphens w:val="0"/>
        <w:spacing w:line="276" w:lineRule="auto"/>
        <w:contextualSpacing/>
        <w:jc w:val="both"/>
        <w:rPr>
          <w:sz w:val="28"/>
          <w:szCs w:val="28"/>
        </w:rPr>
      </w:pPr>
      <w:r w:rsidRPr="00446CBA">
        <w:rPr>
          <w:sz w:val="28"/>
          <w:szCs w:val="28"/>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D155BA" w:rsidRPr="00446CBA" w:rsidRDefault="00D155BA" w:rsidP="00D155BA">
      <w:pPr>
        <w:numPr>
          <w:ilvl w:val="0"/>
          <w:numId w:val="26"/>
        </w:numPr>
        <w:suppressAutoHyphens w:val="0"/>
        <w:spacing w:line="276" w:lineRule="auto"/>
        <w:contextualSpacing/>
        <w:jc w:val="both"/>
        <w:rPr>
          <w:sz w:val="28"/>
          <w:szCs w:val="28"/>
        </w:rPr>
      </w:pPr>
      <w:r w:rsidRPr="00446CBA">
        <w:rPr>
          <w:sz w:val="28"/>
          <w:szCs w:val="28"/>
        </w:rPr>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D155BA" w:rsidRPr="00446CBA" w:rsidRDefault="00D155BA" w:rsidP="00D155BA">
      <w:pPr>
        <w:numPr>
          <w:ilvl w:val="0"/>
          <w:numId w:val="26"/>
        </w:numPr>
        <w:suppressAutoHyphens w:val="0"/>
        <w:spacing w:line="276" w:lineRule="auto"/>
        <w:contextualSpacing/>
        <w:jc w:val="both"/>
        <w:rPr>
          <w:sz w:val="28"/>
          <w:szCs w:val="28"/>
        </w:rPr>
      </w:pPr>
      <w:r w:rsidRPr="00446CBA">
        <w:rPr>
          <w:sz w:val="28"/>
          <w:szCs w:val="28"/>
        </w:rPr>
        <w:t xml:space="preserve">модифицировать, дополнять, </w:t>
      </w:r>
      <w:proofErr w:type="spellStart"/>
      <w:r w:rsidRPr="00446CBA">
        <w:rPr>
          <w:sz w:val="28"/>
          <w:szCs w:val="28"/>
        </w:rPr>
        <w:t>декомпилировать</w:t>
      </w:r>
      <w:proofErr w:type="spellEnd"/>
      <w:r w:rsidRPr="00446CBA">
        <w:rPr>
          <w:sz w:val="28"/>
          <w:szCs w:val="28"/>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D155BA" w:rsidRPr="00446CBA" w:rsidRDefault="00D155BA" w:rsidP="00D155BA">
      <w:pPr>
        <w:numPr>
          <w:ilvl w:val="0"/>
          <w:numId w:val="26"/>
        </w:numPr>
        <w:suppressAutoHyphens w:val="0"/>
        <w:spacing w:line="276" w:lineRule="auto"/>
        <w:contextualSpacing/>
        <w:jc w:val="both"/>
        <w:rPr>
          <w:sz w:val="28"/>
          <w:szCs w:val="28"/>
        </w:rPr>
      </w:pPr>
      <w:r w:rsidRPr="00446CBA">
        <w:rPr>
          <w:sz w:val="28"/>
          <w:szCs w:val="28"/>
        </w:rPr>
        <w:t xml:space="preserve">использовать Программное  обеспечение или соответствующую документацию к нему в каких-либо иных целях, кроме тех, что </w:t>
      </w:r>
      <w:proofErr w:type="gramStart"/>
      <w:r w:rsidRPr="00446CBA">
        <w:rPr>
          <w:sz w:val="28"/>
          <w:szCs w:val="28"/>
        </w:rPr>
        <w:t>разрешены</w:t>
      </w:r>
      <w:proofErr w:type="gramEnd"/>
      <w:r w:rsidRPr="00446CBA">
        <w:rPr>
          <w:sz w:val="28"/>
          <w:szCs w:val="28"/>
        </w:rPr>
        <w:t xml:space="preserve"> настоящим Договором.</w:t>
      </w:r>
    </w:p>
    <w:p w:rsidR="00D155BA" w:rsidRPr="00446CBA" w:rsidRDefault="00D155BA" w:rsidP="00D155BA">
      <w:pPr>
        <w:pStyle w:val="1"/>
        <w:keepNext w:val="0"/>
        <w:widowControl w:val="0"/>
        <w:tabs>
          <w:tab w:val="left" w:pos="567"/>
        </w:tabs>
        <w:suppressAutoHyphens w:val="0"/>
        <w:spacing w:after="120" w:line="276" w:lineRule="auto"/>
        <w:ind w:left="1276" w:hanging="1276"/>
        <w:contextualSpacing/>
        <w:jc w:val="center"/>
        <w:rPr>
          <w:rFonts w:cs="Times New Roman"/>
          <w:sz w:val="28"/>
          <w:szCs w:val="28"/>
        </w:rPr>
      </w:pPr>
      <w:r w:rsidRPr="00446CBA">
        <w:rPr>
          <w:rFonts w:cs="Times New Roman"/>
          <w:sz w:val="28"/>
          <w:szCs w:val="28"/>
        </w:rPr>
        <w:t>Обязанности Сторон</w:t>
      </w:r>
    </w:p>
    <w:p w:rsidR="00D155BA" w:rsidRPr="00446CBA" w:rsidRDefault="00D155BA" w:rsidP="00746A3B">
      <w:pPr>
        <w:pStyle w:val="2"/>
        <w:keepNext w:val="0"/>
        <w:widowControl w:val="0"/>
        <w:numPr>
          <w:ilvl w:val="1"/>
          <w:numId w:val="0"/>
        </w:numPr>
        <w:tabs>
          <w:tab w:val="left" w:pos="1418"/>
        </w:tabs>
        <w:suppressAutoHyphens w:val="0"/>
        <w:spacing w:before="0"/>
        <w:ind w:firstLine="567"/>
        <w:rPr>
          <w:rFonts w:cs="Times New Roman"/>
          <w:b w:val="0"/>
          <w:i w:val="0"/>
        </w:rPr>
      </w:pPr>
      <w:r w:rsidRPr="00446CBA">
        <w:rPr>
          <w:rFonts w:cs="Times New Roman"/>
          <w:b w:val="0"/>
          <w:i w:val="0"/>
        </w:rPr>
        <w:t>Сублицензиат обязуется:</w:t>
      </w:r>
    </w:p>
    <w:p w:rsidR="00D155BA" w:rsidRPr="00446CBA" w:rsidRDefault="00D155BA" w:rsidP="00746A3B">
      <w:pPr>
        <w:pStyle w:val="3"/>
        <w:keepNext w:val="0"/>
        <w:widowControl w:val="0"/>
        <w:numPr>
          <w:ilvl w:val="2"/>
          <w:numId w:val="0"/>
        </w:numPr>
        <w:tabs>
          <w:tab w:val="left" w:pos="1418"/>
          <w:tab w:val="left" w:pos="1985"/>
        </w:tabs>
        <w:suppressAutoHyphens w:val="0"/>
        <w:spacing w:before="0"/>
        <w:ind w:left="1701" w:hanging="567"/>
        <w:rPr>
          <w:rFonts w:ascii="Times New Roman" w:hAnsi="Times New Roman"/>
          <w:b w:val="0"/>
          <w:sz w:val="28"/>
          <w:szCs w:val="28"/>
        </w:rPr>
      </w:pPr>
      <w:r w:rsidRPr="00446CBA">
        <w:rPr>
          <w:rFonts w:ascii="Times New Roman" w:hAnsi="Times New Roman"/>
          <w:b w:val="0"/>
          <w:sz w:val="28"/>
          <w:szCs w:val="28"/>
        </w:rPr>
        <w:t xml:space="preserve">Оплатить </w:t>
      </w:r>
      <w:r w:rsidRPr="00446CBA">
        <w:rPr>
          <w:rFonts w:ascii="Times New Roman" w:hAnsi="Times New Roman"/>
          <w:b w:val="0"/>
          <w:color w:val="000000"/>
          <w:sz w:val="28"/>
          <w:szCs w:val="28"/>
        </w:rPr>
        <w:t xml:space="preserve">вознаграждение, </w:t>
      </w:r>
      <w:r w:rsidRPr="00446CBA">
        <w:rPr>
          <w:rFonts w:ascii="Times New Roman" w:hAnsi="Times New Roman"/>
          <w:b w:val="0"/>
          <w:sz w:val="28"/>
          <w:szCs w:val="28"/>
        </w:rPr>
        <w:t xml:space="preserve">в соответствии с условиями настоящего Договора. </w:t>
      </w:r>
    </w:p>
    <w:p w:rsidR="00D155BA" w:rsidRPr="00446CBA" w:rsidRDefault="00D155BA" w:rsidP="00746A3B">
      <w:pPr>
        <w:pStyle w:val="3"/>
        <w:keepNext w:val="0"/>
        <w:widowControl w:val="0"/>
        <w:numPr>
          <w:ilvl w:val="2"/>
          <w:numId w:val="0"/>
        </w:numPr>
        <w:tabs>
          <w:tab w:val="left" w:pos="1418"/>
          <w:tab w:val="left" w:pos="1985"/>
        </w:tabs>
        <w:suppressAutoHyphens w:val="0"/>
        <w:spacing w:before="0"/>
        <w:ind w:left="1701" w:hanging="567"/>
        <w:rPr>
          <w:rFonts w:ascii="Times New Roman" w:hAnsi="Times New Roman"/>
          <w:b w:val="0"/>
          <w:sz w:val="28"/>
          <w:szCs w:val="28"/>
        </w:rPr>
      </w:pPr>
      <w:r w:rsidRPr="00446CBA">
        <w:rPr>
          <w:rFonts w:ascii="Times New Roman" w:hAnsi="Times New Roman"/>
          <w:b w:val="0"/>
          <w:sz w:val="28"/>
          <w:szCs w:val="28"/>
        </w:rPr>
        <w:t xml:space="preserve">Использовать Программы в пределах тех прав и теми способами, </w:t>
      </w:r>
      <w:r w:rsidRPr="00446CBA">
        <w:rPr>
          <w:rFonts w:ascii="Times New Roman" w:hAnsi="Times New Roman"/>
          <w:b w:val="0"/>
          <w:sz w:val="28"/>
          <w:szCs w:val="28"/>
        </w:rPr>
        <w:lastRenderedPageBreak/>
        <w:t>которые предусмотрены настоящим Договором.</w:t>
      </w:r>
    </w:p>
    <w:p w:rsidR="00D155BA" w:rsidRPr="00446CBA" w:rsidRDefault="00D155BA" w:rsidP="00746A3B">
      <w:pPr>
        <w:pStyle w:val="2"/>
        <w:keepNext w:val="0"/>
        <w:widowControl w:val="0"/>
        <w:numPr>
          <w:ilvl w:val="1"/>
          <w:numId w:val="0"/>
        </w:numPr>
        <w:tabs>
          <w:tab w:val="left" w:pos="1418"/>
        </w:tabs>
        <w:suppressAutoHyphens w:val="0"/>
        <w:spacing w:before="0"/>
        <w:ind w:firstLine="567"/>
        <w:rPr>
          <w:rFonts w:cs="Times New Roman"/>
          <w:b w:val="0"/>
          <w:i w:val="0"/>
        </w:rPr>
      </w:pPr>
      <w:r w:rsidRPr="00446CBA">
        <w:rPr>
          <w:rFonts w:cs="Times New Roman"/>
          <w:b w:val="0"/>
          <w:i w:val="0"/>
        </w:rPr>
        <w:t>Сублицензиар обязуется:</w:t>
      </w:r>
    </w:p>
    <w:p w:rsidR="00D155BA" w:rsidRPr="00446CBA" w:rsidRDefault="00D155BA" w:rsidP="00746A3B">
      <w:pPr>
        <w:pStyle w:val="3"/>
        <w:keepNext w:val="0"/>
        <w:widowControl w:val="0"/>
        <w:numPr>
          <w:ilvl w:val="2"/>
          <w:numId w:val="0"/>
        </w:numPr>
        <w:tabs>
          <w:tab w:val="left" w:pos="1418"/>
          <w:tab w:val="left" w:pos="1985"/>
        </w:tabs>
        <w:suppressAutoHyphens w:val="0"/>
        <w:spacing w:before="0"/>
        <w:ind w:left="1701" w:hanging="567"/>
        <w:rPr>
          <w:rFonts w:ascii="Times New Roman" w:hAnsi="Times New Roman"/>
          <w:b w:val="0"/>
          <w:sz w:val="28"/>
          <w:szCs w:val="28"/>
        </w:rPr>
      </w:pPr>
      <w:r w:rsidRPr="00446CBA">
        <w:rPr>
          <w:rStyle w:val="30"/>
          <w:rFonts w:ascii="Times New Roman" w:eastAsia="MS Mincho" w:hAnsi="Times New Roman" w:cs="Times New Roman"/>
          <w:sz w:val="28"/>
          <w:szCs w:val="28"/>
        </w:rPr>
        <w:t>Передать Сублицензиату права на использования Программ в количестве и</w:t>
      </w:r>
      <w:r w:rsidRPr="00446CBA">
        <w:rPr>
          <w:rFonts w:ascii="Times New Roman" w:hAnsi="Times New Roman"/>
          <w:b w:val="0"/>
          <w:sz w:val="28"/>
          <w:szCs w:val="28"/>
        </w:rPr>
        <w:t xml:space="preserve"> в сроки, указанные в настоящем Договоре. </w:t>
      </w:r>
    </w:p>
    <w:p w:rsidR="00D155BA" w:rsidRPr="00446CBA" w:rsidRDefault="00D155BA" w:rsidP="00746A3B">
      <w:pPr>
        <w:pStyle w:val="3"/>
        <w:keepNext w:val="0"/>
        <w:widowControl w:val="0"/>
        <w:numPr>
          <w:ilvl w:val="2"/>
          <w:numId w:val="0"/>
        </w:numPr>
        <w:tabs>
          <w:tab w:val="left" w:pos="1418"/>
          <w:tab w:val="left" w:pos="1985"/>
        </w:tabs>
        <w:suppressAutoHyphens w:val="0"/>
        <w:spacing w:before="0"/>
        <w:ind w:left="1701" w:hanging="567"/>
        <w:rPr>
          <w:rFonts w:ascii="Times New Roman" w:hAnsi="Times New Roman"/>
          <w:b w:val="0"/>
          <w:sz w:val="28"/>
          <w:szCs w:val="28"/>
        </w:rPr>
      </w:pPr>
      <w:r w:rsidRPr="00446CBA">
        <w:rPr>
          <w:rFonts w:ascii="Times New Roman" w:hAnsi="Times New Roman"/>
          <w:b w:val="0"/>
          <w:sz w:val="28"/>
          <w:szCs w:val="28"/>
        </w:rPr>
        <w:t>Воздерживаться от каких-либо действий, способных затруднить осуществление Сублицензиатом прав, предоставленных ему по настоящему Договору.</w:t>
      </w:r>
    </w:p>
    <w:p w:rsidR="00D155BA" w:rsidRPr="00446CBA" w:rsidRDefault="00D155BA" w:rsidP="00D155BA">
      <w:pPr>
        <w:pStyle w:val="1"/>
        <w:keepNext w:val="0"/>
        <w:widowControl w:val="0"/>
        <w:tabs>
          <w:tab w:val="left" w:pos="567"/>
        </w:tabs>
        <w:suppressAutoHyphens w:val="0"/>
        <w:spacing w:after="120" w:line="276" w:lineRule="auto"/>
        <w:ind w:left="1276" w:hanging="1276"/>
        <w:contextualSpacing/>
        <w:jc w:val="center"/>
        <w:rPr>
          <w:rFonts w:cs="Times New Roman"/>
          <w:sz w:val="28"/>
          <w:szCs w:val="28"/>
        </w:rPr>
      </w:pPr>
      <w:r w:rsidRPr="00446CBA">
        <w:rPr>
          <w:rFonts w:cs="Times New Roman"/>
          <w:sz w:val="28"/>
          <w:szCs w:val="28"/>
        </w:rPr>
        <w:t>Порядок передачи прав</w:t>
      </w:r>
      <w:r w:rsidR="00880BF7">
        <w:rPr>
          <w:rFonts w:cs="Times New Roman"/>
          <w:sz w:val="28"/>
          <w:szCs w:val="28"/>
        </w:rPr>
        <w:t xml:space="preserve"> и поставки сертификатов</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Сублицензиар обязан предоставить неисключительные права Сублицензиату  в течение</w:t>
      </w:r>
      <w:proofErr w:type="gramStart"/>
      <w:r w:rsidRPr="00446CBA">
        <w:rPr>
          <w:rFonts w:cs="Times New Roman"/>
          <w:b w:val="0"/>
          <w:i w:val="0"/>
        </w:rPr>
        <w:t xml:space="preserve"> </w:t>
      </w:r>
      <w:r w:rsidR="00954707">
        <w:rPr>
          <w:rFonts w:cs="Times New Roman"/>
          <w:b w:val="0"/>
          <w:i w:val="0"/>
        </w:rPr>
        <w:t>____</w:t>
      </w:r>
      <w:r w:rsidR="00954707" w:rsidRPr="00446CBA">
        <w:rPr>
          <w:rFonts w:cs="Times New Roman"/>
          <w:b w:val="0"/>
          <w:i w:val="0"/>
        </w:rPr>
        <w:t xml:space="preserve"> </w:t>
      </w:r>
      <w:r w:rsidRPr="00446CBA">
        <w:rPr>
          <w:rFonts w:cs="Times New Roman"/>
          <w:b w:val="0"/>
          <w:i w:val="0"/>
        </w:rPr>
        <w:t>(</w:t>
      </w:r>
      <w:r w:rsidR="00954707">
        <w:rPr>
          <w:rFonts w:cs="Times New Roman"/>
          <w:b w:val="0"/>
          <w:i w:val="0"/>
        </w:rPr>
        <w:t>___________</w:t>
      </w:r>
      <w:r w:rsidRPr="00446CBA">
        <w:rPr>
          <w:rFonts w:cs="Times New Roman"/>
          <w:b w:val="0"/>
          <w:i w:val="0"/>
        </w:rPr>
        <w:t xml:space="preserve">) </w:t>
      </w:r>
      <w:proofErr w:type="gramEnd"/>
      <w:r w:rsidR="00D75CE0">
        <w:rPr>
          <w:rFonts w:cs="Times New Roman"/>
          <w:b w:val="0"/>
          <w:i w:val="0"/>
        </w:rPr>
        <w:t>рабочих</w:t>
      </w:r>
      <w:r w:rsidR="00D75CE0" w:rsidRPr="00446CBA">
        <w:rPr>
          <w:rFonts w:cs="Times New Roman"/>
          <w:b w:val="0"/>
          <w:i w:val="0"/>
        </w:rPr>
        <w:t xml:space="preserve"> </w:t>
      </w:r>
      <w:r w:rsidRPr="00446CBA">
        <w:rPr>
          <w:rFonts w:cs="Times New Roman"/>
          <w:b w:val="0"/>
          <w:i w:val="0"/>
        </w:rPr>
        <w:t>дней с даты подписания настоящего Договора,</w:t>
      </w:r>
      <w:r w:rsidRPr="00446CBA">
        <w:rPr>
          <w:rFonts w:eastAsia="MS Mincho" w:cs="Times New Roman"/>
          <w:b w:val="0"/>
          <w:i w:val="0"/>
        </w:rPr>
        <w:t xml:space="preserve"> </w:t>
      </w:r>
      <w:r w:rsidRPr="00446CBA">
        <w:rPr>
          <w:rFonts w:cs="Times New Roman"/>
          <w:b w:val="0"/>
          <w:i w:val="0"/>
        </w:rPr>
        <w:t xml:space="preserve"> путём передачи ключей доступа для активации Программного обеспечения по каналам электронных средств связи.</w:t>
      </w:r>
    </w:p>
    <w:p w:rsidR="00D155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color w:val="000000"/>
        </w:rPr>
        <w:t xml:space="preserve">Факт предоставления Сублицензиату права на использование </w:t>
      </w:r>
      <w:r w:rsidRPr="00446CBA">
        <w:rPr>
          <w:rFonts w:cs="Times New Roman"/>
          <w:b w:val="0"/>
          <w:i w:val="0"/>
        </w:rPr>
        <w:t xml:space="preserve">Программного обеспечения </w:t>
      </w:r>
      <w:r w:rsidRPr="00446CBA">
        <w:rPr>
          <w:rFonts w:cs="Times New Roman"/>
          <w:b w:val="0"/>
          <w:i w:val="0"/>
          <w:color w:val="000000"/>
        </w:rPr>
        <w:t xml:space="preserve">оформляется Актом в течение 3 (трёх) календарных дней </w:t>
      </w:r>
      <w:proofErr w:type="gramStart"/>
      <w:r w:rsidRPr="00446CBA">
        <w:rPr>
          <w:rFonts w:cs="Times New Roman"/>
          <w:b w:val="0"/>
          <w:i w:val="0"/>
          <w:color w:val="000000"/>
        </w:rPr>
        <w:t xml:space="preserve">с даты </w:t>
      </w:r>
      <w:r w:rsidRPr="00446CBA">
        <w:rPr>
          <w:rFonts w:cs="Times New Roman"/>
          <w:b w:val="0"/>
          <w:i w:val="0"/>
        </w:rPr>
        <w:t>передачи</w:t>
      </w:r>
      <w:proofErr w:type="gramEnd"/>
      <w:r w:rsidRPr="00446CBA">
        <w:rPr>
          <w:rFonts w:cs="Times New Roman"/>
          <w:b w:val="0"/>
          <w:i w:val="0"/>
        </w:rPr>
        <w:t xml:space="preserve"> ключей доступа для активации Программного обеспечения</w:t>
      </w:r>
      <w:r w:rsidRPr="00446CBA">
        <w:rPr>
          <w:rFonts w:cs="Times New Roman"/>
          <w:b w:val="0"/>
          <w:i w:val="0"/>
          <w:color w:val="000000"/>
        </w:rPr>
        <w:t>.</w:t>
      </w:r>
      <w:r w:rsidRPr="00446CBA">
        <w:rPr>
          <w:rFonts w:cs="Times New Roman"/>
          <w:b w:val="0"/>
          <w:i w:val="0"/>
        </w:rPr>
        <w:t xml:space="preserve"> Одновременно с Актом Сублицензиар предоставляет Сублицензиату счет-фактуру на передаваемые лицензии.</w:t>
      </w:r>
    </w:p>
    <w:p w:rsidR="00880BF7" w:rsidRPr="00880BF7" w:rsidRDefault="00880BF7" w:rsidP="00D75CE0">
      <w:pPr>
        <w:ind w:firstLine="397"/>
        <w:jc w:val="both"/>
      </w:pPr>
      <w:r>
        <w:rPr>
          <w:sz w:val="28"/>
          <w:szCs w:val="28"/>
        </w:rPr>
        <w:t>Предоставление прав на программное обеспечение и поставка сертификатов должна быть выполнена в один день</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 xml:space="preserve">Права на использование программ для ЭВМ считаются предоставленными Сублицензиату с даты подписания Сторонами </w:t>
      </w:r>
      <w:proofErr w:type="gramStart"/>
      <w:r w:rsidR="00D75CE0">
        <w:rPr>
          <w:rFonts w:cs="Times New Roman"/>
          <w:b w:val="0"/>
          <w:i w:val="0"/>
          <w:lang w:val="en-US"/>
        </w:rPr>
        <w:t>a</w:t>
      </w:r>
      <w:proofErr w:type="spellStart"/>
      <w:proofErr w:type="gramEnd"/>
      <w:r w:rsidR="00D75CE0" w:rsidRPr="00446CBA">
        <w:rPr>
          <w:rFonts w:cs="Times New Roman"/>
          <w:b w:val="0"/>
          <w:i w:val="0"/>
        </w:rPr>
        <w:t>кта</w:t>
      </w:r>
      <w:proofErr w:type="spellEnd"/>
      <w:r w:rsidR="00D75CE0" w:rsidRPr="00D75CE0">
        <w:rPr>
          <w:rFonts w:cs="Times New Roman"/>
          <w:b w:val="0"/>
          <w:i w:val="0"/>
        </w:rPr>
        <w:t xml:space="preserve"> </w:t>
      </w:r>
      <w:r w:rsidR="00D75CE0">
        <w:rPr>
          <w:rFonts w:cs="Times New Roman"/>
          <w:b w:val="0"/>
          <w:i w:val="0"/>
        </w:rPr>
        <w:t>приема-передачи прав</w:t>
      </w:r>
      <w:r w:rsidRPr="00446CBA">
        <w:rPr>
          <w:rFonts w:cs="Times New Roman"/>
          <w:b w:val="0"/>
          <w:i w:val="0"/>
        </w:rPr>
        <w:t>.</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color w:val="000000"/>
        </w:rPr>
      </w:pPr>
      <w:r w:rsidRPr="00446CBA">
        <w:rPr>
          <w:rFonts w:cs="Times New Roman"/>
          <w:b w:val="0"/>
          <w:i w:val="0"/>
        </w:rPr>
        <w:t>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sidRPr="00446CBA">
        <w:rPr>
          <w:rFonts w:cs="Times New Roman"/>
          <w:b w:val="0"/>
          <w:i w:val="0"/>
          <w:color w:val="000000"/>
        </w:rPr>
        <w:t xml:space="preserve"> с перечнем замечаний Сублицензиата и сроком их устранения</w:t>
      </w:r>
      <w:r w:rsidRPr="00446CBA">
        <w:rPr>
          <w:rFonts w:cs="Times New Roman"/>
          <w:b w:val="0"/>
          <w:i w:val="0"/>
        </w:rPr>
        <w:t>.</w:t>
      </w:r>
    </w:p>
    <w:p w:rsidR="00D155BA" w:rsidRPr="00446CBA" w:rsidRDefault="00D155BA" w:rsidP="00D155BA">
      <w:pPr>
        <w:pStyle w:val="1"/>
        <w:keepNext w:val="0"/>
        <w:widowControl w:val="0"/>
        <w:tabs>
          <w:tab w:val="left" w:pos="567"/>
        </w:tabs>
        <w:suppressAutoHyphens w:val="0"/>
        <w:spacing w:after="120" w:line="276" w:lineRule="auto"/>
        <w:ind w:left="1276" w:hanging="1276"/>
        <w:contextualSpacing/>
        <w:jc w:val="center"/>
        <w:rPr>
          <w:rFonts w:cs="Times New Roman"/>
          <w:sz w:val="28"/>
          <w:szCs w:val="28"/>
        </w:rPr>
      </w:pPr>
      <w:r w:rsidRPr="00446CBA">
        <w:rPr>
          <w:rFonts w:cs="Times New Roman"/>
          <w:sz w:val="28"/>
          <w:szCs w:val="28"/>
        </w:rPr>
        <w:t>Цена Договора и порядок оплаты</w:t>
      </w:r>
    </w:p>
    <w:p w:rsidR="00446CBA" w:rsidRDefault="00446C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Pr>
          <w:rFonts w:cs="Times New Roman"/>
          <w:b w:val="0"/>
          <w:i w:val="0"/>
        </w:rPr>
        <w:t>Р</w:t>
      </w:r>
      <w:r w:rsidR="00D155BA" w:rsidRPr="00446CBA">
        <w:rPr>
          <w:rFonts w:cs="Times New Roman"/>
          <w:b w:val="0"/>
          <w:i w:val="0"/>
        </w:rPr>
        <w:t xml:space="preserve">азмер вознаграждения за передаваемые Сублицензиаром права на использование Сублицензиатом Программ составляет </w:t>
      </w:r>
      <w:r>
        <w:rPr>
          <w:rFonts w:cs="Times New Roman"/>
          <w:b w:val="0"/>
          <w:i w:val="0"/>
        </w:rPr>
        <w:t>________________________</w:t>
      </w:r>
      <w:r w:rsidR="00D155BA" w:rsidRPr="00446CBA">
        <w:rPr>
          <w:rFonts w:cs="Times New Roman"/>
          <w:b w:val="0"/>
          <w:i w:val="0"/>
        </w:rPr>
        <w:t xml:space="preserve"> (</w:t>
      </w:r>
      <w:r w:rsidR="00C04A73">
        <w:rPr>
          <w:rFonts w:cs="Times New Roman"/>
          <w:b w:val="0"/>
          <w:i w:val="0"/>
        </w:rPr>
        <w:t>______________________________</w:t>
      </w:r>
      <w:r w:rsidR="00D155BA" w:rsidRPr="00446CBA">
        <w:rPr>
          <w:rFonts w:cs="Times New Roman"/>
          <w:b w:val="0"/>
          <w:i w:val="0"/>
        </w:rPr>
        <w:t xml:space="preserve">) рублей ноль копеек </w:t>
      </w:r>
      <w:proofErr w:type="spellStart"/>
      <w:proofErr w:type="gramStart"/>
      <w:r w:rsidR="00D155BA" w:rsidRPr="00446CBA">
        <w:rPr>
          <w:rFonts w:cs="Times New Roman"/>
          <w:b w:val="0"/>
          <w:i w:val="0"/>
        </w:rPr>
        <w:t>копеек</w:t>
      </w:r>
      <w:proofErr w:type="spellEnd"/>
      <w:proofErr w:type="gramEnd"/>
      <w:r w:rsidR="00D155BA" w:rsidRPr="00446CBA">
        <w:rPr>
          <w:rFonts w:cs="Times New Roman"/>
          <w:b w:val="0"/>
          <w:i w:val="0"/>
        </w:rPr>
        <w:t>, НДС не облагается на основании пп.26 п. 2 ст. 149 НК РФ.</w:t>
      </w:r>
    </w:p>
    <w:p w:rsidR="00446CBA" w:rsidRDefault="00446C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Pr>
          <w:rFonts w:cs="Times New Roman"/>
          <w:b w:val="0"/>
          <w:i w:val="0"/>
        </w:rPr>
        <w:t>Стоимость передаваемых сертификатов активации сервиса технической поддержки составляет ____________________________ в том числе НДС _________________________</w:t>
      </w:r>
    </w:p>
    <w:p w:rsidR="00D155BA" w:rsidRPr="00893020" w:rsidRDefault="00446C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893020">
        <w:rPr>
          <w:rFonts w:cs="Times New Roman"/>
          <w:b w:val="0"/>
          <w:i w:val="0"/>
        </w:rPr>
        <w:t>Общая стоимость договора составляет _____________________ в том числе НДС ________________________________</w:t>
      </w:r>
      <w:r w:rsidR="00D155BA" w:rsidRPr="00893020">
        <w:rPr>
          <w:rFonts w:cs="Times New Roman"/>
          <w:b w:val="0"/>
          <w:i w:val="0"/>
        </w:rPr>
        <w:t xml:space="preserve"> </w:t>
      </w:r>
    </w:p>
    <w:p w:rsidR="00893020" w:rsidRPr="00893020" w:rsidRDefault="00893020" w:rsidP="00893020">
      <w:pPr>
        <w:pStyle w:val="19"/>
        <w:ind w:firstLine="397"/>
        <w:rPr>
          <w:szCs w:val="28"/>
        </w:rPr>
      </w:pPr>
      <w:r w:rsidRPr="00893020">
        <w:rPr>
          <w:szCs w:val="28"/>
        </w:rPr>
        <w:t xml:space="preserve">Оплата </w:t>
      </w:r>
      <w:r w:rsidR="00880BF7">
        <w:rPr>
          <w:szCs w:val="28"/>
        </w:rPr>
        <w:t>вознаграждения за передаваемые права и стоимости сертификатов</w:t>
      </w:r>
      <w:r w:rsidR="00880BF7" w:rsidRPr="00893020">
        <w:rPr>
          <w:szCs w:val="28"/>
        </w:rPr>
        <w:t xml:space="preserve"> </w:t>
      </w:r>
      <w:r w:rsidRPr="00893020">
        <w:rPr>
          <w:szCs w:val="28"/>
        </w:rPr>
        <w:t xml:space="preserve">в размере 100% (сто) процентов от общей цены договора, в течение 30 (тридцати) </w:t>
      </w:r>
      <w:r w:rsidRPr="00893020">
        <w:rPr>
          <w:szCs w:val="28"/>
        </w:rPr>
        <w:lastRenderedPageBreak/>
        <w:t>календарных дней после подписания сторонами товарной накладной (унифицированная форма № ТОРГ – 12) и Акта приема-передачи прав</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893020">
        <w:rPr>
          <w:rFonts w:cs="Times New Roman"/>
          <w:b w:val="0"/>
          <w:i w:val="0"/>
        </w:rPr>
        <w:t xml:space="preserve"> Датой уплаты вознаграждения считается дата списания денежных сре</w:t>
      </w:r>
      <w:proofErr w:type="gramStart"/>
      <w:r w:rsidRPr="00893020">
        <w:rPr>
          <w:rFonts w:cs="Times New Roman"/>
          <w:b w:val="0"/>
          <w:i w:val="0"/>
        </w:rPr>
        <w:t>дств с к</w:t>
      </w:r>
      <w:proofErr w:type="gramEnd"/>
      <w:r w:rsidRPr="00893020">
        <w:rPr>
          <w:rFonts w:cs="Times New Roman"/>
          <w:b w:val="0"/>
          <w:i w:val="0"/>
        </w:rPr>
        <w:t>орреспондентского счета банка, обслуживающего расчетный</w:t>
      </w:r>
      <w:r w:rsidRPr="00446CBA">
        <w:rPr>
          <w:rFonts w:cs="Times New Roman"/>
          <w:b w:val="0"/>
          <w:i w:val="0"/>
        </w:rPr>
        <w:t xml:space="preserve"> счет Сублицензиата в адрес расчетного счета и иных реквизитов Сублицензиара.</w:t>
      </w:r>
    </w:p>
    <w:p w:rsidR="00D155BA" w:rsidRPr="00446CBA" w:rsidRDefault="00D155BA" w:rsidP="00D155BA">
      <w:pPr>
        <w:pStyle w:val="1"/>
        <w:keepNext w:val="0"/>
        <w:widowControl w:val="0"/>
        <w:tabs>
          <w:tab w:val="left" w:pos="567"/>
        </w:tabs>
        <w:suppressAutoHyphens w:val="0"/>
        <w:spacing w:after="120" w:line="276" w:lineRule="auto"/>
        <w:ind w:left="1276" w:hanging="1276"/>
        <w:contextualSpacing/>
        <w:jc w:val="center"/>
        <w:rPr>
          <w:rFonts w:cs="Times New Roman"/>
          <w:sz w:val="28"/>
          <w:szCs w:val="28"/>
        </w:rPr>
      </w:pPr>
      <w:r w:rsidRPr="00446CBA">
        <w:rPr>
          <w:rFonts w:cs="Times New Roman"/>
          <w:sz w:val="28"/>
          <w:szCs w:val="28"/>
        </w:rPr>
        <w:t>Изменения в Спецификации</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proofErr w:type="gramStart"/>
      <w:r w:rsidRPr="00446CBA">
        <w:rPr>
          <w:rFonts w:cs="Times New Roman"/>
          <w:b w:val="0"/>
          <w:i w:val="0"/>
        </w:rPr>
        <w:t>В случае возникновения обстоятельств, не находящихся под контролем Сублицензиара,  таких как (но не исключительно) прекращение производства, модификация или модернизация Программы и/или прекращение предоставления неисключительных прав Правообладателем, и исключающих возможность выполнения Сублицензиаром обязательств на условиях, указанных в настоящем Договоре, Сублицензиар имеет право с письменного согласия Сублицензиата, предоставить неисключительные права на аналогичное Программное обеспечение на условиях, оговоренных настоящим Договором.</w:t>
      </w:r>
      <w:proofErr w:type="gramEnd"/>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Сублицензиар обязан немедленно направить Сублицензиату извещение об условиях предоставления неисключительных прав на аналогичное программное обеспечение. В случае</w:t>
      </w:r>
      <w:proofErr w:type="gramStart"/>
      <w:r w:rsidRPr="00446CBA">
        <w:rPr>
          <w:rFonts w:cs="Times New Roman"/>
          <w:b w:val="0"/>
          <w:i w:val="0"/>
        </w:rPr>
        <w:t>,</w:t>
      </w:r>
      <w:proofErr w:type="gramEnd"/>
      <w:r w:rsidRPr="00446CBA">
        <w:rPr>
          <w:rFonts w:cs="Times New Roman"/>
          <w:b w:val="0"/>
          <w:i w:val="0"/>
        </w:rPr>
        <w:t xml:space="preserve"> если предлагаемая замена не принимается Сублицензиатом, Сублицензиар обязан, после получения письменного отказа Сублицензиата, вернуть полученные в соответствии с п.5.1 настоящего Договора средства, уплаченные Сублицензиатом за неисключительные права, предоставление которых аннулировано в соответствии с п.6.1 настоящего Договора.</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 xml:space="preserve">Возврат средств Сублицензиату производится путем перевода денежных средств по указанным Сублицензиатом реквизитам в течение 5 (Пяти) рабочих  дней </w:t>
      </w:r>
      <w:proofErr w:type="gramStart"/>
      <w:r w:rsidRPr="00446CBA">
        <w:rPr>
          <w:rFonts w:cs="Times New Roman"/>
          <w:b w:val="0"/>
          <w:i w:val="0"/>
        </w:rPr>
        <w:t>с даты получения</w:t>
      </w:r>
      <w:proofErr w:type="gramEnd"/>
      <w:r w:rsidRPr="00446CBA">
        <w:rPr>
          <w:rFonts w:cs="Times New Roman"/>
          <w:b w:val="0"/>
          <w:i w:val="0"/>
        </w:rPr>
        <w:t xml:space="preserve"> Сублицензиаром  извещения Сублицензиата.</w:t>
      </w:r>
    </w:p>
    <w:p w:rsidR="00D155BA" w:rsidRPr="00446CBA" w:rsidRDefault="00D155BA" w:rsidP="00D155BA">
      <w:pPr>
        <w:pStyle w:val="1"/>
        <w:keepNext w:val="0"/>
        <w:widowControl w:val="0"/>
        <w:tabs>
          <w:tab w:val="left" w:pos="567"/>
        </w:tabs>
        <w:suppressAutoHyphens w:val="0"/>
        <w:spacing w:after="120" w:line="276" w:lineRule="auto"/>
        <w:ind w:left="1276" w:hanging="1276"/>
        <w:contextualSpacing/>
        <w:jc w:val="center"/>
        <w:rPr>
          <w:rFonts w:cs="Times New Roman"/>
          <w:sz w:val="28"/>
          <w:szCs w:val="28"/>
        </w:rPr>
      </w:pPr>
      <w:r w:rsidRPr="00446CBA">
        <w:rPr>
          <w:rFonts w:cs="Times New Roman"/>
          <w:sz w:val="28"/>
          <w:szCs w:val="28"/>
        </w:rPr>
        <w:t>Ответственность Сторон</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 xml:space="preserve">В случае нарушения </w:t>
      </w:r>
      <w:proofErr w:type="spellStart"/>
      <w:r w:rsidRPr="00446CBA">
        <w:rPr>
          <w:rFonts w:cs="Times New Roman"/>
          <w:b w:val="0"/>
          <w:i w:val="0"/>
        </w:rPr>
        <w:t>Сублицензиром</w:t>
      </w:r>
      <w:proofErr w:type="spellEnd"/>
      <w:r w:rsidRPr="00446CBA">
        <w:rPr>
          <w:rFonts w:cs="Times New Roman"/>
          <w:b w:val="0"/>
          <w:i w:val="0"/>
        </w:rPr>
        <w:t xml:space="preserve"> срока передачи неисключительных прав на Программное обеспечение, Сублицензиат вправе потребовать уплаты пени в размере 0,1 % от цены настоящего Договора за каждый день просрочки, но не более 10% от цены настоящего Договора.</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пени в размере 0,1% от цены настоящего Договора за каждый день просрочки, но не более 10% от цены настоящего Договора.</w:t>
      </w:r>
    </w:p>
    <w:p w:rsidR="00D155BA" w:rsidRPr="00446CBA" w:rsidRDefault="00D155BA" w:rsidP="00D155BA">
      <w:pPr>
        <w:pStyle w:val="1"/>
        <w:keepNext w:val="0"/>
        <w:widowControl w:val="0"/>
        <w:tabs>
          <w:tab w:val="left" w:pos="567"/>
        </w:tabs>
        <w:suppressAutoHyphens w:val="0"/>
        <w:spacing w:after="120" w:line="276" w:lineRule="auto"/>
        <w:ind w:left="1276" w:hanging="1276"/>
        <w:contextualSpacing/>
        <w:jc w:val="center"/>
        <w:rPr>
          <w:rFonts w:cs="Times New Roman"/>
          <w:sz w:val="28"/>
          <w:szCs w:val="28"/>
        </w:rPr>
      </w:pPr>
      <w:r w:rsidRPr="00446CBA">
        <w:rPr>
          <w:rFonts w:cs="Times New Roman"/>
          <w:sz w:val="28"/>
          <w:szCs w:val="28"/>
        </w:rPr>
        <w:t>Разрешение споров</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lastRenderedPageBreak/>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 xml:space="preserve">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w:t>
      </w:r>
      <w:proofErr w:type="gramStart"/>
      <w:r w:rsidRPr="00446CBA">
        <w:rPr>
          <w:rFonts w:cs="Times New Roman"/>
          <w:b w:val="0"/>
          <w:i w:val="0"/>
        </w:rPr>
        <w:t>с даты</w:t>
      </w:r>
      <w:proofErr w:type="gramEnd"/>
      <w:r w:rsidRPr="00446CBA">
        <w:rPr>
          <w:rFonts w:cs="Times New Roman"/>
          <w:b w:val="0"/>
          <w:i w:val="0"/>
        </w:rPr>
        <w:t xml:space="preserve"> ее получения.</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spellStart"/>
      <w:r w:rsidRPr="00446CBA">
        <w:rPr>
          <w:rFonts w:cs="Times New Roman"/>
          <w:b w:val="0"/>
          <w:i w:val="0"/>
        </w:rPr>
        <w:t>г</w:t>
      </w:r>
      <w:proofErr w:type="gramStart"/>
      <w:r w:rsidRPr="00446CBA">
        <w:rPr>
          <w:rFonts w:cs="Times New Roman"/>
          <w:b w:val="0"/>
          <w:i w:val="0"/>
        </w:rPr>
        <w:t>.М</w:t>
      </w:r>
      <w:proofErr w:type="gramEnd"/>
      <w:r w:rsidRPr="00446CBA">
        <w:rPr>
          <w:rFonts w:cs="Times New Roman"/>
          <w:b w:val="0"/>
          <w:i w:val="0"/>
        </w:rPr>
        <w:t>осквы</w:t>
      </w:r>
      <w:proofErr w:type="spellEnd"/>
      <w:r w:rsidRPr="00446CBA">
        <w:rPr>
          <w:rFonts w:cs="Times New Roman"/>
          <w:b w:val="0"/>
          <w:i w:val="0"/>
        </w:rPr>
        <w:t>.</w:t>
      </w:r>
    </w:p>
    <w:p w:rsidR="00D155BA" w:rsidRPr="00746A3B" w:rsidRDefault="00D155BA" w:rsidP="00D155BA">
      <w:pPr>
        <w:pStyle w:val="1"/>
        <w:keepNext w:val="0"/>
        <w:widowControl w:val="0"/>
        <w:tabs>
          <w:tab w:val="left" w:pos="567"/>
        </w:tabs>
        <w:suppressAutoHyphens w:val="0"/>
        <w:spacing w:after="120" w:line="276" w:lineRule="auto"/>
        <w:ind w:left="1276" w:hanging="1276"/>
        <w:contextualSpacing/>
        <w:jc w:val="center"/>
        <w:rPr>
          <w:rFonts w:cs="Times New Roman"/>
          <w:sz w:val="28"/>
          <w:szCs w:val="28"/>
        </w:rPr>
      </w:pPr>
      <w:r w:rsidRPr="00746A3B">
        <w:rPr>
          <w:rFonts w:cs="Times New Roman"/>
          <w:sz w:val="28"/>
          <w:szCs w:val="28"/>
        </w:rPr>
        <w:t>Порядок внесения изменений, дополнений в Договор и его расторжения</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 xml:space="preserve">Настоящий Договор </w:t>
      </w:r>
      <w:proofErr w:type="gramStart"/>
      <w:r w:rsidRPr="00446CBA">
        <w:rPr>
          <w:rFonts w:cs="Times New Roman"/>
          <w:b w:val="0"/>
          <w:i w:val="0"/>
        </w:rPr>
        <w:t>может быть досрочно расторгнут</w:t>
      </w:r>
      <w:proofErr w:type="gramEnd"/>
      <w:r w:rsidRPr="00446CBA">
        <w:rPr>
          <w:rFonts w:cs="Times New Roman"/>
          <w:b w:val="0"/>
          <w:i w:val="0"/>
        </w:rPr>
        <w:t xml:space="preserve"> по основаниям, предусмотренным законодательством Российской Федерации.</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Стороны имеют право расторгнуть настоящий Договор в одностороннем порядке по следующим обстоятельствам:</w:t>
      </w:r>
    </w:p>
    <w:p w:rsidR="00D155BA" w:rsidRPr="00446CBA" w:rsidRDefault="00D155BA" w:rsidP="00D155BA">
      <w:pPr>
        <w:pStyle w:val="3"/>
        <w:keepNext w:val="0"/>
        <w:widowControl w:val="0"/>
        <w:numPr>
          <w:ilvl w:val="2"/>
          <w:numId w:val="0"/>
        </w:numPr>
        <w:tabs>
          <w:tab w:val="left" w:pos="1418"/>
          <w:tab w:val="left" w:pos="1985"/>
        </w:tabs>
        <w:suppressAutoHyphens w:val="0"/>
        <w:spacing w:before="0"/>
        <w:ind w:left="1701" w:hanging="567"/>
        <w:jc w:val="both"/>
        <w:rPr>
          <w:rFonts w:ascii="Times New Roman" w:hAnsi="Times New Roman"/>
          <w:b w:val="0"/>
          <w:sz w:val="28"/>
          <w:szCs w:val="28"/>
        </w:rPr>
      </w:pPr>
      <w:r w:rsidRPr="00446CBA">
        <w:rPr>
          <w:rFonts w:ascii="Times New Roman" w:hAnsi="Times New Roman"/>
          <w:b w:val="0"/>
          <w:sz w:val="28"/>
          <w:szCs w:val="28"/>
        </w:rPr>
        <w:t>в случае просрочки другой Стороной срока исполнения своего обязательства более чем на 60 (шестьдесят) календарных дней;</w:t>
      </w:r>
    </w:p>
    <w:p w:rsidR="00D155BA" w:rsidRPr="00446CBA" w:rsidRDefault="00D155BA" w:rsidP="00D155BA">
      <w:pPr>
        <w:pStyle w:val="3"/>
        <w:keepNext w:val="0"/>
        <w:widowControl w:val="0"/>
        <w:numPr>
          <w:ilvl w:val="2"/>
          <w:numId w:val="0"/>
        </w:numPr>
        <w:tabs>
          <w:tab w:val="left" w:pos="1418"/>
          <w:tab w:val="left" w:pos="1985"/>
        </w:tabs>
        <w:suppressAutoHyphens w:val="0"/>
        <w:spacing w:before="0"/>
        <w:ind w:left="1701" w:hanging="567"/>
        <w:jc w:val="both"/>
        <w:rPr>
          <w:rFonts w:ascii="Times New Roman" w:hAnsi="Times New Roman"/>
          <w:b w:val="0"/>
          <w:sz w:val="28"/>
          <w:szCs w:val="28"/>
          <w:vertAlign w:val="superscript"/>
        </w:rPr>
      </w:pPr>
      <w:r w:rsidRPr="00446CBA">
        <w:rPr>
          <w:rFonts w:ascii="Times New Roman" w:hAnsi="Times New Roman"/>
          <w:b w:val="0"/>
          <w:sz w:val="28"/>
          <w:szCs w:val="28"/>
        </w:rPr>
        <w:t>в случае прекращения хозяйственной деятельности другой Стороной, ее ликвидации или банкротства.</w:t>
      </w:r>
    </w:p>
    <w:p w:rsidR="00D155BA" w:rsidRPr="00746A3B" w:rsidRDefault="00D155BA" w:rsidP="00D155BA">
      <w:pPr>
        <w:pStyle w:val="1"/>
        <w:keepNext w:val="0"/>
        <w:widowControl w:val="0"/>
        <w:tabs>
          <w:tab w:val="left" w:pos="567"/>
        </w:tabs>
        <w:suppressAutoHyphens w:val="0"/>
        <w:spacing w:after="120" w:line="276" w:lineRule="auto"/>
        <w:ind w:left="1276" w:hanging="1276"/>
        <w:contextualSpacing/>
        <w:jc w:val="center"/>
        <w:rPr>
          <w:rFonts w:cs="Times New Roman"/>
          <w:sz w:val="28"/>
          <w:szCs w:val="28"/>
        </w:rPr>
      </w:pPr>
      <w:r w:rsidRPr="00746A3B">
        <w:rPr>
          <w:rFonts w:cs="Times New Roman"/>
          <w:sz w:val="28"/>
          <w:szCs w:val="28"/>
        </w:rPr>
        <w:t>Обстоятельства непреодолимой силы</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proofErr w:type="gramStart"/>
      <w:r w:rsidRPr="00446CBA">
        <w:rPr>
          <w:rFonts w:cs="Times New Roman"/>
          <w:b w:val="0"/>
          <w:i w:val="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 xml:space="preserve">Если обстоятельства непреодолимой силы действуют на протяжении 3 (трех) последовательных месяцев, настоящий </w:t>
      </w:r>
      <w:proofErr w:type="gramStart"/>
      <w:r w:rsidRPr="00446CBA">
        <w:rPr>
          <w:rFonts w:cs="Times New Roman"/>
          <w:b w:val="0"/>
          <w:i w:val="0"/>
        </w:rPr>
        <w:t>Договор</w:t>
      </w:r>
      <w:proofErr w:type="gramEnd"/>
      <w:r w:rsidRPr="00446CBA">
        <w:rPr>
          <w:rFonts w:cs="Times New Roman"/>
          <w:b w:val="0"/>
          <w:i w:val="0"/>
        </w:rPr>
        <w:t xml:space="preserve"> может быть расторгнут по </w:t>
      </w:r>
      <w:r w:rsidRPr="00446CBA">
        <w:rPr>
          <w:rFonts w:cs="Times New Roman"/>
          <w:b w:val="0"/>
          <w:i w:val="0"/>
        </w:rPr>
        <w:lastRenderedPageBreak/>
        <w:t>соглашению Сторон.</w:t>
      </w:r>
    </w:p>
    <w:p w:rsidR="00D155BA" w:rsidRPr="00746A3B" w:rsidRDefault="00D155BA" w:rsidP="00D155BA">
      <w:pPr>
        <w:pStyle w:val="1"/>
        <w:keepNext w:val="0"/>
        <w:widowControl w:val="0"/>
        <w:tabs>
          <w:tab w:val="left" w:pos="567"/>
        </w:tabs>
        <w:suppressAutoHyphens w:val="0"/>
        <w:spacing w:after="120" w:line="276" w:lineRule="auto"/>
        <w:ind w:left="1276" w:hanging="1276"/>
        <w:contextualSpacing/>
        <w:jc w:val="center"/>
        <w:rPr>
          <w:rFonts w:cs="Times New Roman"/>
          <w:sz w:val="28"/>
          <w:szCs w:val="28"/>
        </w:rPr>
      </w:pPr>
      <w:r w:rsidRPr="00746A3B">
        <w:rPr>
          <w:rFonts w:cs="Times New Roman"/>
          <w:sz w:val="28"/>
          <w:szCs w:val="28"/>
        </w:rPr>
        <w:t>Срок действия Договора</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 xml:space="preserve">Настоящий Договор вступает в силу с даты его подписания Сторонами и  действует до 31.12.2017 года, а в части права использования </w:t>
      </w:r>
      <w:proofErr w:type="gramStart"/>
      <w:r w:rsidRPr="00446CBA">
        <w:rPr>
          <w:rFonts w:cs="Times New Roman"/>
          <w:b w:val="0"/>
          <w:i w:val="0"/>
        </w:rPr>
        <w:t>ПО</w:t>
      </w:r>
      <w:proofErr w:type="gramEnd"/>
      <w:r w:rsidRPr="00446CBA">
        <w:rPr>
          <w:rFonts w:cs="Times New Roman"/>
          <w:b w:val="0"/>
          <w:i w:val="0"/>
        </w:rPr>
        <w:t xml:space="preserve"> - </w:t>
      </w:r>
      <w:proofErr w:type="gramStart"/>
      <w:r w:rsidRPr="00446CBA">
        <w:rPr>
          <w:rFonts w:cs="Times New Roman"/>
          <w:b w:val="0"/>
          <w:i w:val="0"/>
        </w:rPr>
        <w:t>в</w:t>
      </w:r>
      <w:proofErr w:type="gramEnd"/>
      <w:r w:rsidRPr="00446CBA">
        <w:rPr>
          <w:rFonts w:cs="Times New Roman"/>
          <w:b w:val="0"/>
          <w:i w:val="0"/>
        </w:rPr>
        <w:t xml:space="preserve"> течение срока действия исключительных прав (принадлежащих правообладателю) соответствующего ПО, определяемого в соответствии с п.1 ст.1281 Гражданского Кодекса Российской Федерации, если иное не указано в лицензии правообладателя.</w:t>
      </w:r>
    </w:p>
    <w:p w:rsidR="00D155BA" w:rsidRPr="00746A3B" w:rsidRDefault="00D155BA" w:rsidP="00D155BA">
      <w:pPr>
        <w:pStyle w:val="1"/>
        <w:keepNext w:val="0"/>
        <w:widowControl w:val="0"/>
        <w:tabs>
          <w:tab w:val="left" w:pos="567"/>
        </w:tabs>
        <w:suppressAutoHyphens w:val="0"/>
        <w:spacing w:after="120" w:line="276" w:lineRule="auto"/>
        <w:ind w:left="1276" w:hanging="1276"/>
        <w:contextualSpacing/>
        <w:jc w:val="center"/>
        <w:rPr>
          <w:rFonts w:cs="Times New Roman"/>
          <w:sz w:val="28"/>
          <w:szCs w:val="28"/>
        </w:rPr>
      </w:pPr>
      <w:r w:rsidRPr="00746A3B">
        <w:rPr>
          <w:rFonts w:cs="Times New Roman"/>
          <w:sz w:val="28"/>
          <w:szCs w:val="28"/>
        </w:rPr>
        <w:t>Антикоррупционная оговорка</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proofErr w:type="gramStart"/>
      <w:r w:rsidRPr="00446CBA">
        <w:rPr>
          <w:rFonts w:cs="Times New Roman"/>
          <w:b w:val="0"/>
          <w:i w:val="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155BA" w:rsidRPr="00446CBA" w:rsidRDefault="00D155BA" w:rsidP="00D155BA">
      <w:pPr>
        <w:rPr>
          <w:sz w:val="28"/>
          <w:szCs w:val="28"/>
        </w:rPr>
      </w:pPr>
      <w:r w:rsidRPr="00446CBA">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 xml:space="preserve">В </w:t>
      </w:r>
      <w:r w:rsidRPr="00446CBA">
        <w:rPr>
          <w:rStyle w:val="20"/>
          <w:rFonts w:cs="Times New Roman"/>
        </w:rPr>
        <w:t>случае возникновения у Стороны подозрений, что произошло или может произойти</w:t>
      </w:r>
      <w:r w:rsidRPr="00446CBA">
        <w:rPr>
          <w:rFonts w:cs="Times New Roman"/>
          <w:b w:val="0"/>
          <w:i w:val="0"/>
        </w:rPr>
        <w:t xml:space="preserve">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D155BA" w:rsidRPr="00446CBA" w:rsidRDefault="00D155BA" w:rsidP="00D155BA">
      <w:pPr>
        <w:rPr>
          <w:sz w:val="28"/>
          <w:szCs w:val="28"/>
        </w:rPr>
      </w:pPr>
      <w:r w:rsidRPr="00446CBA">
        <w:rPr>
          <w:sz w:val="28"/>
          <w:szCs w:val="28"/>
        </w:rPr>
        <w:t xml:space="preserve">Каналы уведомления Сублицензиара о нарушениях каких-либо положений пункта 12.1 настоящего Договора: </w:t>
      </w:r>
      <w:r w:rsidR="00746A3B">
        <w:rPr>
          <w:sz w:val="28"/>
          <w:szCs w:val="28"/>
        </w:rPr>
        <w:t>_______________</w:t>
      </w:r>
      <w:r w:rsidRPr="00446CBA">
        <w:rPr>
          <w:sz w:val="28"/>
          <w:szCs w:val="28"/>
        </w:rPr>
        <w:t xml:space="preserve">, официальный сайт </w:t>
      </w:r>
      <w:r w:rsidR="00746A3B">
        <w:rPr>
          <w:sz w:val="28"/>
          <w:szCs w:val="28"/>
        </w:rPr>
        <w:t>____________________</w:t>
      </w:r>
      <w:r w:rsidRPr="00446CBA">
        <w:rPr>
          <w:sz w:val="28"/>
          <w:szCs w:val="28"/>
        </w:rPr>
        <w:t>(для заполнения специальной формы).</w:t>
      </w:r>
    </w:p>
    <w:p w:rsidR="00D155BA" w:rsidRPr="00446CBA" w:rsidRDefault="00D155BA" w:rsidP="00D155BA">
      <w:pPr>
        <w:rPr>
          <w:sz w:val="28"/>
          <w:szCs w:val="28"/>
        </w:rPr>
      </w:pPr>
      <w:r w:rsidRPr="00446CBA">
        <w:rPr>
          <w:sz w:val="28"/>
          <w:szCs w:val="28"/>
        </w:rPr>
        <w:t>Каналы уведомления Сублицензиата о нарушениях каких-либо положений пункта 12.1 настоящего Договора: 8 (495) 788-17-17, официальный сайт www.trcont.ru.</w:t>
      </w:r>
    </w:p>
    <w:p w:rsidR="00D155BA" w:rsidRPr="00446CBA" w:rsidRDefault="00D155BA" w:rsidP="00D155BA">
      <w:pPr>
        <w:rPr>
          <w:sz w:val="28"/>
          <w:szCs w:val="28"/>
        </w:rPr>
      </w:pPr>
      <w:r w:rsidRPr="00446CBA">
        <w:rPr>
          <w:sz w:val="28"/>
          <w:szCs w:val="28"/>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446CBA">
        <w:rPr>
          <w:sz w:val="28"/>
          <w:szCs w:val="28"/>
        </w:rPr>
        <w:t>с даты получения</w:t>
      </w:r>
      <w:proofErr w:type="gramEnd"/>
      <w:r w:rsidRPr="00446CBA">
        <w:rPr>
          <w:sz w:val="28"/>
          <w:szCs w:val="28"/>
        </w:rPr>
        <w:t xml:space="preserve"> письменного уведомления.</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 xml:space="preserve">Стороны гарантируют осуществление надлежащего разбирательства по фактам нарушения положений пункта 12.1 настоящего Договора с соблюдением </w:t>
      </w:r>
      <w:r w:rsidRPr="00446CBA">
        <w:rPr>
          <w:rFonts w:cs="Times New Roman"/>
          <w:b w:val="0"/>
          <w:i w:val="0"/>
        </w:rPr>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 xml:space="preserve">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46CBA">
        <w:rPr>
          <w:rFonts w:cs="Times New Roman"/>
          <w:b w:val="0"/>
          <w:i w:val="0"/>
        </w:rPr>
        <w:t>позднее</w:t>
      </w:r>
      <w:proofErr w:type="gramEnd"/>
      <w:r w:rsidRPr="00446CBA">
        <w:rPr>
          <w:rFonts w:cs="Times New Roman"/>
          <w:b w:val="0"/>
          <w:i w:val="0"/>
        </w:rPr>
        <w:t xml:space="preserve"> чем за 30 (тридцать) календарных дней до даты прекращения действия настоящего Договора. </w:t>
      </w:r>
    </w:p>
    <w:p w:rsidR="00D155BA" w:rsidRPr="00746A3B" w:rsidRDefault="00D155BA" w:rsidP="00D155BA">
      <w:pPr>
        <w:pStyle w:val="1"/>
        <w:keepNext w:val="0"/>
        <w:widowControl w:val="0"/>
        <w:tabs>
          <w:tab w:val="left" w:pos="567"/>
        </w:tabs>
        <w:suppressAutoHyphens w:val="0"/>
        <w:spacing w:after="120" w:line="276" w:lineRule="auto"/>
        <w:ind w:left="1276" w:hanging="1276"/>
        <w:contextualSpacing/>
        <w:jc w:val="center"/>
        <w:rPr>
          <w:rFonts w:cs="Times New Roman"/>
          <w:sz w:val="28"/>
          <w:szCs w:val="28"/>
        </w:rPr>
      </w:pPr>
      <w:r w:rsidRPr="00746A3B">
        <w:rPr>
          <w:rFonts w:cs="Times New Roman"/>
          <w:sz w:val="28"/>
          <w:szCs w:val="28"/>
        </w:rPr>
        <w:t>Гарантии и заверения Сублицензиара</w:t>
      </w:r>
    </w:p>
    <w:p w:rsidR="00D155BA" w:rsidRPr="00446CBA" w:rsidRDefault="00D155BA" w:rsidP="00746A3B">
      <w:pPr>
        <w:pStyle w:val="2"/>
        <w:keepNext w:val="0"/>
        <w:widowControl w:val="0"/>
        <w:numPr>
          <w:ilvl w:val="1"/>
          <w:numId w:val="0"/>
        </w:numPr>
        <w:tabs>
          <w:tab w:val="left" w:pos="1418"/>
        </w:tabs>
        <w:suppressAutoHyphens w:val="0"/>
        <w:spacing w:before="0"/>
        <w:ind w:firstLine="567"/>
        <w:rPr>
          <w:rFonts w:cs="Times New Roman"/>
          <w:b w:val="0"/>
          <w:i w:val="0"/>
        </w:rPr>
      </w:pPr>
      <w:r w:rsidRPr="00446CBA">
        <w:rPr>
          <w:rFonts w:cs="Times New Roman"/>
          <w:b w:val="0"/>
          <w:i w:val="0"/>
        </w:rPr>
        <w:t>Сублицензиар настоящим заверяет Сублицензиата и гарантирует, что на дату заключения настоящего Договора:</w:t>
      </w:r>
    </w:p>
    <w:p w:rsidR="00D155BA" w:rsidRPr="00446CBA" w:rsidRDefault="00D155BA" w:rsidP="00746A3B">
      <w:pPr>
        <w:pStyle w:val="3"/>
        <w:keepNext w:val="0"/>
        <w:widowControl w:val="0"/>
        <w:numPr>
          <w:ilvl w:val="2"/>
          <w:numId w:val="0"/>
        </w:numPr>
        <w:tabs>
          <w:tab w:val="left" w:pos="1418"/>
          <w:tab w:val="left" w:pos="1985"/>
        </w:tabs>
        <w:suppressAutoHyphens w:val="0"/>
        <w:spacing w:before="0"/>
        <w:ind w:left="1701" w:hanging="567"/>
        <w:rPr>
          <w:rFonts w:ascii="Times New Roman" w:hAnsi="Times New Roman"/>
          <w:b w:val="0"/>
          <w:sz w:val="28"/>
          <w:szCs w:val="28"/>
        </w:rPr>
      </w:pPr>
      <w:r w:rsidRPr="00446CBA">
        <w:rPr>
          <w:rFonts w:ascii="Times New Roman" w:hAnsi="Times New Roman"/>
          <w:b w:val="0"/>
          <w:sz w:val="28"/>
          <w:szCs w:val="28"/>
        </w:rPr>
        <w:t xml:space="preserve">Сублицензиар является надлежащим </w:t>
      </w:r>
      <w:proofErr w:type="gramStart"/>
      <w:r w:rsidRPr="00446CBA">
        <w:rPr>
          <w:rFonts w:ascii="Times New Roman" w:hAnsi="Times New Roman"/>
          <w:b w:val="0"/>
          <w:sz w:val="28"/>
          <w:szCs w:val="28"/>
        </w:rPr>
        <w:t>образом</w:t>
      </w:r>
      <w:proofErr w:type="gramEnd"/>
      <w:r w:rsidRPr="00446CBA">
        <w:rPr>
          <w:rFonts w:ascii="Times New Roman" w:hAnsi="Times New Roman"/>
          <w:b w:val="0"/>
          <w:sz w:val="28"/>
          <w:szCs w:val="28"/>
        </w:rPr>
        <w:t xml:space="preserve"> созданным юридическим лицом, действующим в соответствии с законодательством Российской Федерации;</w:t>
      </w:r>
    </w:p>
    <w:p w:rsidR="00D155BA" w:rsidRPr="00446CBA" w:rsidRDefault="00D155BA" w:rsidP="00746A3B">
      <w:pPr>
        <w:pStyle w:val="3"/>
        <w:keepNext w:val="0"/>
        <w:widowControl w:val="0"/>
        <w:numPr>
          <w:ilvl w:val="2"/>
          <w:numId w:val="0"/>
        </w:numPr>
        <w:tabs>
          <w:tab w:val="left" w:pos="1418"/>
          <w:tab w:val="left" w:pos="1985"/>
        </w:tabs>
        <w:suppressAutoHyphens w:val="0"/>
        <w:spacing w:before="0"/>
        <w:ind w:left="1701" w:hanging="567"/>
        <w:rPr>
          <w:rFonts w:ascii="Times New Roman" w:hAnsi="Times New Roman"/>
          <w:b w:val="0"/>
          <w:sz w:val="28"/>
          <w:szCs w:val="28"/>
        </w:rPr>
      </w:pPr>
      <w:r w:rsidRPr="00446CBA">
        <w:rPr>
          <w:rFonts w:ascii="Times New Roman" w:hAnsi="Times New Roman"/>
          <w:b w:val="0"/>
          <w:sz w:val="28"/>
          <w:szCs w:val="28"/>
        </w:rPr>
        <w:t>Сублицензиаром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Сублицензиара;</w:t>
      </w:r>
    </w:p>
    <w:p w:rsidR="00D155BA" w:rsidRPr="00446CBA" w:rsidRDefault="00D155BA" w:rsidP="00746A3B">
      <w:pPr>
        <w:pStyle w:val="3"/>
        <w:keepNext w:val="0"/>
        <w:widowControl w:val="0"/>
        <w:numPr>
          <w:ilvl w:val="2"/>
          <w:numId w:val="0"/>
        </w:numPr>
        <w:tabs>
          <w:tab w:val="left" w:pos="1418"/>
          <w:tab w:val="left" w:pos="1985"/>
        </w:tabs>
        <w:suppressAutoHyphens w:val="0"/>
        <w:spacing w:before="0"/>
        <w:ind w:left="1701" w:hanging="567"/>
        <w:rPr>
          <w:rFonts w:ascii="Times New Roman" w:hAnsi="Times New Roman"/>
          <w:b w:val="0"/>
          <w:sz w:val="28"/>
          <w:szCs w:val="28"/>
        </w:rPr>
      </w:pPr>
      <w:r w:rsidRPr="00446CBA">
        <w:rPr>
          <w:rFonts w:ascii="Times New Roman" w:hAnsi="Times New Roman"/>
          <w:b w:val="0"/>
          <w:sz w:val="28"/>
          <w:szCs w:val="28"/>
        </w:rPr>
        <w:t>настоящий Договор от имени Сублицензиара подписан лицом, которое надлежащим образом уполномочено совершать такие действия;</w:t>
      </w:r>
    </w:p>
    <w:p w:rsidR="00D155BA" w:rsidRPr="00446CBA" w:rsidRDefault="00D155BA" w:rsidP="00746A3B">
      <w:pPr>
        <w:pStyle w:val="3"/>
        <w:keepNext w:val="0"/>
        <w:widowControl w:val="0"/>
        <w:numPr>
          <w:ilvl w:val="2"/>
          <w:numId w:val="0"/>
        </w:numPr>
        <w:tabs>
          <w:tab w:val="left" w:pos="1418"/>
          <w:tab w:val="left" w:pos="1985"/>
        </w:tabs>
        <w:suppressAutoHyphens w:val="0"/>
        <w:spacing w:before="0"/>
        <w:ind w:left="1701" w:hanging="567"/>
        <w:rPr>
          <w:rFonts w:ascii="Times New Roman" w:hAnsi="Times New Roman"/>
          <w:b w:val="0"/>
          <w:sz w:val="28"/>
          <w:szCs w:val="28"/>
        </w:rPr>
      </w:pPr>
      <w:r w:rsidRPr="00446CBA">
        <w:rPr>
          <w:rFonts w:ascii="Times New Roman" w:hAnsi="Times New Roman"/>
          <w:b w:val="0"/>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Сублицензиар, а также любого положения законодательства Российской Федерации;</w:t>
      </w:r>
    </w:p>
    <w:p w:rsidR="00D155BA" w:rsidRPr="00446CBA" w:rsidRDefault="00D155BA" w:rsidP="00746A3B">
      <w:pPr>
        <w:pStyle w:val="3"/>
        <w:keepNext w:val="0"/>
        <w:widowControl w:val="0"/>
        <w:numPr>
          <w:ilvl w:val="2"/>
          <w:numId w:val="0"/>
        </w:numPr>
        <w:tabs>
          <w:tab w:val="left" w:pos="1418"/>
          <w:tab w:val="left" w:pos="1985"/>
        </w:tabs>
        <w:suppressAutoHyphens w:val="0"/>
        <w:spacing w:before="0"/>
        <w:ind w:left="1701" w:hanging="567"/>
        <w:rPr>
          <w:rFonts w:ascii="Times New Roman" w:hAnsi="Times New Roman"/>
          <w:b w:val="0"/>
          <w:sz w:val="28"/>
          <w:szCs w:val="28"/>
        </w:rPr>
      </w:pPr>
      <w:r w:rsidRPr="00446CBA">
        <w:rPr>
          <w:rFonts w:ascii="Times New Roman" w:hAnsi="Times New Roman"/>
          <w:b w:val="0"/>
          <w:sz w:val="28"/>
          <w:szCs w:val="28"/>
        </w:rPr>
        <w:t>не существует каких-либо обстоятельств, которые ограничивают, запрещают исполнение Сублицензиаром обязательств по настоящему Договору.</w:t>
      </w:r>
    </w:p>
    <w:p w:rsidR="00D155BA" w:rsidRPr="00746A3B" w:rsidRDefault="00D155BA" w:rsidP="00D155BA">
      <w:pPr>
        <w:pStyle w:val="1"/>
        <w:keepNext w:val="0"/>
        <w:widowControl w:val="0"/>
        <w:tabs>
          <w:tab w:val="left" w:pos="567"/>
        </w:tabs>
        <w:suppressAutoHyphens w:val="0"/>
        <w:spacing w:after="120" w:line="276" w:lineRule="auto"/>
        <w:ind w:left="1276" w:hanging="1276"/>
        <w:contextualSpacing/>
        <w:jc w:val="center"/>
        <w:rPr>
          <w:rFonts w:cs="Times New Roman"/>
          <w:sz w:val="28"/>
          <w:szCs w:val="28"/>
        </w:rPr>
      </w:pPr>
      <w:r w:rsidRPr="00746A3B">
        <w:rPr>
          <w:rFonts w:cs="Times New Roman"/>
          <w:sz w:val="28"/>
          <w:szCs w:val="28"/>
        </w:rPr>
        <w:t>Заключительные положения</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color w:val="000000"/>
        </w:rPr>
      </w:pPr>
      <w:r w:rsidRPr="00446CBA">
        <w:rPr>
          <w:rFonts w:cs="Times New Roman"/>
          <w:b w:val="0"/>
          <w:i w:val="0"/>
        </w:rPr>
        <w:t>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rsidR="00D155BA" w:rsidRPr="00446CBA" w:rsidRDefault="00D155BA" w:rsidP="00D155BA">
      <w:pPr>
        <w:pStyle w:val="afa"/>
        <w:rPr>
          <w:sz w:val="28"/>
          <w:szCs w:val="28"/>
        </w:rPr>
      </w:pPr>
      <w:r w:rsidRPr="00446CBA">
        <w:rPr>
          <w:sz w:val="28"/>
          <w:szCs w:val="28"/>
        </w:rPr>
        <w:lastRenderedPageBreak/>
        <w:t>В случае возникновения претензий или исков, предъявленных Сублицензиату</w:t>
      </w:r>
      <w:r w:rsidRPr="00446CBA">
        <w:rPr>
          <w:bCs/>
          <w:caps/>
          <w:sz w:val="28"/>
          <w:szCs w:val="28"/>
        </w:rPr>
        <w:t xml:space="preserve"> </w:t>
      </w:r>
      <w:r w:rsidRPr="00446CBA">
        <w:rPr>
          <w:sz w:val="28"/>
          <w:szCs w:val="28"/>
        </w:rPr>
        <w:t>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Продукт по настоящему Договору, Сублицензиат:</w:t>
      </w:r>
    </w:p>
    <w:p w:rsidR="00D155BA" w:rsidRPr="00446CBA" w:rsidRDefault="00D155BA" w:rsidP="00D155BA">
      <w:pPr>
        <w:pStyle w:val="afa"/>
        <w:numPr>
          <w:ilvl w:val="0"/>
          <w:numId w:val="27"/>
        </w:numPr>
        <w:suppressAutoHyphens w:val="0"/>
        <w:spacing w:after="120" w:line="276" w:lineRule="auto"/>
        <w:contextualSpacing/>
        <w:rPr>
          <w:sz w:val="28"/>
          <w:szCs w:val="28"/>
        </w:rPr>
      </w:pPr>
      <w:r w:rsidRPr="00446CBA">
        <w:rPr>
          <w:sz w:val="28"/>
          <w:szCs w:val="28"/>
        </w:rPr>
        <w:t>немедленно информирует об этом Сублицензиара;</w:t>
      </w:r>
    </w:p>
    <w:p w:rsidR="00D155BA" w:rsidRPr="00446CBA" w:rsidRDefault="00D155BA" w:rsidP="00D155BA">
      <w:pPr>
        <w:pStyle w:val="afa"/>
        <w:numPr>
          <w:ilvl w:val="0"/>
          <w:numId w:val="27"/>
        </w:numPr>
        <w:suppressAutoHyphens w:val="0"/>
        <w:spacing w:after="120" w:line="276" w:lineRule="auto"/>
        <w:contextualSpacing/>
        <w:rPr>
          <w:sz w:val="28"/>
          <w:szCs w:val="28"/>
        </w:rPr>
      </w:pPr>
      <w:r w:rsidRPr="00446CBA">
        <w:rPr>
          <w:sz w:val="28"/>
          <w:szCs w:val="28"/>
        </w:rPr>
        <w:t>проведет предварительные переговоры с третьей стороной;</w:t>
      </w:r>
    </w:p>
    <w:p w:rsidR="00D155BA" w:rsidRPr="00446CBA" w:rsidRDefault="00D155BA" w:rsidP="00D155BA">
      <w:pPr>
        <w:pStyle w:val="afa"/>
        <w:numPr>
          <w:ilvl w:val="0"/>
          <w:numId w:val="27"/>
        </w:numPr>
        <w:suppressAutoHyphens w:val="0"/>
        <w:spacing w:after="120" w:line="276" w:lineRule="auto"/>
        <w:contextualSpacing/>
        <w:rPr>
          <w:sz w:val="28"/>
          <w:szCs w:val="28"/>
        </w:rPr>
      </w:pPr>
      <w:r w:rsidRPr="00446CBA">
        <w:rPr>
          <w:sz w:val="28"/>
          <w:szCs w:val="28"/>
        </w:rPr>
        <w:t>обеспечит возможность Сублицензиару провести за его счет любые мероприятия по урегулированию претензий, исков и судебных разбирательств.</w:t>
      </w:r>
    </w:p>
    <w:p w:rsidR="00D155BA" w:rsidRPr="00446CBA" w:rsidRDefault="00D155BA" w:rsidP="00D155BA">
      <w:pPr>
        <w:pStyle w:val="afa"/>
        <w:rPr>
          <w:sz w:val="28"/>
          <w:szCs w:val="28"/>
        </w:rPr>
      </w:pPr>
      <w:r w:rsidRPr="00446CBA">
        <w:rPr>
          <w:sz w:val="28"/>
          <w:szCs w:val="28"/>
        </w:rPr>
        <w:t>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D155BA" w:rsidRPr="00446CBA" w:rsidRDefault="00D155BA" w:rsidP="00D155BA">
      <w:pPr>
        <w:pStyle w:val="afe"/>
        <w:rPr>
          <w:sz w:val="28"/>
          <w:szCs w:val="28"/>
        </w:rPr>
      </w:pPr>
      <w:r w:rsidRPr="00446CBA">
        <w:rPr>
          <w:sz w:val="28"/>
          <w:szCs w:val="28"/>
        </w:rPr>
        <w:tab/>
        <w:t>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Переход  исключительного права на Программы к новому правообладателю не является основанием для изменения или расторжения настоящего Договора.</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Информация о лицензионных условиях Правообладателя приведена на сайте Правообладателя Программы и\или включена в состав самой Программы.</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Во всем ином, что не предусмотрено настоящим Договором, Стороны руководствуются законодательством Российской Федерации.</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 xml:space="preserve">Стороны обязуются незамедлительно (в течение 5 (пяти) рабочих дней с даты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proofErr w:type="spellStart"/>
      <w:proofErr w:type="gramStart"/>
      <w:r w:rsidRPr="00446CBA">
        <w:rPr>
          <w:rFonts w:cs="Times New Roman"/>
          <w:b w:val="0"/>
          <w:i w:val="0"/>
        </w:rPr>
        <w:t>пр</w:t>
      </w:r>
      <w:proofErr w:type="spellEnd"/>
      <w:proofErr w:type="gramEnd"/>
      <w:r w:rsidRPr="00446CBA">
        <w:rPr>
          <w:rFonts w:cs="Times New Roman"/>
          <w:b w:val="0"/>
          <w:i w:val="0"/>
        </w:rPr>
        <w:t>).</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lastRenderedPageBreak/>
        <w:t>Настоящий Договор составлен в двух экземплярах, имеющих одинаковую юридическую силу, по одному экземпляру для каждой из Сторон.</w:t>
      </w:r>
    </w:p>
    <w:p w:rsidR="00D155BA" w:rsidRPr="00446CBA" w:rsidRDefault="00D155BA" w:rsidP="00D155BA">
      <w:pPr>
        <w:pStyle w:val="2"/>
        <w:keepNext w:val="0"/>
        <w:widowControl w:val="0"/>
        <w:numPr>
          <w:ilvl w:val="1"/>
          <w:numId w:val="0"/>
        </w:numPr>
        <w:tabs>
          <w:tab w:val="left" w:pos="1418"/>
        </w:tabs>
        <w:suppressAutoHyphens w:val="0"/>
        <w:spacing w:before="0"/>
        <w:ind w:firstLine="567"/>
        <w:jc w:val="both"/>
        <w:rPr>
          <w:rFonts w:cs="Times New Roman"/>
          <w:b w:val="0"/>
          <w:i w:val="0"/>
        </w:rPr>
      </w:pPr>
      <w:r w:rsidRPr="00446CBA">
        <w:rPr>
          <w:rFonts w:cs="Times New Roman"/>
          <w:b w:val="0"/>
          <w:i w:val="0"/>
        </w:rPr>
        <w:t>К настоящему Договору прилагается:</w:t>
      </w:r>
    </w:p>
    <w:p w:rsidR="00D155BA" w:rsidRDefault="00D155BA" w:rsidP="00D155BA">
      <w:pPr>
        <w:pStyle w:val="3"/>
        <w:keepNext w:val="0"/>
        <w:widowControl w:val="0"/>
        <w:numPr>
          <w:ilvl w:val="2"/>
          <w:numId w:val="0"/>
        </w:numPr>
        <w:tabs>
          <w:tab w:val="left" w:pos="1418"/>
          <w:tab w:val="left" w:pos="1985"/>
        </w:tabs>
        <w:suppressAutoHyphens w:val="0"/>
        <w:spacing w:before="0"/>
        <w:ind w:left="1701" w:hanging="567"/>
        <w:jc w:val="both"/>
        <w:rPr>
          <w:rFonts w:ascii="Times New Roman" w:hAnsi="Times New Roman"/>
          <w:b w:val="0"/>
          <w:sz w:val="28"/>
          <w:szCs w:val="28"/>
        </w:rPr>
      </w:pPr>
      <w:r w:rsidRPr="00446CBA">
        <w:rPr>
          <w:rFonts w:ascii="Times New Roman" w:hAnsi="Times New Roman"/>
          <w:b w:val="0"/>
          <w:sz w:val="28"/>
          <w:szCs w:val="28"/>
        </w:rPr>
        <w:t>Приложение №1 – Спецификация</w:t>
      </w:r>
      <w:r w:rsidR="00893020">
        <w:rPr>
          <w:rFonts w:ascii="Times New Roman" w:hAnsi="Times New Roman"/>
          <w:b w:val="0"/>
          <w:sz w:val="28"/>
          <w:szCs w:val="28"/>
        </w:rPr>
        <w:t xml:space="preserve"> №1</w:t>
      </w:r>
      <w:r w:rsidRPr="00446CBA">
        <w:rPr>
          <w:rFonts w:ascii="Times New Roman" w:hAnsi="Times New Roman"/>
          <w:b w:val="0"/>
          <w:sz w:val="28"/>
          <w:szCs w:val="28"/>
        </w:rPr>
        <w:t>.</w:t>
      </w:r>
    </w:p>
    <w:p w:rsidR="00893020" w:rsidRPr="00893020" w:rsidRDefault="00893020" w:rsidP="00893020">
      <w:pPr>
        <w:ind w:left="737" w:firstLine="397"/>
      </w:pPr>
      <w:r>
        <w:t>Приложение №2. Спецификация №2</w:t>
      </w:r>
    </w:p>
    <w:p w:rsidR="00D155BA" w:rsidRPr="00446CBA" w:rsidRDefault="00D155BA" w:rsidP="00D155BA">
      <w:pPr>
        <w:pStyle w:val="1"/>
        <w:keepNext w:val="0"/>
        <w:widowControl w:val="0"/>
        <w:tabs>
          <w:tab w:val="left" w:pos="567"/>
        </w:tabs>
        <w:suppressAutoHyphens w:val="0"/>
        <w:spacing w:after="120" w:line="276" w:lineRule="auto"/>
        <w:ind w:left="1276" w:hanging="1276"/>
        <w:contextualSpacing/>
        <w:jc w:val="center"/>
        <w:rPr>
          <w:rFonts w:cs="Times New Roman"/>
          <w:b w:val="0"/>
          <w:sz w:val="28"/>
          <w:szCs w:val="28"/>
        </w:rPr>
      </w:pPr>
      <w:r w:rsidRPr="00446CBA">
        <w:rPr>
          <w:rFonts w:cs="Times New Roman"/>
          <w:b w:val="0"/>
          <w:sz w:val="28"/>
          <w:szCs w:val="28"/>
        </w:rPr>
        <w:t>Реквизиты сторон</w:t>
      </w:r>
    </w:p>
    <w:p w:rsidR="00D155BA" w:rsidRPr="00446CBA" w:rsidRDefault="00D155BA" w:rsidP="00D155BA">
      <w:pPr>
        <w:rPr>
          <w:sz w:val="28"/>
          <w:szCs w:val="28"/>
        </w:rPr>
      </w:pPr>
      <w:r w:rsidRPr="00446CBA">
        <w:rPr>
          <w:sz w:val="28"/>
          <w:szCs w:val="28"/>
        </w:rPr>
        <w:t xml:space="preserve">Сублицензиат: </w:t>
      </w:r>
    </w:p>
    <w:p w:rsidR="00D155BA" w:rsidRPr="00446CBA" w:rsidRDefault="00D155BA" w:rsidP="00D155BA">
      <w:pPr>
        <w:rPr>
          <w:sz w:val="28"/>
          <w:szCs w:val="28"/>
        </w:rPr>
      </w:pPr>
      <w:r w:rsidRPr="00446CBA">
        <w:rPr>
          <w:sz w:val="28"/>
          <w:szCs w:val="28"/>
        </w:rPr>
        <w:t>Публичное акционерное общество «Центр по перевозке грузов в контейнерах «</w:t>
      </w:r>
      <w:proofErr w:type="spellStart"/>
      <w:r w:rsidRPr="00446CBA">
        <w:rPr>
          <w:sz w:val="28"/>
          <w:szCs w:val="28"/>
        </w:rPr>
        <w:t>ТрансКонтейнер</w:t>
      </w:r>
      <w:proofErr w:type="spellEnd"/>
      <w:r w:rsidRPr="00446CBA">
        <w:rPr>
          <w:sz w:val="28"/>
          <w:szCs w:val="28"/>
        </w:rPr>
        <w:t>»</w:t>
      </w:r>
    </w:p>
    <w:p w:rsidR="00D155BA" w:rsidRPr="00446CBA" w:rsidRDefault="00D155BA" w:rsidP="00D155BA">
      <w:pPr>
        <w:rPr>
          <w:sz w:val="28"/>
          <w:szCs w:val="28"/>
        </w:rPr>
      </w:pPr>
      <w:r w:rsidRPr="00446CBA">
        <w:rPr>
          <w:sz w:val="28"/>
          <w:szCs w:val="28"/>
        </w:rPr>
        <w:t>Место нахождения: Российская Федерация, 125047, г. Москва, Оружейный пер., д.19</w:t>
      </w:r>
    </w:p>
    <w:p w:rsidR="00D155BA" w:rsidRPr="00446CBA" w:rsidRDefault="00D155BA" w:rsidP="00D155BA">
      <w:pPr>
        <w:rPr>
          <w:sz w:val="28"/>
          <w:szCs w:val="28"/>
        </w:rPr>
      </w:pPr>
      <w:r w:rsidRPr="00446CBA">
        <w:rPr>
          <w:color w:val="000000"/>
          <w:spacing w:val="5"/>
          <w:sz w:val="28"/>
          <w:szCs w:val="28"/>
        </w:rPr>
        <w:t xml:space="preserve">Фактический адрес: </w:t>
      </w:r>
      <w:r w:rsidRPr="00446CBA">
        <w:rPr>
          <w:sz w:val="28"/>
          <w:szCs w:val="28"/>
        </w:rPr>
        <w:t>125047, г. Москва, Оружейный переулок д.19</w:t>
      </w:r>
    </w:p>
    <w:p w:rsidR="00D155BA" w:rsidRPr="00446CBA" w:rsidRDefault="00D155BA" w:rsidP="00D155BA">
      <w:pPr>
        <w:rPr>
          <w:sz w:val="28"/>
          <w:szCs w:val="28"/>
        </w:rPr>
      </w:pPr>
      <w:r w:rsidRPr="00446CBA">
        <w:rPr>
          <w:sz w:val="28"/>
          <w:szCs w:val="28"/>
        </w:rPr>
        <w:t>Почтовый адрес: 125047, г. Москва, Оружейный пер., д.19</w:t>
      </w:r>
    </w:p>
    <w:p w:rsidR="00D155BA" w:rsidRPr="00446CBA" w:rsidRDefault="00D155BA" w:rsidP="00D155BA">
      <w:pPr>
        <w:rPr>
          <w:sz w:val="28"/>
          <w:szCs w:val="28"/>
        </w:rPr>
      </w:pPr>
      <w:r w:rsidRPr="00446CBA">
        <w:rPr>
          <w:sz w:val="28"/>
          <w:szCs w:val="28"/>
        </w:rPr>
        <w:t xml:space="preserve">ИНН 7708591995, ОКПО 94421386, КПП 997650001, </w:t>
      </w:r>
    </w:p>
    <w:p w:rsidR="00D155BA" w:rsidRPr="00446CBA" w:rsidRDefault="00D155BA" w:rsidP="00D155BA">
      <w:pPr>
        <w:rPr>
          <w:sz w:val="28"/>
          <w:szCs w:val="28"/>
        </w:rPr>
      </w:pPr>
      <w:proofErr w:type="gramStart"/>
      <w:r w:rsidRPr="00446CBA">
        <w:rPr>
          <w:sz w:val="28"/>
          <w:szCs w:val="28"/>
        </w:rPr>
        <w:t>Р</w:t>
      </w:r>
      <w:proofErr w:type="gramEnd"/>
      <w:r w:rsidRPr="00446CBA">
        <w:rPr>
          <w:sz w:val="28"/>
          <w:szCs w:val="28"/>
        </w:rPr>
        <w:t>/с 40702810200030004399 в  Банк ВТБ (ПАО)</w:t>
      </w:r>
    </w:p>
    <w:p w:rsidR="00D155BA" w:rsidRPr="00446CBA" w:rsidRDefault="00D155BA" w:rsidP="00D155BA">
      <w:pPr>
        <w:rPr>
          <w:sz w:val="28"/>
          <w:szCs w:val="28"/>
        </w:rPr>
      </w:pPr>
      <w:r w:rsidRPr="00446CBA">
        <w:rPr>
          <w:sz w:val="28"/>
          <w:szCs w:val="28"/>
        </w:rPr>
        <w:t>БИК 044525187</w:t>
      </w:r>
    </w:p>
    <w:p w:rsidR="00D155BA" w:rsidRPr="00446CBA" w:rsidRDefault="00D155BA" w:rsidP="00D155BA">
      <w:pPr>
        <w:pStyle w:val="afd"/>
        <w:ind w:firstLine="0"/>
        <w:rPr>
          <w:szCs w:val="28"/>
        </w:rPr>
      </w:pPr>
      <w:r w:rsidRPr="00446CBA">
        <w:rPr>
          <w:szCs w:val="28"/>
        </w:rPr>
        <w:t xml:space="preserve">К/с 30101810700000000187 в ОПЕРУ Московского ГТУ Банка России, </w:t>
      </w:r>
    </w:p>
    <w:p w:rsidR="00D155BA" w:rsidRPr="00446CBA" w:rsidRDefault="00D155BA" w:rsidP="00D155BA">
      <w:pPr>
        <w:rPr>
          <w:sz w:val="28"/>
          <w:szCs w:val="28"/>
          <w:lang w:val="en-US"/>
        </w:rPr>
      </w:pPr>
      <w:r w:rsidRPr="00446CBA">
        <w:rPr>
          <w:sz w:val="28"/>
          <w:szCs w:val="28"/>
        </w:rPr>
        <w:t xml:space="preserve">тел. (495) 788-17-17, факс (499) 262-75-78 </w:t>
      </w:r>
      <w:r w:rsidRPr="00446CBA">
        <w:rPr>
          <w:sz w:val="28"/>
          <w:szCs w:val="28"/>
          <w:lang w:val="en-US"/>
        </w:rPr>
        <w:t xml:space="preserve">E-mail: </w:t>
      </w:r>
      <w:hyperlink r:id="rId23" w:history="1">
        <w:r w:rsidRPr="00446CBA">
          <w:rPr>
            <w:rStyle w:val="a8"/>
            <w:sz w:val="28"/>
            <w:szCs w:val="28"/>
          </w:rPr>
          <w:t>trcont@trcont.ru</w:t>
        </w:r>
      </w:hyperlink>
    </w:p>
    <w:p w:rsidR="00D155BA" w:rsidRPr="00446CBA" w:rsidRDefault="00D155BA" w:rsidP="00D155BA">
      <w:pPr>
        <w:rPr>
          <w:sz w:val="28"/>
          <w:szCs w:val="28"/>
        </w:rPr>
      </w:pPr>
      <w:r w:rsidRPr="00446CBA">
        <w:rPr>
          <w:sz w:val="28"/>
          <w:szCs w:val="28"/>
        </w:rPr>
        <w:t>Сублицензиар:</w:t>
      </w:r>
    </w:p>
    <w:tbl>
      <w:tblPr>
        <w:tblW w:w="10080" w:type="dxa"/>
        <w:tblInd w:w="70" w:type="dxa"/>
        <w:tblLayout w:type="fixed"/>
        <w:tblCellMar>
          <w:left w:w="70" w:type="dxa"/>
          <w:right w:w="70" w:type="dxa"/>
        </w:tblCellMar>
        <w:tblLook w:val="0000" w:firstRow="0" w:lastRow="0" w:firstColumn="0" w:lastColumn="0" w:noHBand="0" w:noVBand="0"/>
      </w:tblPr>
      <w:tblGrid>
        <w:gridCol w:w="10080"/>
      </w:tblGrid>
      <w:tr w:rsidR="00F259C2" w:rsidRPr="00446CBA" w:rsidTr="00234B35">
        <w:trPr>
          <w:trHeight w:val="355"/>
        </w:trPr>
        <w:tc>
          <w:tcPr>
            <w:tcW w:w="5040" w:type="dxa"/>
            <w:vAlign w:val="center"/>
          </w:tcPr>
          <w:p w:rsidR="00F259C2" w:rsidRPr="00F259C2" w:rsidRDefault="00F259C2" w:rsidP="00F259C2">
            <w:pPr>
              <w:rPr>
                <w:sz w:val="28"/>
              </w:rPr>
            </w:pPr>
            <w:r w:rsidRPr="00446CBA">
              <w:rPr>
                <w:sz w:val="28"/>
                <w:szCs w:val="28"/>
              </w:rPr>
              <w:t>Общество с ограниченной ответственностью «Атом Безопасность»</w:t>
            </w:r>
          </w:p>
        </w:tc>
      </w:tr>
      <w:tr w:rsidR="00F259C2" w:rsidRPr="00446CBA" w:rsidTr="00234B35">
        <w:tc>
          <w:tcPr>
            <w:tcW w:w="5040" w:type="dxa"/>
          </w:tcPr>
          <w:p w:rsidR="00F259C2" w:rsidRPr="00446CBA" w:rsidRDefault="00F259C2" w:rsidP="00D155BA">
            <w:pPr>
              <w:pStyle w:val="afd"/>
              <w:ind w:firstLine="0"/>
              <w:rPr>
                <w:szCs w:val="28"/>
              </w:rPr>
            </w:pPr>
            <w:r w:rsidRPr="00446CBA">
              <w:rPr>
                <w:color w:val="000000"/>
                <w:spacing w:val="5"/>
                <w:szCs w:val="28"/>
              </w:rPr>
              <w:t>Место нахождения</w:t>
            </w:r>
            <w:r w:rsidRPr="00446CBA">
              <w:rPr>
                <w:szCs w:val="28"/>
              </w:rPr>
              <w:t xml:space="preserve">: 630090 г. Новосибирск, проспект Академика </w:t>
            </w:r>
            <w:proofErr w:type="spellStart"/>
            <w:r w:rsidRPr="00446CBA">
              <w:rPr>
                <w:szCs w:val="28"/>
              </w:rPr>
              <w:t>Коптюга</w:t>
            </w:r>
            <w:proofErr w:type="spellEnd"/>
            <w:r w:rsidRPr="00446CBA">
              <w:rPr>
                <w:szCs w:val="28"/>
              </w:rPr>
              <w:t>, дом 4, офис 158</w:t>
            </w:r>
          </w:p>
          <w:p w:rsidR="00F259C2" w:rsidRPr="00446CBA" w:rsidRDefault="00F259C2" w:rsidP="00D155BA">
            <w:pPr>
              <w:pStyle w:val="afd"/>
              <w:ind w:firstLine="0"/>
              <w:rPr>
                <w:szCs w:val="28"/>
              </w:rPr>
            </w:pPr>
            <w:r w:rsidRPr="00446CBA">
              <w:rPr>
                <w:szCs w:val="28"/>
              </w:rPr>
              <w:t xml:space="preserve">Почтовый адрес: 630090 г. Новосибирск, проспект Академика </w:t>
            </w:r>
            <w:proofErr w:type="spellStart"/>
            <w:r w:rsidRPr="00446CBA">
              <w:rPr>
                <w:szCs w:val="28"/>
              </w:rPr>
              <w:t>Коптюга</w:t>
            </w:r>
            <w:proofErr w:type="spellEnd"/>
            <w:r w:rsidRPr="00446CBA">
              <w:rPr>
                <w:szCs w:val="28"/>
              </w:rPr>
              <w:t>, дом 4, офис 158</w:t>
            </w:r>
          </w:p>
          <w:p w:rsidR="00F259C2" w:rsidRPr="00446CBA" w:rsidRDefault="00F259C2" w:rsidP="00D155BA">
            <w:pPr>
              <w:pStyle w:val="afd"/>
              <w:ind w:firstLine="0"/>
              <w:rPr>
                <w:szCs w:val="28"/>
              </w:rPr>
            </w:pPr>
            <w:r w:rsidRPr="00446CBA">
              <w:rPr>
                <w:szCs w:val="28"/>
              </w:rPr>
              <w:t>ОГРН 1125476195459, ИНН 5408298569,  ОКПО 16921089, КПП 540801001</w:t>
            </w:r>
          </w:p>
          <w:p w:rsidR="00F259C2" w:rsidRPr="00446CBA" w:rsidRDefault="00F259C2" w:rsidP="00D155BA">
            <w:pPr>
              <w:pStyle w:val="affe"/>
              <w:rPr>
                <w:sz w:val="28"/>
                <w:szCs w:val="28"/>
              </w:rPr>
            </w:pPr>
            <w:proofErr w:type="gramStart"/>
            <w:r w:rsidRPr="00446CBA">
              <w:rPr>
                <w:sz w:val="28"/>
                <w:szCs w:val="28"/>
              </w:rPr>
              <w:t>Р</w:t>
            </w:r>
            <w:proofErr w:type="gramEnd"/>
            <w:r w:rsidRPr="00446CBA">
              <w:rPr>
                <w:sz w:val="28"/>
                <w:szCs w:val="28"/>
              </w:rPr>
              <w:t>/с: 40702810302020000001 в СФ АО КБ "</w:t>
            </w:r>
            <w:proofErr w:type="spellStart"/>
            <w:r w:rsidRPr="00446CBA">
              <w:rPr>
                <w:sz w:val="28"/>
                <w:szCs w:val="28"/>
              </w:rPr>
              <w:t>ФорБанк</w:t>
            </w:r>
            <w:proofErr w:type="spellEnd"/>
            <w:r w:rsidRPr="00446CBA">
              <w:rPr>
                <w:sz w:val="28"/>
                <w:szCs w:val="28"/>
              </w:rPr>
              <w:t>"</w:t>
            </w:r>
          </w:p>
          <w:p w:rsidR="00F259C2" w:rsidRPr="00446CBA" w:rsidRDefault="00F259C2" w:rsidP="00D155BA">
            <w:pPr>
              <w:pStyle w:val="affe"/>
              <w:rPr>
                <w:sz w:val="28"/>
                <w:szCs w:val="28"/>
              </w:rPr>
            </w:pPr>
            <w:r w:rsidRPr="00446CBA">
              <w:rPr>
                <w:sz w:val="28"/>
                <w:szCs w:val="28"/>
              </w:rPr>
              <w:t xml:space="preserve">Корреспондентский счет: 30101810101730000756 </w:t>
            </w:r>
          </w:p>
          <w:p w:rsidR="00F259C2" w:rsidRPr="00446CBA" w:rsidRDefault="00F259C2" w:rsidP="00D155BA">
            <w:pPr>
              <w:pStyle w:val="affe"/>
              <w:rPr>
                <w:sz w:val="28"/>
                <w:szCs w:val="28"/>
              </w:rPr>
            </w:pPr>
            <w:r w:rsidRPr="00446CBA">
              <w:rPr>
                <w:sz w:val="28"/>
                <w:szCs w:val="28"/>
              </w:rPr>
              <w:t>БИК: 040173756</w:t>
            </w:r>
          </w:p>
          <w:p w:rsidR="00F259C2" w:rsidRPr="00446CBA" w:rsidRDefault="00F259C2" w:rsidP="00D155BA">
            <w:pPr>
              <w:pStyle w:val="afa"/>
              <w:ind w:firstLine="0"/>
              <w:rPr>
                <w:sz w:val="28"/>
                <w:szCs w:val="28"/>
              </w:rPr>
            </w:pPr>
            <w:r w:rsidRPr="00446CBA">
              <w:rPr>
                <w:sz w:val="28"/>
                <w:szCs w:val="28"/>
              </w:rPr>
              <w:t>тел. +7 (499) 653 71 52, факс +7 (499) 653 71 52</w:t>
            </w:r>
          </w:p>
          <w:p w:rsidR="00F259C2" w:rsidRPr="00F259C2" w:rsidRDefault="00F259C2" w:rsidP="00F259C2">
            <w:pPr>
              <w:pStyle w:val="ConsNormal"/>
              <w:spacing w:line="276" w:lineRule="auto"/>
              <w:ind w:firstLine="0"/>
              <w:rPr>
                <w:sz w:val="28"/>
              </w:rPr>
            </w:pPr>
          </w:p>
        </w:tc>
      </w:tr>
    </w:tbl>
    <w:p w:rsidR="00D155BA" w:rsidRPr="00F259C2" w:rsidRDefault="00D155BA" w:rsidP="00F259C2">
      <w:pPr>
        <w:rPr>
          <w:sz w:val="28"/>
        </w:rPr>
      </w:pPr>
    </w:p>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F259C2" w:rsidRPr="00446CBA" w:rsidTr="00234B35">
        <w:tc>
          <w:tcPr>
            <w:tcW w:w="5040" w:type="dxa"/>
          </w:tcPr>
          <w:p w:rsidR="00F259C2" w:rsidRPr="00F259C2" w:rsidRDefault="00F259C2" w:rsidP="00F259C2">
            <w:pPr>
              <w:rPr>
                <w:sz w:val="28"/>
              </w:rPr>
            </w:pPr>
            <w:r w:rsidRPr="00446CBA">
              <w:rPr>
                <w:sz w:val="28"/>
                <w:szCs w:val="28"/>
              </w:rPr>
              <w:t>Сублицензиат</w:t>
            </w:r>
          </w:p>
        </w:tc>
        <w:tc>
          <w:tcPr>
            <w:tcW w:w="5040" w:type="dxa"/>
          </w:tcPr>
          <w:p w:rsidR="00F259C2" w:rsidRPr="00F259C2" w:rsidRDefault="00F259C2" w:rsidP="00F259C2">
            <w:pPr>
              <w:rPr>
                <w:sz w:val="28"/>
              </w:rPr>
            </w:pPr>
            <w:r w:rsidRPr="00446CBA">
              <w:rPr>
                <w:sz w:val="28"/>
                <w:szCs w:val="28"/>
              </w:rPr>
              <w:t>Сублицензиар</w:t>
            </w:r>
          </w:p>
        </w:tc>
      </w:tr>
      <w:tr w:rsidR="00F259C2" w:rsidRPr="00446CBA" w:rsidTr="00234B35">
        <w:tc>
          <w:tcPr>
            <w:tcW w:w="5040" w:type="dxa"/>
          </w:tcPr>
          <w:p w:rsidR="00F259C2" w:rsidRPr="00446CBA" w:rsidRDefault="00F259C2" w:rsidP="00D155BA">
            <w:pPr>
              <w:rPr>
                <w:sz w:val="28"/>
                <w:szCs w:val="28"/>
              </w:rPr>
            </w:pPr>
          </w:p>
          <w:p w:rsidR="00F259C2" w:rsidRPr="00446CBA" w:rsidRDefault="00F259C2" w:rsidP="00D155BA">
            <w:pPr>
              <w:rPr>
                <w:sz w:val="28"/>
                <w:szCs w:val="28"/>
              </w:rPr>
            </w:pPr>
            <w:r w:rsidRPr="00446CBA">
              <w:rPr>
                <w:sz w:val="28"/>
                <w:szCs w:val="28"/>
              </w:rPr>
              <w:t>__________    Аладин В.Г.</w:t>
            </w:r>
          </w:p>
          <w:p w:rsidR="00F259C2" w:rsidRPr="00F259C2" w:rsidRDefault="00F259C2" w:rsidP="00F259C2">
            <w:pPr>
              <w:rPr>
                <w:sz w:val="28"/>
              </w:rPr>
            </w:pPr>
            <w:r w:rsidRPr="00F259C2">
              <w:rPr>
                <w:sz w:val="28"/>
              </w:rPr>
              <w:t>(подпись)</w:t>
            </w:r>
            <w:r w:rsidRPr="00446CBA">
              <w:rPr>
                <w:sz w:val="28"/>
                <w:szCs w:val="28"/>
              </w:rPr>
              <w:t xml:space="preserve">                    </w:t>
            </w:r>
          </w:p>
        </w:tc>
        <w:tc>
          <w:tcPr>
            <w:tcW w:w="5040" w:type="dxa"/>
          </w:tcPr>
          <w:p w:rsidR="00F259C2" w:rsidRPr="00446CBA" w:rsidRDefault="00F259C2" w:rsidP="00D155BA">
            <w:pPr>
              <w:rPr>
                <w:sz w:val="28"/>
                <w:szCs w:val="28"/>
              </w:rPr>
            </w:pPr>
          </w:p>
          <w:p w:rsidR="00F259C2" w:rsidRPr="00446CBA" w:rsidRDefault="00F259C2" w:rsidP="00D155BA">
            <w:pPr>
              <w:rPr>
                <w:sz w:val="28"/>
                <w:szCs w:val="28"/>
              </w:rPr>
            </w:pPr>
            <w:r w:rsidRPr="00446CBA">
              <w:rPr>
                <w:sz w:val="28"/>
                <w:szCs w:val="28"/>
              </w:rPr>
              <w:t xml:space="preserve">__________    </w:t>
            </w:r>
            <w:r w:rsidR="00954707">
              <w:rPr>
                <w:sz w:val="28"/>
                <w:szCs w:val="28"/>
              </w:rPr>
              <w:t>_________________</w:t>
            </w:r>
          </w:p>
          <w:p w:rsidR="00F259C2" w:rsidRPr="00F259C2" w:rsidRDefault="00F259C2" w:rsidP="00F259C2">
            <w:pPr>
              <w:rPr>
                <w:sz w:val="28"/>
              </w:rPr>
            </w:pPr>
            <w:r w:rsidRPr="00446CBA">
              <w:rPr>
                <w:sz w:val="28"/>
                <w:szCs w:val="28"/>
              </w:rPr>
              <w:t xml:space="preserve">(подпись)                    </w:t>
            </w:r>
          </w:p>
        </w:tc>
      </w:tr>
    </w:tbl>
    <w:p w:rsidR="00D155BA" w:rsidRPr="00446CBA" w:rsidRDefault="00D155BA" w:rsidP="00D155BA">
      <w:pPr>
        <w:rPr>
          <w:sz w:val="28"/>
          <w:szCs w:val="28"/>
        </w:rPr>
        <w:sectPr w:rsidR="00D155BA" w:rsidRPr="00446CBA" w:rsidSect="00D155BA">
          <w:headerReference w:type="even" r:id="rId24"/>
          <w:headerReference w:type="default" r:id="rId25"/>
          <w:pgSz w:w="11906" w:h="16838" w:code="9"/>
          <w:pgMar w:top="1134" w:right="851" w:bottom="1418" w:left="1259" w:header="709" w:footer="709" w:gutter="0"/>
          <w:cols w:space="708"/>
          <w:titlePg/>
          <w:docGrid w:linePitch="360"/>
        </w:sectPr>
      </w:pPr>
    </w:p>
    <w:p w:rsidR="00D155BA" w:rsidRPr="00F259C2" w:rsidRDefault="00D155BA" w:rsidP="00F259C2">
      <w:pPr>
        <w:jc w:val="right"/>
        <w:rPr>
          <w:b/>
          <w:i/>
        </w:rPr>
      </w:pPr>
      <w:r w:rsidRPr="00F259C2">
        <w:rPr>
          <w:sz w:val="28"/>
        </w:rPr>
        <w:lastRenderedPageBreak/>
        <w:t xml:space="preserve">Приложение № </w:t>
      </w:r>
      <w:r w:rsidRPr="00446CBA">
        <w:rPr>
          <w:sz w:val="28"/>
          <w:szCs w:val="28"/>
        </w:rPr>
        <w:t>1</w:t>
      </w:r>
    </w:p>
    <w:p w:rsidR="00D155BA" w:rsidRPr="00446CBA" w:rsidRDefault="00D155BA" w:rsidP="00D155BA">
      <w:pPr>
        <w:jc w:val="right"/>
        <w:rPr>
          <w:sz w:val="28"/>
          <w:szCs w:val="28"/>
        </w:rPr>
      </w:pPr>
      <w:r w:rsidRPr="00446CBA">
        <w:rPr>
          <w:sz w:val="28"/>
          <w:szCs w:val="28"/>
        </w:rPr>
        <w:t xml:space="preserve">                  к </w:t>
      </w:r>
      <w:proofErr w:type="spellStart"/>
      <w:r w:rsidRPr="00446CBA">
        <w:rPr>
          <w:sz w:val="28"/>
          <w:szCs w:val="28"/>
        </w:rPr>
        <w:t>Сублицензионному</w:t>
      </w:r>
      <w:proofErr w:type="spellEnd"/>
      <w:r w:rsidRPr="00446CBA">
        <w:rPr>
          <w:sz w:val="28"/>
          <w:szCs w:val="28"/>
        </w:rPr>
        <w:t xml:space="preserve">  договору                                                                                           № </w:t>
      </w:r>
      <w:proofErr w:type="spellStart"/>
      <w:r w:rsidRPr="00446CBA">
        <w:rPr>
          <w:sz w:val="28"/>
          <w:szCs w:val="28"/>
        </w:rPr>
        <w:t>ТКд</w:t>
      </w:r>
      <w:proofErr w:type="spellEnd"/>
      <w:r w:rsidRPr="00446CBA">
        <w:rPr>
          <w:sz w:val="28"/>
          <w:szCs w:val="28"/>
        </w:rPr>
        <w:t>/</w:t>
      </w:r>
      <w:r w:rsidRPr="00446CBA">
        <w:rPr>
          <w:sz w:val="28"/>
          <w:szCs w:val="28"/>
          <w:lang w:val="en-US"/>
        </w:rPr>
        <w:t>16</w:t>
      </w:r>
      <w:r w:rsidRPr="00446CBA">
        <w:rPr>
          <w:sz w:val="28"/>
          <w:szCs w:val="28"/>
        </w:rPr>
        <w:t>/</w:t>
      </w:r>
      <w:r w:rsidRPr="00446CBA">
        <w:rPr>
          <w:sz w:val="28"/>
          <w:szCs w:val="28"/>
          <w:lang w:val="en-US"/>
        </w:rPr>
        <w:t>10</w:t>
      </w:r>
      <w:r w:rsidRPr="00446CBA">
        <w:rPr>
          <w:sz w:val="28"/>
          <w:szCs w:val="28"/>
        </w:rPr>
        <w:t>/___</w:t>
      </w:r>
      <w:r w:rsidRPr="00446CBA">
        <w:rPr>
          <w:sz w:val="28"/>
          <w:szCs w:val="28"/>
          <w:lang w:val="en-US"/>
        </w:rPr>
        <w:t>____</w:t>
      </w:r>
      <w:r w:rsidRPr="00446CBA">
        <w:rPr>
          <w:sz w:val="28"/>
          <w:szCs w:val="28"/>
        </w:rPr>
        <w:t>_</w:t>
      </w:r>
    </w:p>
    <w:p w:rsidR="00D155BA" w:rsidRPr="00446CBA" w:rsidRDefault="00D155BA" w:rsidP="00D155BA">
      <w:pPr>
        <w:jc w:val="right"/>
        <w:rPr>
          <w:sz w:val="28"/>
          <w:szCs w:val="28"/>
        </w:rPr>
      </w:pPr>
      <w:r w:rsidRPr="00446CBA">
        <w:rPr>
          <w:sz w:val="28"/>
          <w:szCs w:val="28"/>
        </w:rPr>
        <w:t xml:space="preserve">                                   от «___» ноября  2016 г.</w:t>
      </w:r>
    </w:p>
    <w:p w:rsidR="00D155BA" w:rsidRPr="00446CBA" w:rsidRDefault="00D155BA" w:rsidP="00D155BA">
      <w:pPr>
        <w:rPr>
          <w:sz w:val="28"/>
          <w:szCs w:val="28"/>
        </w:rPr>
      </w:pPr>
    </w:p>
    <w:p w:rsidR="00D155BA" w:rsidRPr="00446CBA" w:rsidRDefault="00D155BA" w:rsidP="00D155BA">
      <w:pPr>
        <w:rPr>
          <w:caps/>
          <w:sz w:val="28"/>
          <w:szCs w:val="28"/>
        </w:rPr>
      </w:pPr>
      <w:r w:rsidRPr="00446CBA">
        <w:rPr>
          <w:sz w:val="28"/>
          <w:szCs w:val="28"/>
        </w:rPr>
        <w:t xml:space="preserve">Спецификация </w:t>
      </w:r>
    </w:p>
    <w:p w:rsidR="00D155BA" w:rsidRPr="00446CBA" w:rsidRDefault="00D155BA" w:rsidP="00D155BA">
      <w:pPr>
        <w:rPr>
          <w:sz w:val="28"/>
          <w:szCs w:val="28"/>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7"/>
        <w:gridCol w:w="3827"/>
        <w:gridCol w:w="1701"/>
        <w:gridCol w:w="1020"/>
        <w:gridCol w:w="2410"/>
      </w:tblGrid>
      <w:tr w:rsidR="00D155BA" w:rsidRPr="00446CBA" w:rsidTr="00F259C2">
        <w:trPr>
          <w:trHeight w:val="480"/>
          <w:tblHeader/>
        </w:trPr>
        <w:tc>
          <w:tcPr>
            <w:tcW w:w="1107" w:type="dxa"/>
            <w:vAlign w:val="center"/>
          </w:tcPr>
          <w:p w:rsidR="00D155BA" w:rsidRPr="00F259C2" w:rsidRDefault="00D155BA" w:rsidP="00F259C2">
            <w:pPr>
              <w:pStyle w:val="affa"/>
              <w:jc w:val="center"/>
              <w:rPr>
                <w:sz w:val="28"/>
              </w:rPr>
            </w:pPr>
            <w:r w:rsidRPr="00446CBA">
              <w:rPr>
                <w:rFonts w:ascii="Times New Roman" w:hAnsi="Times New Roman"/>
                <w:sz w:val="28"/>
                <w:szCs w:val="28"/>
              </w:rPr>
              <w:t>№</w:t>
            </w:r>
          </w:p>
        </w:tc>
        <w:tc>
          <w:tcPr>
            <w:tcW w:w="3827" w:type="dxa"/>
            <w:shd w:val="clear" w:color="auto" w:fill="auto"/>
            <w:tcMar>
              <w:top w:w="0" w:type="dxa"/>
              <w:left w:w="108" w:type="dxa"/>
              <w:bottom w:w="0" w:type="dxa"/>
              <w:right w:w="108" w:type="dxa"/>
            </w:tcMar>
            <w:vAlign w:val="center"/>
          </w:tcPr>
          <w:p w:rsidR="00D155BA" w:rsidRPr="00F259C2" w:rsidRDefault="00D155BA" w:rsidP="00F259C2">
            <w:pPr>
              <w:pStyle w:val="affa"/>
              <w:rPr>
                <w:sz w:val="28"/>
              </w:rPr>
            </w:pPr>
            <w:r w:rsidRPr="00446CBA">
              <w:rPr>
                <w:rFonts w:ascii="Times New Roman" w:hAnsi="Times New Roman"/>
                <w:sz w:val="28"/>
                <w:szCs w:val="28"/>
              </w:rPr>
              <w:t>Наименование продукта</w:t>
            </w:r>
          </w:p>
        </w:tc>
        <w:tc>
          <w:tcPr>
            <w:tcW w:w="1701" w:type="dxa"/>
            <w:shd w:val="clear" w:color="auto" w:fill="auto"/>
            <w:tcMar>
              <w:top w:w="0" w:type="dxa"/>
              <w:left w:w="108" w:type="dxa"/>
              <w:bottom w:w="0" w:type="dxa"/>
              <w:right w:w="108" w:type="dxa"/>
            </w:tcMar>
            <w:vAlign w:val="center"/>
          </w:tcPr>
          <w:p w:rsidR="00D155BA" w:rsidRPr="00F259C2" w:rsidRDefault="00D155BA" w:rsidP="00F259C2">
            <w:pPr>
              <w:pStyle w:val="affa"/>
              <w:jc w:val="center"/>
              <w:rPr>
                <w:sz w:val="28"/>
              </w:rPr>
            </w:pPr>
            <w:r w:rsidRPr="00446CBA">
              <w:rPr>
                <w:rFonts w:ascii="Times New Roman" w:hAnsi="Times New Roman"/>
                <w:sz w:val="28"/>
                <w:szCs w:val="28"/>
              </w:rPr>
              <w:t xml:space="preserve">Цена, </w:t>
            </w:r>
            <w:r w:rsidRPr="00446CBA">
              <w:rPr>
                <w:rFonts w:ascii="Times New Roman" w:hAnsi="Times New Roman"/>
                <w:sz w:val="28"/>
                <w:szCs w:val="28"/>
              </w:rPr>
              <w:br/>
              <w:t>рублей,  НДС не облагается</w:t>
            </w:r>
          </w:p>
        </w:tc>
        <w:tc>
          <w:tcPr>
            <w:tcW w:w="1020" w:type="dxa"/>
            <w:shd w:val="clear" w:color="auto" w:fill="auto"/>
            <w:tcMar>
              <w:top w:w="0" w:type="dxa"/>
              <w:left w:w="108" w:type="dxa"/>
              <w:bottom w:w="0" w:type="dxa"/>
              <w:right w:w="108" w:type="dxa"/>
            </w:tcMar>
            <w:vAlign w:val="center"/>
          </w:tcPr>
          <w:p w:rsidR="00D155BA" w:rsidRPr="00446CBA" w:rsidRDefault="00D155BA" w:rsidP="00D155BA">
            <w:pPr>
              <w:pStyle w:val="affa"/>
              <w:jc w:val="center"/>
              <w:rPr>
                <w:rFonts w:ascii="Times New Roman" w:hAnsi="Times New Roman"/>
                <w:sz w:val="28"/>
                <w:szCs w:val="28"/>
              </w:rPr>
            </w:pPr>
            <w:r w:rsidRPr="00446CBA">
              <w:rPr>
                <w:rFonts w:ascii="Times New Roman" w:hAnsi="Times New Roman"/>
                <w:sz w:val="28"/>
                <w:szCs w:val="28"/>
              </w:rPr>
              <w:t>Кол-во,</w:t>
            </w:r>
          </w:p>
          <w:p w:rsidR="00D155BA" w:rsidRPr="00446CBA" w:rsidRDefault="00D155BA" w:rsidP="00D155BA">
            <w:pPr>
              <w:pStyle w:val="affa"/>
              <w:jc w:val="center"/>
              <w:rPr>
                <w:rFonts w:ascii="Times New Roman" w:hAnsi="Times New Roman"/>
                <w:sz w:val="28"/>
                <w:szCs w:val="28"/>
              </w:rPr>
            </w:pPr>
            <w:r w:rsidRPr="00446CBA">
              <w:rPr>
                <w:rFonts w:ascii="Times New Roman" w:hAnsi="Times New Roman"/>
                <w:sz w:val="28"/>
                <w:szCs w:val="28"/>
              </w:rPr>
              <w:t>шт.</w:t>
            </w:r>
          </w:p>
        </w:tc>
        <w:tc>
          <w:tcPr>
            <w:tcW w:w="2410" w:type="dxa"/>
            <w:shd w:val="clear" w:color="auto" w:fill="auto"/>
            <w:tcMar>
              <w:top w:w="0" w:type="dxa"/>
              <w:left w:w="108" w:type="dxa"/>
              <w:bottom w:w="0" w:type="dxa"/>
              <w:right w:w="108" w:type="dxa"/>
            </w:tcMar>
            <w:vAlign w:val="center"/>
          </w:tcPr>
          <w:p w:rsidR="00D155BA" w:rsidRPr="00446CBA" w:rsidRDefault="00D155BA" w:rsidP="00D155BA">
            <w:pPr>
              <w:pStyle w:val="affa"/>
              <w:jc w:val="center"/>
              <w:rPr>
                <w:rFonts w:ascii="Times New Roman" w:hAnsi="Times New Roman"/>
                <w:sz w:val="28"/>
                <w:szCs w:val="28"/>
              </w:rPr>
            </w:pPr>
            <w:r w:rsidRPr="00446CBA">
              <w:rPr>
                <w:rFonts w:ascii="Times New Roman" w:hAnsi="Times New Roman"/>
                <w:sz w:val="28"/>
                <w:szCs w:val="28"/>
              </w:rPr>
              <w:t>Сумма рублей,</w:t>
            </w:r>
          </w:p>
          <w:p w:rsidR="00D155BA" w:rsidRPr="00446CBA" w:rsidRDefault="00D155BA" w:rsidP="00D155BA">
            <w:pPr>
              <w:pStyle w:val="affa"/>
              <w:jc w:val="center"/>
              <w:rPr>
                <w:rFonts w:ascii="Times New Roman" w:hAnsi="Times New Roman"/>
                <w:sz w:val="28"/>
                <w:szCs w:val="28"/>
              </w:rPr>
            </w:pPr>
            <w:r w:rsidRPr="00446CBA">
              <w:rPr>
                <w:rFonts w:ascii="Times New Roman" w:hAnsi="Times New Roman"/>
                <w:sz w:val="28"/>
                <w:szCs w:val="28"/>
              </w:rPr>
              <w:t>НДС не облагается</w:t>
            </w:r>
          </w:p>
        </w:tc>
      </w:tr>
      <w:tr w:rsidR="00D155BA" w:rsidRPr="00446CBA" w:rsidTr="00F259C2">
        <w:trPr>
          <w:trHeight w:val="480"/>
        </w:trPr>
        <w:tc>
          <w:tcPr>
            <w:tcW w:w="1107" w:type="dxa"/>
            <w:vAlign w:val="center"/>
          </w:tcPr>
          <w:p w:rsidR="00D155BA" w:rsidRPr="00F259C2" w:rsidRDefault="00D155BA" w:rsidP="00F259C2">
            <w:pPr>
              <w:pStyle w:val="affa"/>
              <w:jc w:val="center"/>
              <w:rPr>
                <w:sz w:val="28"/>
              </w:rPr>
            </w:pPr>
            <w:r w:rsidRPr="00446CBA">
              <w:rPr>
                <w:rFonts w:ascii="Times New Roman" w:hAnsi="Times New Roman"/>
                <w:sz w:val="28"/>
                <w:szCs w:val="28"/>
              </w:rPr>
              <w:t>1</w:t>
            </w:r>
          </w:p>
        </w:tc>
        <w:tc>
          <w:tcPr>
            <w:tcW w:w="3827" w:type="dxa"/>
            <w:tcMar>
              <w:top w:w="0" w:type="dxa"/>
              <w:left w:w="108" w:type="dxa"/>
              <w:bottom w:w="0" w:type="dxa"/>
              <w:right w:w="108" w:type="dxa"/>
            </w:tcMar>
            <w:vAlign w:val="center"/>
          </w:tcPr>
          <w:p w:rsidR="00D155BA" w:rsidRPr="00F259C2" w:rsidRDefault="00D155BA" w:rsidP="00F259C2">
            <w:pPr>
              <w:pStyle w:val="affa"/>
              <w:rPr>
                <w:sz w:val="28"/>
              </w:rPr>
            </w:pPr>
          </w:p>
        </w:tc>
        <w:tc>
          <w:tcPr>
            <w:tcW w:w="1701" w:type="dxa"/>
            <w:noWrap/>
            <w:tcMar>
              <w:top w:w="0" w:type="dxa"/>
              <w:left w:w="108" w:type="dxa"/>
              <w:bottom w:w="0" w:type="dxa"/>
              <w:right w:w="108" w:type="dxa"/>
            </w:tcMar>
            <w:vAlign w:val="center"/>
          </w:tcPr>
          <w:p w:rsidR="00D155BA" w:rsidRPr="00F259C2" w:rsidRDefault="00D155BA" w:rsidP="00F259C2">
            <w:pPr>
              <w:pStyle w:val="affa"/>
              <w:rPr>
                <w:sz w:val="28"/>
              </w:rPr>
            </w:pPr>
          </w:p>
        </w:tc>
        <w:tc>
          <w:tcPr>
            <w:tcW w:w="1020" w:type="dxa"/>
            <w:noWrap/>
            <w:tcMar>
              <w:top w:w="0" w:type="dxa"/>
              <w:left w:w="108" w:type="dxa"/>
              <w:bottom w:w="0" w:type="dxa"/>
              <w:right w:w="108" w:type="dxa"/>
            </w:tcMar>
            <w:vAlign w:val="center"/>
          </w:tcPr>
          <w:p w:rsidR="00D155BA" w:rsidRPr="00446CBA" w:rsidRDefault="00D155BA" w:rsidP="00D155BA">
            <w:pPr>
              <w:pStyle w:val="affa"/>
              <w:jc w:val="center"/>
              <w:rPr>
                <w:rFonts w:ascii="Times New Roman" w:hAnsi="Times New Roman"/>
                <w:sz w:val="28"/>
                <w:szCs w:val="28"/>
              </w:rPr>
            </w:pPr>
          </w:p>
        </w:tc>
        <w:tc>
          <w:tcPr>
            <w:tcW w:w="2410" w:type="dxa"/>
            <w:noWrap/>
            <w:tcMar>
              <w:top w:w="0" w:type="dxa"/>
              <w:left w:w="108" w:type="dxa"/>
              <w:bottom w:w="0" w:type="dxa"/>
              <w:right w:w="108" w:type="dxa"/>
            </w:tcMar>
            <w:vAlign w:val="center"/>
          </w:tcPr>
          <w:p w:rsidR="00D155BA" w:rsidRPr="00446CBA" w:rsidRDefault="00D155BA" w:rsidP="00D155BA">
            <w:pPr>
              <w:pStyle w:val="affa"/>
              <w:jc w:val="right"/>
              <w:rPr>
                <w:rFonts w:ascii="Times New Roman" w:hAnsi="Times New Roman"/>
                <w:sz w:val="28"/>
                <w:szCs w:val="28"/>
              </w:rPr>
            </w:pPr>
          </w:p>
        </w:tc>
      </w:tr>
      <w:tr w:rsidR="00F259C2" w:rsidRPr="00446CBA" w:rsidTr="00F259C2">
        <w:trPr>
          <w:trHeight w:val="255"/>
        </w:trPr>
        <w:tc>
          <w:tcPr>
            <w:tcW w:w="7655" w:type="dxa"/>
            <w:gridSpan w:val="4"/>
            <w:noWrap/>
            <w:tcMar>
              <w:top w:w="0" w:type="dxa"/>
              <w:left w:w="108" w:type="dxa"/>
              <w:bottom w:w="0" w:type="dxa"/>
              <w:right w:w="108" w:type="dxa"/>
            </w:tcMar>
            <w:vAlign w:val="center"/>
          </w:tcPr>
          <w:p w:rsidR="00F259C2" w:rsidRPr="00F259C2" w:rsidRDefault="00F259C2" w:rsidP="00F259C2">
            <w:pPr>
              <w:pStyle w:val="affa"/>
              <w:rPr>
                <w:sz w:val="28"/>
              </w:rPr>
            </w:pPr>
          </w:p>
        </w:tc>
        <w:tc>
          <w:tcPr>
            <w:tcW w:w="2410" w:type="dxa"/>
            <w:vAlign w:val="center"/>
          </w:tcPr>
          <w:p w:rsidR="00F259C2" w:rsidRPr="00F259C2" w:rsidRDefault="00F259C2" w:rsidP="00F259C2">
            <w:pPr>
              <w:pStyle w:val="affa"/>
              <w:jc w:val="right"/>
              <w:rPr>
                <w:sz w:val="28"/>
              </w:rPr>
            </w:pPr>
          </w:p>
        </w:tc>
      </w:tr>
    </w:tbl>
    <w:p w:rsidR="00D155BA" w:rsidRPr="00446CBA" w:rsidRDefault="00D155BA" w:rsidP="00D155BA">
      <w:pPr>
        <w:rPr>
          <w:sz w:val="28"/>
          <w:szCs w:val="28"/>
        </w:rPr>
      </w:pPr>
    </w:p>
    <w:p w:rsidR="00D155BA" w:rsidRPr="00446CBA" w:rsidRDefault="00D155BA" w:rsidP="00D155BA">
      <w:pPr>
        <w:rPr>
          <w:sz w:val="28"/>
          <w:szCs w:val="28"/>
        </w:rPr>
      </w:pPr>
    </w:p>
    <w:p w:rsidR="00D155BA" w:rsidRPr="00446CBA" w:rsidRDefault="00D155BA" w:rsidP="00D155BA">
      <w:pPr>
        <w:rPr>
          <w:sz w:val="28"/>
          <w:szCs w:val="28"/>
        </w:rPr>
      </w:pPr>
    </w:p>
    <w:tbl>
      <w:tblPr>
        <w:tblW w:w="9923" w:type="dxa"/>
        <w:jc w:val="center"/>
        <w:tblInd w:w="108" w:type="dxa"/>
        <w:tblLayout w:type="fixed"/>
        <w:tblLook w:val="0000" w:firstRow="0" w:lastRow="0" w:firstColumn="0" w:lastColumn="0" w:noHBand="0" w:noVBand="0"/>
      </w:tblPr>
      <w:tblGrid>
        <w:gridCol w:w="4962"/>
        <w:gridCol w:w="4961"/>
      </w:tblGrid>
      <w:tr w:rsidR="00D155BA" w:rsidRPr="00446CBA" w:rsidTr="00D155BA">
        <w:trPr>
          <w:jc w:val="center"/>
        </w:trPr>
        <w:tc>
          <w:tcPr>
            <w:tcW w:w="4962" w:type="dxa"/>
          </w:tcPr>
          <w:p w:rsidR="00D155BA" w:rsidRPr="00446CBA" w:rsidRDefault="00D155BA" w:rsidP="00D155BA">
            <w:pPr>
              <w:pStyle w:val="affa"/>
              <w:rPr>
                <w:rFonts w:ascii="Times New Roman" w:hAnsi="Times New Roman"/>
                <w:sz w:val="28"/>
                <w:szCs w:val="28"/>
              </w:rPr>
            </w:pPr>
            <w:r w:rsidRPr="00446CBA">
              <w:rPr>
                <w:rFonts w:ascii="Times New Roman" w:hAnsi="Times New Roman"/>
                <w:sz w:val="28"/>
                <w:szCs w:val="28"/>
              </w:rPr>
              <w:t>Сублицензиат</w:t>
            </w:r>
          </w:p>
          <w:p w:rsidR="00D155BA" w:rsidRPr="00446CBA" w:rsidRDefault="00D155BA" w:rsidP="00D155BA">
            <w:pPr>
              <w:pStyle w:val="affa"/>
              <w:rPr>
                <w:rFonts w:ascii="Times New Roman" w:hAnsi="Times New Roman"/>
                <w:sz w:val="28"/>
                <w:szCs w:val="28"/>
              </w:rPr>
            </w:pPr>
          </w:p>
        </w:tc>
        <w:tc>
          <w:tcPr>
            <w:tcW w:w="4961" w:type="dxa"/>
          </w:tcPr>
          <w:p w:rsidR="00D155BA" w:rsidRPr="00446CBA" w:rsidRDefault="00D155BA" w:rsidP="00D155BA">
            <w:pPr>
              <w:pStyle w:val="affa"/>
              <w:rPr>
                <w:rFonts w:ascii="Times New Roman" w:hAnsi="Times New Roman"/>
                <w:sz w:val="28"/>
                <w:szCs w:val="28"/>
              </w:rPr>
            </w:pPr>
            <w:r w:rsidRPr="00446CBA">
              <w:rPr>
                <w:rFonts w:ascii="Times New Roman" w:hAnsi="Times New Roman"/>
                <w:sz w:val="28"/>
                <w:szCs w:val="28"/>
              </w:rPr>
              <w:t>Сублицензиар</w:t>
            </w:r>
          </w:p>
        </w:tc>
      </w:tr>
      <w:tr w:rsidR="00D155BA" w:rsidRPr="00446CBA" w:rsidTr="00D155BA">
        <w:trPr>
          <w:trHeight w:val="80"/>
          <w:jc w:val="center"/>
        </w:trPr>
        <w:tc>
          <w:tcPr>
            <w:tcW w:w="4962" w:type="dxa"/>
          </w:tcPr>
          <w:p w:rsidR="00D155BA" w:rsidRPr="00446CBA" w:rsidRDefault="00D155BA" w:rsidP="00D155BA">
            <w:pPr>
              <w:pStyle w:val="affa"/>
              <w:rPr>
                <w:rFonts w:ascii="Times New Roman" w:hAnsi="Times New Roman"/>
                <w:sz w:val="28"/>
                <w:szCs w:val="28"/>
              </w:rPr>
            </w:pPr>
            <w:r w:rsidRPr="00446CBA">
              <w:rPr>
                <w:rFonts w:ascii="Times New Roman" w:hAnsi="Times New Roman"/>
                <w:sz w:val="28"/>
                <w:szCs w:val="28"/>
              </w:rPr>
              <w:t xml:space="preserve">__________    </w:t>
            </w:r>
          </w:p>
          <w:p w:rsidR="00D155BA" w:rsidRPr="00446CBA" w:rsidRDefault="00D155BA" w:rsidP="00D155BA">
            <w:pPr>
              <w:pStyle w:val="affa"/>
              <w:rPr>
                <w:rFonts w:ascii="Times New Roman" w:hAnsi="Times New Roman"/>
                <w:sz w:val="28"/>
                <w:szCs w:val="28"/>
              </w:rPr>
            </w:pPr>
          </w:p>
          <w:p w:rsidR="00D155BA" w:rsidRPr="00446CBA" w:rsidRDefault="00D155BA" w:rsidP="00D155BA">
            <w:pPr>
              <w:pStyle w:val="affa"/>
              <w:rPr>
                <w:rFonts w:ascii="Times New Roman" w:hAnsi="Times New Roman"/>
                <w:sz w:val="28"/>
                <w:szCs w:val="28"/>
              </w:rPr>
            </w:pPr>
            <w:r w:rsidRPr="00446CBA">
              <w:rPr>
                <w:rFonts w:ascii="Times New Roman" w:hAnsi="Times New Roman"/>
                <w:sz w:val="28"/>
                <w:szCs w:val="28"/>
              </w:rPr>
              <w:t>(подпись)</w:t>
            </w:r>
          </w:p>
        </w:tc>
        <w:tc>
          <w:tcPr>
            <w:tcW w:w="4961" w:type="dxa"/>
          </w:tcPr>
          <w:p w:rsidR="00D155BA" w:rsidRPr="00446CBA" w:rsidRDefault="00D155BA" w:rsidP="00746A3B">
            <w:pPr>
              <w:pStyle w:val="affa"/>
              <w:rPr>
                <w:rFonts w:ascii="Times New Roman" w:hAnsi="Times New Roman"/>
                <w:sz w:val="28"/>
                <w:szCs w:val="28"/>
              </w:rPr>
            </w:pPr>
            <w:r w:rsidRPr="00446CBA">
              <w:rPr>
                <w:rFonts w:ascii="Times New Roman" w:hAnsi="Times New Roman"/>
                <w:sz w:val="28"/>
                <w:szCs w:val="28"/>
              </w:rPr>
              <w:t xml:space="preserve">__________    </w:t>
            </w:r>
            <w:r w:rsidR="00746A3B">
              <w:rPr>
                <w:rFonts w:ascii="Times New Roman" w:hAnsi="Times New Roman"/>
                <w:sz w:val="28"/>
                <w:szCs w:val="28"/>
              </w:rPr>
              <w:t xml:space="preserve"> </w:t>
            </w:r>
            <w:r w:rsidRPr="00446CBA">
              <w:rPr>
                <w:rFonts w:ascii="Times New Roman" w:hAnsi="Times New Roman"/>
                <w:sz w:val="28"/>
                <w:szCs w:val="28"/>
              </w:rPr>
              <w:t>(подпись)</w:t>
            </w:r>
          </w:p>
        </w:tc>
      </w:tr>
    </w:tbl>
    <w:p w:rsidR="00D155BA" w:rsidRPr="00446CBA" w:rsidRDefault="00D155BA" w:rsidP="00D155BA">
      <w:pPr>
        <w:rPr>
          <w:sz w:val="28"/>
          <w:szCs w:val="28"/>
        </w:rPr>
      </w:pPr>
    </w:p>
    <w:p w:rsidR="00746A3B" w:rsidRDefault="00746A3B">
      <w:pPr>
        <w:suppressAutoHyphens w:val="0"/>
        <w:rPr>
          <w:sz w:val="28"/>
          <w:szCs w:val="28"/>
        </w:rPr>
      </w:pPr>
      <w:r>
        <w:rPr>
          <w:sz w:val="28"/>
          <w:szCs w:val="28"/>
        </w:rPr>
        <w:br w:type="page"/>
      </w:r>
    </w:p>
    <w:p w:rsidR="00D155BA" w:rsidRPr="00446CBA" w:rsidRDefault="00D155BA" w:rsidP="00D155BA">
      <w:pPr>
        <w:rPr>
          <w:sz w:val="28"/>
          <w:szCs w:val="28"/>
        </w:rPr>
      </w:pPr>
    </w:p>
    <w:p w:rsidR="00D155BA" w:rsidRPr="00446CBA" w:rsidRDefault="00D155BA" w:rsidP="00D155BA">
      <w:pPr>
        <w:rPr>
          <w:sz w:val="28"/>
          <w:szCs w:val="28"/>
        </w:rPr>
      </w:pPr>
    </w:p>
    <w:p w:rsidR="00746A3B" w:rsidRPr="00F259C2" w:rsidRDefault="00746A3B" w:rsidP="00F259C2">
      <w:pPr>
        <w:jc w:val="right"/>
        <w:rPr>
          <w:b/>
          <w:i/>
        </w:rPr>
      </w:pPr>
      <w:r w:rsidRPr="00F259C2">
        <w:rPr>
          <w:sz w:val="28"/>
        </w:rPr>
        <w:t xml:space="preserve">Приложение № </w:t>
      </w:r>
      <w:r>
        <w:rPr>
          <w:sz w:val="28"/>
          <w:szCs w:val="28"/>
        </w:rPr>
        <w:t>2</w:t>
      </w:r>
    </w:p>
    <w:p w:rsidR="00746A3B" w:rsidRPr="00446CBA" w:rsidRDefault="00746A3B" w:rsidP="00746A3B">
      <w:pPr>
        <w:jc w:val="right"/>
        <w:rPr>
          <w:sz w:val="28"/>
          <w:szCs w:val="28"/>
        </w:rPr>
      </w:pPr>
      <w:r w:rsidRPr="00446CBA">
        <w:rPr>
          <w:sz w:val="28"/>
          <w:szCs w:val="28"/>
        </w:rPr>
        <w:t xml:space="preserve">                  к </w:t>
      </w:r>
      <w:proofErr w:type="spellStart"/>
      <w:r w:rsidRPr="00446CBA">
        <w:rPr>
          <w:sz w:val="28"/>
          <w:szCs w:val="28"/>
        </w:rPr>
        <w:t>Сублицензионному</w:t>
      </w:r>
      <w:proofErr w:type="spellEnd"/>
      <w:r w:rsidRPr="00446CBA">
        <w:rPr>
          <w:sz w:val="28"/>
          <w:szCs w:val="28"/>
        </w:rPr>
        <w:t xml:space="preserve">  договору                                                                                           № </w:t>
      </w:r>
      <w:proofErr w:type="spellStart"/>
      <w:r w:rsidRPr="00446CBA">
        <w:rPr>
          <w:sz w:val="28"/>
          <w:szCs w:val="28"/>
        </w:rPr>
        <w:t>ТКд</w:t>
      </w:r>
      <w:proofErr w:type="spellEnd"/>
      <w:r w:rsidRPr="00446CBA">
        <w:rPr>
          <w:sz w:val="28"/>
          <w:szCs w:val="28"/>
        </w:rPr>
        <w:t>/</w:t>
      </w:r>
      <w:r w:rsidRPr="00446CBA">
        <w:rPr>
          <w:sz w:val="28"/>
          <w:szCs w:val="28"/>
          <w:lang w:val="en-US"/>
        </w:rPr>
        <w:t>16</w:t>
      </w:r>
      <w:r w:rsidRPr="00446CBA">
        <w:rPr>
          <w:sz w:val="28"/>
          <w:szCs w:val="28"/>
        </w:rPr>
        <w:t>/</w:t>
      </w:r>
      <w:r w:rsidRPr="00446CBA">
        <w:rPr>
          <w:sz w:val="28"/>
          <w:szCs w:val="28"/>
          <w:lang w:val="en-US"/>
        </w:rPr>
        <w:t>10</w:t>
      </w:r>
      <w:r w:rsidRPr="00446CBA">
        <w:rPr>
          <w:sz w:val="28"/>
          <w:szCs w:val="28"/>
        </w:rPr>
        <w:t>/___</w:t>
      </w:r>
      <w:r w:rsidRPr="00446CBA">
        <w:rPr>
          <w:sz w:val="28"/>
          <w:szCs w:val="28"/>
          <w:lang w:val="en-US"/>
        </w:rPr>
        <w:t>____</w:t>
      </w:r>
      <w:r w:rsidRPr="00446CBA">
        <w:rPr>
          <w:sz w:val="28"/>
          <w:szCs w:val="28"/>
        </w:rPr>
        <w:t>_</w:t>
      </w:r>
    </w:p>
    <w:p w:rsidR="00746A3B" w:rsidRPr="00446CBA" w:rsidRDefault="00746A3B" w:rsidP="00746A3B">
      <w:pPr>
        <w:jc w:val="right"/>
        <w:rPr>
          <w:sz w:val="28"/>
          <w:szCs w:val="28"/>
        </w:rPr>
      </w:pPr>
      <w:r w:rsidRPr="00446CBA">
        <w:rPr>
          <w:sz w:val="28"/>
          <w:szCs w:val="28"/>
        </w:rPr>
        <w:t xml:space="preserve">                                   от «___» ноября  2016 г.</w:t>
      </w:r>
    </w:p>
    <w:p w:rsidR="00746A3B" w:rsidRPr="00446CBA" w:rsidRDefault="00746A3B" w:rsidP="00746A3B">
      <w:pPr>
        <w:rPr>
          <w:sz w:val="28"/>
          <w:szCs w:val="28"/>
        </w:rPr>
      </w:pPr>
    </w:p>
    <w:p w:rsidR="00746A3B" w:rsidRPr="00446CBA" w:rsidRDefault="00746A3B" w:rsidP="00746A3B">
      <w:pPr>
        <w:rPr>
          <w:caps/>
          <w:sz w:val="28"/>
          <w:szCs w:val="28"/>
        </w:rPr>
      </w:pPr>
      <w:r w:rsidRPr="00446CBA">
        <w:rPr>
          <w:sz w:val="28"/>
          <w:szCs w:val="28"/>
        </w:rPr>
        <w:t xml:space="preserve">Спецификация </w:t>
      </w:r>
    </w:p>
    <w:p w:rsidR="00746A3B" w:rsidRPr="00446CBA" w:rsidRDefault="00746A3B" w:rsidP="00746A3B">
      <w:pPr>
        <w:rPr>
          <w:sz w:val="28"/>
          <w:szCs w:val="28"/>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7"/>
        <w:gridCol w:w="1870"/>
        <w:gridCol w:w="1276"/>
        <w:gridCol w:w="992"/>
        <w:gridCol w:w="1701"/>
        <w:gridCol w:w="1276"/>
        <w:gridCol w:w="1701"/>
      </w:tblGrid>
      <w:tr w:rsidR="00746A3B" w:rsidRPr="00446CBA" w:rsidTr="00746A3B">
        <w:trPr>
          <w:trHeight w:val="480"/>
          <w:tblHeader/>
        </w:trPr>
        <w:tc>
          <w:tcPr>
            <w:tcW w:w="1107" w:type="dxa"/>
            <w:vAlign w:val="center"/>
          </w:tcPr>
          <w:p w:rsidR="00746A3B" w:rsidRPr="00446CBA" w:rsidRDefault="00746A3B" w:rsidP="005E1282">
            <w:pPr>
              <w:pStyle w:val="affa"/>
              <w:jc w:val="center"/>
              <w:rPr>
                <w:rFonts w:ascii="Times New Roman" w:hAnsi="Times New Roman"/>
                <w:sz w:val="28"/>
                <w:szCs w:val="28"/>
              </w:rPr>
            </w:pPr>
            <w:r w:rsidRPr="00446CBA">
              <w:rPr>
                <w:rFonts w:ascii="Times New Roman" w:hAnsi="Times New Roman"/>
                <w:sz w:val="28"/>
                <w:szCs w:val="28"/>
              </w:rPr>
              <w:t>№</w:t>
            </w:r>
          </w:p>
        </w:tc>
        <w:tc>
          <w:tcPr>
            <w:tcW w:w="1870" w:type="dxa"/>
            <w:shd w:val="clear" w:color="auto" w:fill="auto"/>
            <w:tcMar>
              <w:top w:w="0" w:type="dxa"/>
              <w:left w:w="108" w:type="dxa"/>
              <w:bottom w:w="0" w:type="dxa"/>
              <w:right w:w="108" w:type="dxa"/>
            </w:tcMar>
            <w:vAlign w:val="center"/>
          </w:tcPr>
          <w:p w:rsidR="00746A3B" w:rsidRPr="00446CBA" w:rsidRDefault="00746A3B" w:rsidP="005E1282">
            <w:pPr>
              <w:pStyle w:val="affa"/>
              <w:rPr>
                <w:rFonts w:ascii="Times New Roman" w:hAnsi="Times New Roman"/>
                <w:sz w:val="28"/>
                <w:szCs w:val="28"/>
              </w:rPr>
            </w:pPr>
            <w:r w:rsidRPr="00446CBA">
              <w:rPr>
                <w:rFonts w:ascii="Times New Roman" w:hAnsi="Times New Roman"/>
                <w:sz w:val="28"/>
                <w:szCs w:val="28"/>
              </w:rPr>
              <w:t>Наименование продукта</w:t>
            </w:r>
          </w:p>
        </w:tc>
        <w:tc>
          <w:tcPr>
            <w:tcW w:w="1276" w:type="dxa"/>
            <w:shd w:val="clear" w:color="auto" w:fill="auto"/>
            <w:tcMar>
              <w:top w:w="0" w:type="dxa"/>
              <w:left w:w="108" w:type="dxa"/>
              <w:bottom w:w="0" w:type="dxa"/>
              <w:right w:w="108" w:type="dxa"/>
            </w:tcMar>
            <w:vAlign w:val="center"/>
          </w:tcPr>
          <w:p w:rsidR="00746A3B" w:rsidRPr="00446CBA" w:rsidRDefault="00746A3B" w:rsidP="00746A3B">
            <w:pPr>
              <w:pStyle w:val="affa"/>
              <w:jc w:val="center"/>
              <w:rPr>
                <w:rFonts w:ascii="Times New Roman" w:hAnsi="Times New Roman"/>
                <w:sz w:val="28"/>
                <w:szCs w:val="28"/>
              </w:rPr>
            </w:pPr>
            <w:r w:rsidRPr="00446CBA">
              <w:rPr>
                <w:rFonts w:ascii="Times New Roman" w:hAnsi="Times New Roman"/>
                <w:sz w:val="28"/>
                <w:szCs w:val="28"/>
              </w:rPr>
              <w:t xml:space="preserve">Цена, </w:t>
            </w:r>
            <w:r w:rsidRPr="00446CBA">
              <w:rPr>
                <w:rFonts w:ascii="Times New Roman" w:hAnsi="Times New Roman"/>
                <w:sz w:val="28"/>
                <w:szCs w:val="28"/>
              </w:rPr>
              <w:br/>
              <w:t xml:space="preserve">рублей,  </w:t>
            </w:r>
            <w:r>
              <w:rPr>
                <w:rFonts w:ascii="Times New Roman" w:hAnsi="Times New Roman"/>
                <w:sz w:val="28"/>
                <w:szCs w:val="28"/>
              </w:rPr>
              <w:t>без НДС</w:t>
            </w:r>
          </w:p>
        </w:tc>
        <w:tc>
          <w:tcPr>
            <w:tcW w:w="992" w:type="dxa"/>
            <w:shd w:val="clear" w:color="auto" w:fill="auto"/>
            <w:tcMar>
              <w:top w:w="0" w:type="dxa"/>
              <w:left w:w="108" w:type="dxa"/>
              <w:bottom w:w="0" w:type="dxa"/>
              <w:right w:w="108" w:type="dxa"/>
            </w:tcMar>
            <w:vAlign w:val="center"/>
          </w:tcPr>
          <w:p w:rsidR="00746A3B" w:rsidRPr="00446CBA" w:rsidRDefault="00746A3B" w:rsidP="005E1282">
            <w:pPr>
              <w:pStyle w:val="affa"/>
              <w:jc w:val="center"/>
              <w:rPr>
                <w:rFonts w:ascii="Times New Roman" w:hAnsi="Times New Roman"/>
                <w:sz w:val="28"/>
                <w:szCs w:val="28"/>
              </w:rPr>
            </w:pPr>
            <w:r w:rsidRPr="00446CBA">
              <w:rPr>
                <w:rFonts w:ascii="Times New Roman" w:hAnsi="Times New Roman"/>
                <w:sz w:val="28"/>
                <w:szCs w:val="28"/>
              </w:rPr>
              <w:t>Кол-во,</w:t>
            </w:r>
          </w:p>
          <w:p w:rsidR="00746A3B" w:rsidRPr="00446CBA" w:rsidRDefault="00746A3B" w:rsidP="005E1282">
            <w:pPr>
              <w:pStyle w:val="affa"/>
              <w:jc w:val="center"/>
              <w:rPr>
                <w:rFonts w:ascii="Times New Roman" w:hAnsi="Times New Roman"/>
                <w:sz w:val="28"/>
                <w:szCs w:val="28"/>
              </w:rPr>
            </w:pPr>
            <w:r w:rsidRPr="00446CBA">
              <w:rPr>
                <w:rFonts w:ascii="Times New Roman" w:hAnsi="Times New Roman"/>
                <w:sz w:val="28"/>
                <w:szCs w:val="28"/>
              </w:rPr>
              <w:t>шт.</w:t>
            </w:r>
          </w:p>
        </w:tc>
        <w:tc>
          <w:tcPr>
            <w:tcW w:w="1701" w:type="dxa"/>
          </w:tcPr>
          <w:p w:rsidR="00746A3B" w:rsidRPr="00446CBA" w:rsidRDefault="00746A3B" w:rsidP="005E1282">
            <w:pPr>
              <w:pStyle w:val="affa"/>
              <w:jc w:val="center"/>
              <w:rPr>
                <w:rFonts w:ascii="Times New Roman" w:hAnsi="Times New Roman"/>
                <w:sz w:val="28"/>
                <w:szCs w:val="28"/>
              </w:rPr>
            </w:pPr>
            <w:r>
              <w:rPr>
                <w:rFonts w:ascii="Times New Roman" w:hAnsi="Times New Roman"/>
                <w:sz w:val="28"/>
                <w:szCs w:val="28"/>
              </w:rPr>
              <w:t>Стоимость без НДС</w:t>
            </w:r>
          </w:p>
        </w:tc>
        <w:tc>
          <w:tcPr>
            <w:tcW w:w="1276" w:type="dxa"/>
          </w:tcPr>
          <w:p w:rsidR="00746A3B" w:rsidRDefault="00746A3B" w:rsidP="005E1282">
            <w:pPr>
              <w:pStyle w:val="affa"/>
              <w:jc w:val="center"/>
              <w:rPr>
                <w:rFonts w:ascii="Times New Roman" w:hAnsi="Times New Roman"/>
                <w:sz w:val="28"/>
                <w:szCs w:val="28"/>
              </w:rPr>
            </w:pPr>
            <w:r>
              <w:rPr>
                <w:rFonts w:ascii="Times New Roman" w:hAnsi="Times New Roman"/>
                <w:sz w:val="28"/>
                <w:szCs w:val="28"/>
              </w:rPr>
              <w:t>НДС</w:t>
            </w:r>
          </w:p>
        </w:tc>
        <w:tc>
          <w:tcPr>
            <w:tcW w:w="1701" w:type="dxa"/>
            <w:shd w:val="clear" w:color="auto" w:fill="auto"/>
            <w:tcMar>
              <w:top w:w="0" w:type="dxa"/>
              <w:left w:w="108" w:type="dxa"/>
              <w:bottom w:w="0" w:type="dxa"/>
              <w:right w:w="108" w:type="dxa"/>
            </w:tcMar>
            <w:vAlign w:val="center"/>
          </w:tcPr>
          <w:p w:rsidR="00746A3B" w:rsidRPr="00446CBA" w:rsidRDefault="00746A3B" w:rsidP="005E1282">
            <w:pPr>
              <w:pStyle w:val="affa"/>
              <w:jc w:val="center"/>
              <w:rPr>
                <w:rFonts w:ascii="Times New Roman" w:hAnsi="Times New Roman"/>
                <w:sz w:val="28"/>
                <w:szCs w:val="28"/>
              </w:rPr>
            </w:pPr>
            <w:r>
              <w:rPr>
                <w:rFonts w:ascii="Times New Roman" w:hAnsi="Times New Roman"/>
                <w:sz w:val="28"/>
                <w:szCs w:val="28"/>
              </w:rPr>
              <w:t>Стоимость с НДС</w:t>
            </w:r>
          </w:p>
        </w:tc>
      </w:tr>
      <w:tr w:rsidR="00746A3B" w:rsidRPr="00446CBA" w:rsidTr="00746A3B">
        <w:trPr>
          <w:trHeight w:val="480"/>
        </w:trPr>
        <w:tc>
          <w:tcPr>
            <w:tcW w:w="1107" w:type="dxa"/>
            <w:vAlign w:val="center"/>
          </w:tcPr>
          <w:p w:rsidR="00746A3B" w:rsidRPr="00446CBA" w:rsidRDefault="00746A3B" w:rsidP="005E1282">
            <w:pPr>
              <w:pStyle w:val="affa"/>
              <w:jc w:val="center"/>
              <w:rPr>
                <w:rFonts w:ascii="Times New Roman" w:hAnsi="Times New Roman"/>
                <w:sz w:val="28"/>
                <w:szCs w:val="28"/>
              </w:rPr>
            </w:pPr>
            <w:r w:rsidRPr="00446CBA">
              <w:rPr>
                <w:rFonts w:ascii="Times New Roman" w:hAnsi="Times New Roman"/>
                <w:sz w:val="28"/>
                <w:szCs w:val="28"/>
              </w:rPr>
              <w:t>1</w:t>
            </w:r>
          </w:p>
        </w:tc>
        <w:tc>
          <w:tcPr>
            <w:tcW w:w="1870" w:type="dxa"/>
            <w:tcMar>
              <w:top w:w="0" w:type="dxa"/>
              <w:left w:w="108" w:type="dxa"/>
              <w:bottom w:w="0" w:type="dxa"/>
              <w:right w:w="108" w:type="dxa"/>
            </w:tcMar>
            <w:vAlign w:val="center"/>
          </w:tcPr>
          <w:p w:rsidR="00746A3B" w:rsidRPr="00446CBA" w:rsidRDefault="00746A3B" w:rsidP="005E1282">
            <w:pPr>
              <w:pStyle w:val="affa"/>
              <w:rPr>
                <w:rFonts w:ascii="Times New Roman" w:hAnsi="Times New Roman"/>
                <w:sz w:val="28"/>
                <w:szCs w:val="28"/>
              </w:rPr>
            </w:pPr>
          </w:p>
        </w:tc>
        <w:tc>
          <w:tcPr>
            <w:tcW w:w="1276" w:type="dxa"/>
            <w:noWrap/>
            <w:tcMar>
              <w:top w:w="0" w:type="dxa"/>
              <w:left w:w="108" w:type="dxa"/>
              <w:bottom w:w="0" w:type="dxa"/>
              <w:right w:w="108" w:type="dxa"/>
            </w:tcMar>
            <w:vAlign w:val="center"/>
          </w:tcPr>
          <w:p w:rsidR="00746A3B" w:rsidRPr="00446CBA" w:rsidRDefault="00746A3B" w:rsidP="005E1282">
            <w:pPr>
              <w:pStyle w:val="affa"/>
              <w:rPr>
                <w:rFonts w:ascii="Times New Roman" w:hAnsi="Times New Roman"/>
                <w:sz w:val="28"/>
                <w:szCs w:val="28"/>
              </w:rPr>
            </w:pPr>
          </w:p>
        </w:tc>
        <w:tc>
          <w:tcPr>
            <w:tcW w:w="992" w:type="dxa"/>
            <w:noWrap/>
            <w:tcMar>
              <w:top w:w="0" w:type="dxa"/>
              <w:left w:w="108" w:type="dxa"/>
              <w:bottom w:w="0" w:type="dxa"/>
              <w:right w:w="108" w:type="dxa"/>
            </w:tcMar>
            <w:vAlign w:val="center"/>
          </w:tcPr>
          <w:p w:rsidR="00746A3B" w:rsidRPr="00446CBA" w:rsidRDefault="00746A3B" w:rsidP="005E1282">
            <w:pPr>
              <w:pStyle w:val="affa"/>
              <w:jc w:val="center"/>
              <w:rPr>
                <w:rFonts w:ascii="Times New Roman" w:hAnsi="Times New Roman"/>
                <w:sz w:val="28"/>
                <w:szCs w:val="28"/>
              </w:rPr>
            </w:pPr>
          </w:p>
        </w:tc>
        <w:tc>
          <w:tcPr>
            <w:tcW w:w="1701" w:type="dxa"/>
          </w:tcPr>
          <w:p w:rsidR="00746A3B" w:rsidRPr="00446CBA" w:rsidRDefault="00746A3B" w:rsidP="005E1282">
            <w:pPr>
              <w:pStyle w:val="affa"/>
              <w:jc w:val="right"/>
              <w:rPr>
                <w:rFonts w:ascii="Times New Roman" w:hAnsi="Times New Roman"/>
                <w:sz w:val="28"/>
                <w:szCs w:val="28"/>
              </w:rPr>
            </w:pPr>
          </w:p>
        </w:tc>
        <w:tc>
          <w:tcPr>
            <w:tcW w:w="1276" w:type="dxa"/>
          </w:tcPr>
          <w:p w:rsidR="00746A3B" w:rsidRPr="00446CBA" w:rsidRDefault="00746A3B" w:rsidP="005E1282">
            <w:pPr>
              <w:pStyle w:val="affa"/>
              <w:jc w:val="right"/>
              <w:rPr>
                <w:rFonts w:ascii="Times New Roman" w:hAnsi="Times New Roman"/>
                <w:sz w:val="28"/>
                <w:szCs w:val="28"/>
              </w:rPr>
            </w:pPr>
          </w:p>
        </w:tc>
        <w:tc>
          <w:tcPr>
            <w:tcW w:w="1701" w:type="dxa"/>
            <w:noWrap/>
            <w:tcMar>
              <w:top w:w="0" w:type="dxa"/>
              <w:left w:w="108" w:type="dxa"/>
              <w:bottom w:w="0" w:type="dxa"/>
              <w:right w:w="108" w:type="dxa"/>
            </w:tcMar>
            <w:vAlign w:val="center"/>
          </w:tcPr>
          <w:p w:rsidR="00746A3B" w:rsidRPr="00446CBA" w:rsidRDefault="00746A3B" w:rsidP="005E1282">
            <w:pPr>
              <w:pStyle w:val="affa"/>
              <w:jc w:val="right"/>
              <w:rPr>
                <w:rFonts w:ascii="Times New Roman" w:hAnsi="Times New Roman"/>
                <w:sz w:val="28"/>
                <w:szCs w:val="28"/>
              </w:rPr>
            </w:pPr>
          </w:p>
        </w:tc>
      </w:tr>
      <w:tr w:rsidR="00746A3B" w:rsidRPr="00446CBA" w:rsidTr="00746A3B">
        <w:trPr>
          <w:trHeight w:val="255"/>
        </w:trPr>
        <w:tc>
          <w:tcPr>
            <w:tcW w:w="5245" w:type="dxa"/>
            <w:gridSpan w:val="4"/>
            <w:noWrap/>
            <w:tcMar>
              <w:top w:w="0" w:type="dxa"/>
              <w:left w:w="108" w:type="dxa"/>
              <w:bottom w:w="0" w:type="dxa"/>
              <w:right w:w="108" w:type="dxa"/>
            </w:tcMar>
            <w:vAlign w:val="center"/>
          </w:tcPr>
          <w:p w:rsidR="00746A3B" w:rsidRPr="00446CBA" w:rsidRDefault="00746A3B" w:rsidP="005E1282">
            <w:pPr>
              <w:pStyle w:val="affa"/>
              <w:rPr>
                <w:rFonts w:ascii="Times New Roman" w:hAnsi="Times New Roman"/>
                <w:sz w:val="28"/>
                <w:szCs w:val="28"/>
              </w:rPr>
            </w:pPr>
          </w:p>
        </w:tc>
        <w:tc>
          <w:tcPr>
            <w:tcW w:w="1701" w:type="dxa"/>
          </w:tcPr>
          <w:p w:rsidR="00746A3B" w:rsidRPr="00446CBA" w:rsidRDefault="00746A3B" w:rsidP="005E1282">
            <w:pPr>
              <w:pStyle w:val="affa"/>
              <w:jc w:val="right"/>
              <w:rPr>
                <w:rFonts w:ascii="Times New Roman" w:hAnsi="Times New Roman"/>
                <w:sz w:val="28"/>
                <w:szCs w:val="28"/>
              </w:rPr>
            </w:pPr>
          </w:p>
        </w:tc>
        <w:tc>
          <w:tcPr>
            <w:tcW w:w="1276" w:type="dxa"/>
          </w:tcPr>
          <w:p w:rsidR="00746A3B" w:rsidRPr="00446CBA" w:rsidRDefault="00746A3B" w:rsidP="005E1282">
            <w:pPr>
              <w:pStyle w:val="affa"/>
              <w:jc w:val="right"/>
              <w:rPr>
                <w:rFonts w:ascii="Times New Roman" w:hAnsi="Times New Roman"/>
                <w:sz w:val="28"/>
                <w:szCs w:val="28"/>
              </w:rPr>
            </w:pPr>
          </w:p>
        </w:tc>
        <w:tc>
          <w:tcPr>
            <w:tcW w:w="1701" w:type="dxa"/>
            <w:vAlign w:val="center"/>
          </w:tcPr>
          <w:p w:rsidR="00746A3B" w:rsidRPr="00446CBA" w:rsidRDefault="00746A3B" w:rsidP="005E1282">
            <w:pPr>
              <w:pStyle w:val="affa"/>
              <w:jc w:val="right"/>
              <w:rPr>
                <w:rFonts w:ascii="Times New Roman" w:hAnsi="Times New Roman"/>
                <w:sz w:val="28"/>
                <w:szCs w:val="28"/>
              </w:rPr>
            </w:pPr>
          </w:p>
        </w:tc>
      </w:tr>
    </w:tbl>
    <w:p w:rsidR="00746A3B" w:rsidRPr="00446CBA" w:rsidRDefault="00746A3B" w:rsidP="00746A3B">
      <w:pPr>
        <w:rPr>
          <w:sz w:val="28"/>
          <w:szCs w:val="28"/>
        </w:rPr>
      </w:pPr>
    </w:p>
    <w:p w:rsidR="00746A3B" w:rsidRPr="00446CBA" w:rsidRDefault="00746A3B" w:rsidP="00746A3B">
      <w:pPr>
        <w:rPr>
          <w:sz w:val="28"/>
          <w:szCs w:val="28"/>
        </w:rPr>
      </w:pPr>
    </w:p>
    <w:p w:rsidR="00746A3B" w:rsidRPr="00446CBA" w:rsidRDefault="00746A3B" w:rsidP="00746A3B">
      <w:pPr>
        <w:rPr>
          <w:sz w:val="28"/>
          <w:szCs w:val="28"/>
        </w:rPr>
      </w:pPr>
    </w:p>
    <w:tbl>
      <w:tblPr>
        <w:tblW w:w="9923" w:type="dxa"/>
        <w:jc w:val="center"/>
        <w:tblInd w:w="108" w:type="dxa"/>
        <w:tblLayout w:type="fixed"/>
        <w:tblLook w:val="0000" w:firstRow="0" w:lastRow="0" w:firstColumn="0" w:lastColumn="0" w:noHBand="0" w:noVBand="0"/>
      </w:tblPr>
      <w:tblGrid>
        <w:gridCol w:w="4962"/>
        <w:gridCol w:w="4961"/>
      </w:tblGrid>
      <w:tr w:rsidR="00746A3B" w:rsidRPr="00446CBA" w:rsidTr="005E1282">
        <w:trPr>
          <w:jc w:val="center"/>
        </w:trPr>
        <w:tc>
          <w:tcPr>
            <w:tcW w:w="4962" w:type="dxa"/>
          </w:tcPr>
          <w:p w:rsidR="00746A3B" w:rsidRPr="00446CBA" w:rsidRDefault="00746A3B" w:rsidP="005E1282">
            <w:pPr>
              <w:pStyle w:val="affa"/>
              <w:rPr>
                <w:rFonts w:ascii="Times New Roman" w:hAnsi="Times New Roman"/>
                <w:sz w:val="28"/>
                <w:szCs w:val="28"/>
              </w:rPr>
            </w:pPr>
            <w:r w:rsidRPr="00446CBA">
              <w:rPr>
                <w:rFonts w:ascii="Times New Roman" w:hAnsi="Times New Roman"/>
                <w:sz w:val="28"/>
                <w:szCs w:val="28"/>
              </w:rPr>
              <w:t>Сублицензиат</w:t>
            </w:r>
          </w:p>
          <w:p w:rsidR="00746A3B" w:rsidRPr="00446CBA" w:rsidRDefault="00746A3B" w:rsidP="005E1282">
            <w:pPr>
              <w:pStyle w:val="affa"/>
              <w:rPr>
                <w:rFonts w:ascii="Times New Roman" w:hAnsi="Times New Roman"/>
                <w:sz w:val="28"/>
                <w:szCs w:val="28"/>
              </w:rPr>
            </w:pPr>
          </w:p>
        </w:tc>
        <w:tc>
          <w:tcPr>
            <w:tcW w:w="4961" w:type="dxa"/>
          </w:tcPr>
          <w:p w:rsidR="00746A3B" w:rsidRPr="00446CBA" w:rsidRDefault="00746A3B" w:rsidP="005E1282">
            <w:pPr>
              <w:pStyle w:val="affa"/>
              <w:rPr>
                <w:rFonts w:ascii="Times New Roman" w:hAnsi="Times New Roman"/>
                <w:sz w:val="28"/>
                <w:szCs w:val="28"/>
              </w:rPr>
            </w:pPr>
            <w:r w:rsidRPr="00446CBA">
              <w:rPr>
                <w:rFonts w:ascii="Times New Roman" w:hAnsi="Times New Roman"/>
                <w:sz w:val="28"/>
                <w:szCs w:val="28"/>
              </w:rPr>
              <w:t>Сублицензиар</w:t>
            </w:r>
          </w:p>
        </w:tc>
      </w:tr>
      <w:tr w:rsidR="00746A3B" w:rsidRPr="00446CBA" w:rsidTr="005E1282">
        <w:trPr>
          <w:trHeight w:val="80"/>
          <w:jc w:val="center"/>
        </w:trPr>
        <w:tc>
          <w:tcPr>
            <w:tcW w:w="4962" w:type="dxa"/>
          </w:tcPr>
          <w:p w:rsidR="00746A3B" w:rsidRPr="00446CBA" w:rsidRDefault="00746A3B" w:rsidP="005E1282">
            <w:pPr>
              <w:pStyle w:val="affa"/>
              <w:rPr>
                <w:rFonts w:ascii="Times New Roman" w:hAnsi="Times New Roman"/>
                <w:sz w:val="28"/>
                <w:szCs w:val="28"/>
              </w:rPr>
            </w:pPr>
            <w:r w:rsidRPr="00446CBA">
              <w:rPr>
                <w:rFonts w:ascii="Times New Roman" w:hAnsi="Times New Roman"/>
                <w:sz w:val="28"/>
                <w:szCs w:val="28"/>
              </w:rPr>
              <w:t xml:space="preserve">__________    </w:t>
            </w:r>
          </w:p>
          <w:p w:rsidR="00746A3B" w:rsidRPr="00446CBA" w:rsidRDefault="00746A3B" w:rsidP="005E1282">
            <w:pPr>
              <w:pStyle w:val="affa"/>
              <w:rPr>
                <w:rFonts w:ascii="Times New Roman" w:hAnsi="Times New Roman"/>
                <w:sz w:val="28"/>
                <w:szCs w:val="28"/>
              </w:rPr>
            </w:pPr>
          </w:p>
          <w:p w:rsidR="00746A3B" w:rsidRPr="00446CBA" w:rsidRDefault="00746A3B" w:rsidP="005E1282">
            <w:pPr>
              <w:pStyle w:val="affa"/>
              <w:rPr>
                <w:rFonts w:ascii="Times New Roman" w:hAnsi="Times New Roman"/>
                <w:sz w:val="28"/>
                <w:szCs w:val="28"/>
              </w:rPr>
            </w:pPr>
            <w:r w:rsidRPr="00446CBA">
              <w:rPr>
                <w:rFonts w:ascii="Times New Roman" w:hAnsi="Times New Roman"/>
                <w:sz w:val="28"/>
                <w:szCs w:val="28"/>
              </w:rPr>
              <w:t>(подпись)</w:t>
            </w:r>
          </w:p>
        </w:tc>
        <w:tc>
          <w:tcPr>
            <w:tcW w:w="4961" w:type="dxa"/>
          </w:tcPr>
          <w:p w:rsidR="00746A3B" w:rsidRPr="00446CBA" w:rsidRDefault="00746A3B" w:rsidP="005E1282">
            <w:pPr>
              <w:pStyle w:val="affa"/>
              <w:rPr>
                <w:rFonts w:ascii="Times New Roman" w:hAnsi="Times New Roman"/>
                <w:sz w:val="28"/>
                <w:szCs w:val="28"/>
              </w:rPr>
            </w:pPr>
            <w:r w:rsidRPr="00446CBA">
              <w:rPr>
                <w:rFonts w:ascii="Times New Roman" w:hAnsi="Times New Roman"/>
                <w:sz w:val="28"/>
                <w:szCs w:val="28"/>
              </w:rPr>
              <w:t xml:space="preserve">__________    </w:t>
            </w:r>
            <w:r>
              <w:rPr>
                <w:rFonts w:ascii="Times New Roman" w:hAnsi="Times New Roman"/>
                <w:sz w:val="28"/>
                <w:szCs w:val="28"/>
              </w:rPr>
              <w:t xml:space="preserve"> </w:t>
            </w:r>
            <w:r w:rsidRPr="00446CBA">
              <w:rPr>
                <w:rFonts w:ascii="Times New Roman" w:hAnsi="Times New Roman"/>
                <w:sz w:val="28"/>
                <w:szCs w:val="28"/>
              </w:rPr>
              <w:t>(подпись)</w:t>
            </w:r>
          </w:p>
        </w:tc>
      </w:tr>
    </w:tbl>
    <w:p w:rsidR="00746A3B" w:rsidRPr="00446CBA" w:rsidRDefault="00746A3B" w:rsidP="00746A3B">
      <w:pPr>
        <w:rPr>
          <w:sz w:val="28"/>
          <w:szCs w:val="28"/>
        </w:rPr>
      </w:pPr>
    </w:p>
    <w:p w:rsidR="00746A3B" w:rsidRPr="00446CBA" w:rsidRDefault="00746A3B" w:rsidP="00746A3B">
      <w:pPr>
        <w:rPr>
          <w:sz w:val="28"/>
          <w:szCs w:val="28"/>
        </w:rPr>
      </w:pPr>
    </w:p>
    <w:p w:rsidR="00746A3B" w:rsidRPr="00446CBA" w:rsidRDefault="00746A3B" w:rsidP="00746A3B">
      <w:pPr>
        <w:rPr>
          <w:sz w:val="28"/>
          <w:szCs w:val="28"/>
        </w:rPr>
      </w:pPr>
    </w:p>
    <w:p w:rsidR="00746A3B" w:rsidRPr="00446CBA" w:rsidRDefault="00746A3B" w:rsidP="00746A3B">
      <w:pPr>
        <w:rPr>
          <w:sz w:val="28"/>
          <w:szCs w:val="28"/>
        </w:rPr>
      </w:pPr>
    </w:p>
    <w:p w:rsidR="00D155BA" w:rsidRPr="005E1282" w:rsidRDefault="00D155BA" w:rsidP="00F259C2"/>
    <w:sectPr w:rsidR="00D155BA" w:rsidRPr="005E1282"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E0" w:rsidRDefault="000D38E0">
      <w:r>
        <w:separator/>
      </w:r>
    </w:p>
  </w:endnote>
  <w:endnote w:type="continuationSeparator" w:id="0">
    <w:p w:rsidR="000D38E0" w:rsidRDefault="000D38E0">
      <w:r>
        <w:continuationSeparator/>
      </w:r>
    </w:p>
  </w:endnote>
  <w:endnote w:type="continuationNotice" w:id="1">
    <w:p w:rsidR="000D38E0" w:rsidRDefault="000D3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E0" w:rsidRDefault="000D38E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D38E0" w:rsidRDefault="000D38E0"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E0" w:rsidRDefault="000D38E0">
    <w:pPr>
      <w:pStyle w:val="afe"/>
      <w:jc w:val="center"/>
    </w:pPr>
  </w:p>
  <w:p w:rsidR="000D38E0" w:rsidRDefault="000D38E0" w:rsidP="00D75CE0">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E0" w:rsidRDefault="000D38E0">
      <w:r>
        <w:separator/>
      </w:r>
    </w:p>
  </w:footnote>
  <w:footnote w:type="continuationSeparator" w:id="0">
    <w:p w:rsidR="000D38E0" w:rsidRDefault="000D38E0">
      <w:r>
        <w:continuationSeparator/>
      </w:r>
    </w:p>
  </w:footnote>
  <w:footnote w:type="continuationNotice" w:id="1">
    <w:p w:rsidR="000D38E0" w:rsidRDefault="000D38E0"/>
  </w:footnote>
  <w:footnote w:id="2">
    <w:p w:rsidR="000D38E0" w:rsidRDefault="000D38E0" w:rsidP="00C95079">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0D38E0" w:rsidRPr="00E53313" w:rsidRDefault="000D38E0" w:rsidP="00C95079">
      <w:pPr>
        <w:pStyle w:val="aff"/>
      </w:pPr>
      <w:r>
        <w:rPr>
          <w:rStyle w:val="af7"/>
        </w:rPr>
        <w:footnoteRef/>
      </w:r>
      <w:r>
        <w:t xml:space="preserve"> Претендент может представить взамен указанной декларации информацию </w:t>
      </w:r>
      <w:proofErr w:type="gramStart"/>
      <w:r w:rsidRPr="00E53313">
        <w:t>об</w:t>
      </w:r>
      <w:proofErr w:type="gramEnd"/>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0D38E0" w:rsidRDefault="000D38E0" w:rsidP="00C95079">
      <w:pPr>
        <w:pStyle w:val="aff"/>
      </w:pPr>
    </w:p>
  </w:footnote>
  <w:footnote w:id="4">
    <w:p w:rsidR="000D38E0" w:rsidRDefault="000D38E0" w:rsidP="00C95079">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rsidR="000D38E0" w:rsidRDefault="000D38E0" w:rsidP="00C95079">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0D38E0" w:rsidRDefault="000D38E0" w:rsidP="00C95079">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E0" w:rsidRDefault="000D38E0" w:rsidP="00D155BA">
    <w:pPr>
      <w:pStyle w:val="afc"/>
      <w:rPr>
        <w:rStyle w:val="a6"/>
      </w:rPr>
    </w:pPr>
    <w:r>
      <w:rPr>
        <w:rStyle w:val="a6"/>
      </w:rPr>
      <w:fldChar w:fldCharType="begin"/>
    </w:r>
    <w:r>
      <w:rPr>
        <w:rStyle w:val="a6"/>
      </w:rPr>
      <w:instrText xml:space="preserve">PAGE  </w:instrText>
    </w:r>
    <w:r>
      <w:rPr>
        <w:rStyle w:val="a6"/>
      </w:rPr>
      <w:fldChar w:fldCharType="end"/>
    </w:r>
  </w:p>
  <w:p w:rsidR="000D38E0" w:rsidRDefault="000D38E0" w:rsidP="00D155BA">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E0" w:rsidRDefault="000D38E0" w:rsidP="00D155BA">
    <w:pPr>
      <w:pStyle w:val="afc"/>
    </w:pPr>
    <w:r>
      <w:fldChar w:fldCharType="begin"/>
    </w:r>
    <w:r>
      <w:instrText xml:space="preserve"> PAGE   \* MERGEFORMAT </w:instrText>
    </w:r>
    <w:r>
      <w:fldChar w:fldCharType="separate"/>
    </w:r>
    <w:r w:rsidR="0060611D">
      <w:rPr>
        <w:noProof/>
      </w:rPr>
      <w:t>25</w:t>
    </w:r>
    <w:r>
      <w:fldChar w:fldCharType="end"/>
    </w:r>
  </w:p>
  <w:p w:rsidR="000D38E0" w:rsidRDefault="000D38E0" w:rsidP="00D155BA">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E0" w:rsidRDefault="000D38E0" w:rsidP="008A64FE">
    <w:pPr>
      <w:pStyle w:val="afc"/>
      <w:jc w:val="center"/>
    </w:pPr>
    <w:r>
      <w:fldChar w:fldCharType="begin"/>
    </w:r>
    <w:r>
      <w:instrText xml:space="preserve"> PAGE   \* MERGEFORMAT </w:instrText>
    </w:r>
    <w:r>
      <w:fldChar w:fldCharType="separate"/>
    </w:r>
    <w:r w:rsidR="0060611D">
      <w:rPr>
        <w:noProof/>
      </w:rPr>
      <w:t>51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205272A"/>
    <w:multiLevelType w:val="hybridMultilevel"/>
    <w:tmpl w:val="3F8650EE"/>
    <w:lvl w:ilvl="0" w:tplc="07EE9388">
      <w:start w:val="1"/>
      <w:numFmt w:val="russianLower"/>
      <w:lvlText w:val="%1)"/>
      <w:lvlJc w:val="left"/>
      <w:pPr>
        <w:tabs>
          <w:tab w:val="num" w:pos="1070"/>
        </w:tabs>
        <w:ind w:left="107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0923243A"/>
    <w:multiLevelType w:val="multilevel"/>
    <w:tmpl w:val="90DA90F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27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082553E"/>
    <w:multiLevelType w:val="hybridMultilevel"/>
    <w:tmpl w:val="341219A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6CDA64A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2D5B4243"/>
    <w:multiLevelType w:val="hybridMultilevel"/>
    <w:tmpl w:val="95E03F08"/>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27">
    <w:nsid w:val="2EE07801"/>
    <w:multiLevelType w:val="hybridMultilevel"/>
    <w:tmpl w:val="0C30F6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5">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0"/>
  </w:num>
  <w:num w:numId="8">
    <w:abstractNumId w:val="33"/>
  </w:num>
  <w:num w:numId="9">
    <w:abstractNumId w:val="22"/>
  </w:num>
  <w:num w:numId="10">
    <w:abstractNumId w:val="31"/>
  </w:num>
  <w:num w:numId="11">
    <w:abstractNumId w:val="36"/>
  </w:num>
  <w:num w:numId="12">
    <w:abstractNumId w:val="38"/>
  </w:num>
  <w:num w:numId="13">
    <w:abstractNumId w:val="24"/>
  </w:num>
  <w:num w:numId="14">
    <w:abstractNumId w:val="28"/>
  </w:num>
  <w:num w:numId="15">
    <w:abstractNumId w:val="43"/>
  </w:num>
  <w:num w:numId="16">
    <w:abstractNumId w:val="30"/>
  </w:num>
  <w:num w:numId="17">
    <w:abstractNumId w:val="32"/>
  </w:num>
  <w:num w:numId="18">
    <w:abstractNumId w:val="37"/>
  </w:num>
  <w:num w:numId="19">
    <w:abstractNumId w:val="23"/>
  </w:num>
  <w:num w:numId="20">
    <w:abstractNumId w:val="41"/>
  </w:num>
  <w:num w:numId="21">
    <w:abstractNumId w:val="42"/>
  </w:num>
  <w:num w:numId="22">
    <w:abstractNumId w:val="29"/>
  </w:num>
  <w:num w:numId="23">
    <w:abstractNumId w:val="44"/>
  </w:num>
  <w:num w:numId="24">
    <w:abstractNumId w:val="45"/>
  </w:num>
  <w:num w:numId="25">
    <w:abstractNumId w:val="25"/>
  </w:num>
  <w:num w:numId="26">
    <w:abstractNumId w:val="21"/>
  </w:num>
  <w:num w:numId="27">
    <w:abstractNumId w:val="35"/>
  </w:num>
  <w:num w:numId="28">
    <w:abstractNumId w:val="27"/>
  </w:num>
  <w:num w:numId="29">
    <w:abstractNumId w:val="26"/>
  </w:num>
  <w:num w:numId="30">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9A7"/>
    <w:rsid w:val="000626C8"/>
    <w:rsid w:val="00066769"/>
    <w:rsid w:val="00067223"/>
    <w:rsid w:val="00067DAA"/>
    <w:rsid w:val="00067F7F"/>
    <w:rsid w:val="00070A8D"/>
    <w:rsid w:val="000728C1"/>
    <w:rsid w:val="00076F66"/>
    <w:rsid w:val="00077269"/>
    <w:rsid w:val="00083039"/>
    <w:rsid w:val="000846BC"/>
    <w:rsid w:val="00090FF9"/>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B747A"/>
    <w:rsid w:val="000C0561"/>
    <w:rsid w:val="000C15B4"/>
    <w:rsid w:val="000C3FB4"/>
    <w:rsid w:val="000C6302"/>
    <w:rsid w:val="000C78BB"/>
    <w:rsid w:val="000C7CAF"/>
    <w:rsid w:val="000D38E0"/>
    <w:rsid w:val="000D3C0C"/>
    <w:rsid w:val="000E0A58"/>
    <w:rsid w:val="000E0CA2"/>
    <w:rsid w:val="000E1774"/>
    <w:rsid w:val="000E17EE"/>
    <w:rsid w:val="000E567F"/>
    <w:rsid w:val="000E5B2C"/>
    <w:rsid w:val="000E5BB8"/>
    <w:rsid w:val="000E78CA"/>
    <w:rsid w:val="000F0422"/>
    <w:rsid w:val="000F1048"/>
    <w:rsid w:val="00102C12"/>
    <w:rsid w:val="00103C3E"/>
    <w:rsid w:val="00106E04"/>
    <w:rsid w:val="00107C51"/>
    <w:rsid w:val="001103F7"/>
    <w:rsid w:val="001122C1"/>
    <w:rsid w:val="001129C5"/>
    <w:rsid w:val="00116BFD"/>
    <w:rsid w:val="001174EB"/>
    <w:rsid w:val="00120404"/>
    <w:rsid w:val="0012105E"/>
    <w:rsid w:val="00122183"/>
    <w:rsid w:val="0012269B"/>
    <w:rsid w:val="001242D3"/>
    <w:rsid w:val="00124B4A"/>
    <w:rsid w:val="00125AF9"/>
    <w:rsid w:val="0012610C"/>
    <w:rsid w:val="00127403"/>
    <w:rsid w:val="001346E7"/>
    <w:rsid w:val="00135004"/>
    <w:rsid w:val="00137307"/>
    <w:rsid w:val="00146284"/>
    <w:rsid w:val="00147121"/>
    <w:rsid w:val="00147709"/>
    <w:rsid w:val="00163FF9"/>
    <w:rsid w:val="0016403A"/>
    <w:rsid w:val="0016427D"/>
    <w:rsid w:val="00164D0C"/>
    <w:rsid w:val="0016528F"/>
    <w:rsid w:val="00167626"/>
    <w:rsid w:val="00171FEC"/>
    <w:rsid w:val="00173319"/>
    <w:rsid w:val="001749AE"/>
    <w:rsid w:val="00174FFE"/>
    <w:rsid w:val="00175830"/>
    <w:rsid w:val="00175A7B"/>
    <w:rsid w:val="00177D5C"/>
    <w:rsid w:val="00183380"/>
    <w:rsid w:val="001837F3"/>
    <w:rsid w:val="00184BA4"/>
    <w:rsid w:val="0018682A"/>
    <w:rsid w:val="0019760E"/>
    <w:rsid w:val="001A0C36"/>
    <w:rsid w:val="001A51D8"/>
    <w:rsid w:val="001A544E"/>
    <w:rsid w:val="001A619A"/>
    <w:rsid w:val="001A61AB"/>
    <w:rsid w:val="001A6B2F"/>
    <w:rsid w:val="001B0A66"/>
    <w:rsid w:val="001B150C"/>
    <w:rsid w:val="001B1644"/>
    <w:rsid w:val="001B1A6E"/>
    <w:rsid w:val="001B34E4"/>
    <w:rsid w:val="001B5653"/>
    <w:rsid w:val="001B7DC1"/>
    <w:rsid w:val="001C08FD"/>
    <w:rsid w:val="001C194F"/>
    <w:rsid w:val="001C3EC8"/>
    <w:rsid w:val="001C5E62"/>
    <w:rsid w:val="001C6262"/>
    <w:rsid w:val="001C75ED"/>
    <w:rsid w:val="001D0D58"/>
    <w:rsid w:val="001D37A4"/>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1F67FE"/>
    <w:rsid w:val="00201D27"/>
    <w:rsid w:val="002023AF"/>
    <w:rsid w:val="0020341D"/>
    <w:rsid w:val="00204746"/>
    <w:rsid w:val="00214105"/>
    <w:rsid w:val="00216C08"/>
    <w:rsid w:val="00217FCD"/>
    <w:rsid w:val="00221BE8"/>
    <w:rsid w:val="00222125"/>
    <w:rsid w:val="00222142"/>
    <w:rsid w:val="0022672E"/>
    <w:rsid w:val="00231822"/>
    <w:rsid w:val="002326E3"/>
    <w:rsid w:val="00234B35"/>
    <w:rsid w:val="002376E6"/>
    <w:rsid w:val="002378E3"/>
    <w:rsid w:val="002379A3"/>
    <w:rsid w:val="00237EE7"/>
    <w:rsid w:val="002410DF"/>
    <w:rsid w:val="002435B5"/>
    <w:rsid w:val="00243F0F"/>
    <w:rsid w:val="00244FCC"/>
    <w:rsid w:val="00247CFB"/>
    <w:rsid w:val="00257F85"/>
    <w:rsid w:val="00260DCD"/>
    <w:rsid w:val="00261326"/>
    <w:rsid w:val="00263C90"/>
    <w:rsid w:val="00265B2B"/>
    <w:rsid w:val="00266AA7"/>
    <w:rsid w:val="00267AAB"/>
    <w:rsid w:val="00267B69"/>
    <w:rsid w:val="00273FB6"/>
    <w:rsid w:val="0027585A"/>
    <w:rsid w:val="00275BA8"/>
    <w:rsid w:val="00277A7F"/>
    <w:rsid w:val="00277EEA"/>
    <w:rsid w:val="0028168C"/>
    <w:rsid w:val="0028191C"/>
    <w:rsid w:val="0028219E"/>
    <w:rsid w:val="00282B03"/>
    <w:rsid w:val="00286541"/>
    <w:rsid w:val="00287B69"/>
    <w:rsid w:val="002910EA"/>
    <w:rsid w:val="00291899"/>
    <w:rsid w:val="0029212E"/>
    <w:rsid w:val="002A1180"/>
    <w:rsid w:val="002A138A"/>
    <w:rsid w:val="002A1D5F"/>
    <w:rsid w:val="002A2796"/>
    <w:rsid w:val="002A4D3C"/>
    <w:rsid w:val="002A7035"/>
    <w:rsid w:val="002A71D9"/>
    <w:rsid w:val="002B2C6B"/>
    <w:rsid w:val="002B52FD"/>
    <w:rsid w:val="002B6325"/>
    <w:rsid w:val="002B6F66"/>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DC2"/>
    <w:rsid w:val="002F1E71"/>
    <w:rsid w:val="002F345D"/>
    <w:rsid w:val="002F40DE"/>
    <w:rsid w:val="002F5EA0"/>
    <w:rsid w:val="002F6A6B"/>
    <w:rsid w:val="003012E6"/>
    <w:rsid w:val="0030151C"/>
    <w:rsid w:val="0030480A"/>
    <w:rsid w:val="003056B6"/>
    <w:rsid w:val="00311909"/>
    <w:rsid w:val="00311A92"/>
    <w:rsid w:val="00313385"/>
    <w:rsid w:val="00314CE7"/>
    <w:rsid w:val="003173B9"/>
    <w:rsid w:val="00325843"/>
    <w:rsid w:val="00327C8A"/>
    <w:rsid w:val="00331839"/>
    <w:rsid w:val="00334157"/>
    <w:rsid w:val="003343CE"/>
    <w:rsid w:val="00335079"/>
    <w:rsid w:val="0033598C"/>
    <w:rsid w:val="00335F0B"/>
    <w:rsid w:val="00341B7C"/>
    <w:rsid w:val="00343C35"/>
    <w:rsid w:val="00345D9A"/>
    <w:rsid w:val="00352F34"/>
    <w:rsid w:val="0035338A"/>
    <w:rsid w:val="00354B98"/>
    <w:rsid w:val="00355133"/>
    <w:rsid w:val="003571CE"/>
    <w:rsid w:val="00357415"/>
    <w:rsid w:val="003622C4"/>
    <w:rsid w:val="0036291B"/>
    <w:rsid w:val="00364745"/>
    <w:rsid w:val="003657D7"/>
    <w:rsid w:val="00365D86"/>
    <w:rsid w:val="003663BC"/>
    <w:rsid w:val="003664D5"/>
    <w:rsid w:val="00366510"/>
    <w:rsid w:val="00370C44"/>
    <w:rsid w:val="0037732C"/>
    <w:rsid w:val="00380DF9"/>
    <w:rsid w:val="003822F6"/>
    <w:rsid w:val="00382A5F"/>
    <w:rsid w:val="0038668A"/>
    <w:rsid w:val="00386F7E"/>
    <w:rsid w:val="003870AC"/>
    <w:rsid w:val="00391D03"/>
    <w:rsid w:val="00393CB1"/>
    <w:rsid w:val="003A0695"/>
    <w:rsid w:val="003C3005"/>
    <w:rsid w:val="003C30F3"/>
    <w:rsid w:val="003C34D2"/>
    <w:rsid w:val="003C46AB"/>
    <w:rsid w:val="003D0ECF"/>
    <w:rsid w:val="003D2759"/>
    <w:rsid w:val="003D3596"/>
    <w:rsid w:val="003D560A"/>
    <w:rsid w:val="003E2C12"/>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423C"/>
    <w:rsid w:val="0043596D"/>
    <w:rsid w:val="00435A9A"/>
    <w:rsid w:val="004373C8"/>
    <w:rsid w:val="0044022B"/>
    <w:rsid w:val="00443169"/>
    <w:rsid w:val="00444CC7"/>
    <w:rsid w:val="00444F6A"/>
    <w:rsid w:val="004465F9"/>
    <w:rsid w:val="00446CBA"/>
    <w:rsid w:val="00450DBC"/>
    <w:rsid w:val="0045188E"/>
    <w:rsid w:val="004524FC"/>
    <w:rsid w:val="00454ECC"/>
    <w:rsid w:val="00455A19"/>
    <w:rsid w:val="00461ED4"/>
    <w:rsid w:val="00461EEF"/>
    <w:rsid w:val="004634C8"/>
    <w:rsid w:val="004638AF"/>
    <w:rsid w:val="0046484E"/>
    <w:rsid w:val="00465A93"/>
    <w:rsid w:val="00466296"/>
    <w:rsid w:val="004675FE"/>
    <w:rsid w:val="004740B9"/>
    <w:rsid w:val="004745C7"/>
    <w:rsid w:val="00474CCF"/>
    <w:rsid w:val="00477414"/>
    <w:rsid w:val="004774A6"/>
    <w:rsid w:val="0047759E"/>
    <w:rsid w:val="004776AC"/>
    <w:rsid w:val="00477E5C"/>
    <w:rsid w:val="004808B9"/>
    <w:rsid w:val="00480C7F"/>
    <w:rsid w:val="0048186C"/>
    <w:rsid w:val="00485F62"/>
    <w:rsid w:val="004874C1"/>
    <w:rsid w:val="004931B7"/>
    <w:rsid w:val="00493AB2"/>
    <w:rsid w:val="004969BF"/>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4668"/>
    <w:rsid w:val="005508EC"/>
    <w:rsid w:val="00551655"/>
    <w:rsid w:val="00560EC4"/>
    <w:rsid w:val="00565202"/>
    <w:rsid w:val="005671A5"/>
    <w:rsid w:val="005712DF"/>
    <w:rsid w:val="005716FC"/>
    <w:rsid w:val="00571D62"/>
    <w:rsid w:val="00571D73"/>
    <w:rsid w:val="00572C10"/>
    <w:rsid w:val="005834BA"/>
    <w:rsid w:val="00583ACC"/>
    <w:rsid w:val="00586A4F"/>
    <w:rsid w:val="00593786"/>
    <w:rsid w:val="005A0E3B"/>
    <w:rsid w:val="005A1C4B"/>
    <w:rsid w:val="005A1C6F"/>
    <w:rsid w:val="005A2B16"/>
    <w:rsid w:val="005A6CE9"/>
    <w:rsid w:val="005B08A9"/>
    <w:rsid w:val="005B11D1"/>
    <w:rsid w:val="005C1E1F"/>
    <w:rsid w:val="005C231E"/>
    <w:rsid w:val="005C3469"/>
    <w:rsid w:val="005C3EBB"/>
    <w:rsid w:val="005C6C8F"/>
    <w:rsid w:val="005D0613"/>
    <w:rsid w:val="005D6190"/>
    <w:rsid w:val="005D64F1"/>
    <w:rsid w:val="005D6803"/>
    <w:rsid w:val="005E0074"/>
    <w:rsid w:val="005E047A"/>
    <w:rsid w:val="005E0B21"/>
    <w:rsid w:val="005E1282"/>
    <w:rsid w:val="005E2ECC"/>
    <w:rsid w:val="005E683E"/>
    <w:rsid w:val="005E6CAE"/>
    <w:rsid w:val="005F250C"/>
    <w:rsid w:val="005F2D24"/>
    <w:rsid w:val="005F4863"/>
    <w:rsid w:val="005F5708"/>
    <w:rsid w:val="005F5726"/>
    <w:rsid w:val="0060187F"/>
    <w:rsid w:val="006024C7"/>
    <w:rsid w:val="00602BF7"/>
    <w:rsid w:val="0060611D"/>
    <w:rsid w:val="006109FD"/>
    <w:rsid w:val="00613848"/>
    <w:rsid w:val="00613DD7"/>
    <w:rsid w:val="00614D15"/>
    <w:rsid w:val="00615271"/>
    <w:rsid w:val="006160F1"/>
    <w:rsid w:val="006164CD"/>
    <w:rsid w:val="006176F4"/>
    <w:rsid w:val="006218F3"/>
    <w:rsid w:val="00622414"/>
    <w:rsid w:val="00623585"/>
    <w:rsid w:val="0062649B"/>
    <w:rsid w:val="00627696"/>
    <w:rsid w:val="00630036"/>
    <w:rsid w:val="006309B5"/>
    <w:rsid w:val="00631015"/>
    <w:rsid w:val="0063196D"/>
    <w:rsid w:val="00633831"/>
    <w:rsid w:val="00636C37"/>
    <w:rsid w:val="00637AB3"/>
    <w:rsid w:val="006400A0"/>
    <w:rsid w:val="006401A0"/>
    <w:rsid w:val="006402DD"/>
    <w:rsid w:val="006463DA"/>
    <w:rsid w:val="006501A7"/>
    <w:rsid w:val="006520FE"/>
    <w:rsid w:val="0065657D"/>
    <w:rsid w:val="006575DD"/>
    <w:rsid w:val="00657A06"/>
    <w:rsid w:val="00664449"/>
    <w:rsid w:val="0066502E"/>
    <w:rsid w:val="006651E8"/>
    <w:rsid w:val="006658EC"/>
    <w:rsid w:val="006673EA"/>
    <w:rsid w:val="00670FD8"/>
    <w:rsid w:val="00674404"/>
    <w:rsid w:val="00676255"/>
    <w:rsid w:val="00676824"/>
    <w:rsid w:val="00680846"/>
    <w:rsid w:val="00690B2B"/>
    <w:rsid w:val="00692742"/>
    <w:rsid w:val="0069795A"/>
    <w:rsid w:val="006A1CB3"/>
    <w:rsid w:val="006A25C1"/>
    <w:rsid w:val="006A42E2"/>
    <w:rsid w:val="006A6E08"/>
    <w:rsid w:val="006B3895"/>
    <w:rsid w:val="006B3BD2"/>
    <w:rsid w:val="006B7802"/>
    <w:rsid w:val="006C0A52"/>
    <w:rsid w:val="006C32B9"/>
    <w:rsid w:val="006C3A69"/>
    <w:rsid w:val="006C3E63"/>
    <w:rsid w:val="006C47AB"/>
    <w:rsid w:val="006C4984"/>
    <w:rsid w:val="006C523E"/>
    <w:rsid w:val="006C55D5"/>
    <w:rsid w:val="006C7DC1"/>
    <w:rsid w:val="006D150B"/>
    <w:rsid w:val="006D3659"/>
    <w:rsid w:val="006D5707"/>
    <w:rsid w:val="006E08A0"/>
    <w:rsid w:val="006E4289"/>
    <w:rsid w:val="006E67B8"/>
    <w:rsid w:val="006E7589"/>
    <w:rsid w:val="006F1466"/>
    <w:rsid w:val="006F2E23"/>
    <w:rsid w:val="006F3F9D"/>
    <w:rsid w:val="006F4522"/>
    <w:rsid w:val="006F64C0"/>
    <w:rsid w:val="006F6F6B"/>
    <w:rsid w:val="006F7911"/>
    <w:rsid w:val="007015C9"/>
    <w:rsid w:val="007046B2"/>
    <w:rsid w:val="007063B2"/>
    <w:rsid w:val="00706C8C"/>
    <w:rsid w:val="007073E4"/>
    <w:rsid w:val="00716F20"/>
    <w:rsid w:val="00717218"/>
    <w:rsid w:val="00717EF9"/>
    <w:rsid w:val="0072064C"/>
    <w:rsid w:val="00722AFD"/>
    <w:rsid w:val="0072344A"/>
    <w:rsid w:val="00723E5E"/>
    <w:rsid w:val="00725483"/>
    <w:rsid w:val="0072632D"/>
    <w:rsid w:val="00726801"/>
    <w:rsid w:val="0072772D"/>
    <w:rsid w:val="00727B51"/>
    <w:rsid w:val="00727D3C"/>
    <w:rsid w:val="00730FC4"/>
    <w:rsid w:val="00730FED"/>
    <w:rsid w:val="00733ADD"/>
    <w:rsid w:val="00733FB1"/>
    <w:rsid w:val="00734160"/>
    <w:rsid w:val="007341C2"/>
    <w:rsid w:val="00736D40"/>
    <w:rsid w:val="00737675"/>
    <w:rsid w:val="007377CA"/>
    <w:rsid w:val="00737E75"/>
    <w:rsid w:val="007404F9"/>
    <w:rsid w:val="00741BC4"/>
    <w:rsid w:val="00742320"/>
    <w:rsid w:val="007434C0"/>
    <w:rsid w:val="00743F8E"/>
    <w:rsid w:val="0074510D"/>
    <w:rsid w:val="00746A3B"/>
    <w:rsid w:val="00752221"/>
    <w:rsid w:val="00752FEB"/>
    <w:rsid w:val="00754AD8"/>
    <w:rsid w:val="00757C70"/>
    <w:rsid w:val="00762F3D"/>
    <w:rsid w:val="0076342A"/>
    <w:rsid w:val="00763EDB"/>
    <w:rsid w:val="00763EE4"/>
    <w:rsid w:val="00765DAB"/>
    <w:rsid w:val="007668FE"/>
    <w:rsid w:val="00767D9E"/>
    <w:rsid w:val="00770546"/>
    <w:rsid w:val="007763E8"/>
    <w:rsid w:val="007768E4"/>
    <w:rsid w:val="00781127"/>
    <w:rsid w:val="00782E92"/>
    <w:rsid w:val="00783854"/>
    <w:rsid w:val="00783AD5"/>
    <w:rsid w:val="00786D4D"/>
    <w:rsid w:val="00787203"/>
    <w:rsid w:val="00791462"/>
    <w:rsid w:val="00794B4F"/>
    <w:rsid w:val="0079561F"/>
    <w:rsid w:val="00795A7C"/>
    <w:rsid w:val="0079756E"/>
    <w:rsid w:val="00797E15"/>
    <w:rsid w:val="007A0078"/>
    <w:rsid w:val="007A07BB"/>
    <w:rsid w:val="007A1607"/>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D6D76"/>
    <w:rsid w:val="007E0260"/>
    <w:rsid w:val="007E02D5"/>
    <w:rsid w:val="007E34AB"/>
    <w:rsid w:val="007E48BC"/>
    <w:rsid w:val="007E5B81"/>
    <w:rsid w:val="007E7770"/>
    <w:rsid w:val="007E7AC0"/>
    <w:rsid w:val="007E7DC0"/>
    <w:rsid w:val="007E7F1F"/>
    <w:rsid w:val="007F2CD9"/>
    <w:rsid w:val="008035D3"/>
    <w:rsid w:val="00804946"/>
    <w:rsid w:val="00805082"/>
    <w:rsid w:val="008055C8"/>
    <w:rsid w:val="00806AAF"/>
    <w:rsid w:val="008075B1"/>
    <w:rsid w:val="00811CCD"/>
    <w:rsid w:val="00812285"/>
    <w:rsid w:val="00812CD6"/>
    <w:rsid w:val="00816DAF"/>
    <w:rsid w:val="008214A8"/>
    <w:rsid w:val="00824AB9"/>
    <w:rsid w:val="008305BC"/>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718B"/>
    <w:rsid w:val="0085019A"/>
    <w:rsid w:val="00850591"/>
    <w:rsid w:val="00852551"/>
    <w:rsid w:val="00854F29"/>
    <w:rsid w:val="00855296"/>
    <w:rsid w:val="00856A10"/>
    <w:rsid w:val="00860529"/>
    <w:rsid w:val="00860C14"/>
    <w:rsid w:val="008613BE"/>
    <w:rsid w:val="008614B4"/>
    <w:rsid w:val="00861B45"/>
    <w:rsid w:val="00861D29"/>
    <w:rsid w:val="0086287A"/>
    <w:rsid w:val="008630D3"/>
    <w:rsid w:val="00865A81"/>
    <w:rsid w:val="0086662E"/>
    <w:rsid w:val="00871748"/>
    <w:rsid w:val="00874B18"/>
    <w:rsid w:val="0087611C"/>
    <w:rsid w:val="008763FB"/>
    <w:rsid w:val="008800F1"/>
    <w:rsid w:val="00880BF7"/>
    <w:rsid w:val="00881F56"/>
    <w:rsid w:val="008825E9"/>
    <w:rsid w:val="00886A70"/>
    <w:rsid w:val="00887539"/>
    <w:rsid w:val="00891A2C"/>
    <w:rsid w:val="00893020"/>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67F8"/>
    <w:rsid w:val="008D7895"/>
    <w:rsid w:val="008E22A1"/>
    <w:rsid w:val="008E5FFE"/>
    <w:rsid w:val="008E60E5"/>
    <w:rsid w:val="008E7DD0"/>
    <w:rsid w:val="008F03D0"/>
    <w:rsid w:val="008F2FFC"/>
    <w:rsid w:val="008F5575"/>
    <w:rsid w:val="00902046"/>
    <w:rsid w:val="0090526A"/>
    <w:rsid w:val="009068D2"/>
    <w:rsid w:val="00914064"/>
    <w:rsid w:val="00914E3D"/>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50CE3"/>
    <w:rsid w:val="009514E8"/>
    <w:rsid w:val="00954707"/>
    <w:rsid w:val="00956252"/>
    <w:rsid w:val="00960F11"/>
    <w:rsid w:val="00964188"/>
    <w:rsid w:val="0096447D"/>
    <w:rsid w:val="00965764"/>
    <w:rsid w:val="009660FA"/>
    <w:rsid w:val="00967B89"/>
    <w:rsid w:val="00971E89"/>
    <w:rsid w:val="00972413"/>
    <w:rsid w:val="00977DD3"/>
    <w:rsid w:val="00977ED3"/>
    <w:rsid w:val="0098086B"/>
    <w:rsid w:val="009827DA"/>
    <w:rsid w:val="00982C6F"/>
    <w:rsid w:val="009830CC"/>
    <w:rsid w:val="0098468A"/>
    <w:rsid w:val="0098473B"/>
    <w:rsid w:val="00985881"/>
    <w:rsid w:val="0098627F"/>
    <w:rsid w:val="0098643D"/>
    <w:rsid w:val="0099130D"/>
    <w:rsid w:val="00991BDD"/>
    <w:rsid w:val="00991DEB"/>
    <w:rsid w:val="0099677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E36EA"/>
    <w:rsid w:val="009E64D8"/>
    <w:rsid w:val="009E6A0A"/>
    <w:rsid w:val="009F0D47"/>
    <w:rsid w:val="009F2694"/>
    <w:rsid w:val="009F41C6"/>
    <w:rsid w:val="009F49F3"/>
    <w:rsid w:val="009F6A51"/>
    <w:rsid w:val="009F7E18"/>
    <w:rsid w:val="00A01B21"/>
    <w:rsid w:val="00A023CD"/>
    <w:rsid w:val="00A04331"/>
    <w:rsid w:val="00A05A20"/>
    <w:rsid w:val="00A11B78"/>
    <w:rsid w:val="00A12B7F"/>
    <w:rsid w:val="00A14340"/>
    <w:rsid w:val="00A153F5"/>
    <w:rsid w:val="00A161F5"/>
    <w:rsid w:val="00A22258"/>
    <w:rsid w:val="00A22288"/>
    <w:rsid w:val="00A22647"/>
    <w:rsid w:val="00A23026"/>
    <w:rsid w:val="00A2358C"/>
    <w:rsid w:val="00A24F11"/>
    <w:rsid w:val="00A26820"/>
    <w:rsid w:val="00A2717E"/>
    <w:rsid w:val="00A2745B"/>
    <w:rsid w:val="00A274AA"/>
    <w:rsid w:val="00A27D58"/>
    <w:rsid w:val="00A31C9A"/>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384"/>
    <w:rsid w:val="00A616F9"/>
    <w:rsid w:val="00A621ED"/>
    <w:rsid w:val="00A62751"/>
    <w:rsid w:val="00A62BF5"/>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260"/>
    <w:rsid w:val="00AD6738"/>
    <w:rsid w:val="00AE1E29"/>
    <w:rsid w:val="00AE2756"/>
    <w:rsid w:val="00AE34DD"/>
    <w:rsid w:val="00AE660B"/>
    <w:rsid w:val="00AF1D35"/>
    <w:rsid w:val="00AF2F62"/>
    <w:rsid w:val="00AF37A9"/>
    <w:rsid w:val="00AF56CE"/>
    <w:rsid w:val="00AF6ABE"/>
    <w:rsid w:val="00B02654"/>
    <w:rsid w:val="00B129CC"/>
    <w:rsid w:val="00B152B6"/>
    <w:rsid w:val="00B20C51"/>
    <w:rsid w:val="00B2220E"/>
    <w:rsid w:val="00B22346"/>
    <w:rsid w:val="00B241C2"/>
    <w:rsid w:val="00B24553"/>
    <w:rsid w:val="00B24E17"/>
    <w:rsid w:val="00B25998"/>
    <w:rsid w:val="00B26257"/>
    <w:rsid w:val="00B307E2"/>
    <w:rsid w:val="00B31747"/>
    <w:rsid w:val="00B31E18"/>
    <w:rsid w:val="00B346F5"/>
    <w:rsid w:val="00B36E7C"/>
    <w:rsid w:val="00B4382C"/>
    <w:rsid w:val="00B4765F"/>
    <w:rsid w:val="00B50284"/>
    <w:rsid w:val="00B5040A"/>
    <w:rsid w:val="00B51C2D"/>
    <w:rsid w:val="00B52CCB"/>
    <w:rsid w:val="00B540DE"/>
    <w:rsid w:val="00B54542"/>
    <w:rsid w:val="00B55C29"/>
    <w:rsid w:val="00B55D6A"/>
    <w:rsid w:val="00B55D85"/>
    <w:rsid w:val="00B55FE0"/>
    <w:rsid w:val="00B576A6"/>
    <w:rsid w:val="00B630DE"/>
    <w:rsid w:val="00B63D9F"/>
    <w:rsid w:val="00B654BE"/>
    <w:rsid w:val="00B718C3"/>
    <w:rsid w:val="00B72195"/>
    <w:rsid w:val="00B72373"/>
    <w:rsid w:val="00B7520F"/>
    <w:rsid w:val="00B75801"/>
    <w:rsid w:val="00B80E12"/>
    <w:rsid w:val="00B81880"/>
    <w:rsid w:val="00B84AE4"/>
    <w:rsid w:val="00B924BD"/>
    <w:rsid w:val="00B929F5"/>
    <w:rsid w:val="00B938CD"/>
    <w:rsid w:val="00B93D37"/>
    <w:rsid w:val="00BA0195"/>
    <w:rsid w:val="00BB00D0"/>
    <w:rsid w:val="00BB21E3"/>
    <w:rsid w:val="00BB2EF5"/>
    <w:rsid w:val="00BB3C30"/>
    <w:rsid w:val="00BB5B51"/>
    <w:rsid w:val="00BB7174"/>
    <w:rsid w:val="00BC1922"/>
    <w:rsid w:val="00BC63F7"/>
    <w:rsid w:val="00BC6F18"/>
    <w:rsid w:val="00BD1E59"/>
    <w:rsid w:val="00BD59BC"/>
    <w:rsid w:val="00BD5B44"/>
    <w:rsid w:val="00BE06D9"/>
    <w:rsid w:val="00BF5C0A"/>
    <w:rsid w:val="00BF6892"/>
    <w:rsid w:val="00C012D7"/>
    <w:rsid w:val="00C021E3"/>
    <w:rsid w:val="00C04A73"/>
    <w:rsid w:val="00C050E8"/>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7573"/>
    <w:rsid w:val="00C576D0"/>
    <w:rsid w:val="00C60301"/>
    <w:rsid w:val="00C60714"/>
    <w:rsid w:val="00C60886"/>
    <w:rsid w:val="00C61470"/>
    <w:rsid w:val="00C6181A"/>
    <w:rsid w:val="00C61887"/>
    <w:rsid w:val="00C65496"/>
    <w:rsid w:val="00C70EB8"/>
    <w:rsid w:val="00C7141F"/>
    <w:rsid w:val="00C767F7"/>
    <w:rsid w:val="00C77697"/>
    <w:rsid w:val="00C80220"/>
    <w:rsid w:val="00C802A0"/>
    <w:rsid w:val="00C80984"/>
    <w:rsid w:val="00C80BCB"/>
    <w:rsid w:val="00C81926"/>
    <w:rsid w:val="00C82643"/>
    <w:rsid w:val="00C82913"/>
    <w:rsid w:val="00C84137"/>
    <w:rsid w:val="00C842A1"/>
    <w:rsid w:val="00C856DE"/>
    <w:rsid w:val="00C872F8"/>
    <w:rsid w:val="00C922AE"/>
    <w:rsid w:val="00C94523"/>
    <w:rsid w:val="00C95079"/>
    <w:rsid w:val="00CB0819"/>
    <w:rsid w:val="00CB383D"/>
    <w:rsid w:val="00CB5C37"/>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01CDD"/>
    <w:rsid w:val="00D0252E"/>
    <w:rsid w:val="00D11463"/>
    <w:rsid w:val="00D11ED5"/>
    <w:rsid w:val="00D126A9"/>
    <w:rsid w:val="00D129E6"/>
    <w:rsid w:val="00D13938"/>
    <w:rsid w:val="00D155BA"/>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2E65"/>
    <w:rsid w:val="00D73CBB"/>
    <w:rsid w:val="00D75CE0"/>
    <w:rsid w:val="00D7766E"/>
    <w:rsid w:val="00D82FF3"/>
    <w:rsid w:val="00D86D95"/>
    <w:rsid w:val="00D86EFD"/>
    <w:rsid w:val="00D871C3"/>
    <w:rsid w:val="00D906CA"/>
    <w:rsid w:val="00D94307"/>
    <w:rsid w:val="00D953A5"/>
    <w:rsid w:val="00DA1170"/>
    <w:rsid w:val="00DA1416"/>
    <w:rsid w:val="00DB0C10"/>
    <w:rsid w:val="00DB2FF6"/>
    <w:rsid w:val="00DB6989"/>
    <w:rsid w:val="00DB7114"/>
    <w:rsid w:val="00DB76EA"/>
    <w:rsid w:val="00DB77FB"/>
    <w:rsid w:val="00DB7F75"/>
    <w:rsid w:val="00DC0783"/>
    <w:rsid w:val="00DC0F45"/>
    <w:rsid w:val="00DC185B"/>
    <w:rsid w:val="00DC2289"/>
    <w:rsid w:val="00DC4097"/>
    <w:rsid w:val="00DC427E"/>
    <w:rsid w:val="00DC58D5"/>
    <w:rsid w:val="00DC5D58"/>
    <w:rsid w:val="00DC6D82"/>
    <w:rsid w:val="00DD09A8"/>
    <w:rsid w:val="00DD1123"/>
    <w:rsid w:val="00DD1DA5"/>
    <w:rsid w:val="00DD4105"/>
    <w:rsid w:val="00DD721D"/>
    <w:rsid w:val="00DD75A6"/>
    <w:rsid w:val="00DD7B26"/>
    <w:rsid w:val="00DE1757"/>
    <w:rsid w:val="00DE29FF"/>
    <w:rsid w:val="00DE340D"/>
    <w:rsid w:val="00DE3BCD"/>
    <w:rsid w:val="00DE46D4"/>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44BA6"/>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C15"/>
    <w:rsid w:val="00E80FEF"/>
    <w:rsid w:val="00E81704"/>
    <w:rsid w:val="00E82AA5"/>
    <w:rsid w:val="00E845C6"/>
    <w:rsid w:val="00E851F9"/>
    <w:rsid w:val="00E90BB5"/>
    <w:rsid w:val="00E92117"/>
    <w:rsid w:val="00E95525"/>
    <w:rsid w:val="00E95617"/>
    <w:rsid w:val="00E96B03"/>
    <w:rsid w:val="00E97D8D"/>
    <w:rsid w:val="00EA6DA5"/>
    <w:rsid w:val="00EB10CD"/>
    <w:rsid w:val="00EB1633"/>
    <w:rsid w:val="00EB740C"/>
    <w:rsid w:val="00EC35CE"/>
    <w:rsid w:val="00EC3DAA"/>
    <w:rsid w:val="00EC4BDA"/>
    <w:rsid w:val="00EC5C5F"/>
    <w:rsid w:val="00ED2904"/>
    <w:rsid w:val="00ED7B3B"/>
    <w:rsid w:val="00EE1385"/>
    <w:rsid w:val="00EE27D3"/>
    <w:rsid w:val="00EE38B6"/>
    <w:rsid w:val="00EE3988"/>
    <w:rsid w:val="00EE4FC2"/>
    <w:rsid w:val="00EE58AD"/>
    <w:rsid w:val="00EE6F4F"/>
    <w:rsid w:val="00EE7930"/>
    <w:rsid w:val="00EF01D9"/>
    <w:rsid w:val="00EF2E59"/>
    <w:rsid w:val="00EF31E0"/>
    <w:rsid w:val="00EF475A"/>
    <w:rsid w:val="00EF52D1"/>
    <w:rsid w:val="00EF779C"/>
    <w:rsid w:val="00F00433"/>
    <w:rsid w:val="00F04862"/>
    <w:rsid w:val="00F05A3A"/>
    <w:rsid w:val="00F05F07"/>
    <w:rsid w:val="00F06609"/>
    <w:rsid w:val="00F06C24"/>
    <w:rsid w:val="00F101B7"/>
    <w:rsid w:val="00F11421"/>
    <w:rsid w:val="00F147A6"/>
    <w:rsid w:val="00F2152A"/>
    <w:rsid w:val="00F2335B"/>
    <w:rsid w:val="00F23E06"/>
    <w:rsid w:val="00F253AD"/>
    <w:rsid w:val="00F259C2"/>
    <w:rsid w:val="00F31C55"/>
    <w:rsid w:val="00F34003"/>
    <w:rsid w:val="00F34B34"/>
    <w:rsid w:val="00F3754B"/>
    <w:rsid w:val="00F4187B"/>
    <w:rsid w:val="00F41AE2"/>
    <w:rsid w:val="00F42DA8"/>
    <w:rsid w:val="00F42E8A"/>
    <w:rsid w:val="00F43070"/>
    <w:rsid w:val="00F43A73"/>
    <w:rsid w:val="00F444C9"/>
    <w:rsid w:val="00F52EDC"/>
    <w:rsid w:val="00F53BD9"/>
    <w:rsid w:val="00F60454"/>
    <w:rsid w:val="00F625A5"/>
    <w:rsid w:val="00F63AE8"/>
    <w:rsid w:val="00F651A2"/>
    <w:rsid w:val="00F65487"/>
    <w:rsid w:val="00F65B50"/>
    <w:rsid w:val="00F65CDB"/>
    <w:rsid w:val="00F65DC8"/>
    <w:rsid w:val="00F73EC8"/>
    <w:rsid w:val="00F75159"/>
    <w:rsid w:val="00F75B6F"/>
    <w:rsid w:val="00F76448"/>
    <w:rsid w:val="00F76F49"/>
    <w:rsid w:val="00F77D26"/>
    <w:rsid w:val="00F804A4"/>
    <w:rsid w:val="00F8194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63B6"/>
    <w:rsid w:val="00FD0C2B"/>
    <w:rsid w:val="00FD3B12"/>
    <w:rsid w:val="00FD49D2"/>
    <w:rsid w:val="00FD4CE2"/>
    <w:rsid w:val="00FE0F96"/>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6AA7"/>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5E1282"/>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D155BA"/>
    <w:rPr>
      <w:rFonts w:cs="Arial"/>
      <w:b/>
      <w:bCs/>
      <w:i/>
      <w:iCs/>
      <w:sz w:val="28"/>
      <w:szCs w:val="28"/>
      <w:lang w:eastAsia="ar-SA"/>
    </w:rPr>
  </w:style>
  <w:style w:type="paragraph" w:styleId="afff4">
    <w:name w:val="Revision"/>
    <w:hidden/>
    <w:uiPriority w:val="99"/>
    <w:semiHidden/>
    <w:rsid w:val="006A25C1"/>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6AA7"/>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5E1282"/>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D155BA"/>
    <w:rPr>
      <w:rFonts w:cs="Arial"/>
      <w:b/>
      <w:bCs/>
      <w:i/>
      <w:iCs/>
      <w:sz w:val="28"/>
      <w:szCs w:val="28"/>
      <w:lang w:eastAsia="ar-SA"/>
    </w:rPr>
  </w:style>
  <w:style w:type="paragraph" w:styleId="afff4">
    <w:name w:val="Revision"/>
    <w:hidden/>
    <w:uiPriority w:val="99"/>
    <w:semiHidden/>
    <w:rsid w:val="006A25C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617105506">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rvice.nalog.ru/vyp/sign-help.html" TargetMode="External"/><Relationship Id="rId18" Type="http://schemas.openxmlformats.org/officeDocument/2006/relationships/hyperlink" Target="http://www.trcont.r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microsoft.com/office/2007/relationships/stylesWithEffects" Target="stylesWithEffects.xml"/><Relationship Id="rId12" Type="http://schemas.openxmlformats.org/officeDocument/2006/relationships/hyperlink" Target="https://rmsp.nalog.ru/about.html" TargetMode="External"/><Relationship Id="rId17" Type="http://schemas.openxmlformats.org/officeDocument/2006/relationships/hyperlink" Target="mailto:KuritsynAE@trcont.r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hyperlink" Target="https://intranet.trcont.ru/Docs/DocLib6/%20http:/otc.ru/tend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msp.nalog.ru/about.html%20" TargetMode="External"/><Relationship Id="rId23" Type="http://schemas.openxmlformats.org/officeDocument/2006/relationships/hyperlink" Target="mailto:trcont@trcont.ru"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 ds:uri="021F9181-A199-4D55-B335-911D3DF93F0C"/>
    <ds:schemaRef ds:uri="http://purl.org/dc/elements/1.1/"/>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E7F5C-1D80-4F3B-B093-F3E8A0A6D01A}">
  <ds:schemaRefs>
    <ds:schemaRef ds:uri="http://schemas.openxmlformats.org/officeDocument/2006/bibliography"/>
  </ds:schemaRefs>
</ds:datastoreItem>
</file>

<file path=customXml/itemProps4.xml><?xml version="1.0" encoding="utf-8"?>
<ds:datastoreItem xmlns:ds="http://schemas.openxmlformats.org/officeDocument/2006/customXml" ds:itemID="{B6CF29B6-553A-413F-A849-B8F38EC3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51</Pages>
  <Words>16299</Words>
  <Characters>92905</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108987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Курицын Александр Евгеньевич</cp:lastModifiedBy>
  <cp:revision>7</cp:revision>
  <cp:lastPrinted>2016-11-21T14:28:00Z</cp:lastPrinted>
  <dcterms:created xsi:type="dcterms:W3CDTF">2016-11-21T11:38:00Z</dcterms:created>
  <dcterms:modified xsi:type="dcterms:W3CDTF">2016-11-22T12:38:00Z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