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C55A9" w:rsidRPr="006B4FEF" w:rsidRDefault="00CC55A9" w:rsidP="00CC55A9">
      <w:pPr>
        <w:tabs>
          <w:tab w:val="left" w:pos="4962"/>
        </w:tabs>
        <w:ind w:left="4820"/>
        <w:rPr>
          <w:b/>
          <w:bCs/>
          <w:sz w:val="28"/>
          <w:szCs w:val="28"/>
        </w:rPr>
      </w:pPr>
      <w:r w:rsidRPr="006B4FEF">
        <w:rPr>
          <w:b/>
          <w:bCs/>
          <w:sz w:val="28"/>
          <w:szCs w:val="28"/>
        </w:rPr>
        <w:t>УТВЕРЖДАЮ</w:t>
      </w:r>
    </w:p>
    <w:p w:rsidR="00CC55A9" w:rsidRPr="006B4FEF" w:rsidRDefault="00CC55A9" w:rsidP="00CC55A9">
      <w:pPr>
        <w:tabs>
          <w:tab w:val="left" w:pos="4962"/>
        </w:tabs>
        <w:ind w:left="4820"/>
        <w:rPr>
          <w:rFonts w:eastAsia="Arial Unicode MS"/>
          <w:b/>
          <w:bCs/>
          <w:sz w:val="28"/>
          <w:szCs w:val="28"/>
        </w:rPr>
      </w:pPr>
    </w:p>
    <w:p w:rsidR="00CC55A9" w:rsidRPr="006B4FEF" w:rsidRDefault="00CC55A9" w:rsidP="00CC55A9">
      <w:pPr>
        <w:tabs>
          <w:tab w:val="left" w:pos="4962"/>
        </w:tabs>
        <w:ind w:left="4820"/>
        <w:rPr>
          <w:b/>
          <w:bCs/>
          <w:sz w:val="28"/>
          <w:szCs w:val="28"/>
        </w:rPr>
      </w:pPr>
      <w:r w:rsidRPr="006B4FEF">
        <w:rPr>
          <w:b/>
          <w:bCs/>
          <w:sz w:val="28"/>
          <w:szCs w:val="28"/>
        </w:rPr>
        <w:t>Председатель Конкурсной комиссии филиала ПАО «ТрансКонтейнер» на</w:t>
      </w:r>
    </w:p>
    <w:p w:rsidR="00CC55A9" w:rsidRPr="006B4FEF" w:rsidRDefault="00CC55A9" w:rsidP="00CC55A9">
      <w:pPr>
        <w:tabs>
          <w:tab w:val="left" w:pos="4962"/>
        </w:tabs>
        <w:ind w:left="4820"/>
        <w:rPr>
          <w:b/>
          <w:bCs/>
          <w:sz w:val="28"/>
          <w:szCs w:val="28"/>
        </w:rPr>
      </w:pPr>
      <w:r w:rsidRPr="006B4FEF">
        <w:rPr>
          <w:b/>
          <w:bCs/>
          <w:sz w:val="28"/>
          <w:szCs w:val="28"/>
        </w:rPr>
        <w:t>Московской железной дороге</w:t>
      </w:r>
    </w:p>
    <w:p w:rsidR="00CC55A9" w:rsidRPr="006B4FEF" w:rsidRDefault="00CC55A9" w:rsidP="00CC55A9">
      <w:pPr>
        <w:tabs>
          <w:tab w:val="left" w:pos="4962"/>
        </w:tabs>
        <w:ind w:left="4820"/>
        <w:rPr>
          <w:b/>
          <w:bCs/>
          <w:sz w:val="28"/>
          <w:szCs w:val="28"/>
        </w:rPr>
      </w:pPr>
    </w:p>
    <w:p w:rsidR="00CC55A9" w:rsidRPr="006B4FEF" w:rsidRDefault="00CC55A9" w:rsidP="00CC55A9">
      <w:pPr>
        <w:tabs>
          <w:tab w:val="left" w:pos="4962"/>
        </w:tabs>
        <w:ind w:left="4820"/>
        <w:rPr>
          <w:b/>
          <w:bCs/>
          <w:sz w:val="28"/>
          <w:szCs w:val="28"/>
        </w:rPr>
      </w:pPr>
      <w:r w:rsidRPr="006B4FEF">
        <w:rPr>
          <w:b/>
          <w:bCs/>
          <w:sz w:val="28"/>
          <w:szCs w:val="28"/>
        </w:rPr>
        <w:t>____________________ М.В. Галимов</w:t>
      </w:r>
    </w:p>
    <w:p w:rsidR="00CC55A9" w:rsidRPr="006B4FEF" w:rsidRDefault="00CC55A9" w:rsidP="00CC55A9">
      <w:pPr>
        <w:tabs>
          <w:tab w:val="left" w:pos="4962"/>
        </w:tabs>
        <w:ind w:left="4820"/>
        <w:rPr>
          <w:rFonts w:eastAsia="Arial Unicode MS"/>
        </w:rPr>
      </w:pPr>
    </w:p>
    <w:p w:rsidR="00CC55A9" w:rsidRDefault="00CC55A9" w:rsidP="00CC55A9">
      <w:pPr>
        <w:tabs>
          <w:tab w:val="left" w:pos="4962"/>
        </w:tabs>
        <w:ind w:left="4820"/>
        <w:rPr>
          <w:b/>
          <w:bCs/>
          <w:sz w:val="28"/>
        </w:rPr>
      </w:pPr>
      <w:r w:rsidRPr="006B4FEF">
        <w:rPr>
          <w:b/>
          <w:bCs/>
          <w:sz w:val="28"/>
        </w:rPr>
        <w:t>«__»________________201</w:t>
      </w:r>
      <w:r>
        <w:rPr>
          <w:b/>
          <w:bCs/>
          <w:sz w:val="28"/>
        </w:rPr>
        <w:t>6</w:t>
      </w:r>
      <w:r w:rsidRPr="006B4FEF">
        <w:rPr>
          <w:b/>
          <w:bCs/>
          <w:sz w:val="28"/>
        </w:rPr>
        <w:t>г.</w:t>
      </w:r>
    </w:p>
    <w:p w:rsidR="007D6548" w:rsidRDefault="007D6548" w:rsidP="00A4055F">
      <w:pPr>
        <w:tabs>
          <w:tab w:val="left" w:pos="4962"/>
        </w:tabs>
        <w:ind w:left="4820"/>
        <w:rPr>
          <w:b/>
          <w:bCs/>
          <w:sz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305BD2">
      <w:pPr>
        <w:spacing w:after="120"/>
        <w:jc w:val="center"/>
        <w:outlineLvl w:val="0"/>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Общие положения</w:t>
      </w:r>
    </w:p>
    <w:p w:rsidR="007D6548" w:rsidRDefault="007D6548" w:rsidP="00045327">
      <w:pPr>
        <w:ind w:firstLine="709"/>
      </w:pPr>
    </w:p>
    <w:p w:rsidR="007D6548" w:rsidRPr="00D32FFA" w:rsidRDefault="00A81242" w:rsidP="00F356EB">
      <w:pPr>
        <w:pStyle w:val="19"/>
        <w:numPr>
          <w:ilvl w:val="2"/>
          <w:numId w:val="1"/>
        </w:numPr>
        <w:ind w:left="0" w:firstLine="709"/>
      </w:pPr>
      <w:proofErr w:type="gramStart"/>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w:t>
      </w:r>
      <w:r w:rsidR="004864C2">
        <w:rPr>
          <w:szCs w:val="28"/>
        </w:rPr>
        <w:t>закупки</w:t>
      </w:r>
      <w:r w:rsidR="007D6548">
        <w:rPr>
          <w:szCs w:val="28"/>
        </w:rPr>
        <w:t xml:space="preserve"> товаров, работ, услуг для нужд </w:t>
      </w:r>
      <w:r w:rsidR="004864C2">
        <w:rPr>
          <w:szCs w:val="28"/>
        </w:rPr>
        <w:t xml:space="preserve">ПАО </w:t>
      </w:r>
      <w:r w:rsidR="007D6548">
        <w:rPr>
          <w:szCs w:val="28"/>
        </w:rPr>
        <w:t>«ТрансКонтейнер»</w:t>
      </w:r>
      <w:r w:rsidR="0051529F">
        <w:rPr>
          <w:szCs w:val="28"/>
        </w:rPr>
        <w:t>,</w:t>
      </w:r>
      <w:r w:rsidR="007D6548">
        <w:rPr>
          <w:szCs w:val="28"/>
        </w:rPr>
        <w:t xml:space="preserve"> </w:t>
      </w:r>
      <w:r w:rsidR="0051529F">
        <w:t xml:space="preserve">утвержденным решением Совета директоров </w:t>
      </w:r>
      <w:r w:rsidR="004864C2">
        <w:t xml:space="preserve">ПАО </w:t>
      </w:r>
      <w:r w:rsidR="0051529F">
        <w:t>«ТрансКонтейнер»</w:t>
      </w:r>
      <w:r w:rsidR="00B53CFD" w:rsidRPr="00B53CFD">
        <w:t xml:space="preserve"> </w:t>
      </w:r>
      <w:r w:rsidR="0051529F">
        <w:t>от</w:t>
      </w:r>
      <w:r w:rsidR="00B53CFD" w:rsidRPr="00B53CFD">
        <w:t xml:space="preserve"> </w:t>
      </w:r>
      <w:r w:rsidR="004864C2">
        <w:t xml:space="preserve">08 июля 2016 </w:t>
      </w:r>
      <w:r w:rsidR="0051529F">
        <w:t xml:space="preserve">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proofErr w:type="gramEnd"/>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645F85">
        <w:rPr>
          <w:szCs w:val="28"/>
        </w:rPr>
        <w:t xml:space="preserve">№ </w:t>
      </w:r>
      <w:r w:rsidR="00645F85" w:rsidRPr="00645F85">
        <w:rPr>
          <w:szCs w:val="28"/>
        </w:rPr>
        <w:t>ОК-НКПМСК-16-0027</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4E3AC2" w:rsidRPr="004E3AC2" w:rsidRDefault="007D6548" w:rsidP="00F356EB">
      <w:pPr>
        <w:pStyle w:val="19"/>
        <w:numPr>
          <w:ilvl w:val="2"/>
          <w:numId w:val="1"/>
        </w:numPr>
        <w:ind w:left="0" w:firstLine="709"/>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w:t>
      </w:r>
      <w:r w:rsidR="003C5398" w:rsidRPr="00F67E11">
        <w:rPr>
          <w:szCs w:val="28"/>
        </w:rPr>
        <w:t xml:space="preserve">право </w:t>
      </w:r>
      <w:r w:rsidR="003C5398">
        <w:rPr>
          <w:szCs w:val="28"/>
        </w:rPr>
        <w:t>на заключение</w:t>
      </w:r>
      <w:r w:rsidR="003C5398" w:rsidRPr="00F67E11">
        <w:rPr>
          <w:szCs w:val="28"/>
        </w:rPr>
        <w:t xml:space="preserve"> договора на оказание услуг по курьерской доставке документов</w:t>
      </w:r>
      <w:r w:rsidR="003C5398">
        <w:rPr>
          <w:szCs w:val="28"/>
        </w:rPr>
        <w:t>.</w:t>
      </w:r>
      <w:r w:rsidR="004E3AC2">
        <w:rPr>
          <w:i/>
          <w:sz w:val="24"/>
          <w:szCs w:val="24"/>
        </w:rPr>
        <w:t xml:space="preserve"> </w:t>
      </w:r>
    </w:p>
    <w:p w:rsidR="004E3AC2" w:rsidRDefault="00167695" w:rsidP="00F356EB">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w:t>
      </w:r>
      <w:r w:rsidR="007D1BEF">
        <w:rPr>
          <w:szCs w:val="28"/>
        </w:rPr>
        <w:t>раздела 5. «</w:t>
      </w:r>
      <w:r w:rsidR="004E3AC2">
        <w:rPr>
          <w:szCs w:val="28"/>
        </w:rPr>
        <w:t>Информационн</w:t>
      </w:r>
      <w:r w:rsidR="007D1BEF">
        <w:rPr>
          <w:szCs w:val="28"/>
        </w:rPr>
        <w:t>ая</w:t>
      </w:r>
      <w:r w:rsidR="004E3AC2">
        <w:rPr>
          <w:szCs w:val="28"/>
        </w:rPr>
        <w:t xml:space="preserve"> карт</w:t>
      </w:r>
      <w:r w:rsidR="004034BE">
        <w:rPr>
          <w:szCs w:val="28"/>
        </w:rPr>
        <w:t>а»</w:t>
      </w:r>
      <w:r w:rsidR="004E3AC2">
        <w:rPr>
          <w:szCs w:val="28"/>
        </w:rPr>
        <w:t xml:space="preserve"> настоящей документации о закупке (далее – Информационная карта)</w:t>
      </w:r>
      <w:r w:rsidR="004E3AC2">
        <w:t>.</w:t>
      </w:r>
    </w:p>
    <w:p w:rsidR="0019760E" w:rsidRPr="00D32FFA" w:rsidRDefault="0019760E" w:rsidP="00F356EB">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F356EB">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F356EB">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w:t>
      </w:r>
      <w:r w:rsidRPr="00D32FFA">
        <w:rPr>
          <w:szCs w:val="28"/>
        </w:rPr>
        <w:lastRenderedPageBreak/>
        <w:t>(максимальной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866B11">
        <w:rPr>
          <w:szCs w:val="28"/>
        </w:rPr>
        <w:t>разделе 4. «</w:t>
      </w:r>
      <w:r w:rsidR="005834BA" w:rsidRPr="00D32FFA">
        <w:t>Т</w:t>
      </w:r>
      <w:r w:rsidR="007D6548" w:rsidRPr="00D32FFA">
        <w:t>ехническо</w:t>
      </w:r>
      <w:r w:rsidR="00866B11">
        <w:t>е</w:t>
      </w:r>
      <w:r w:rsidR="007D6548" w:rsidRPr="00D32FFA">
        <w:t xml:space="preserve"> задани</w:t>
      </w:r>
      <w:r w:rsidR="00866B11">
        <w:t>е</w:t>
      </w:r>
      <w:r w:rsidR="00C67460">
        <w:t>»</w:t>
      </w:r>
      <w:r w:rsidR="005834BA" w:rsidRPr="00D32FFA">
        <w:t xml:space="preserve"> </w:t>
      </w:r>
      <w:r w:rsidR="00C67460" w:rsidRPr="00D32FFA">
        <w:t>настоящей документации о закупке</w:t>
      </w:r>
      <w:r w:rsidR="00C67460">
        <w:t xml:space="preserve"> (далее – Техническое задание)</w:t>
      </w:r>
      <w:r w:rsidR="00C67460" w:rsidRPr="00D32FFA">
        <w:t xml:space="preserve"> </w:t>
      </w:r>
      <w:r w:rsidR="002C7848" w:rsidRPr="00D32FFA">
        <w:t>и Информационной карте</w:t>
      </w:r>
      <w:r w:rsidR="007D6548" w:rsidRPr="00D32FFA">
        <w:t>.</w:t>
      </w:r>
    </w:p>
    <w:p w:rsidR="00A647EF" w:rsidRPr="00D32FFA" w:rsidRDefault="002C7848" w:rsidP="00F356EB">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F356EB">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F356EB">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F356EB">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F356EB">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045327">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rsidP="00045327">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F356EB">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F356EB">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F356EB">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F356EB">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F356EB">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F356EB">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F356EB">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F356EB">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F356EB">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указано</w:t>
      </w:r>
      <w:r w:rsidRPr="00D32FFA">
        <w:t xml:space="preserve"> </w:t>
      </w:r>
      <w:r w:rsidR="00565202" w:rsidRPr="00D32FFA">
        <w:rPr>
          <w:szCs w:val="28"/>
        </w:rPr>
        <w:t xml:space="preserve">в пункте 16 Информационной </w:t>
      </w:r>
      <w:r w:rsidR="00565202" w:rsidRPr="00D32FFA">
        <w:rPr>
          <w:szCs w:val="28"/>
        </w:rPr>
        <w:lastRenderedPageBreak/>
        <w:t>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F356EB">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Раз</w:t>
      </w:r>
      <w:r w:rsidR="00B4382C" w:rsidRPr="00D20AD0">
        <w:rPr>
          <w:b/>
          <w:szCs w:val="28"/>
        </w:rPr>
        <w:t>ъяснения положений документации</w:t>
      </w:r>
      <w:r w:rsidR="002B41FD" w:rsidRPr="00D20AD0">
        <w:rPr>
          <w:b/>
          <w:szCs w:val="28"/>
        </w:rPr>
        <w:t xml:space="preserve"> о закупке</w:t>
      </w:r>
      <w:r w:rsidR="00B4382C" w:rsidRPr="00D20AD0">
        <w:rPr>
          <w:b/>
          <w:szCs w:val="28"/>
        </w:rPr>
        <w:t>.</w:t>
      </w:r>
    </w:p>
    <w:p w:rsidR="007D6548" w:rsidRPr="00D32FFA" w:rsidRDefault="007D6548" w:rsidP="00045327">
      <w:pPr>
        <w:ind w:firstLine="709"/>
        <w:rPr>
          <w:rFonts w:eastAsia="MS Mincho"/>
        </w:rPr>
      </w:pP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F356EB">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 xml:space="preserve">Внесение изменений и дополнений в документацию </w:t>
      </w:r>
      <w:r w:rsidR="002B41FD" w:rsidRPr="00D20AD0">
        <w:rPr>
          <w:b/>
          <w:szCs w:val="28"/>
        </w:rPr>
        <w:t>о закупке</w:t>
      </w:r>
    </w:p>
    <w:p w:rsidR="007D6548" w:rsidRPr="00D32FFA" w:rsidRDefault="007D6548" w:rsidP="00045327">
      <w:pPr>
        <w:ind w:firstLine="709"/>
        <w:jc w:val="both"/>
        <w:rPr>
          <w:rFonts w:eastAsia="MS Mincho"/>
          <w:sz w:val="28"/>
          <w:szCs w:val="28"/>
        </w:rPr>
      </w:pPr>
    </w:p>
    <w:p w:rsidR="00E81704" w:rsidRPr="00D32FFA" w:rsidRDefault="00E81704" w:rsidP="00F356EB">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045327">
      <w:pPr>
        <w:ind w:firstLine="709"/>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w:t>
      </w:r>
      <w:r w:rsidR="00A23026" w:rsidRPr="00D32FFA">
        <w:rPr>
          <w:sz w:val="28"/>
          <w:szCs w:val="28"/>
        </w:rPr>
        <w:lastRenderedPageBreak/>
        <w:t xml:space="preserve">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045327">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045327">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F356EB">
      <w:pPr>
        <w:numPr>
          <w:ilvl w:val="0"/>
          <w:numId w:val="8"/>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B971DF">
        <w:rPr>
          <w:sz w:val="28"/>
          <w:szCs w:val="28"/>
        </w:rPr>
        <w:t xml:space="preserve">в </w:t>
      </w:r>
      <w:r w:rsidR="00C574F0" w:rsidRPr="00B971DF">
        <w:rPr>
          <w:sz w:val="28"/>
          <w:szCs w:val="28"/>
        </w:rPr>
        <w:t>СМИ.</w:t>
      </w:r>
    </w:p>
    <w:p w:rsidR="00E81704" w:rsidRPr="00D32FFA" w:rsidRDefault="007D6548" w:rsidP="00F356EB">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045327">
      <w:pPr>
        <w:pStyle w:val="afa"/>
        <w:rPr>
          <w:sz w:val="28"/>
          <w:szCs w:val="28"/>
        </w:rPr>
      </w:pPr>
    </w:p>
    <w:p w:rsidR="00E81704"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Недобросовестные действия претендента/участника</w:t>
      </w:r>
    </w:p>
    <w:p w:rsidR="007D6548" w:rsidRPr="00D32FFA" w:rsidRDefault="007D6548" w:rsidP="00045327">
      <w:pPr>
        <w:ind w:firstLine="709"/>
        <w:rPr>
          <w:rFonts w:eastAsia="MS Mincho"/>
        </w:rPr>
      </w:pPr>
    </w:p>
    <w:p w:rsidR="007D6548" w:rsidRPr="00D32FFA" w:rsidRDefault="007D6548" w:rsidP="00F356EB">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F356EB">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BE7854" w:rsidRDefault="006400A0" w:rsidP="00305BD2">
      <w:pPr>
        <w:spacing w:after="120"/>
        <w:jc w:val="center"/>
        <w:outlineLvl w:val="0"/>
        <w:rPr>
          <w:b/>
          <w:bCs/>
          <w:sz w:val="32"/>
          <w:szCs w:val="32"/>
        </w:rPr>
      </w:pPr>
      <w:r w:rsidRPr="00305BD2">
        <w:rPr>
          <w:b/>
          <w:bCs/>
          <w:sz w:val="32"/>
          <w:szCs w:val="32"/>
        </w:rPr>
        <w:t>Раздел 2</w:t>
      </w:r>
      <w:r w:rsidR="007D6548" w:rsidRPr="00305BD2">
        <w:rPr>
          <w:b/>
          <w:bCs/>
          <w:sz w:val="32"/>
          <w:szCs w:val="32"/>
        </w:rPr>
        <w:t>. Обязательные и квалификационные требования к претендентам/участникам, оценка Заявок участников</w:t>
      </w:r>
    </w:p>
    <w:p w:rsidR="00305BD2" w:rsidRPr="00BE7854" w:rsidRDefault="00305BD2" w:rsidP="00D20AD0">
      <w:pPr>
        <w:spacing w:after="120"/>
        <w:jc w:val="center"/>
        <w:rPr>
          <w:b/>
          <w:bCs/>
          <w:sz w:val="32"/>
          <w:szCs w:val="32"/>
        </w:rPr>
      </w:pPr>
    </w:p>
    <w:p w:rsidR="00997B7D" w:rsidRPr="00D20AD0" w:rsidRDefault="00737675" w:rsidP="00F356EB">
      <w:pPr>
        <w:pStyle w:val="19"/>
        <w:numPr>
          <w:ilvl w:val="1"/>
          <w:numId w:val="18"/>
        </w:numPr>
        <w:ind w:left="0" w:firstLine="709"/>
        <w:outlineLvl w:val="1"/>
        <w:rPr>
          <w:b/>
          <w:szCs w:val="28"/>
        </w:rPr>
      </w:pPr>
      <w:r w:rsidRPr="00D20AD0">
        <w:rPr>
          <w:b/>
          <w:szCs w:val="28"/>
        </w:rPr>
        <w:t>Обязательные требования</w:t>
      </w:r>
    </w:p>
    <w:p w:rsidR="001242D3" w:rsidRPr="00D32FFA" w:rsidRDefault="001242D3" w:rsidP="00045327">
      <w:pPr>
        <w:ind w:firstLine="709"/>
        <w:jc w:val="both"/>
      </w:pPr>
    </w:p>
    <w:p w:rsidR="007D6548" w:rsidRPr="00D32FFA" w:rsidRDefault="007D6548"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045327">
      <w:pPr>
        <w:ind w:firstLine="709"/>
        <w:jc w:val="both"/>
        <w:rPr>
          <w:sz w:val="28"/>
          <w:szCs w:val="28"/>
        </w:rPr>
      </w:pPr>
      <w:r w:rsidRPr="00D32FFA">
        <w:rPr>
          <w:sz w:val="28"/>
          <w:szCs w:val="28"/>
        </w:rPr>
        <w:t>а) не иметь задолженности</w:t>
      </w:r>
      <w:r w:rsidR="00325CC8">
        <w:rPr>
          <w:sz w:val="28"/>
          <w:szCs w:val="28"/>
        </w:rPr>
        <w:t xml:space="preserve"> более 1000 рублей</w:t>
      </w:r>
      <w:r w:rsidRPr="00D32FFA">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rsidP="00045327">
      <w:pPr>
        <w:ind w:firstLine="709"/>
        <w:jc w:val="both"/>
        <w:rPr>
          <w:sz w:val="28"/>
          <w:szCs w:val="28"/>
        </w:rPr>
      </w:pPr>
      <w:r w:rsidRPr="00D32FFA">
        <w:rPr>
          <w:sz w:val="28"/>
          <w:szCs w:val="28"/>
        </w:rPr>
        <w:t>б) не находиться в процессе ликвидации;</w:t>
      </w:r>
    </w:p>
    <w:p w:rsidR="007D6548" w:rsidRPr="00D32FFA" w:rsidRDefault="007D6548" w:rsidP="00045327">
      <w:pPr>
        <w:ind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rsidP="00045327">
      <w:pPr>
        <w:ind w:firstLine="709"/>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045327">
      <w:pPr>
        <w:ind w:firstLine="709"/>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sidRPr="00D32FFA">
        <w:rPr>
          <w:b/>
          <w:szCs w:val="28"/>
        </w:rPr>
        <w:t>Квалификационные требования</w:t>
      </w:r>
    </w:p>
    <w:p w:rsidR="007D6548" w:rsidRPr="00D32FFA" w:rsidRDefault="007D6548" w:rsidP="00045327">
      <w:pPr>
        <w:pStyle w:val="afa"/>
        <w:tabs>
          <w:tab w:val="left" w:pos="1080"/>
        </w:tabs>
        <w:rPr>
          <w:b/>
          <w:sz w:val="28"/>
          <w:szCs w:val="28"/>
        </w:rPr>
      </w:pPr>
    </w:p>
    <w:p w:rsidR="00752FEB" w:rsidRPr="00D32FFA" w:rsidRDefault="00752FEB"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45327">
      <w:pPr>
        <w:pStyle w:val="afa"/>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45327">
      <w:pPr>
        <w:pStyle w:val="afa"/>
        <w:tabs>
          <w:tab w:val="left" w:pos="1080"/>
        </w:tabs>
        <w:rPr>
          <w:sz w:val="28"/>
          <w:szCs w:val="28"/>
        </w:rPr>
      </w:pPr>
      <w:r w:rsidRPr="00D32FFA">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rsidP="00045327">
      <w:pPr>
        <w:pStyle w:val="afa"/>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w:t>
      </w:r>
      <w:r w:rsidR="00E40D81">
        <w:rPr>
          <w:sz w:val="28"/>
          <w:szCs w:val="28"/>
        </w:rPr>
        <w:t xml:space="preserve">квалификационные </w:t>
      </w:r>
      <w:r w:rsidR="00752FEB" w:rsidRPr="00D32FFA">
        <w:rPr>
          <w:sz w:val="28"/>
          <w:szCs w:val="28"/>
        </w:rPr>
        <w:t>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045327">
      <w:pPr>
        <w:pStyle w:val="afa"/>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sidRPr="00D20AD0">
        <w:rPr>
          <w:b/>
          <w:szCs w:val="28"/>
        </w:rPr>
        <w:t>Пре</w:t>
      </w:r>
      <w:r w:rsidR="000753BB" w:rsidRPr="00D20AD0">
        <w:rPr>
          <w:b/>
          <w:szCs w:val="28"/>
        </w:rPr>
        <w:t>дставление</w:t>
      </w:r>
      <w:r w:rsidR="00737675" w:rsidRPr="00D20AD0">
        <w:rPr>
          <w:b/>
          <w:szCs w:val="28"/>
        </w:rPr>
        <w:t xml:space="preserve"> документов</w:t>
      </w:r>
    </w:p>
    <w:p w:rsidR="00737675" w:rsidRPr="00D32FFA" w:rsidRDefault="00737675" w:rsidP="00045327">
      <w:pPr>
        <w:tabs>
          <w:tab w:val="left" w:pos="0"/>
        </w:tabs>
        <w:ind w:firstLine="709"/>
        <w:jc w:val="both"/>
        <w:rPr>
          <w:rFonts w:eastAsia="MS Mincho"/>
          <w:b/>
          <w:sz w:val="28"/>
          <w:szCs w:val="28"/>
        </w:rPr>
      </w:pPr>
    </w:p>
    <w:p w:rsidR="00737675" w:rsidRPr="00D32FFA" w:rsidRDefault="00737675" w:rsidP="00F356EB">
      <w:pPr>
        <w:pStyle w:val="aff7"/>
        <w:numPr>
          <w:ilvl w:val="0"/>
          <w:numId w:val="19"/>
        </w:numPr>
        <w:tabs>
          <w:tab w:val="left" w:pos="0"/>
        </w:tabs>
        <w:ind w:left="0" w:firstLine="709"/>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F356EB">
      <w:pPr>
        <w:pStyle w:val="afa"/>
        <w:numPr>
          <w:ilvl w:val="0"/>
          <w:numId w:val="3"/>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F356EB">
      <w:pPr>
        <w:pStyle w:val="afa"/>
        <w:numPr>
          <w:ilvl w:val="0"/>
          <w:numId w:val="3"/>
        </w:numPr>
        <w:tabs>
          <w:tab w:val="left" w:pos="1440"/>
        </w:tabs>
        <w:ind w:left="0" w:firstLine="709"/>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3D0AAE" w:rsidRPr="003D0AAE" w:rsidRDefault="003D0AAE" w:rsidP="00F356EB">
      <w:pPr>
        <w:pStyle w:val="afa"/>
        <w:numPr>
          <w:ilvl w:val="0"/>
          <w:numId w:val="3"/>
        </w:numPr>
        <w:tabs>
          <w:tab w:val="left" w:pos="1440"/>
        </w:tabs>
        <w:ind w:left="0" w:firstLine="709"/>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3D0AAE" w:rsidRPr="003D0AAE" w:rsidRDefault="003D0AAE" w:rsidP="00045327">
      <w:pPr>
        <w:ind w:firstLine="709"/>
        <w:jc w:val="both"/>
        <w:rPr>
          <w:sz w:val="28"/>
          <w:szCs w:val="28"/>
        </w:rPr>
      </w:pPr>
      <w:r w:rsidRPr="003D0AAE">
        <w:rPr>
          <w:sz w:val="28"/>
          <w:szCs w:val="28"/>
        </w:rPr>
        <w:lastRenderedPageBreak/>
        <w:t>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w:t>
      </w:r>
      <w:r w:rsidR="00045327">
        <w:rPr>
          <w:sz w:val="28"/>
          <w:szCs w:val="28"/>
        </w:rPr>
        <w:t xml:space="preserve"> </w:t>
      </w:r>
      <w:hyperlink r:id="rId13" w:history="1">
        <w:r w:rsidR="00045327" w:rsidRPr="007F048E">
          <w:rPr>
            <w:rStyle w:val="a8"/>
            <w:sz w:val="28"/>
            <w:szCs w:val="28"/>
          </w:rPr>
          <w:t>https://service.nalog.ru/vyp/sign-help.html</w:t>
        </w:r>
      </w:hyperlink>
      <w:r w:rsidR="00045327">
        <w:rPr>
          <w:sz w:val="28"/>
          <w:szCs w:val="28"/>
        </w:rPr>
        <w:t xml:space="preserve"> </w:t>
      </w:r>
      <w:r w:rsidRPr="003D0AAE">
        <w:rPr>
          <w:sz w:val="28"/>
          <w:szCs w:val="28"/>
        </w:rPr>
        <w:t>.</w:t>
      </w:r>
    </w:p>
    <w:p w:rsidR="003D0AAE" w:rsidRPr="003D0AAE" w:rsidRDefault="003D0AAE" w:rsidP="00045327">
      <w:pPr>
        <w:ind w:firstLine="709"/>
        <w:jc w:val="both"/>
        <w:rPr>
          <w:sz w:val="28"/>
          <w:szCs w:val="28"/>
        </w:rPr>
      </w:pPr>
      <w:r w:rsidRPr="003D0AAE">
        <w:rPr>
          <w:sz w:val="28"/>
          <w:szCs w:val="28"/>
        </w:rPr>
        <w:t xml:space="preserve">В этом случае, Электронный документ в обязательном порядке должен содержаться в виде отдельного файла в формате *.pdf на электронном носителе, </w:t>
      </w:r>
      <w:r w:rsidR="00D25549">
        <w:rPr>
          <w:sz w:val="28"/>
          <w:szCs w:val="28"/>
        </w:rPr>
        <w:t>вложенном в письмо (конверт) с З</w:t>
      </w:r>
      <w:r w:rsidRPr="003D0AAE">
        <w:rPr>
          <w:sz w:val="28"/>
          <w:szCs w:val="28"/>
        </w:rPr>
        <w:t>аявкой на участие в Открытом конкурсе, в соответствии с подпунктом 3.1.6 документации о закупке.</w:t>
      </w:r>
    </w:p>
    <w:p w:rsidR="00211C0D" w:rsidRDefault="002572B2" w:rsidP="00F356EB">
      <w:pPr>
        <w:pStyle w:val="afa"/>
        <w:numPr>
          <w:ilvl w:val="0"/>
          <w:numId w:val="3"/>
        </w:numPr>
        <w:tabs>
          <w:tab w:val="left" w:pos="0"/>
          <w:tab w:val="left" w:pos="1440"/>
        </w:tabs>
        <w:ind w:left="0" w:firstLine="709"/>
        <w:rPr>
          <w:sz w:val="28"/>
        </w:rPr>
      </w:pPr>
      <w:r w:rsidRPr="002572B2">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заверение документов уполномоченным должностным лицом претендента со скреплением его подписи печатью претендента</w:t>
      </w:r>
      <w:r w:rsidR="00211C0D">
        <w:rPr>
          <w:sz w:val="28"/>
        </w:rPr>
        <w:t>;</w:t>
      </w:r>
    </w:p>
    <w:p w:rsidR="007D6548" w:rsidRPr="00D32FFA" w:rsidRDefault="002572B2" w:rsidP="00F356EB">
      <w:pPr>
        <w:pStyle w:val="afa"/>
        <w:numPr>
          <w:ilvl w:val="0"/>
          <w:numId w:val="3"/>
        </w:numPr>
        <w:tabs>
          <w:tab w:val="left" w:pos="0"/>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Pr>
          <w:sz w:val="28"/>
        </w:rPr>
        <w:t xml:space="preserve"> </w:t>
      </w:r>
    </w:p>
    <w:p w:rsidR="007D6548" w:rsidRPr="00D32FFA" w:rsidRDefault="002572B2" w:rsidP="00F356EB">
      <w:pPr>
        <w:pStyle w:val="afa"/>
        <w:numPr>
          <w:ilvl w:val="0"/>
          <w:numId w:val="3"/>
        </w:numPr>
        <w:tabs>
          <w:tab w:val="left" w:pos="1440"/>
        </w:tabs>
        <w:ind w:left="0" w:firstLine="709"/>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B9790D">
        <w:rPr>
          <w:sz w:val="28"/>
          <w:szCs w:val="28"/>
        </w:rPr>
        <w:t>, заверенная претендентом</w:t>
      </w:r>
      <w:r w:rsidRPr="00D32FFA">
        <w:rPr>
          <w:sz w:val="28"/>
          <w:szCs w:val="28"/>
        </w:rPr>
        <w:t>);</w:t>
      </w:r>
      <w:r>
        <w:rPr>
          <w:sz w:val="28"/>
        </w:rPr>
        <w:t xml:space="preserve"> </w:t>
      </w:r>
    </w:p>
    <w:p w:rsidR="007D6548" w:rsidRPr="00D32FFA" w:rsidRDefault="002572B2" w:rsidP="00F356EB">
      <w:pPr>
        <w:pStyle w:val="afa"/>
        <w:numPr>
          <w:ilvl w:val="0"/>
          <w:numId w:val="3"/>
        </w:numPr>
        <w:tabs>
          <w:tab w:val="left" w:pos="1440"/>
        </w:tabs>
        <w:ind w:left="0" w:firstLine="709"/>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F356EB">
      <w:pPr>
        <w:pStyle w:val="afa"/>
        <w:numPr>
          <w:ilvl w:val="0"/>
          <w:numId w:val="3"/>
        </w:numPr>
        <w:tabs>
          <w:tab w:val="left" w:pos="0"/>
          <w:tab w:val="left" w:pos="1440"/>
        </w:tabs>
        <w:ind w:left="0" w:firstLine="709"/>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F356EB">
      <w:pPr>
        <w:pStyle w:val="aff7"/>
        <w:numPr>
          <w:ilvl w:val="0"/>
          <w:numId w:val="19"/>
        </w:numPr>
        <w:tabs>
          <w:tab w:val="left" w:pos="0"/>
        </w:tabs>
        <w:ind w:left="0" w:firstLine="709"/>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045327">
      <w:pPr>
        <w:pStyle w:val="afa"/>
        <w:tabs>
          <w:tab w:val="left" w:pos="0"/>
          <w:tab w:val="left" w:pos="1440"/>
        </w:tabs>
        <w:rPr>
          <w:sz w:val="28"/>
        </w:rPr>
      </w:pPr>
      <w:r w:rsidRPr="00D32FFA">
        <w:rPr>
          <w:sz w:val="28"/>
        </w:rPr>
        <w:t xml:space="preserve"> </w:t>
      </w:r>
    </w:p>
    <w:p w:rsidR="003C30F3" w:rsidRPr="00D20AD0" w:rsidRDefault="003C30F3" w:rsidP="00F356EB">
      <w:pPr>
        <w:pStyle w:val="19"/>
        <w:keepNext/>
        <w:numPr>
          <w:ilvl w:val="1"/>
          <w:numId w:val="18"/>
        </w:numPr>
        <w:ind w:left="0" w:firstLine="709"/>
        <w:outlineLvl w:val="1"/>
        <w:rPr>
          <w:b/>
          <w:szCs w:val="28"/>
        </w:rPr>
      </w:pPr>
      <w:r w:rsidRPr="00D20AD0">
        <w:rPr>
          <w:b/>
          <w:szCs w:val="28"/>
        </w:rPr>
        <w:lastRenderedPageBreak/>
        <w:t>Заявка</w:t>
      </w:r>
    </w:p>
    <w:p w:rsidR="007D6548" w:rsidRPr="00D32FFA" w:rsidRDefault="007D6548" w:rsidP="00045327">
      <w:pPr>
        <w:keepNext/>
        <w:ind w:firstLine="709"/>
        <w:jc w:val="both"/>
        <w:rPr>
          <w:rFonts w:eastAsia="MS Mincho"/>
        </w:rPr>
      </w:pPr>
    </w:p>
    <w:p w:rsidR="0001557C" w:rsidRPr="00D32FFA" w:rsidRDefault="007D6548" w:rsidP="00F356EB">
      <w:pPr>
        <w:pStyle w:val="afa"/>
        <w:keepNext/>
        <w:numPr>
          <w:ilvl w:val="2"/>
          <w:numId w:val="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045327" w:rsidRDefault="0007720B" w:rsidP="00F356EB">
      <w:pPr>
        <w:pStyle w:val="afa"/>
        <w:keepNext/>
        <w:numPr>
          <w:ilvl w:val="2"/>
          <w:numId w:val="6"/>
        </w:numPr>
        <w:tabs>
          <w:tab w:val="left" w:pos="720"/>
        </w:tabs>
        <w:ind w:firstLine="709"/>
        <w:rPr>
          <w:sz w:val="28"/>
          <w:szCs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045327" w:rsidRDefault="007D6548" w:rsidP="00F356EB">
      <w:pPr>
        <w:pStyle w:val="afa"/>
        <w:keepNext/>
        <w:numPr>
          <w:ilvl w:val="2"/>
          <w:numId w:val="6"/>
        </w:numPr>
        <w:tabs>
          <w:tab w:val="left" w:pos="720"/>
        </w:tabs>
        <w:ind w:firstLine="709"/>
        <w:rPr>
          <w:sz w:val="28"/>
          <w:szCs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F356EB">
      <w:pPr>
        <w:pStyle w:val="afa"/>
        <w:keepNext/>
        <w:numPr>
          <w:ilvl w:val="2"/>
          <w:numId w:val="6"/>
        </w:numPr>
        <w:tabs>
          <w:tab w:val="left" w:pos="72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045327" w:rsidRDefault="007D6548" w:rsidP="00F356EB">
      <w:pPr>
        <w:pStyle w:val="afa"/>
        <w:keepNext/>
        <w:numPr>
          <w:ilvl w:val="2"/>
          <w:numId w:val="6"/>
        </w:numPr>
        <w:tabs>
          <w:tab w:val="left" w:pos="720"/>
        </w:tabs>
        <w:ind w:firstLine="709"/>
        <w:rPr>
          <w:sz w:val="28"/>
          <w:szCs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045327">
        <w:rPr>
          <w:sz w:val="28"/>
          <w:szCs w:val="28"/>
        </w:rPr>
        <w:t>Заявка претендента, не соответствующая требованиям настоящей документации</w:t>
      </w:r>
      <w:r w:rsidR="002B41FD" w:rsidRPr="00045327">
        <w:rPr>
          <w:sz w:val="28"/>
          <w:szCs w:val="28"/>
        </w:rPr>
        <w:t xml:space="preserve"> о закупке</w:t>
      </w:r>
      <w:r w:rsidRPr="00045327">
        <w:rPr>
          <w:sz w:val="28"/>
          <w:szCs w:val="28"/>
        </w:rPr>
        <w:t>, отклоняется.</w:t>
      </w:r>
    </w:p>
    <w:p w:rsidR="00C6181A" w:rsidRPr="00797371" w:rsidRDefault="00860529" w:rsidP="00F356EB">
      <w:pPr>
        <w:pStyle w:val="afa"/>
        <w:keepNext/>
        <w:numPr>
          <w:ilvl w:val="2"/>
          <w:numId w:val="6"/>
        </w:numPr>
        <w:tabs>
          <w:tab w:val="left" w:pos="720"/>
        </w:tabs>
        <w:ind w:firstLine="709"/>
        <w:rPr>
          <w:sz w:val="28"/>
          <w:szCs w:val="28"/>
        </w:rPr>
      </w:pPr>
      <w:r w:rsidRPr="00045327">
        <w:rPr>
          <w:sz w:val="28"/>
          <w:szCs w:val="28"/>
        </w:rPr>
        <w:t>Заявка, подготовленная п</w:t>
      </w:r>
      <w:r w:rsidR="00C6181A" w:rsidRPr="00045327">
        <w:rPr>
          <w:sz w:val="28"/>
          <w:szCs w:val="28"/>
        </w:rPr>
        <w:t xml:space="preserve">ретендентом на участие в </w:t>
      </w:r>
      <w:r w:rsidR="005D0613" w:rsidRPr="00045327">
        <w:rPr>
          <w:sz w:val="28"/>
          <w:szCs w:val="28"/>
        </w:rPr>
        <w:t>Открытом конкурсе</w:t>
      </w:r>
      <w:r w:rsidR="00C6181A" w:rsidRPr="00045327">
        <w:rPr>
          <w:sz w:val="28"/>
          <w:szCs w:val="28"/>
        </w:rPr>
        <w:t xml:space="preserve">, а также вся корреспонденция и документация по закупке, связанная с </w:t>
      </w:r>
      <w:r w:rsidR="00DE0A47" w:rsidRPr="00045327">
        <w:rPr>
          <w:sz w:val="28"/>
          <w:szCs w:val="28"/>
        </w:rPr>
        <w:t xml:space="preserve">проведением </w:t>
      </w:r>
      <w:r w:rsidR="00093F19" w:rsidRPr="00045327">
        <w:rPr>
          <w:sz w:val="28"/>
          <w:szCs w:val="28"/>
        </w:rPr>
        <w:t>Открыт</w:t>
      </w:r>
      <w:r w:rsidR="00DE0A47" w:rsidRPr="00045327">
        <w:rPr>
          <w:sz w:val="28"/>
          <w:szCs w:val="28"/>
        </w:rPr>
        <w:t>ого</w:t>
      </w:r>
      <w:r w:rsidR="00093F19" w:rsidRPr="00045327">
        <w:rPr>
          <w:sz w:val="28"/>
          <w:szCs w:val="28"/>
        </w:rPr>
        <w:t xml:space="preserve"> конкурс</w:t>
      </w:r>
      <w:r w:rsidR="00DE0A47" w:rsidRPr="00045327">
        <w:rPr>
          <w:sz w:val="28"/>
          <w:szCs w:val="28"/>
        </w:rPr>
        <w:t>а</w:t>
      </w:r>
      <w:r w:rsidRPr="00045327">
        <w:rPr>
          <w:sz w:val="28"/>
          <w:szCs w:val="28"/>
        </w:rPr>
        <w:t>, которыми обмениваются п</w:t>
      </w:r>
      <w:r w:rsidR="00C6181A" w:rsidRPr="00045327">
        <w:rPr>
          <w:sz w:val="28"/>
          <w:szCs w:val="28"/>
        </w:rPr>
        <w:t>ретендент</w:t>
      </w:r>
      <w:r w:rsidR="00C872F8" w:rsidRPr="00045327">
        <w:rPr>
          <w:sz w:val="28"/>
          <w:szCs w:val="28"/>
        </w:rPr>
        <w:t>/</w:t>
      </w:r>
      <w:r w:rsidR="00783AD5" w:rsidRPr="00045327">
        <w:rPr>
          <w:sz w:val="28"/>
          <w:szCs w:val="28"/>
        </w:rPr>
        <w:t>у</w:t>
      </w:r>
      <w:r w:rsidR="00C872F8" w:rsidRPr="00045327">
        <w:rPr>
          <w:sz w:val="28"/>
          <w:szCs w:val="28"/>
        </w:rPr>
        <w:t>частник</w:t>
      </w:r>
      <w:r w:rsidR="00C6181A" w:rsidRPr="00045327">
        <w:rPr>
          <w:sz w:val="28"/>
          <w:szCs w:val="28"/>
        </w:rPr>
        <w:t xml:space="preserve"> на участие в </w:t>
      </w:r>
      <w:r w:rsidR="005D0613" w:rsidRPr="00045327">
        <w:rPr>
          <w:sz w:val="28"/>
          <w:szCs w:val="28"/>
        </w:rPr>
        <w:t>Открытом конкурсе</w:t>
      </w:r>
      <w:r w:rsidR="00C6181A" w:rsidRPr="00045327">
        <w:rPr>
          <w:sz w:val="28"/>
          <w:szCs w:val="28"/>
        </w:rPr>
        <w:t xml:space="preserve"> и </w:t>
      </w:r>
      <w:r w:rsidR="006D5695" w:rsidRPr="00045327">
        <w:rPr>
          <w:sz w:val="28"/>
          <w:szCs w:val="28"/>
        </w:rPr>
        <w:t>Организатор/</w:t>
      </w:r>
      <w:r w:rsidR="00C6181A" w:rsidRPr="00045327">
        <w:rPr>
          <w:sz w:val="28"/>
          <w:szCs w:val="28"/>
        </w:rPr>
        <w:t>Заказчик, должны быть составлены на языке</w:t>
      </w:r>
      <w:r w:rsidR="002F543C" w:rsidRPr="00045327">
        <w:rPr>
          <w:sz w:val="28"/>
          <w:szCs w:val="28"/>
        </w:rPr>
        <w:t>/языках</w:t>
      </w:r>
      <w:r w:rsidR="00806AAF" w:rsidRPr="00045327">
        <w:rPr>
          <w:sz w:val="28"/>
          <w:szCs w:val="28"/>
        </w:rPr>
        <w:t>,</w:t>
      </w:r>
      <w:r w:rsidR="00FF06F2" w:rsidRPr="00045327">
        <w:rPr>
          <w:sz w:val="28"/>
          <w:szCs w:val="28"/>
        </w:rPr>
        <w:t xml:space="preserve"> указанном</w:t>
      </w:r>
      <w:r w:rsidR="0006056A" w:rsidRPr="00045327">
        <w:rPr>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045327">
        <w:rPr>
          <w:sz w:val="28"/>
          <w:szCs w:val="28"/>
        </w:rPr>
        <w:t>.</w:t>
      </w:r>
    </w:p>
    <w:p w:rsidR="00D126A9" w:rsidRPr="00797371" w:rsidRDefault="00D126A9" w:rsidP="00F356EB">
      <w:pPr>
        <w:pStyle w:val="afa"/>
        <w:keepNext/>
        <w:numPr>
          <w:ilvl w:val="2"/>
          <w:numId w:val="6"/>
        </w:numPr>
        <w:tabs>
          <w:tab w:val="left" w:pos="720"/>
        </w:tabs>
        <w:ind w:firstLine="709"/>
        <w:rPr>
          <w:sz w:val="28"/>
          <w:szCs w:val="28"/>
        </w:rPr>
      </w:pPr>
      <w:r w:rsidRPr="00045327">
        <w:rPr>
          <w:sz w:val="28"/>
          <w:szCs w:val="28"/>
        </w:rPr>
        <w:t xml:space="preserve">Использование других языков для подготовки Заявки расценивается </w:t>
      </w:r>
      <w:r w:rsidR="00410B56" w:rsidRPr="00045327">
        <w:rPr>
          <w:sz w:val="28"/>
          <w:szCs w:val="28"/>
        </w:rPr>
        <w:t>Организатором/</w:t>
      </w:r>
      <w:r w:rsidRPr="00045327">
        <w:rPr>
          <w:sz w:val="28"/>
          <w:szCs w:val="28"/>
        </w:rPr>
        <w:t xml:space="preserve">Конкурсной </w:t>
      </w:r>
      <w:r w:rsidR="009068D2" w:rsidRPr="00045327">
        <w:rPr>
          <w:sz w:val="28"/>
          <w:szCs w:val="28"/>
        </w:rPr>
        <w:t>к</w:t>
      </w:r>
      <w:r w:rsidRPr="00045327">
        <w:rPr>
          <w:sz w:val="28"/>
          <w:szCs w:val="28"/>
        </w:rPr>
        <w:t>омиссией как несоответствие предложения требов</w:t>
      </w:r>
      <w:r w:rsidR="009068D2" w:rsidRPr="00045327">
        <w:rPr>
          <w:sz w:val="28"/>
          <w:szCs w:val="28"/>
        </w:rPr>
        <w:t>аниям, установленным настоящей д</w:t>
      </w:r>
      <w:r w:rsidRPr="00045327">
        <w:rPr>
          <w:sz w:val="28"/>
          <w:szCs w:val="28"/>
        </w:rPr>
        <w:t>окументацией</w:t>
      </w:r>
      <w:r w:rsidR="009068D2" w:rsidRPr="00045327">
        <w:rPr>
          <w:sz w:val="28"/>
          <w:szCs w:val="28"/>
        </w:rPr>
        <w:t xml:space="preserve"> о закупке</w:t>
      </w:r>
      <w:r w:rsidR="003E181F" w:rsidRPr="00045327">
        <w:rPr>
          <w:sz w:val="28"/>
          <w:szCs w:val="28"/>
        </w:rPr>
        <w:t>,</w:t>
      </w:r>
      <w:r w:rsidRPr="00045327">
        <w:rPr>
          <w:sz w:val="28"/>
          <w:szCs w:val="28"/>
        </w:rPr>
        <w:t xml:space="preserve"> </w:t>
      </w:r>
      <w:r w:rsidR="003E181F" w:rsidRPr="00045327">
        <w:rPr>
          <w:sz w:val="28"/>
          <w:szCs w:val="28"/>
        </w:rPr>
        <w:t>если иное не указано в пункте 18 Информационной карты.</w:t>
      </w:r>
    </w:p>
    <w:p w:rsidR="002E3DBF" w:rsidRPr="00D32FFA" w:rsidRDefault="00982C6F" w:rsidP="00F356EB">
      <w:pPr>
        <w:pStyle w:val="afa"/>
        <w:keepNext/>
        <w:numPr>
          <w:ilvl w:val="2"/>
          <w:numId w:val="6"/>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045327">
        <w:rPr>
          <w:sz w:val="28"/>
          <w:szCs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045327">
        <w:rPr>
          <w:sz w:val="28"/>
          <w:szCs w:val="28"/>
        </w:rPr>
        <w:t>Начальная (максимальная) цена лота</w:t>
      </w:r>
      <w:r w:rsidR="00C872F8" w:rsidRPr="00045327">
        <w:rPr>
          <w:sz w:val="28"/>
          <w:szCs w:val="28"/>
        </w:rPr>
        <w:t>/лотов</w:t>
      </w:r>
      <w:r w:rsidR="004E3757" w:rsidRPr="00045327">
        <w:rPr>
          <w:sz w:val="28"/>
          <w:szCs w:val="28"/>
        </w:rPr>
        <w:t xml:space="preserve"> </w:t>
      </w:r>
      <w:r w:rsidR="00F05A3A" w:rsidRPr="00045327">
        <w:rPr>
          <w:sz w:val="28"/>
          <w:szCs w:val="28"/>
        </w:rPr>
        <w:t>указывается</w:t>
      </w:r>
      <w:r w:rsidR="004E3757" w:rsidRPr="00045327">
        <w:rPr>
          <w:sz w:val="28"/>
          <w:szCs w:val="28"/>
        </w:rPr>
        <w:t xml:space="preserve"> в извещении о проведении </w:t>
      </w:r>
      <w:r w:rsidR="008C4183" w:rsidRPr="00045327">
        <w:rPr>
          <w:sz w:val="28"/>
          <w:szCs w:val="28"/>
        </w:rPr>
        <w:t>Открытого конкурса</w:t>
      </w:r>
      <w:r w:rsidR="007C1052" w:rsidRPr="00045327">
        <w:rPr>
          <w:sz w:val="28"/>
          <w:szCs w:val="28"/>
        </w:rPr>
        <w:t xml:space="preserve"> и</w:t>
      </w:r>
      <w:r w:rsidR="004E3757" w:rsidRPr="00045327">
        <w:rPr>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045327">
        <w:rPr>
          <w:sz w:val="28"/>
          <w:szCs w:val="28"/>
        </w:rPr>
        <w:t>.</w:t>
      </w:r>
    </w:p>
    <w:p w:rsidR="007D6548" w:rsidRPr="00045327" w:rsidRDefault="007D6548" w:rsidP="00F356EB">
      <w:pPr>
        <w:pStyle w:val="afa"/>
        <w:keepNext/>
        <w:numPr>
          <w:ilvl w:val="2"/>
          <w:numId w:val="6"/>
        </w:numPr>
        <w:tabs>
          <w:tab w:val="left" w:pos="720"/>
          <w:tab w:val="num" w:pos="2880"/>
        </w:tabs>
        <w:ind w:firstLine="709"/>
        <w:rPr>
          <w:sz w:val="28"/>
          <w:szCs w:val="28"/>
        </w:rPr>
      </w:pPr>
      <w:r w:rsidRPr="00045327">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45327">
        <w:rPr>
          <w:sz w:val="28"/>
          <w:szCs w:val="28"/>
        </w:rPr>
        <w:t xml:space="preserve"> (допиской) и заверены печатью п</w:t>
      </w:r>
      <w:r w:rsidRPr="00045327">
        <w:rPr>
          <w:sz w:val="28"/>
          <w:szCs w:val="28"/>
        </w:rPr>
        <w:t xml:space="preserve">ретендента на участие в </w:t>
      </w:r>
      <w:r w:rsidR="005D0613" w:rsidRPr="00045327">
        <w:rPr>
          <w:sz w:val="28"/>
          <w:szCs w:val="28"/>
        </w:rPr>
        <w:t>Открытом конкурсе</w:t>
      </w:r>
      <w:r w:rsidRPr="00045327">
        <w:rPr>
          <w:sz w:val="28"/>
          <w:szCs w:val="28"/>
        </w:rPr>
        <w:t>.</w:t>
      </w:r>
    </w:p>
    <w:p w:rsidR="000F6875" w:rsidRPr="00045327" w:rsidRDefault="007D6548" w:rsidP="00F356EB">
      <w:pPr>
        <w:pStyle w:val="afa"/>
        <w:keepNext/>
        <w:numPr>
          <w:ilvl w:val="2"/>
          <w:numId w:val="6"/>
        </w:numPr>
        <w:tabs>
          <w:tab w:val="left" w:pos="720"/>
        </w:tabs>
        <w:ind w:firstLine="709"/>
        <w:rPr>
          <w:sz w:val="28"/>
          <w:szCs w:val="28"/>
        </w:rPr>
      </w:pPr>
      <w:r w:rsidRPr="00045327">
        <w:rPr>
          <w:sz w:val="28"/>
          <w:szCs w:val="28"/>
        </w:rPr>
        <w:lastRenderedPageBreak/>
        <w:t>Все суммы денежных средств в Заявке должны быть выражены в валюте</w:t>
      </w:r>
      <w:r w:rsidR="00806AAF" w:rsidRPr="00045327">
        <w:rPr>
          <w:sz w:val="28"/>
          <w:szCs w:val="28"/>
        </w:rPr>
        <w:t xml:space="preserve"> (валютах)</w:t>
      </w:r>
      <w:r w:rsidRPr="00045327">
        <w:rPr>
          <w:sz w:val="28"/>
          <w:szCs w:val="28"/>
        </w:rPr>
        <w:t>, установленной</w:t>
      </w:r>
      <w:r w:rsidR="00806AAF" w:rsidRPr="00045327">
        <w:rPr>
          <w:sz w:val="28"/>
          <w:szCs w:val="28"/>
        </w:rPr>
        <w:t xml:space="preserve"> (ых)</w:t>
      </w:r>
      <w:r w:rsidRPr="00045327">
        <w:rPr>
          <w:sz w:val="28"/>
          <w:szCs w:val="28"/>
        </w:rPr>
        <w:t xml:space="preserve"> в </w:t>
      </w:r>
      <w:r w:rsidR="004E3757" w:rsidRPr="00045327">
        <w:rPr>
          <w:sz w:val="28"/>
          <w:szCs w:val="28"/>
        </w:rPr>
        <w:t>пу</w:t>
      </w:r>
      <w:r w:rsidR="005D64F1" w:rsidRPr="00045327">
        <w:rPr>
          <w:sz w:val="28"/>
          <w:szCs w:val="28"/>
        </w:rPr>
        <w:t>нкте 1</w:t>
      </w:r>
      <w:r w:rsidR="00410B56" w:rsidRPr="00045327">
        <w:rPr>
          <w:sz w:val="28"/>
          <w:szCs w:val="28"/>
        </w:rPr>
        <w:t>6</w:t>
      </w:r>
      <w:r w:rsidRPr="00045327">
        <w:rPr>
          <w:sz w:val="28"/>
          <w:szCs w:val="28"/>
        </w:rPr>
        <w:t xml:space="preserve"> </w:t>
      </w:r>
      <w:r w:rsidR="004E3757" w:rsidRPr="00D32FFA">
        <w:rPr>
          <w:sz w:val="28"/>
          <w:szCs w:val="28"/>
        </w:rPr>
        <w:t>Информационной карты</w:t>
      </w:r>
      <w:r w:rsidR="000F6875" w:rsidRPr="00045327">
        <w:rPr>
          <w:sz w:val="28"/>
          <w:szCs w:val="28"/>
        </w:rPr>
        <w:t>.</w:t>
      </w:r>
    </w:p>
    <w:p w:rsidR="007D6548" w:rsidRPr="000F6875" w:rsidRDefault="007D6548" w:rsidP="00045327">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F356EB">
      <w:pPr>
        <w:pStyle w:val="afa"/>
        <w:numPr>
          <w:ilvl w:val="2"/>
          <w:numId w:val="6"/>
        </w:numPr>
        <w:ind w:firstLine="709"/>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sidRPr="00D20AD0">
        <w:rPr>
          <w:b/>
          <w:szCs w:val="28"/>
        </w:rPr>
        <w:t xml:space="preserve">Срок и порядок подачи Заявок </w:t>
      </w:r>
    </w:p>
    <w:p w:rsidR="007D6548" w:rsidRPr="00D32FFA" w:rsidRDefault="007D6548" w:rsidP="00045327">
      <w:pPr>
        <w:ind w:firstLine="709"/>
        <w:jc w:val="both"/>
        <w:rPr>
          <w:rFonts w:eastAsia="MS Mincho"/>
        </w:rPr>
      </w:pPr>
    </w:p>
    <w:p w:rsidR="002D2D73" w:rsidRPr="002D2D73" w:rsidRDefault="004314C8" w:rsidP="00F356EB">
      <w:pPr>
        <w:pStyle w:val="afa"/>
        <w:numPr>
          <w:ilvl w:val="2"/>
          <w:numId w:val="4"/>
        </w:numPr>
        <w:ind w:left="0" w:firstLine="709"/>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C103CF">
        <w:rPr>
          <w:sz w:val="28"/>
          <w:szCs w:val="28"/>
        </w:rPr>
        <w:t>.</w:t>
      </w:r>
    </w:p>
    <w:p w:rsidR="007D6548" w:rsidRPr="00C103CF" w:rsidRDefault="00C103CF" w:rsidP="00045327">
      <w:pPr>
        <w:pStyle w:val="afa"/>
        <w:rPr>
          <w:sz w:val="28"/>
        </w:rPr>
      </w:pPr>
      <w:r w:rsidRPr="00C103CF">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w:t>
      </w:r>
      <w:r w:rsidR="00797371">
        <w:rPr>
          <w:sz w:val="28"/>
          <w:szCs w:val="28"/>
        </w:rPr>
        <w:t>рса и цели посещения) по адресу/ам</w:t>
      </w:r>
      <w:r w:rsidRPr="00C103CF">
        <w:rPr>
          <w:sz w:val="28"/>
          <w:szCs w:val="28"/>
        </w:rPr>
        <w:t xml:space="preserve"> </w:t>
      </w:r>
      <w:r w:rsidR="00797371">
        <w:rPr>
          <w:sz w:val="28"/>
          <w:szCs w:val="28"/>
        </w:rPr>
        <w:t>электронной почты представителя/ей Организатора, указанному/ым</w:t>
      </w:r>
      <w:r w:rsidRPr="00C103CF">
        <w:rPr>
          <w:sz w:val="28"/>
          <w:szCs w:val="28"/>
        </w:rPr>
        <w:t xml:space="preserve">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a"/>
        <w:numPr>
          <w:ilvl w:val="2"/>
          <w:numId w:val="4"/>
        </w:numPr>
        <w:ind w:left="0" w:firstLine="709"/>
        <w:rPr>
          <w:sz w:val="28"/>
          <w:szCs w:val="28"/>
        </w:rPr>
      </w:pPr>
      <w:r w:rsidRPr="002D2D73">
        <w:rPr>
          <w:sz w:val="28"/>
        </w:rPr>
        <w:t xml:space="preserve">Заявка претендента должна быть подписана </w:t>
      </w:r>
      <w:r w:rsidR="00214302" w:rsidRPr="002D2D73">
        <w:rPr>
          <w:sz w:val="28"/>
        </w:rPr>
        <w:t>собственноручной подписью уполномоченного представителя</w:t>
      </w:r>
      <w:r w:rsidRPr="002D2D73">
        <w:rPr>
          <w:sz w:val="28"/>
        </w:rPr>
        <w:t xml:space="preserve"> претендента.</w:t>
      </w:r>
      <w:r w:rsidR="00123257" w:rsidRPr="00123257">
        <w:t xml:space="preserve"> </w:t>
      </w:r>
      <w:r w:rsidR="00123257" w:rsidRPr="002D2D73">
        <w:rPr>
          <w:sz w:val="28"/>
        </w:rPr>
        <w:t xml:space="preserve">Заказчик не признает </w:t>
      </w:r>
      <w:r w:rsidR="00C103CF" w:rsidRPr="002D2D73">
        <w:rPr>
          <w:sz w:val="28"/>
        </w:rPr>
        <w:t>факсимильное воспроизведение</w:t>
      </w:r>
      <w:r w:rsidR="00123257" w:rsidRPr="002D2D73">
        <w:rPr>
          <w:sz w:val="28"/>
        </w:rPr>
        <w:t xml:space="preserve"> подпис</w:t>
      </w:r>
      <w:r w:rsidR="00C103CF" w:rsidRPr="002D2D73">
        <w:rPr>
          <w:sz w:val="28"/>
        </w:rPr>
        <w:t>и</w:t>
      </w:r>
      <w:r w:rsidR="00612DC6" w:rsidRPr="002D2D73">
        <w:rPr>
          <w:sz w:val="28"/>
        </w:rPr>
        <w:t xml:space="preserve"> или иной аналог собственноручной подписи</w:t>
      </w:r>
      <w:r w:rsidR="00123257" w:rsidRPr="002D2D73">
        <w:rPr>
          <w:sz w:val="28"/>
        </w:rPr>
        <w:t xml:space="preserve"> (факсимиле</w:t>
      </w:r>
      <w:r w:rsidR="00612DC6" w:rsidRPr="002D2D73">
        <w:rPr>
          <w:sz w:val="28"/>
        </w:rPr>
        <w:t>, клише-печать и т.д.) равной по юридической силе</w:t>
      </w:r>
      <w:r w:rsidR="00123257" w:rsidRPr="002D2D73">
        <w:rPr>
          <w:sz w:val="28"/>
        </w:rPr>
        <w:t xml:space="preserve"> собственноручной подписи</w:t>
      </w:r>
      <w:r w:rsidR="00612DC6" w:rsidRPr="00612DC6">
        <w:t xml:space="preserve"> </w:t>
      </w:r>
      <w:r w:rsidR="00612DC6" w:rsidRPr="002D2D73">
        <w:rPr>
          <w:sz w:val="28"/>
        </w:rPr>
        <w:t>уполномоченного представителя претендента</w:t>
      </w:r>
      <w:r w:rsidR="00C103CF" w:rsidRPr="002D2D73">
        <w:rPr>
          <w:sz w:val="28"/>
        </w:rPr>
        <w:t>,</w:t>
      </w:r>
      <w:r w:rsidR="00612DC6" w:rsidRPr="002D2D73">
        <w:rPr>
          <w:sz w:val="28"/>
        </w:rPr>
        <w:t xml:space="preserve"> если это прямо не указано</w:t>
      </w:r>
      <w:r w:rsidR="00C103CF" w:rsidRPr="002D2D73">
        <w:rPr>
          <w:sz w:val="28"/>
        </w:rPr>
        <w:t xml:space="preserve"> в документации о закупке</w:t>
      </w:r>
      <w:r w:rsidR="00612DC6" w:rsidRPr="002D2D73">
        <w:rPr>
          <w:sz w:val="28"/>
        </w:rPr>
        <w:t>.</w:t>
      </w:r>
      <w:r w:rsidR="00123257" w:rsidRPr="002D2D73">
        <w:rPr>
          <w:sz w:val="28"/>
        </w:rPr>
        <w:t xml:space="preserve"> </w:t>
      </w:r>
      <w:r w:rsidR="002D2D73" w:rsidRPr="002D2D73">
        <w:rPr>
          <w:sz w:val="28"/>
        </w:rPr>
        <w:t>Несоблюдение настояще</w:t>
      </w:r>
      <w:r w:rsidR="002D2D73">
        <w:rPr>
          <w:sz w:val="28"/>
        </w:rPr>
        <w:t>го требования влечет признание Заявки</w:t>
      </w:r>
      <w:r w:rsidR="002D2D73" w:rsidRPr="002D2D73">
        <w:rPr>
          <w:sz w:val="28"/>
        </w:rPr>
        <w:t xml:space="preserve"> несоответствующей требованиям документации о</w:t>
      </w:r>
      <w:r w:rsidR="00CA4698">
        <w:rPr>
          <w:sz w:val="28"/>
        </w:rPr>
        <w:t xml:space="preserve"> закупке</w:t>
      </w:r>
      <w:r w:rsidR="002D2D73" w:rsidRPr="002D2D73">
        <w:rPr>
          <w:sz w:val="28"/>
        </w:rPr>
        <w:t xml:space="preserve"> и отказ в допуске </w:t>
      </w:r>
      <w:r w:rsidR="00CA4698">
        <w:rPr>
          <w:sz w:val="28"/>
        </w:rPr>
        <w:t>претендента, подавшего такую З</w:t>
      </w:r>
      <w:r w:rsidR="002D2D73" w:rsidRPr="002D2D73">
        <w:rPr>
          <w:sz w:val="28"/>
        </w:rPr>
        <w:t xml:space="preserve">аявку, к участию в </w:t>
      </w:r>
      <w:r w:rsidR="00CA4698">
        <w:rPr>
          <w:sz w:val="28"/>
        </w:rPr>
        <w:t>Открытом конкурсе</w:t>
      </w:r>
      <w:r w:rsidR="002D2D73" w:rsidRPr="002D2D73">
        <w:rPr>
          <w:sz w:val="28"/>
        </w:rPr>
        <w:t>.</w:t>
      </w:r>
    </w:p>
    <w:p w:rsidR="007D6548" w:rsidRPr="00D32FFA" w:rsidRDefault="007D6548" w:rsidP="00F356EB">
      <w:pPr>
        <w:pStyle w:val="afa"/>
        <w:numPr>
          <w:ilvl w:val="2"/>
          <w:numId w:val="4"/>
        </w:numPr>
        <w:ind w:left="0" w:firstLine="709"/>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F356EB">
      <w:pPr>
        <w:pStyle w:val="afa"/>
        <w:numPr>
          <w:ilvl w:val="2"/>
          <w:numId w:val="4"/>
        </w:numPr>
        <w:ind w:left="0" w:firstLine="709"/>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a"/>
        <w:numPr>
          <w:ilvl w:val="2"/>
          <w:numId w:val="4"/>
        </w:numPr>
        <w:ind w:left="0" w:firstLine="709"/>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w:t>
      </w:r>
      <w:r w:rsidRPr="00D32FFA">
        <w:rPr>
          <w:sz w:val="28"/>
        </w:rPr>
        <w:lastRenderedPageBreak/>
        <w:t xml:space="preserve">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356EB">
      <w:pPr>
        <w:pStyle w:val="afa"/>
        <w:numPr>
          <w:ilvl w:val="2"/>
          <w:numId w:val="4"/>
        </w:numPr>
        <w:ind w:left="0" w:firstLine="709"/>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a"/>
        <w:rPr>
          <w:sz w:val="28"/>
        </w:rPr>
      </w:pPr>
    </w:p>
    <w:p w:rsidR="002F1275" w:rsidRPr="004B366A" w:rsidRDefault="00CB3BBA" w:rsidP="00F356EB">
      <w:pPr>
        <w:pStyle w:val="19"/>
        <w:numPr>
          <w:ilvl w:val="1"/>
          <w:numId w:val="18"/>
        </w:numPr>
        <w:ind w:left="0" w:firstLine="709"/>
        <w:outlineLvl w:val="1"/>
        <w:rPr>
          <w:b/>
          <w:szCs w:val="28"/>
        </w:rPr>
      </w:pPr>
      <w:r w:rsidRPr="004B366A">
        <w:rPr>
          <w:b/>
          <w:szCs w:val="28"/>
        </w:rPr>
        <w:t>Вскрытие</w:t>
      </w:r>
      <w:r w:rsidR="00C13A71" w:rsidRPr="004B366A">
        <w:rPr>
          <w:b/>
          <w:szCs w:val="28"/>
        </w:rPr>
        <w:t xml:space="preserve"> Заявок</w:t>
      </w:r>
    </w:p>
    <w:p w:rsidR="007D6548" w:rsidRPr="00D32FFA" w:rsidRDefault="007D6548" w:rsidP="00045327">
      <w:pPr>
        <w:ind w:firstLine="709"/>
        <w:jc w:val="both"/>
        <w:rPr>
          <w:rFonts w:eastAsia="MS Mincho"/>
        </w:rPr>
      </w:pPr>
    </w:p>
    <w:p w:rsidR="00CB3BBA" w:rsidRPr="00CB3BBA" w:rsidRDefault="00CB3BBA" w:rsidP="00F356EB">
      <w:pPr>
        <w:pStyle w:val="afa"/>
        <w:numPr>
          <w:ilvl w:val="0"/>
          <w:numId w:val="17"/>
        </w:numPr>
        <w:ind w:left="0" w:firstLine="709"/>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045327">
      <w:pPr>
        <w:ind w:firstLine="709"/>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F356EB">
      <w:pPr>
        <w:pStyle w:val="afa"/>
        <w:numPr>
          <w:ilvl w:val="0"/>
          <w:numId w:val="17"/>
        </w:numPr>
        <w:ind w:left="0" w:firstLine="709"/>
        <w:rPr>
          <w:sz w:val="28"/>
          <w:szCs w:val="28"/>
        </w:rPr>
      </w:pPr>
      <w:r w:rsidRPr="00CB3BBA">
        <w:rPr>
          <w:sz w:val="28"/>
          <w:szCs w:val="28"/>
        </w:rPr>
        <w:t>При вскрытии конвертов с Заявками объявляются:</w:t>
      </w:r>
    </w:p>
    <w:p w:rsidR="00CB3BBA" w:rsidRPr="00CB3BBA" w:rsidRDefault="00CB3BBA" w:rsidP="00045327">
      <w:pPr>
        <w:pStyle w:val="aff7"/>
        <w:ind w:left="0" w:firstLine="709"/>
        <w:jc w:val="both"/>
        <w:rPr>
          <w:sz w:val="28"/>
          <w:szCs w:val="28"/>
        </w:rPr>
      </w:pPr>
      <w:r w:rsidRPr="00CB3BBA">
        <w:rPr>
          <w:sz w:val="28"/>
          <w:szCs w:val="28"/>
        </w:rPr>
        <w:t>наименование претендента;</w:t>
      </w:r>
    </w:p>
    <w:p w:rsidR="00CB3BBA" w:rsidRPr="00CB3BBA" w:rsidRDefault="00CB3BBA" w:rsidP="00045327">
      <w:pPr>
        <w:pStyle w:val="aff7"/>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045327">
      <w:pPr>
        <w:pStyle w:val="aff7"/>
        <w:ind w:left="0" w:firstLine="709"/>
        <w:jc w:val="both"/>
        <w:rPr>
          <w:sz w:val="28"/>
          <w:szCs w:val="28"/>
        </w:rPr>
      </w:pPr>
      <w:r w:rsidRPr="00CB3BBA">
        <w:rPr>
          <w:sz w:val="28"/>
          <w:szCs w:val="28"/>
        </w:rPr>
        <w:t>иная информация.</w:t>
      </w:r>
    </w:p>
    <w:p w:rsidR="00CB3BBA" w:rsidRPr="00045327" w:rsidRDefault="00CB3BBA" w:rsidP="00F356EB">
      <w:pPr>
        <w:pStyle w:val="afa"/>
        <w:numPr>
          <w:ilvl w:val="0"/>
          <w:numId w:val="17"/>
        </w:numPr>
        <w:ind w:left="0" w:firstLine="709"/>
        <w:rPr>
          <w:sz w:val="28"/>
          <w:szCs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B366A" w:rsidRPr="00CB3BBA" w:rsidRDefault="004B366A" w:rsidP="00045327">
      <w:pPr>
        <w:pStyle w:val="afa"/>
        <w:rPr>
          <w:sz w:val="28"/>
        </w:rPr>
      </w:pPr>
    </w:p>
    <w:p w:rsidR="00674404" w:rsidRPr="004B366A" w:rsidRDefault="00674404" w:rsidP="00F356EB">
      <w:pPr>
        <w:pStyle w:val="19"/>
        <w:numPr>
          <w:ilvl w:val="1"/>
          <w:numId w:val="18"/>
        </w:numPr>
        <w:ind w:left="0" w:firstLine="709"/>
        <w:outlineLvl w:val="1"/>
        <w:rPr>
          <w:b/>
          <w:szCs w:val="28"/>
        </w:rPr>
      </w:pPr>
      <w:r w:rsidRPr="004B366A">
        <w:rPr>
          <w:b/>
          <w:szCs w:val="28"/>
        </w:rPr>
        <w:t xml:space="preserve">Рассмотрение </w:t>
      </w:r>
      <w:r w:rsidR="00727B51" w:rsidRPr="004B366A">
        <w:rPr>
          <w:b/>
          <w:szCs w:val="28"/>
        </w:rPr>
        <w:t xml:space="preserve">и сопоставление </w:t>
      </w:r>
      <w:r w:rsidRPr="004B366A">
        <w:rPr>
          <w:b/>
          <w:szCs w:val="28"/>
        </w:rPr>
        <w:t>Заявок и изучение квалификации претендентов Организатором</w:t>
      </w:r>
    </w:p>
    <w:p w:rsidR="007D6548" w:rsidRPr="00D32FFA" w:rsidRDefault="007D6548" w:rsidP="00045327">
      <w:pPr>
        <w:ind w:firstLine="709"/>
        <w:jc w:val="both"/>
      </w:pPr>
    </w:p>
    <w:p w:rsidR="00BD5B44" w:rsidRPr="00D32FFA" w:rsidRDefault="00F41AE2" w:rsidP="00F356EB">
      <w:pPr>
        <w:numPr>
          <w:ilvl w:val="0"/>
          <w:numId w:val="13"/>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F356EB">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F356EB">
      <w:pPr>
        <w:numPr>
          <w:ilvl w:val="0"/>
          <w:numId w:val="13"/>
        </w:numPr>
        <w:ind w:left="0" w:firstLine="709"/>
        <w:jc w:val="both"/>
        <w:rPr>
          <w:sz w:val="28"/>
          <w:szCs w:val="28"/>
        </w:rPr>
      </w:pPr>
      <w:r w:rsidRPr="00D32FFA">
        <w:rPr>
          <w:sz w:val="28"/>
          <w:szCs w:val="28"/>
        </w:rPr>
        <w:lastRenderedPageBreak/>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F356EB">
      <w:pPr>
        <w:numPr>
          <w:ilvl w:val="0"/>
          <w:numId w:val="13"/>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F356EB">
      <w:pPr>
        <w:numPr>
          <w:ilvl w:val="0"/>
          <w:numId w:val="1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045327">
      <w:pPr>
        <w:ind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045327">
      <w:pPr>
        <w:pStyle w:val="afa"/>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045327">
      <w:pPr>
        <w:pStyle w:val="afa"/>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045327">
      <w:pPr>
        <w:pStyle w:val="afa"/>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045327">
      <w:pPr>
        <w:pStyle w:val="afa"/>
        <w:rPr>
          <w:sz w:val="28"/>
        </w:rPr>
      </w:pPr>
      <w:r>
        <w:rPr>
          <w:sz w:val="28"/>
        </w:rPr>
        <w:t>Заяв</w:t>
      </w:r>
      <w:r w:rsidR="008129CE">
        <w:rPr>
          <w:sz w:val="28"/>
        </w:rPr>
        <w:t>ка не соответствует положениям Т</w:t>
      </w:r>
      <w:r>
        <w:rPr>
          <w:sz w:val="28"/>
        </w:rPr>
        <w:t>ехнического задания документации о закупке;</w:t>
      </w:r>
    </w:p>
    <w:p w:rsidR="00243F0F" w:rsidRPr="00D32FFA" w:rsidRDefault="00B211C1" w:rsidP="00045327">
      <w:pPr>
        <w:pStyle w:val="afa"/>
        <w:rPr>
          <w:sz w:val="28"/>
        </w:rPr>
      </w:pPr>
      <w:r>
        <w:rPr>
          <w:sz w:val="28"/>
        </w:rPr>
        <w:t>Заявка не подписана</w:t>
      </w:r>
      <w:r w:rsidR="00243F0F" w:rsidRPr="00D32FFA">
        <w:rPr>
          <w:sz w:val="28"/>
        </w:rPr>
        <w:t xml:space="preserve"> должным образом </w:t>
      </w:r>
      <w:r w:rsidR="003A17CC" w:rsidRPr="00D32FFA">
        <w:rPr>
          <w:sz w:val="28"/>
        </w:rPr>
        <w:t xml:space="preserve">в соответствии с требованиями настоящей документации о закупке </w:t>
      </w:r>
      <w:r w:rsidR="00243F0F" w:rsidRPr="00D32FFA">
        <w:rPr>
          <w:sz w:val="28"/>
        </w:rPr>
        <w:t>(</w:t>
      </w:r>
      <w:r w:rsidR="003A17CC">
        <w:rPr>
          <w:sz w:val="28"/>
        </w:rPr>
        <w:t xml:space="preserve">в том числе </w:t>
      </w:r>
      <w:r w:rsidR="00CA4698">
        <w:rPr>
          <w:sz w:val="28"/>
        </w:rPr>
        <w:t>собственно</w:t>
      </w:r>
      <w:r w:rsidR="00E779AC">
        <w:rPr>
          <w:sz w:val="28"/>
        </w:rPr>
        <w:t>ручной подписью уполномоченного лица претендента</w:t>
      </w:r>
      <w:r w:rsidR="00243F0F" w:rsidRPr="00D32FFA">
        <w:rPr>
          <w:sz w:val="28"/>
        </w:rPr>
        <w:t>);</w:t>
      </w:r>
    </w:p>
    <w:p w:rsidR="00243F0F" w:rsidRPr="00D32FFA" w:rsidRDefault="00243F0F" w:rsidP="00045327">
      <w:pPr>
        <w:pStyle w:val="afa"/>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a"/>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a"/>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sidRPr="00D32FFA">
        <w:rPr>
          <w:sz w:val="28"/>
          <w:szCs w:val="28"/>
        </w:rPr>
        <w:lastRenderedPageBreak/>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F356EB">
      <w:pPr>
        <w:numPr>
          <w:ilvl w:val="0"/>
          <w:numId w:val="13"/>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356EB">
      <w:pPr>
        <w:numPr>
          <w:ilvl w:val="0"/>
          <w:numId w:val="13"/>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sidRPr="004B366A">
        <w:rPr>
          <w:b/>
          <w:szCs w:val="28"/>
        </w:rPr>
        <w:t>Порядок оценки и сопоставления Заявок участников Организатором</w:t>
      </w:r>
    </w:p>
    <w:p w:rsidR="007D6548" w:rsidRPr="00D32FFA" w:rsidRDefault="007D6548" w:rsidP="00045327">
      <w:pPr>
        <w:ind w:firstLine="709"/>
        <w:jc w:val="both"/>
        <w:rPr>
          <w:rFonts w:eastAsia="MS Mincho"/>
          <w:sz w:val="28"/>
          <w:szCs w:val="28"/>
        </w:rPr>
      </w:pPr>
    </w:p>
    <w:p w:rsidR="00D4516A" w:rsidRPr="00D32FFA" w:rsidRDefault="00D4516A" w:rsidP="00F356EB">
      <w:pPr>
        <w:numPr>
          <w:ilvl w:val="0"/>
          <w:numId w:val="1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F356EB">
      <w:pPr>
        <w:numPr>
          <w:ilvl w:val="0"/>
          <w:numId w:val="1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F356EB">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F356EB">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F356EB">
      <w:pPr>
        <w:numPr>
          <w:ilvl w:val="0"/>
          <w:numId w:val="1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F356EB">
      <w:pPr>
        <w:numPr>
          <w:ilvl w:val="0"/>
          <w:numId w:val="14"/>
        </w:numPr>
        <w:ind w:left="0" w:firstLine="709"/>
        <w:jc w:val="both"/>
        <w:rPr>
          <w:sz w:val="28"/>
          <w:szCs w:val="28"/>
        </w:rPr>
      </w:pPr>
      <w:r w:rsidRPr="00CA673D">
        <w:rPr>
          <w:sz w:val="28"/>
          <w:szCs w:val="28"/>
        </w:rPr>
        <w:lastRenderedPageBreak/>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sidRPr="00CA673D">
          <w:rPr>
            <w:rStyle w:val="a8"/>
            <w:sz w:val="28"/>
            <w:szCs w:val="28"/>
          </w:rPr>
          <w:t>http://www.trcont.ru</w:t>
        </w:r>
      </w:hyperlink>
      <w:r w:rsidRPr="00CA673D">
        <w:rPr>
          <w:sz w:val="28"/>
          <w:szCs w:val="28"/>
        </w:rPr>
        <w:t xml:space="preserve"> (раздел Компания/Закупки) и на </w:t>
      </w:r>
      <w:r w:rsidR="00C227AF">
        <w:rPr>
          <w:sz w:val="28"/>
          <w:szCs w:val="28"/>
        </w:rPr>
        <w:t>Официальном сайте (</w:t>
      </w:r>
      <w:r w:rsidRPr="00CA673D">
        <w:rPr>
          <w:sz w:val="28"/>
          <w:szCs w:val="28"/>
        </w:rPr>
        <w:t>на странице сведений о Положении о закупках ПАО «ТрансКонтейнер»</w:t>
      </w:r>
      <w:r w:rsidR="00C227AF">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04532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sidRPr="00D32FFA">
        <w:rPr>
          <w:sz w:val="28"/>
          <w:szCs w:val="28"/>
        </w:rPr>
        <w:t>2) принятое Организатором решение;</w:t>
      </w:r>
    </w:p>
    <w:p w:rsidR="00760ECD" w:rsidRDefault="00760ECD" w:rsidP="00045327">
      <w:pPr>
        <w:ind w:firstLine="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045327">
      <w:pPr>
        <w:ind w:firstLine="709"/>
        <w:jc w:val="both"/>
        <w:rPr>
          <w:sz w:val="28"/>
          <w:szCs w:val="28"/>
        </w:rPr>
      </w:pPr>
      <w:r w:rsidRPr="00D32FFA">
        <w:rPr>
          <w:sz w:val="28"/>
          <w:szCs w:val="28"/>
        </w:rPr>
        <w:t>4) иная информация при необходимости.</w:t>
      </w:r>
    </w:p>
    <w:p w:rsidR="00760ECD" w:rsidRDefault="00760ECD" w:rsidP="00F356EB">
      <w:pPr>
        <w:pStyle w:val="Default"/>
        <w:numPr>
          <w:ilvl w:val="0"/>
          <w:numId w:val="1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045327">
      <w:pPr>
        <w:pStyle w:val="Default"/>
        <w:ind w:firstLine="709"/>
        <w:jc w:val="both"/>
        <w:rPr>
          <w:sz w:val="28"/>
          <w:szCs w:val="28"/>
        </w:rPr>
      </w:pPr>
    </w:p>
    <w:p w:rsidR="0087611C" w:rsidRPr="00D32FFA" w:rsidRDefault="0087611C" w:rsidP="00045327">
      <w:pPr>
        <w:pStyle w:val="afa"/>
        <w:rPr>
          <w:sz w:val="28"/>
          <w:szCs w:val="28"/>
        </w:rPr>
      </w:pPr>
    </w:p>
    <w:p w:rsidR="00370C44" w:rsidRPr="004B366A" w:rsidRDefault="00370C44" w:rsidP="00F356EB">
      <w:pPr>
        <w:pStyle w:val="19"/>
        <w:numPr>
          <w:ilvl w:val="1"/>
          <w:numId w:val="18"/>
        </w:numPr>
        <w:ind w:left="0" w:firstLine="709"/>
        <w:outlineLvl w:val="1"/>
        <w:rPr>
          <w:b/>
          <w:szCs w:val="28"/>
        </w:rPr>
      </w:pPr>
      <w:r w:rsidRPr="004B366A">
        <w:rPr>
          <w:b/>
          <w:szCs w:val="28"/>
        </w:rPr>
        <w:t xml:space="preserve">Подведение итогов </w:t>
      </w:r>
      <w:r w:rsidR="008C4183" w:rsidRPr="004B366A">
        <w:rPr>
          <w:b/>
          <w:szCs w:val="28"/>
        </w:rPr>
        <w:t>Открытого конкурса</w:t>
      </w:r>
    </w:p>
    <w:p w:rsidR="007D6548" w:rsidRPr="00D32FFA" w:rsidRDefault="007D6548" w:rsidP="00045327">
      <w:pPr>
        <w:pStyle w:val="afa"/>
        <w:rPr>
          <w:b/>
          <w:sz w:val="28"/>
        </w:rPr>
      </w:pPr>
    </w:p>
    <w:p w:rsidR="007D6548" w:rsidRPr="00D32FFA" w:rsidRDefault="007D6548" w:rsidP="00F356EB">
      <w:pPr>
        <w:numPr>
          <w:ilvl w:val="0"/>
          <w:numId w:val="15"/>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F356EB">
      <w:pPr>
        <w:numPr>
          <w:ilvl w:val="0"/>
          <w:numId w:val="15"/>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F356EB">
      <w:pPr>
        <w:numPr>
          <w:ilvl w:val="0"/>
          <w:numId w:val="15"/>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F356EB">
      <w:pPr>
        <w:numPr>
          <w:ilvl w:val="0"/>
          <w:numId w:val="15"/>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F356EB">
      <w:pPr>
        <w:numPr>
          <w:ilvl w:val="0"/>
          <w:numId w:val="15"/>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w:t>
      </w:r>
      <w:r w:rsidRPr="00D32FFA">
        <w:rPr>
          <w:sz w:val="28"/>
          <w:szCs w:val="28"/>
        </w:rPr>
        <w:lastRenderedPageBreak/>
        <w:t xml:space="preserve">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F356EB">
      <w:pPr>
        <w:numPr>
          <w:ilvl w:val="0"/>
          <w:numId w:val="15"/>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F356EB">
      <w:pPr>
        <w:numPr>
          <w:ilvl w:val="0"/>
          <w:numId w:val="15"/>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2D2D73" w:rsidP="00F356EB">
      <w:pPr>
        <w:numPr>
          <w:ilvl w:val="0"/>
          <w:numId w:val="15"/>
        </w:numPr>
        <w:ind w:left="0" w:firstLine="709"/>
        <w:jc w:val="both"/>
        <w:rPr>
          <w:sz w:val="28"/>
          <w:szCs w:val="28"/>
        </w:rPr>
      </w:pPr>
      <w:r>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045327">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045327">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045327">
      <w:pPr>
        <w:ind w:firstLine="709"/>
        <w:jc w:val="both"/>
        <w:rPr>
          <w:sz w:val="28"/>
          <w:szCs w:val="28"/>
        </w:rPr>
      </w:pPr>
      <w:r w:rsidRPr="00D32FFA">
        <w:rPr>
          <w:sz w:val="28"/>
          <w:szCs w:val="28"/>
        </w:rPr>
        <w:t>4) ни один из претендентов не признан участником.</w:t>
      </w:r>
    </w:p>
    <w:p w:rsidR="007D6548" w:rsidRPr="00D32FFA" w:rsidRDefault="00E1270E" w:rsidP="00F356EB">
      <w:pPr>
        <w:numPr>
          <w:ilvl w:val="0"/>
          <w:numId w:val="15"/>
        </w:numPr>
        <w:ind w:left="0" w:firstLine="709"/>
        <w:jc w:val="both"/>
        <w:rPr>
          <w:sz w:val="28"/>
          <w:szCs w:val="28"/>
        </w:rPr>
      </w:pPr>
      <w:r>
        <w:rPr>
          <w:sz w:val="28"/>
          <w:szCs w:val="28"/>
        </w:rPr>
        <w:t>В случае если подана одна Заявка и/или только одна</w:t>
      </w:r>
      <w:r w:rsidR="00837423" w:rsidRPr="00D32FFA">
        <w:rPr>
          <w:sz w:val="28"/>
          <w:szCs w:val="28"/>
        </w:rPr>
        <w:t xml:space="preserve"> </w:t>
      </w:r>
      <w:r>
        <w:rPr>
          <w:sz w:val="28"/>
          <w:szCs w:val="28"/>
        </w:rPr>
        <w:t>Заявка</w:t>
      </w:r>
      <w:r w:rsidR="00837423" w:rsidRPr="00D32FFA">
        <w:rPr>
          <w:sz w:val="28"/>
          <w:szCs w:val="28"/>
        </w:rPr>
        <w:t xml:space="preserve"> соответствует требованиям, установленным в </w:t>
      </w:r>
      <w:r w:rsidR="005D0613">
        <w:rPr>
          <w:sz w:val="28"/>
          <w:szCs w:val="28"/>
        </w:rPr>
        <w:t>Открытом конкурсе</w:t>
      </w:r>
      <w:r w:rsidR="00837423" w:rsidRPr="00D32FFA">
        <w:rPr>
          <w:sz w:val="28"/>
          <w:szCs w:val="28"/>
        </w:rPr>
        <w:t xml:space="preserve">, </w:t>
      </w:r>
      <w:r w:rsidR="002540E1">
        <w:rPr>
          <w:sz w:val="28"/>
          <w:szCs w:val="28"/>
        </w:rPr>
        <w:t>Заказчик</w:t>
      </w:r>
      <w:r w:rsidR="00AB5378">
        <w:rPr>
          <w:sz w:val="28"/>
          <w:szCs w:val="28"/>
        </w:rPr>
        <w:t xml:space="preserve"> по решению Конкурсной комиссии, вправе, </w:t>
      </w:r>
      <w:r w:rsidR="00903379" w:rsidRPr="00D32FFA">
        <w:rPr>
          <w:sz w:val="28"/>
          <w:szCs w:val="28"/>
        </w:rPr>
        <w:t>заключить договор с единственным участником, подавшим</w:t>
      </w:r>
      <w:r w:rsidR="00903379">
        <w:rPr>
          <w:sz w:val="28"/>
          <w:szCs w:val="28"/>
        </w:rPr>
        <w:t xml:space="preserve"> предложение, путем размещения з</w:t>
      </w:r>
      <w:r w:rsidR="00903379" w:rsidRPr="00D32FFA">
        <w:rPr>
          <w:sz w:val="28"/>
          <w:szCs w:val="28"/>
        </w:rPr>
        <w:t>аказа у единственного поставщика (исполнителя, подрядчика),</w:t>
      </w:r>
      <w:r w:rsidR="00903379">
        <w:rPr>
          <w:sz w:val="28"/>
          <w:szCs w:val="28"/>
        </w:rPr>
        <w:t xml:space="preserve"> на условиях указанных в его Заявке, если условия</w:t>
      </w:r>
      <w:r w:rsidR="00903379" w:rsidRPr="00D32FFA">
        <w:rPr>
          <w:sz w:val="28"/>
          <w:szCs w:val="28"/>
        </w:rPr>
        <w:t xml:space="preserve"> соответствуют интересам Заказчика, а цена </w:t>
      </w:r>
      <w:r w:rsidR="00903379">
        <w:rPr>
          <w:sz w:val="28"/>
          <w:szCs w:val="28"/>
        </w:rPr>
        <w:t>товаров, работ, услуг</w:t>
      </w:r>
      <w:r w:rsidR="00903379" w:rsidRPr="00D32FFA">
        <w:rPr>
          <w:sz w:val="28"/>
          <w:szCs w:val="28"/>
        </w:rPr>
        <w:t xml:space="preserve"> не превышает начальную (максимальную) цену договора</w:t>
      </w:r>
      <w:r w:rsidR="00903379">
        <w:rPr>
          <w:sz w:val="28"/>
          <w:szCs w:val="28"/>
        </w:rPr>
        <w:t xml:space="preserve">, </w:t>
      </w:r>
      <w:r w:rsidR="00903379" w:rsidRPr="00D32FFA">
        <w:rPr>
          <w:sz w:val="28"/>
          <w:szCs w:val="28"/>
        </w:rPr>
        <w:t>либо</w:t>
      </w:r>
      <w:r w:rsidR="00903379">
        <w:rPr>
          <w:sz w:val="28"/>
          <w:szCs w:val="28"/>
        </w:rPr>
        <w:t xml:space="preserve"> </w:t>
      </w:r>
      <w:r w:rsidR="00AB5378">
        <w:rPr>
          <w:sz w:val="28"/>
          <w:szCs w:val="28"/>
        </w:rPr>
        <w:t>провести новую процедуру</w:t>
      </w:r>
      <w:r w:rsidR="00837423" w:rsidRPr="00D32FFA">
        <w:rPr>
          <w:sz w:val="28"/>
          <w:szCs w:val="28"/>
        </w:rPr>
        <w:t xml:space="preserve"> </w:t>
      </w:r>
      <w:r w:rsidR="00AB5378">
        <w:rPr>
          <w:sz w:val="28"/>
          <w:szCs w:val="28"/>
        </w:rPr>
        <w:t xml:space="preserve">закупки указанным </w:t>
      </w:r>
      <w:r w:rsidR="00925034">
        <w:rPr>
          <w:sz w:val="28"/>
          <w:szCs w:val="28"/>
        </w:rPr>
        <w:t xml:space="preserve">в решении </w:t>
      </w:r>
      <w:r w:rsidR="00AB5378">
        <w:rPr>
          <w:sz w:val="28"/>
          <w:szCs w:val="28"/>
        </w:rPr>
        <w:t>способом</w:t>
      </w:r>
      <w:r w:rsidR="00837423" w:rsidRPr="00D32FFA">
        <w:rPr>
          <w:sz w:val="28"/>
          <w:szCs w:val="28"/>
        </w:rPr>
        <w:t>.</w:t>
      </w:r>
    </w:p>
    <w:p w:rsidR="00370C44" w:rsidRPr="00D32FFA" w:rsidRDefault="00370C44" w:rsidP="00045327">
      <w:pPr>
        <w:pStyle w:val="afa"/>
        <w:tabs>
          <w:tab w:val="left" w:pos="1680"/>
        </w:tabs>
        <w:rPr>
          <w:sz w:val="28"/>
          <w:szCs w:val="28"/>
        </w:rPr>
      </w:pPr>
    </w:p>
    <w:p w:rsidR="007D6548" w:rsidRPr="004B366A" w:rsidRDefault="007D6548" w:rsidP="00F356EB">
      <w:pPr>
        <w:pStyle w:val="19"/>
        <w:numPr>
          <w:ilvl w:val="1"/>
          <w:numId w:val="18"/>
        </w:numPr>
        <w:ind w:left="0" w:firstLine="709"/>
        <w:outlineLvl w:val="1"/>
        <w:rPr>
          <w:b/>
          <w:szCs w:val="28"/>
        </w:rPr>
      </w:pPr>
      <w:r w:rsidRPr="004B366A">
        <w:rPr>
          <w:b/>
          <w:szCs w:val="28"/>
        </w:rPr>
        <w:t>Заключение договора</w:t>
      </w:r>
    </w:p>
    <w:p w:rsidR="007D6548" w:rsidRPr="00D32FFA" w:rsidRDefault="007D6548" w:rsidP="00045327">
      <w:pPr>
        <w:ind w:firstLine="709"/>
        <w:jc w:val="both"/>
        <w:rPr>
          <w:rFonts w:eastAsia="MS Mincho"/>
        </w:rPr>
      </w:pPr>
    </w:p>
    <w:p w:rsidR="007D6548" w:rsidRPr="00D32FFA" w:rsidRDefault="00370C44" w:rsidP="00F356EB">
      <w:pPr>
        <w:numPr>
          <w:ilvl w:val="0"/>
          <w:numId w:val="16"/>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F356EB">
      <w:pPr>
        <w:numPr>
          <w:ilvl w:val="0"/>
          <w:numId w:val="16"/>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F356EB">
      <w:pPr>
        <w:numPr>
          <w:ilvl w:val="0"/>
          <w:numId w:val="16"/>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F356EB">
      <w:pPr>
        <w:numPr>
          <w:ilvl w:val="0"/>
          <w:numId w:val="16"/>
        </w:numPr>
        <w:ind w:left="0" w:firstLine="709"/>
        <w:jc w:val="both"/>
        <w:rPr>
          <w:sz w:val="28"/>
          <w:szCs w:val="28"/>
        </w:rPr>
      </w:pPr>
      <w:r w:rsidRPr="00D32FFA">
        <w:rPr>
          <w:sz w:val="28"/>
          <w:szCs w:val="28"/>
        </w:rPr>
        <w:lastRenderedPageBreak/>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F356EB">
      <w:pPr>
        <w:numPr>
          <w:ilvl w:val="0"/>
          <w:numId w:val="16"/>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F356EB">
      <w:pPr>
        <w:numPr>
          <w:ilvl w:val="0"/>
          <w:numId w:val="16"/>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F356EB">
      <w:pPr>
        <w:numPr>
          <w:ilvl w:val="0"/>
          <w:numId w:val="16"/>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F356EB">
      <w:pPr>
        <w:numPr>
          <w:ilvl w:val="0"/>
          <w:numId w:val="16"/>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356EB">
      <w:pPr>
        <w:numPr>
          <w:ilvl w:val="0"/>
          <w:numId w:val="16"/>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045327">
      <w:pPr>
        <w:ind w:firstLine="709"/>
        <w:jc w:val="both"/>
        <w:rPr>
          <w:sz w:val="28"/>
          <w:szCs w:val="28"/>
        </w:rPr>
      </w:pPr>
      <w:r w:rsidRPr="004A66FA">
        <w:rPr>
          <w:sz w:val="28"/>
          <w:szCs w:val="28"/>
        </w:rPr>
        <w:t xml:space="preserve">В отношении лиц, являющихся публичными акционерными обществами, допускается указание прямой ссылки на общедоступный источник, </w:t>
      </w:r>
      <w:r w:rsidRPr="004A66FA">
        <w:rPr>
          <w:sz w:val="28"/>
          <w:szCs w:val="28"/>
        </w:rPr>
        <w:lastRenderedPageBreak/>
        <w:t>посредством которого в установленном законом порядке раскрыта информация о владельцах такого общества.</w:t>
      </w:r>
    </w:p>
    <w:p w:rsidR="006402DD" w:rsidRPr="00FE2342" w:rsidRDefault="006402DD" w:rsidP="00045327">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356EB">
      <w:pPr>
        <w:numPr>
          <w:ilvl w:val="0"/>
          <w:numId w:val="16"/>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F356EB">
      <w:pPr>
        <w:numPr>
          <w:ilvl w:val="0"/>
          <w:numId w:val="16"/>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305BD2" w:rsidRDefault="007D6548" w:rsidP="00D20AD0">
      <w:pPr>
        <w:spacing w:after="120"/>
        <w:jc w:val="center"/>
        <w:rPr>
          <w:b/>
          <w:bCs/>
          <w:sz w:val="32"/>
          <w:szCs w:val="32"/>
        </w:rPr>
      </w:pPr>
    </w:p>
    <w:p w:rsidR="000954FB" w:rsidRPr="00D32FFA" w:rsidRDefault="006400A0" w:rsidP="00305BD2">
      <w:pPr>
        <w:spacing w:after="120"/>
        <w:jc w:val="center"/>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13D4E">
      <w:pPr>
        <w:ind w:firstLine="709"/>
        <w:jc w:val="both"/>
        <w:rPr>
          <w:rFonts w:eastAsia="MS Mincho"/>
        </w:rPr>
      </w:pPr>
    </w:p>
    <w:p w:rsidR="00C213FC" w:rsidRDefault="00C213FC" w:rsidP="00F356EB">
      <w:pPr>
        <w:pStyle w:val="afa"/>
        <w:numPr>
          <w:ilvl w:val="2"/>
          <w:numId w:val="9"/>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60348D" w:rsidP="00F356EB">
      <w:pPr>
        <w:pStyle w:val="afa"/>
        <w:numPr>
          <w:ilvl w:val="2"/>
          <w:numId w:val="9"/>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D23F0D" w:rsidRPr="007E6DE4" w:rsidRDefault="00D23F0D" w:rsidP="000954FB">
                  <w:pPr>
                    <w:jc w:val="center"/>
                    <w:rPr>
                      <w:b/>
                      <w:sz w:val="28"/>
                      <w:szCs w:val="28"/>
                    </w:rPr>
                  </w:pPr>
                  <w:r w:rsidRPr="007E6DE4">
                    <w:rPr>
                      <w:b/>
                      <w:sz w:val="28"/>
                      <w:szCs w:val="28"/>
                    </w:rPr>
                    <w:t xml:space="preserve">_____________________________________________, </w:t>
                  </w:r>
                </w:p>
                <w:p w:rsidR="00D23F0D" w:rsidRDefault="00D23F0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D23F0D" w:rsidRPr="007E6DE4" w:rsidRDefault="00D23F0D" w:rsidP="000954FB">
                  <w:pPr>
                    <w:jc w:val="center"/>
                    <w:rPr>
                      <w:b/>
                      <w:sz w:val="28"/>
                      <w:szCs w:val="28"/>
                    </w:rPr>
                  </w:pPr>
                  <w:r w:rsidRPr="007E6DE4">
                    <w:rPr>
                      <w:b/>
                      <w:sz w:val="28"/>
                      <w:szCs w:val="28"/>
                    </w:rPr>
                    <w:t>________________________________________</w:t>
                  </w:r>
                </w:p>
                <w:p w:rsidR="00D23F0D" w:rsidRPr="007E6DE4" w:rsidRDefault="00D23F0D" w:rsidP="000954FB">
                  <w:pPr>
                    <w:jc w:val="center"/>
                    <w:rPr>
                      <w:i/>
                      <w:sz w:val="20"/>
                      <w:szCs w:val="20"/>
                    </w:rPr>
                  </w:pPr>
                  <w:r w:rsidRPr="007E6DE4">
                    <w:rPr>
                      <w:i/>
                      <w:sz w:val="20"/>
                      <w:szCs w:val="20"/>
                    </w:rPr>
                    <w:t>государство регистрации претендента</w:t>
                  </w:r>
                </w:p>
                <w:p w:rsidR="00D23F0D" w:rsidRPr="007E6DE4" w:rsidRDefault="00D23F0D" w:rsidP="000954FB">
                  <w:pPr>
                    <w:jc w:val="center"/>
                    <w:rPr>
                      <w:b/>
                      <w:sz w:val="28"/>
                      <w:szCs w:val="28"/>
                    </w:rPr>
                  </w:pPr>
                  <w:r w:rsidRPr="007E6DE4">
                    <w:rPr>
                      <w:b/>
                      <w:sz w:val="28"/>
                      <w:szCs w:val="28"/>
                    </w:rPr>
                    <w:t>_____________________________</w:t>
                  </w:r>
                  <w:r>
                    <w:rPr>
                      <w:b/>
                      <w:sz w:val="28"/>
                      <w:szCs w:val="28"/>
                    </w:rPr>
                    <w:t>__________________</w:t>
                  </w:r>
                </w:p>
                <w:p w:rsidR="00D23F0D" w:rsidRPr="007E6DE4" w:rsidRDefault="00D23F0D" w:rsidP="000954FB">
                  <w:pPr>
                    <w:jc w:val="center"/>
                    <w:rPr>
                      <w:i/>
                      <w:sz w:val="20"/>
                      <w:szCs w:val="20"/>
                    </w:rPr>
                  </w:pPr>
                  <w:r w:rsidRPr="007E6DE4">
                    <w:rPr>
                      <w:i/>
                      <w:sz w:val="20"/>
                      <w:szCs w:val="20"/>
                    </w:rPr>
                    <w:t>ИНН претендента (для претендентов-резидентов Российской Федерации)</w:t>
                  </w:r>
                </w:p>
                <w:p w:rsidR="00D23F0D" w:rsidRDefault="00D23F0D" w:rsidP="000954FB">
                  <w:pPr>
                    <w:jc w:val="both"/>
                  </w:pPr>
                </w:p>
                <w:p w:rsidR="00D23F0D" w:rsidRDefault="00D23F0D" w:rsidP="000954FB">
                  <w:pPr>
                    <w:jc w:val="center"/>
                    <w:rPr>
                      <w:b/>
                    </w:rPr>
                  </w:pPr>
                  <w:r w:rsidRPr="00923E2D">
                    <w:rPr>
                      <w:b/>
                    </w:rPr>
                    <w:t xml:space="preserve">ЗАЯВКА НА УЧАСТИЕ В </w:t>
                  </w:r>
                  <w:r>
                    <w:rPr>
                      <w:b/>
                    </w:rPr>
                    <w:t>ОТКРЫТОМ КОНКУРСЕ № ОК-___-</w:t>
                  </w:r>
                  <w:r w:rsidRPr="00923E2D">
                    <w:rPr>
                      <w:b/>
                    </w:rPr>
                    <w:t>____</w:t>
                  </w:r>
                  <w:r>
                    <w:rPr>
                      <w:b/>
                    </w:rPr>
                    <w:t>-</w:t>
                  </w:r>
                  <w:r w:rsidRPr="00923E2D">
                    <w:rPr>
                      <w:b/>
                    </w:rPr>
                    <w:t>____</w:t>
                  </w:r>
                </w:p>
                <w:p w:rsidR="00D23F0D" w:rsidRPr="00923E2D" w:rsidRDefault="00D23F0D" w:rsidP="000954FB">
                  <w:pPr>
                    <w:jc w:val="center"/>
                    <w:rPr>
                      <w:b/>
                    </w:rPr>
                  </w:pPr>
                </w:p>
                <w:p w:rsidR="00D23F0D" w:rsidRPr="00923E2D" w:rsidRDefault="00D23F0D"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F356EB">
      <w:pPr>
        <w:pStyle w:val="afa"/>
        <w:numPr>
          <w:ilvl w:val="2"/>
          <w:numId w:val="9"/>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013D4E" w:rsidRDefault="00BC3E20" w:rsidP="00013D4E">
      <w:pPr>
        <w:pStyle w:val="Default"/>
        <w:ind w:firstLine="709"/>
        <w:jc w:val="both"/>
        <w:rPr>
          <w:rFonts w:eastAsia="Times New Roman"/>
          <w:sz w:val="28"/>
          <w:szCs w:val="28"/>
        </w:rPr>
      </w:pPr>
      <w:r w:rsidRPr="00013D4E">
        <w:rPr>
          <w:rFonts w:eastAsia="Times New Roman"/>
          <w:sz w:val="28"/>
          <w:szCs w:val="28"/>
        </w:rPr>
        <w:t>В</w:t>
      </w:r>
      <w:r w:rsidR="00BB306F" w:rsidRPr="00013D4E">
        <w:rPr>
          <w:rFonts w:eastAsia="Times New Roman"/>
          <w:sz w:val="28"/>
          <w:szCs w:val="28"/>
        </w:rPr>
        <w:t xml:space="preserve"> случае если претендент подает З</w:t>
      </w:r>
      <w:r w:rsidRPr="00013D4E">
        <w:rPr>
          <w:rFonts w:eastAsia="Times New Roman"/>
          <w:sz w:val="28"/>
          <w:szCs w:val="28"/>
        </w:rPr>
        <w:t>аявки по нескольким лотам, надлежащим образом оформленные приложения к настоящей документации</w:t>
      </w:r>
      <w:r w:rsidR="002B41FD" w:rsidRPr="00013D4E">
        <w:rPr>
          <w:rFonts w:eastAsia="Times New Roman"/>
          <w:sz w:val="28"/>
          <w:szCs w:val="28"/>
        </w:rPr>
        <w:t xml:space="preserve"> о закупке</w:t>
      </w:r>
      <w:r w:rsidRPr="00013D4E">
        <w:rPr>
          <w:rFonts w:eastAsia="Times New Roman"/>
          <w:sz w:val="28"/>
          <w:szCs w:val="28"/>
        </w:rPr>
        <w:t>: № 1 (Заявка), № 3 (Финансово-коммерческое предложение с имеющимися приложениями</w:t>
      </w:r>
      <w:r w:rsidR="00475935" w:rsidRPr="00013D4E">
        <w:rPr>
          <w:rFonts w:eastAsia="Times New Roman"/>
          <w:sz w:val="28"/>
          <w:szCs w:val="28"/>
        </w:rPr>
        <w:t>, подготовленно</w:t>
      </w:r>
      <w:r w:rsidRPr="00013D4E">
        <w:rPr>
          <w:rFonts w:eastAsia="Times New Roman"/>
          <w:sz w:val="28"/>
          <w:szCs w:val="28"/>
        </w:rPr>
        <w:t xml:space="preserve">е в соответствии с </w:t>
      </w:r>
      <w:r w:rsidR="00BB306F" w:rsidRPr="00013D4E">
        <w:rPr>
          <w:rFonts w:eastAsia="Times New Roman"/>
          <w:sz w:val="28"/>
          <w:szCs w:val="28"/>
        </w:rPr>
        <w:t>требованиями Технического</w:t>
      </w:r>
      <w:r w:rsidRPr="00013D4E">
        <w:rPr>
          <w:rFonts w:eastAsia="Times New Roman"/>
          <w:sz w:val="28"/>
          <w:szCs w:val="28"/>
        </w:rPr>
        <w:t xml:space="preserve"> задани</w:t>
      </w:r>
      <w:r w:rsidR="00BB306F" w:rsidRPr="00013D4E">
        <w:rPr>
          <w:rFonts w:eastAsia="Times New Roman"/>
          <w:sz w:val="28"/>
          <w:szCs w:val="28"/>
        </w:rPr>
        <w:t>я</w:t>
      </w:r>
      <w:r w:rsidRPr="00013D4E">
        <w:rPr>
          <w:rFonts w:eastAsia="Times New Roman"/>
          <w:sz w:val="28"/>
          <w:szCs w:val="28"/>
        </w:rPr>
        <w:t xml:space="preserve">), предоставляются по каждому лоту отдельными </w:t>
      </w:r>
      <w:r w:rsidRPr="00013D4E">
        <w:rPr>
          <w:rFonts w:eastAsia="Times New Roman"/>
          <w:sz w:val="28"/>
          <w:szCs w:val="28"/>
        </w:rPr>
        <w:lastRenderedPageBreak/>
        <w:t>пакетами (файлами) с подтверждающими документами</w:t>
      </w:r>
      <w:r w:rsidR="002810F4" w:rsidRPr="00013D4E">
        <w:rPr>
          <w:rFonts w:eastAsia="Times New Roman"/>
          <w:sz w:val="28"/>
          <w:szCs w:val="28"/>
        </w:rPr>
        <w:t>,</w:t>
      </w:r>
      <w:r w:rsidRPr="00013D4E">
        <w:rPr>
          <w:rFonts w:eastAsia="Times New Roman"/>
          <w:sz w:val="28"/>
          <w:szCs w:val="28"/>
        </w:rPr>
        <w:t xml:space="preserve"> отнесенными к данному лоту. Документы, указанные в пункте 2.3.1</w:t>
      </w:r>
      <w:r w:rsidR="0012029A" w:rsidRPr="00013D4E">
        <w:rPr>
          <w:rFonts w:eastAsia="Times New Roman"/>
          <w:sz w:val="28"/>
          <w:szCs w:val="28"/>
        </w:rPr>
        <w:t xml:space="preserve"> </w:t>
      </w:r>
      <w:r w:rsidR="00475935" w:rsidRPr="00013D4E">
        <w:rPr>
          <w:rFonts w:eastAsia="Times New Roman"/>
          <w:sz w:val="28"/>
          <w:szCs w:val="28"/>
        </w:rPr>
        <w:t>(кроме уже п</w:t>
      </w:r>
      <w:r w:rsidR="00C46EEA" w:rsidRPr="00013D4E">
        <w:rPr>
          <w:rFonts w:eastAsia="Times New Roman"/>
          <w:sz w:val="28"/>
          <w:szCs w:val="28"/>
        </w:rPr>
        <w:t>р</w:t>
      </w:r>
      <w:r w:rsidR="00475935" w:rsidRPr="00013D4E">
        <w:rPr>
          <w:rFonts w:eastAsia="Times New Roman"/>
          <w:sz w:val="28"/>
          <w:szCs w:val="28"/>
        </w:rPr>
        <w:t>едставленных в соответствии с приложениями</w:t>
      </w:r>
      <w:r w:rsidRPr="00013D4E">
        <w:rPr>
          <w:rFonts w:eastAsia="Times New Roman"/>
          <w:sz w:val="28"/>
          <w:szCs w:val="28"/>
        </w:rPr>
        <w:t xml:space="preserve"> </w:t>
      </w:r>
      <w:r w:rsidR="00475935" w:rsidRPr="00013D4E">
        <w:rPr>
          <w:rFonts w:eastAsia="Times New Roman"/>
          <w:sz w:val="28"/>
          <w:szCs w:val="28"/>
        </w:rPr>
        <w:t xml:space="preserve">№ 1 и № 3 по каждому лоту) </w:t>
      </w:r>
      <w:r w:rsidRPr="00013D4E">
        <w:rPr>
          <w:rFonts w:eastAsia="Times New Roman"/>
          <w:sz w:val="28"/>
          <w:szCs w:val="28"/>
        </w:rPr>
        <w:t>настоящей документации</w:t>
      </w:r>
      <w:r w:rsidR="00475935" w:rsidRPr="00013D4E">
        <w:rPr>
          <w:rFonts w:eastAsia="Times New Roman"/>
          <w:sz w:val="28"/>
          <w:szCs w:val="28"/>
        </w:rPr>
        <w:t xml:space="preserve"> о закупке</w:t>
      </w:r>
      <w:r w:rsidR="006A6A23" w:rsidRPr="00013D4E">
        <w:rPr>
          <w:rFonts w:eastAsia="Times New Roman"/>
          <w:sz w:val="28"/>
          <w:szCs w:val="28"/>
        </w:rPr>
        <w:t>,</w:t>
      </w:r>
      <w:r w:rsidR="00475935" w:rsidRPr="00013D4E">
        <w:rPr>
          <w:rFonts w:eastAsia="Times New Roman"/>
          <w:sz w:val="28"/>
          <w:szCs w:val="28"/>
        </w:rPr>
        <w:t xml:space="preserve"> </w:t>
      </w:r>
      <w:r w:rsidRPr="00013D4E">
        <w:rPr>
          <w:rFonts w:eastAsia="Times New Roman"/>
          <w:sz w:val="28"/>
          <w:szCs w:val="28"/>
        </w:rPr>
        <w:t>прикладываются к лоту, имеющему наименьший номер. В о</w:t>
      </w:r>
      <w:r w:rsidR="00BB306F" w:rsidRPr="00013D4E">
        <w:rPr>
          <w:rFonts w:eastAsia="Times New Roman"/>
          <w:sz w:val="28"/>
          <w:szCs w:val="28"/>
        </w:rPr>
        <w:t>писи документов содержащихся в З</w:t>
      </w:r>
      <w:r w:rsidRPr="00013D4E">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356EB">
      <w:pPr>
        <w:pStyle w:val="afa"/>
        <w:numPr>
          <w:ilvl w:val="2"/>
          <w:numId w:val="9"/>
        </w:numPr>
        <w:tabs>
          <w:tab w:val="left" w:pos="720"/>
        </w:tabs>
        <w:ind w:left="0" w:firstLine="709"/>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1430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F356EB">
      <w:pPr>
        <w:pStyle w:val="Default"/>
        <w:numPr>
          <w:ilvl w:val="2"/>
          <w:numId w:val="9"/>
        </w:numPr>
        <w:tabs>
          <w:tab w:val="left" w:pos="720"/>
        </w:tabs>
        <w:ind w:left="0" w:firstLine="709"/>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письмо</w:t>
      </w:r>
      <w:r w:rsidR="00044646">
        <w:rPr>
          <w:rFonts w:eastAsia="Times New Roman"/>
          <w:sz w:val="28"/>
          <w:szCs w:val="28"/>
        </w:rPr>
        <w:t>(конверт)</w:t>
      </w:r>
      <w:r w:rsidR="00F53BD9">
        <w:rPr>
          <w:rFonts w:eastAsia="Times New Roman"/>
          <w:sz w:val="28"/>
          <w:szCs w:val="28"/>
        </w:rPr>
        <w:t xml:space="preserve">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044646">
        <w:rPr>
          <w:rFonts w:eastAsia="Times New Roman"/>
          <w:sz w:val="28"/>
          <w:szCs w:val="28"/>
        </w:rPr>
        <w:t>1.</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sidR="00044646">
        <w:rPr>
          <w:rFonts w:eastAsia="Times New Roman"/>
          <w:sz w:val="28"/>
          <w:szCs w:val="28"/>
        </w:rPr>
        <w:t>1.</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00044646">
        <w:rPr>
          <w:rFonts w:eastAsia="Times New Roman"/>
          <w:sz w:val="28"/>
          <w:szCs w:val="28"/>
        </w:rPr>
        <w:t>2.</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44646">
        <w:rPr>
          <w:rFonts w:eastAsia="Times New Roman"/>
          <w:sz w:val="28"/>
          <w:szCs w:val="28"/>
        </w:rPr>
        <w:t>3.</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013D4E">
      <w:pPr>
        <w:pStyle w:val="Default"/>
        <w:ind w:firstLine="709"/>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F356EB">
      <w:pPr>
        <w:pStyle w:val="afa"/>
        <w:numPr>
          <w:ilvl w:val="2"/>
          <w:numId w:val="9"/>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214302">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356EB">
      <w:pPr>
        <w:pStyle w:val="afa"/>
        <w:numPr>
          <w:ilvl w:val="2"/>
          <w:numId w:val="9"/>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13D4E">
      <w:pPr>
        <w:pStyle w:val="afa"/>
        <w:rPr>
          <w:sz w:val="28"/>
        </w:rPr>
      </w:pPr>
    </w:p>
    <w:p w:rsidR="000954FB" w:rsidRDefault="000954FB" w:rsidP="00F356EB">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13D4E">
      <w:pPr>
        <w:widowControl w:val="0"/>
        <w:ind w:firstLine="709"/>
        <w:jc w:val="both"/>
      </w:pPr>
    </w:p>
    <w:p w:rsidR="000954FB" w:rsidRPr="009A1114" w:rsidRDefault="000954FB" w:rsidP="004243CF">
      <w:pPr>
        <w:pStyle w:val="a"/>
        <w:widowControl w:val="0"/>
        <w:ind w:left="0" w:firstLine="709"/>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4243CF">
      <w:pPr>
        <w:pStyle w:val="a"/>
        <w:ind w:left="0" w:firstLine="709"/>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4243CF">
      <w:pPr>
        <w:pStyle w:val="a"/>
        <w:ind w:left="0" w:firstLine="709"/>
        <w:rPr>
          <w:b w:val="0"/>
          <w:i w:val="0"/>
        </w:rPr>
      </w:pPr>
      <w:r w:rsidRPr="009A1114">
        <w:rPr>
          <w:b w:val="0"/>
          <w:i w:val="0"/>
        </w:rPr>
        <w:lastRenderedPageBreak/>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4243CF">
      <w:pPr>
        <w:pStyle w:val="a"/>
        <w:ind w:left="0" w:firstLine="709"/>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rPr>
          <w:b w:val="0"/>
          <w:i w:val="0"/>
        </w:rPr>
        <w:t xml:space="preserve"> в том числе с применением условий пункта 5 Информационной карты </w:t>
      </w:r>
      <w:r w:rsidRPr="009A1114">
        <w:rPr>
          <w:b w:val="0"/>
          <w:i w:val="0"/>
        </w:rPr>
        <w:t xml:space="preserve">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0954FB" w:rsidP="004243CF">
      <w:pPr>
        <w:pStyle w:val="a"/>
        <w:numPr>
          <w:ilvl w:val="0"/>
          <w:numId w:val="0"/>
        </w:numPr>
        <w:ind w:firstLine="709"/>
        <w:rPr>
          <w:b w:val="0"/>
          <w:i w:val="0"/>
        </w:rPr>
      </w:pPr>
      <w:r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Pr="009A1114">
        <w:rPr>
          <w:b w:val="0"/>
          <w:i w:val="0"/>
        </w:rPr>
        <w:t xml:space="preserve">. </w:t>
      </w:r>
    </w:p>
    <w:p w:rsidR="000954FB" w:rsidRPr="009A1114" w:rsidRDefault="000954FB" w:rsidP="004243CF">
      <w:pPr>
        <w:pStyle w:val="a"/>
        <w:ind w:left="0" w:firstLine="709"/>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 xml:space="preserve">ехническом задании </w:t>
      </w:r>
      <w:r w:rsidR="00D974D3">
        <w:rPr>
          <w:b w:val="0"/>
          <w:i w:val="0"/>
        </w:rPr>
        <w:t>и/или И</w:t>
      </w:r>
      <w:r w:rsidR="00BB5B51">
        <w:rPr>
          <w:b w:val="0"/>
          <w:i w:val="0"/>
        </w:rPr>
        <w:t>нформационной карте</w:t>
      </w:r>
      <w:r w:rsidRPr="009A1114">
        <w:rPr>
          <w:b w:val="0"/>
          <w:i w:val="0"/>
        </w:rPr>
        <w:t xml:space="preserve">. </w:t>
      </w:r>
    </w:p>
    <w:p w:rsidR="000954FB" w:rsidRDefault="000954FB" w:rsidP="009A1114">
      <w:pPr>
        <w:pStyle w:val="a"/>
        <w:numPr>
          <w:ilvl w:val="0"/>
          <w:numId w:val="0"/>
        </w:numPr>
        <w:ind w:left="709"/>
      </w:pPr>
    </w:p>
    <w:p w:rsidR="000954FB" w:rsidRPr="00305BD2" w:rsidRDefault="006400A0" w:rsidP="00305BD2">
      <w:pPr>
        <w:spacing w:after="120"/>
        <w:jc w:val="center"/>
        <w:outlineLvl w:val="0"/>
        <w:rPr>
          <w:b/>
          <w:bCs/>
          <w:sz w:val="32"/>
          <w:szCs w:val="32"/>
        </w:rPr>
      </w:pPr>
      <w:r w:rsidRPr="00305BD2">
        <w:rPr>
          <w:b/>
          <w:bCs/>
          <w:sz w:val="32"/>
          <w:szCs w:val="32"/>
        </w:rPr>
        <w:t>Раздел</w:t>
      </w:r>
      <w:r w:rsidR="00C376C1" w:rsidRPr="00305BD2">
        <w:rPr>
          <w:b/>
          <w:bCs/>
          <w:sz w:val="32"/>
          <w:szCs w:val="32"/>
        </w:rPr>
        <w:t xml:space="preserve"> 4.</w:t>
      </w:r>
      <w:r w:rsidR="000954FB" w:rsidRPr="00305BD2">
        <w:rPr>
          <w:b/>
          <w:bCs/>
          <w:sz w:val="32"/>
          <w:szCs w:val="32"/>
        </w:rPr>
        <w:t xml:space="preserve"> Техническое задание</w:t>
      </w:r>
    </w:p>
    <w:p w:rsidR="000954FB" w:rsidRPr="002C3FF9" w:rsidRDefault="000954FB" w:rsidP="000954FB">
      <w:pPr>
        <w:ind w:firstLine="709"/>
        <w:jc w:val="both"/>
        <w:rPr>
          <w:b/>
          <w:sz w:val="28"/>
          <w:szCs w:val="28"/>
          <w:highlight w:val="cyan"/>
        </w:rPr>
      </w:pPr>
    </w:p>
    <w:p w:rsidR="00A90432" w:rsidRDefault="00A90432" w:rsidP="00A90432">
      <w:pPr>
        <w:ind w:firstLine="709"/>
        <w:jc w:val="both"/>
        <w:rPr>
          <w:sz w:val="28"/>
          <w:szCs w:val="28"/>
        </w:rPr>
      </w:pPr>
      <w:r w:rsidRPr="00843A03">
        <w:rPr>
          <w:rFonts w:eastAsia="MS Mincho"/>
          <w:b/>
          <w:bCs/>
          <w:sz w:val="28"/>
          <w:szCs w:val="28"/>
        </w:rPr>
        <w:t>4.1. Предметом</w:t>
      </w:r>
      <w:r>
        <w:rPr>
          <w:rFonts w:eastAsia="MS Mincho"/>
          <w:bCs/>
          <w:sz w:val="28"/>
          <w:szCs w:val="28"/>
        </w:rPr>
        <w:t xml:space="preserve"> настоящего открытого конкурса является </w:t>
      </w:r>
      <w:r w:rsidRPr="00F67E11">
        <w:rPr>
          <w:sz w:val="28"/>
          <w:szCs w:val="28"/>
        </w:rPr>
        <w:t xml:space="preserve">право </w:t>
      </w:r>
      <w:r>
        <w:rPr>
          <w:sz w:val="28"/>
          <w:szCs w:val="28"/>
        </w:rPr>
        <w:t>на заключение</w:t>
      </w:r>
      <w:r w:rsidRPr="00F67E11">
        <w:rPr>
          <w:sz w:val="28"/>
          <w:szCs w:val="28"/>
        </w:rPr>
        <w:t xml:space="preserve"> договора на оказание услуг по курь</w:t>
      </w:r>
      <w:r>
        <w:rPr>
          <w:sz w:val="28"/>
          <w:szCs w:val="28"/>
        </w:rPr>
        <w:t>ерской доставке документов.</w:t>
      </w:r>
    </w:p>
    <w:p w:rsidR="00A90432" w:rsidRDefault="00A90432" w:rsidP="00A90432">
      <w:pPr>
        <w:ind w:firstLine="709"/>
        <w:jc w:val="both"/>
        <w:rPr>
          <w:sz w:val="28"/>
          <w:szCs w:val="28"/>
        </w:rPr>
      </w:pPr>
      <w:r w:rsidRPr="00843A03">
        <w:rPr>
          <w:b/>
          <w:sz w:val="28"/>
          <w:szCs w:val="28"/>
        </w:rPr>
        <w:t>4.2. Начальная (максимальная) цена договора:</w:t>
      </w:r>
      <w:r w:rsidRPr="00F67E11">
        <w:rPr>
          <w:sz w:val="28"/>
          <w:szCs w:val="28"/>
        </w:rPr>
        <w:t xml:space="preserve"> </w:t>
      </w:r>
      <w:r>
        <w:rPr>
          <w:sz w:val="28"/>
          <w:szCs w:val="28"/>
        </w:rPr>
        <w:t xml:space="preserve">3 020 000 (три миллиона двадцать тысяч) </w:t>
      </w:r>
      <w:r w:rsidR="00AE2860">
        <w:rPr>
          <w:sz w:val="28"/>
          <w:szCs w:val="28"/>
        </w:rPr>
        <w:t>рублей 00 копеек</w:t>
      </w:r>
      <w:r w:rsidRPr="00F67E11">
        <w:rPr>
          <w:sz w:val="28"/>
          <w:szCs w:val="28"/>
        </w:rPr>
        <w:t xml:space="preserve"> с учетом </w:t>
      </w:r>
      <w:r w:rsidR="00445984">
        <w:rPr>
          <w:bCs/>
          <w:iCs/>
          <w:sz w:val="28"/>
          <w:szCs w:val="28"/>
        </w:rPr>
        <w:t>стоимости</w:t>
      </w:r>
      <w:r w:rsidR="00445984" w:rsidRPr="007F04F2">
        <w:rPr>
          <w:bCs/>
          <w:iCs/>
          <w:sz w:val="28"/>
          <w:szCs w:val="28"/>
        </w:rPr>
        <w:t xml:space="preserve"> работ, материалов, а также налог</w:t>
      </w:r>
      <w:r w:rsidR="00445984">
        <w:rPr>
          <w:bCs/>
          <w:iCs/>
          <w:sz w:val="28"/>
          <w:szCs w:val="28"/>
        </w:rPr>
        <w:t>ов (кроме НДС)</w:t>
      </w:r>
      <w:r w:rsidR="00445984" w:rsidRPr="007F04F2">
        <w:rPr>
          <w:bCs/>
          <w:iCs/>
          <w:sz w:val="28"/>
          <w:szCs w:val="28"/>
        </w:rPr>
        <w:t>, сборы и другие обязательные платежи, связанные с исполнением обязательств по договору.</w:t>
      </w:r>
      <w:r w:rsidR="00AE2860">
        <w:rPr>
          <w:sz w:val="28"/>
          <w:szCs w:val="28"/>
        </w:rPr>
        <w:t xml:space="preserve"> </w:t>
      </w:r>
      <w:r w:rsidR="00AE2860" w:rsidRPr="00AE2860">
        <w:rPr>
          <w:sz w:val="28"/>
          <w:szCs w:val="28"/>
        </w:rPr>
        <w:t>Сумма НДС и условия начисления определяются в соответствии с законодательством Российской Федерации.</w:t>
      </w:r>
    </w:p>
    <w:p w:rsidR="00AE2860" w:rsidRPr="007F04F2" w:rsidRDefault="00AE2860" w:rsidP="00AE2860">
      <w:pPr>
        <w:suppressAutoHyphens w:val="0"/>
        <w:ind w:firstLine="720"/>
        <w:jc w:val="both"/>
        <w:rPr>
          <w:bCs/>
          <w:iCs/>
          <w:sz w:val="28"/>
          <w:szCs w:val="28"/>
        </w:rPr>
      </w:pPr>
      <w:r w:rsidRPr="00843A03">
        <w:rPr>
          <w:b/>
          <w:bCs/>
          <w:iCs/>
          <w:sz w:val="28"/>
          <w:szCs w:val="28"/>
        </w:rPr>
        <w:t>4.3.</w:t>
      </w:r>
      <w:r w:rsidRPr="007F04F2">
        <w:rPr>
          <w:bCs/>
          <w:iCs/>
          <w:sz w:val="28"/>
          <w:szCs w:val="28"/>
        </w:rPr>
        <w:t xml:space="preserve"> Начальная (максимальная) цена договора сформирована на основании сводных расчетов и представлена в Приложении №1 Технического задания. </w:t>
      </w:r>
    </w:p>
    <w:p w:rsidR="00AE2860" w:rsidRDefault="00AE2860" w:rsidP="00AE2860">
      <w:pPr>
        <w:ind w:firstLine="709"/>
        <w:jc w:val="both"/>
        <w:rPr>
          <w:sz w:val="28"/>
          <w:szCs w:val="28"/>
        </w:rPr>
      </w:pPr>
      <w:r w:rsidRPr="00843A03">
        <w:rPr>
          <w:b/>
          <w:bCs/>
          <w:iCs/>
          <w:sz w:val="28"/>
          <w:szCs w:val="28"/>
        </w:rPr>
        <w:t>4.4.</w:t>
      </w:r>
      <w:r w:rsidRPr="007F04F2">
        <w:rPr>
          <w:bCs/>
          <w:iCs/>
          <w:sz w:val="28"/>
          <w:szCs w:val="28"/>
        </w:rPr>
        <w:t xml:space="preserve"> Цена предложения не может превышать начальную (максимальную) цену договора. В предложении участника должны содержаться условия оказания услуг, соответствующие техническому заданию либо лучше.</w:t>
      </w:r>
    </w:p>
    <w:p w:rsidR="00A90432" w:rsidRPr="004920F0" w:rsidRDefault="00AE2860" w:rsidP="00A90432">
      <w:pPr>
        <w:ind w:firstLine="709"/>
        <w:jc w:val="both"/>
        <w:rPr>
          <w:bCs/>
          <w:iCs/>
          <w:sz w:val="28"/>
          <w:szCs w:val="28"/>
        </w:rPr>
      </w:pPr>
      <w:r w:rsidRPr="00843A03">
        <w:rPr>
          <w:b/>
          <w:sz w:val="28"/>
          <w:szCs w:val="28"/>
        </w:rPr>
        <w:t>4.5</w:t>
      </w:r>
      <w:r w:rsidR="00A90432" w:rsidRPr="00843A03">
        <w:rPr>
          <w:b/>
          <w:sz w:val="28"/>
          <w:szCs w:val="28"/>
        </w:rPr>
        <w:t>.</w:t>
      </w:r>
      <w:r w:rsidR="00A90432">
        <w:rPr>
          <w:sz w:val="28"/>
          <w:szCs w:val="28"/>
        </w:rPr>
        <w:t xml:space="preserve"> </w:t>
      </w:r>
      <w:r w:rsidR="00A90432" w:rsidRPr="00C3180E">
        <w:rPr>
          <w:bCs/>
          <w:iCs/>
          <w:sz w:val="28"/>
          <w:szCs w:val="28"/>
        </w:rPr>
        <w:t>Целью да</w:t>
      </w:r>
      <w:r w:rsidR="00A90432">
        <w:rPr>
          <w:bCs/>
          <w:iCs/>
          <w:sz w:val="28"/>
          <w:szCs w:val="28"/>
        </w:rPr>
        <w:t>нной закупки является оказание у</w:t>
      </w:r>
      <w:r w:rsidR="00A90432" w:rsidRPr="00C3180E">
        <w:rPr>
          <w:bCs/>
          <w:iCs/>
          <w:sz w:val="28"/>
          <w:szCs w:val="28"/>
        </w:rPr>
        <w:t xml:space="preserve">слуг по курьерской доставке корреспонденции и дополнительных услуг, неразрывно связанных с доставкой корреспонденции (далее по тексту – Услуги по доставке Корреспонденции) клиентам филиала </w:t>
      </w:r>
      <w:r w:rsidR="00A90432">
        <w:rPr>
          <w:bCs/>
          <w:iCs/>
          <w:sz w:val="28"/>
          <w:szCs w:val="28"/>
        </w:rPr>
        <w:t>ПАО «ТрансКонтейнер»</w:t>
      </w:r>
      <w:r w:rsidR="00A90432" w:rsidRPr="00C3180E">
        <w:rPr>
          <w:bCs/>
          <w:iCs/>
          <w:sz w:val="28"/>
          <w:szCs w:val="28"/>
        </w:rPr>
        <w:t xml:space="preserve"> на Московской </w:t>
      </w:r>
      <w:r w:rsidR="00A90432" w:rsidRPr="00C3180E">
        <w:rPr>
          <w:bCs/>
          <w:iCs/>
          <w:sz w:val="28"/>
          <w:szCs w:val="28"/>
        </w:rPr>
        <w:lastRenderedPageBreak/>
        <w:t>железной дороге, находящимся на территории гор</w:t>
      </w:r>
      <w:r w:rsidR="00A90432">
        <w:rPr>
          <w:bCs/>
          <w:iCs/>
          <w:sz w:val="28"/>
          <w:szCs w:val="28"/>
        </w:rPr>
        <w:t>ода Москвы, также в аппарат управления, структурные подразделения ПАО «ТрансКонтейнер», агентства и терминалы филиала ПАО «ТрансКонтейнер» на Московской железной дороге.</w:t>
      </w:r>
    </w:p>
    <w:p w:rsidR="00A90432" w:rsidRPr="00C3180E" w:rsidRDefault="00AE2860" w:rsidP="00A90432">
      <w:pPr>
        <w:ind w:firstLine="709"/>
        <w:jc w:val="both"/>
        <w:rPr>
          <w:bCs/>
          <w:iCs/>
          <w:sz w:val="28"/>
          <w:szCs w:val="28"/>
        </w:rPr>
      </w:pPr>
      <w:r w:rsidRPr="00843A03">
        <w:rPr>
          <w:b/>
          <w:bCs/>
          <w:iCs/>
          <w:sz w:val="28"/>
          <w:szCs w:val="28"/>
        </w:rPr>
        <w:t>4.6</w:t>
      </w:r>
      <w:r w:rsidR="00A90432" w:rsidRPr="00843A03">
        <w:rPr>
          <w:b/>
          <w:bCs/>
          <w:iCs/>
          <w:sz w:val="28"/>
          <w:szCs w:val="28"/>
        </w:rPr>
        <w:t>. Места оказания услуг по доставке корреспонденции:</w:t>
      </w:r>
      <w:r w:rsidR="00A90432" w:rsidRPr="00843A03">
        <w:rPr>
          <w:bCs/>
          <w:iCs/>
          <w:sz w:val="28"/>
          <w:szCs w:val="28"/>
        </w:rPr>
        <w:t xml:space="preserve"> город Москва.</w:t>
      </w:r>
    </w:p>
    <w:p w:rsidR="00A90432" w:rsidRPr="00843A03" w:rsidRDefault="00AE2860" w:rsidP="00A90432">
      <w:pPr>
        <w:suppressAutoHyphens w:val="0"/>
        <w:ind w:firstLine="720"/>
        <w:jc w:val="both"/>
        <w:rPr>
          <w:b/>
          <w:bCs/>
          <w:iCs/>
          <w:sz w:val="28"/>
          <w:szCs w:val="28"/>
        </w:rPr>
      </w:pPr>
      <w:r w:rsidRPr="00843A03">
        <w:rPr>
          <w:b/>
          <w:bCs/>
          <w:iCs/>
          <w:sz w:val="28"/>
          <w:szCs w:val="28"/>
        </w:rPr>
        <w:t>4.7</w:t>
      </w:r>
      <w:r w:rsidR="00A90432" w:rsidRPr="00843A03">
        <w:rPr>
          <w:b/>
          <w:bCs/>
          <w:iCs/>
          <w:sz w:val="28"/>
          <w:szCs w:val="28"/>
        </w:rPr>
        <w:t xml:space="preserve">. Условия и сроки (периоды) оказания услуг по доставке корреспонденции: </w:t>
      </w:r>
    </w:p>
    <w:p w:rsidR="00A90432" w:rsidRDefault="00A90432" w:rsidP="00A90432">
      <w:pPr>
        <w:suppressAutoHyphens w:val="0"/>
        <w:ind w:firstLine="720"/>
        <w:jc w:val="both"/>
        <w:rPr>
          <w:bCs/>
          <w:iCs/>
          <w:sz w:val="28"/>
          <w:szCs w:val="28"/>
        </w:rPr>
      </w:pPr>
      <w:r>
        <w:rPr>
          <w:bCs/>
          <w:iCs/>
          <w:sz w:val="28"/>
          <w:szCs w:val="28"/>
        </w:rPr>
        <w:t>- н</w:t>
      </w:r>
      <w:r w:rsidRPr="00C3180E">
        <w:rPr>
          <w:bCs/>
          <w:iCs/>
          <w:sz w:val="28"/>
          <w:szCs w:val="28"/>
        </w:rPr>
        <w:t>ачало оказания услуг: с момента заключения до</w:t>
      </w:r>
      <w:r>
        <w:rPr>
          <w:bCs/>
          <w:iCs/>
          <w:sz w:val="28"/>
          <w:szCs w:val="28"/>
        </w:rPr>
        <w:t>говора, но не ранее 01.01.2017;</w:t>
      </w:r>
      <w:r w:rsidRPr="00C3180E">
        <w:rPr>
          <w:bCs/>
          <w:iCs/>
          <w:sz w:val="28"/>
          <w:szCs w:val="28"/>
        </w:rPr>
        <w:t xml:space="preserve"> </w:t>
      </w:r>
    </w:p>
    <w:p w:rsidR="00A90432" w:rsidRPr="00C3180E" w:rsidRDefault="00A90432" w:rsidP="00A90432">
      <w:pPr>
        <w:suppressAutoHyphens w:val="0"/>
        <w:ind w:firstLine="720"/>
        <w:jc w:val="both"/>
        <w:rPr>
          <w:bCs/>
          <w:iCs/>
          <w:sz w:val="28"/>
          <w:szCs w:val="28"/>
        </w:rPr>
      </w:pPr>
      <w:r>
        <w:rPr>
          <w:bCs/>
          <w:iCs/>
          <w:sz w:val="28"/>
          <w:szCs w:val="28"/>
        </w:rPr>
        <w:t>- о</w:t>
      </w:r>
      <w:r w:rsidRPr="00C3180E">
        <w:rPr>
          <w:sz w:val="28"/>
          <w:szCs w:val="28"/>
        </w:rPr>
        <w:t>кончание оказания услуг</w:t>
      </w:r>
      <w:r>
        <w:rPr>
          <w:bCs/>
          <w:iCs/>
          <w:sz w:val="28"/>
          <w:szCs w:val="28"/>
        </w:rPr>
        <w:t>: 31.12.2018</w:t>
      </w:r>
      <w:r w:rsidRPr="00C3180E">
        <w:rPr>
          <w:bCs/>
          <w:iCs/>
          <w:sz w:val="28"/>
          <w:szCs w:val="28"/>
        </w:rPr>
        <w:t>.</w:t>
      </w:r>
    </w:p>
    <w:p w:rsidR="00A90432" w:rsidRPr="00C3180E" w:rsidRDefault="004A767D" w:rsidP="00A90432">
      <w:pPr>
        <w:suppressAutoHyphens w:val="0"/>
        <w:ind w:firstLine="720"/>
        <w:jc w:val="both"/>
        <w:rPr>
          <w:bCs/>
          <w:iCs/>
          <w:sz w:val="28"/>
          <w:szCs w:val="28"/>
        </w:rPr>
      </w:pPr>
      <w:r w:rsidRPr="00843A03">
        <w:rPr>
          <w:b/>
          <w:bCs/>
          <w:iCs/>
          <w:sz w:val="28"/>
          <w:szCs w:val="28"/>
        </w:rPr>
        <w:t>4.8</w:t>
      </w:r>
      <w:r w:rsidR="00A90432" w:rsidRPr="00843A03">
        <w:rPr>
          <w:b/>
          <w:bCs/>
          <w:iCs/>
          <w:sz w:val="28"/>
          <w:szCs w:val="28"/>
        </w:rPr>
        <w:t>.</w:t>
      </w:r>
      <w:r w:rsidR="00A90432" w:rsidRPr="00C3180E">
        <w:rPr>
          <w:bCs/>
          <w:iCs/>
          <w:sz w:val="28"/>
          <w:szCs w:val="28"/>
        </w:rPr>
        <w:t xml:space="preserve"> Услуги по доставке корр</w:t>
      </w:r>
      <w:r w:rsidR="00AE2860">
        <w:rPr>
          <w:bCs/>
          <w:iCs/>
          <w:sz w:val="28"/>
          <w:szCs w:val="28"/>
        </w:rPr>
        <w:t>еспонденции должны оказываться И</w:t>
      </w:r>
      <w:r w:rsidR="00A90432" w:rsidRPr="00C3180E">
        <w:rPr>
          <w:bCs/>
          <w:iCs/>
          <w:sz w:val="28"/>
          <w:szCs w:val="28"/>
        </w:rPr>
        <w:t>сполнителем ежедневно с 0</w:t>
      </w:r>
      <w:r w:rsidR="00E31A51">
        <w:rPr>
          <w:bCs/>
          <w:iCs/>
          <w:sz w:val="28"/>
          <w:szCs w:val="28"/>
        </w:rPr>
        <w:t>8</w:t>
      </w:r>
      <w:r w:rsidR="00A90432" w:rsidRPr="00C3180E">
        <w:rPr>
          <w:bCs/>
          <w:iCs/>
          <w:sz w:val="28"/>
          <w:szCs w:val="28"/>
        </w:rPr>
        <w:t xml:space="preserve">.00 до </w:t>
      </w:r>
      <w:r w:rsidR="00E31A51">
        <w:rPr>
          <w:bCs/>
          <w:iCs/>
          <w:sz w:val="28"/>
          <w:szCs w:val="28"/>
        </w:rPr>
        <w:t>20</w:t>
      </w:r>
      <w:r w:rsidR="00A90432" w:rsidRPr="00C3180E">
        <w:rPr>
          <w:bCs/>
          <w:iCs/>
          <w:sz w:val="28"/>
          <w:szCs w:val="28"/>
        </w:rPr>
        <w:t>.00, за исключением выходных и установленных законодательством</w:t>
      </w:r>
      <w:r w:rsidR="00A90432">
        <w:rPr>
          <w:bCs/>
          <w:iCs/>
          <w:sz w:val="28"/>
          <w:szCs w:val="28"/>
        </w:rPr>
        <w:t xml:space="preserve"> Российской Федерации</w:t>
      </w:r>
      <w:r w:rsidR="00A90432" w:rsidRPr="00C3180E">
        <w:rPr>
          <w:bCs/>
          <w:iCs/>
          <w:sz w:val="28"/>
          <w:szCs w:val="28"/>
        </w:rPr>
        <w:t xml:space="preserve"> праздничных дней.</w:t>
      </w:r>
    </w:p>
    <w:p w:rsidR="00A90432" w:rsidRPr="00C3180E" w:rsidRDefault="004A767D" w:rsidP="00A90432">
      <w:pPr>
        <w:suppressAutoHyphens w:val="0"/>
        <w:ind w:firstLine="720"/>
        <w:jc w:val="both"/>
        <w:rPr>
          <w:bCs/>
          <w:iCs/>
          <w:sz w:val="28"/>
          <w:szCs w:val="28"/>
        </w:rPr>
      </w:pPr>
      <w:r w:rsidRPr="00843A03">
        <w:rPr>
          <w:b/>
          <w:bCs/>
          <w:iCs/>
          <w:sz w:val="28"/>
          <w:szCs w:val="28"/>
        </w:rPr>
        <w:t>4.9</w:t>
      </w:r>
      <w:r w:rsidR="00A90432" w:rsidRPr="00843A03">
        <w:rPr>
          <w:b/>
          <w:bCs/>
          <w:iCs/>
          <w:sz w:val="28"/>
          <w:szCs w:val="28"/>
        </w:rPr>
        <w:t>.</w:t>
      </w:r>
      <w:r w:rsidR="00A90432" w:rsidRPr="00C3180E">
        <w:rPr>
          <w:bCs/>
          <w:iCs/>
          <w:sz w:val="28"/>
          <w:szCs w:val="28"/>
        </w:rPr>
        <w:t xml:space="preserve"> Услуги по доставке отправлений должны оказываться на основании заявок Заказчика</w:t>
      </w:r>
      <w:r w:rsidR="00B23A26">
        <w:rPr>
          <w:bCs/>
          <w:iCs/>
          <w:sz w:val="28"/>
          <w:szCs w:val="28"/>
        </w:rPr>
        <w:t xml:space="preserve">, поданных посредством телефонной связи или </w:t>
      </w:r>
      <w:r w:rsidR="00FF431D">
        <w:rPr>
          <w:bCs/>
          <w:iCs/>
          <w:sz w:val="28"/>
          <w:szCs w:val="28"/>
        </w:rPr>
        <w:t>по</w:t>
      </w:r>
      <w:r w:rsidR="00B23A26">
        <w:rPr>
          <w:bCs/>
          <w:iCs/>
          <w:sz w:val="28"/>
          <w:szCs w:val="28"/>
        </w:rPr>
        <w:t xml:space="preserve"> электронно</w:t>
      </w:r>
      <w:r w:rsidR="00FF431D">
        <w:rPr>
          <w:bCs/>
          <w:iCs/>
          <w:sz w:val="28"/>
          <w:szCs w:val="28"/>
        </w:rPr>
        <w:t>й</w:t>
      </w:r>
      <w:r w:rsidR="00B23A26">
        <w:rPr>
          <w:bCs/>
          <w:iCs/>
          <w:sz w:val="28"/>
          <w:szCs w:val="28"/>
        </w:rPr>
        <w:t xml:space="preserve"> </w:t>
      </w:r>
      <w:r w:rsidR="00FF431D">
        <w:rPr>
          <w:bCs/>
          <w:iCs/>
          <w:sz w:val="28"/>
          <w:szCs w:val="28"/>
        </w:rPr>
        <w:t>почте</w:t>
      </w:r>
      <w:r w:rsidR="00B23A26">
        <w:rPr>
          <w:bCs/>
          <w:iCs/>
          <w:sz w:val="28"/>
          <w:szCs w:val="28"/>
        </w:rPr>
        <w:t>,</w:t>
      </w:r>
      <w:r w:rsidR="00A90432" w:rsidRPr="00C3180E">
        <w:rPr>
          <w:bCs/>
          <w:iCs/>
          <w:sz w:val="28"/>
          <w:szCs w:val="28"/>
        </w:rPr>
        <w:t xml:space="preserve"> в пределах города Москвы</w:t>
      </w:r>
      <w:r w:rsidR="00A90432">
        <w:rPr>
          <w:bCs/>
          <w:iCs/>
          <w:sz w:val="28"/>
          <w:szCs w:val="28"/>
        </w:rPr>
        <w:t>.</w:t>
      </w:r>
      <w:r w:rsidR="00B23A26">
        <w:rPr>
          <w:bCs/>
          <w:iCs/>
          <w:sz w:val="28"/>
          <w:szCs w:val="28"/>
        </w:rPr>
        <w:t xml:space="preserve"> Форма заявки, поданной в электронно</w:t>
      </w:r>
      <w:r w:rsidR="00DA30B5">
        <w:rPr>
          <w:bCs/>
          <w:iCs/>
          <w:sz w:val="28"/>
          <w:szCs w:val="28"/>
        </w:rPr>
        <w:t>м</w:t>
      </w:r>
      <w:r w:rsidR="00B23A26">
        <w:rPr>
          <w:bCs/>
          <w:iCs/>
          <w:sz w:val="28"/>
          <w:szCs w:val="28"/>
        </w:rPr>
        <w:t xml:space="preserve"> виде, указана в приложении </w:t>
      </w:r>
      <w:r w:rsidR="00B23A26" w:rsidRPr="00CF7565">
        <w:rPr>
          <w:bCs/>
          <w:iCs/>
          <w:sz w:val="28"/>
          <w:szCs w:val="28"/>
        </w:rPr>
        <w:t xml:space="preserve">№ </w:t>
      </w:r>
      <w:r w:rsidR="00CF7565" w:rsidRPr="00CF7565">
        <w:rPr>
          <w:bCs/>
          <w:iCs/>
          <w:sz w:val="28"/>
          <w:szCs w:val="28"/>
        </w:rPr>
        <w:t>2</w:t>
      </w:r>
      <w:r w:rsidR="00DA30B5">
        <w:rPr>
          <w:bCs/>
          <w:iCs/>
          <w:sz w:val="28"/>
          <w:szCs w:val="28"/>
        </w:rPr>
        <w:t xml:space="preserve"> к</w:t>
      </w:r>
      <w:r w:rsidR="00B23A26">
        <w:rPr>
          <w:bCs/>
          <w:iCs/>
          <w:sz w:val="28"/>
          <w:szCs w:val="28"/>
        </w:rPr>
        <w:t xml:space="preserve"> Техническо</w:t>
      </w:r>
      <w:r w:rsidR="00DA30B5">
        <w:rPr>
          <w:bCs/>
          <w:iCs/>
          <w:sz w:val="28"/>
          <w:szCs w:val="28"/>
        </w:rPr>
        <w:t>му</w:t>
      </w:r>
      <w:r w:rsidR="00B23A26">
        <w:rPr>
          <w:bCs/>
          <w:iCs/>
          <w:sz w:val="28"/>
          <w:szCs w:val="28"/>
        </w:rPr>
        <w:t xml:space="preserve"> задани</w:t>
      </w:r>
      <w:r w:rsidR="00DA30B5">
        <w:rPr>
          <w:bCs/>
          <w:iCs/>
          <w:sz w:val="28"/>
          <w:szCs w:val="28"/>
        </w:rPr>
        <w:t>ю</w:t>
      </w:r>
      <w:r w:rsidR="00B23A26">
        <w:rPr>
          <w:bCs/>
          <w:iCs/>
          <w:sz w:val="28"/>
          <w:szCs w:val="28"/>
        </w:rPr>
        <w:t>.</w:t>
      </w:r>
    </w:p>
    <w:p w:rsidR="00A90432" w:rsidRPr="00C3180E" w:rsidRDefault="004A767D" w:rsidP="00A90432">
      <w:pPr>
        <w:suppressAutoHyphens w:val="0"/>
        <w:ind w:firstLine="720"/>
        <w:jc w:val="both"/>
        <w:rPr>
          <w:bCs/>
          <w:iCs/>
          <w:sz w:val="28"/>
          <w:szCs w:val="28"/>
        </w:rPr>
      </w:pPr>
      <w:r w:rsidRPr="00843A03">
        <w:rPr>
          <w:b/>
          <w:bCs/>
          <w:iCs/>
          <w:sz w:val="28"/>
          <w:szCs w:val="28"/>
        </w:rPr>
        <w:t>4.10</w:t>
      </w:r>
      <w:r w:rsidR="00A90432" w:rsidRPr="00843A03">
        <w:rPr>
          <w:b/>
          <w:bCs/>
          <w:iCs/>
          <w:sz w:val="28"/>
          <w:szCs w:val="28"/>
        </w:rPr>
        <w:t>.</w:t>
      </w:r>
      <w:r w:rsidR="00A90432">
        <w:rPr>
          <w:bCs/>
          <w:iCs/>
          <w:sz w:val="28"/>
          <w:szCs w:val="28"/>
        </w:rPr>
        <w:t xml:space="preserve"> Подача к</w:t>
      </w:r>
      <w:r w:rsidR="00A90432" w:rsidRPr="00C3180E">
        <w:rPr>
          <w:bCs/>
          <w:iCs/>
          <w:sz w:val="28"/>
          <w:szCs w:val="28"/>
        </w:rPr>
        <w:t>урьера для оказания услуг по доставке корресп</w:t>
      </w:r>
      <w:r w:rsidR="00AE2860">
        <w:rPr>
          <w:bCs/>
          <w:iCs/>
          <w:sz w:val="28"/>
          <w:szCs w:val="28"/>
        </w:rPr>
        <w:t>онденции должна осуществляться И</w:t>
      </w:r>
      <w:r w:rsidR="00A90432" w:rsidRPr="00C3180E">
        <w:rPr>
          <w:bCs/>
          <w:iCs/>
          <w:sz w:val="28"/>
          <w:szCs w:val="28"/>
        </w:rPr>
        <w:t>сполнителем на следующий рабочий день</w:t>
      </w:r>
      <w:r w:rsidR="00E75653">
        <w:rPr>
          <w:bCs/>
          <w:iCs/>
          <w:sz w:val="28"/>
          <w:szCs w:val="28"/>
        </w:rPr>
        <w:t xml:space="preserve"> до 18 часов,</w:t>
      </w:r>
      <w:r w:rsidR="00A90432" w:rsidRPr="00C3180E">
        <w:rPr>
          <w:bCs/>
          <w:iCs/>
          <w:sz w:val="28"/>
          <w:szCs w:val="28"/>
        </w:rPr>
        <w:t xml:space="preserve"> </w:t>
      </w:r>
      <w:r w:rsidR="00A90432">
        <w:rPr>
          <w:bCs/>
          <w:iCs/>
          <w:sz w:val="28"/>
          <w:szCs w:val="28"/>
        </w:rPr>
        <w:t>в течение</w:t>
      </w:r>
      <w:r w:rsidR="00E75653">
        <w:rPr>
          <w:bCs/>
          <w:iCs/>
          <w:sz w:val="28"/>
          <w:szCs w:val="28"/>
        </w:rPr>
        <w:t xml:space="preserve"> текущего рабочего дня и за 2-4 </w:t>
      </w:r>
      <w:r w:rsidR="00A90432">
        <w:rPr>
          <w:bCs/>
          <w:iCs/>
          <w:sz w:val="28"/>
          <w:szCs w:val="28"/>
        </w:rPr>
        <w:t>час</w:t>
      </w:r>
      <w:r w:rsidR="00E75653">
        <w:rPr>
          <w:bCs/>
          <w:iCs/>
          <w:sz w:val="28"/>
          <w:szCs w:val="28"/>
        </w:rPr>
        <w:t>а с момента вызова курьера</w:t>
      </w:r>
      <w:r w:rsidR="00A90432">
        <w:rPr>
          <w:bCs/>
          <w:iCs/>
          <w:sz w:val="28"/>
          <w:szCs w:val="28"/>
        </w:rPr>
        <w:t xml:space="preserve"> (в</w:t>
      </w:r>
      <w:r w:rsidR="00E75653">
        <w:rPr>
          <w:bCs/>
          <w:iCs/>
          <w:sz w:val="28"/>
          <w:szCs w:val="28"/>
        </w:rPr>
        <w:t xml:space="preserve"> </w:t>
      </w:r>
      <w:r w:rsidR="00A90432" w:rsidRPr="00C3180E">
        <w:rPr>
          <w:bCs/>
          <w:iCs/>
          <w:sz w:val="28"/>
          <w:szCs w:val="28"/>
        </w:rPr>
        <w:t>зависимости от срочности исполнения заказа) с момента предоставления заявки от Заказчика.</w:t>
      </w:r>
    </w:p>
    <w:p w:rsidR="00A90432" w:rsidRPr="00C3180E" w:rsidRDefault="004A767D" w:rsidP="00A90432">
      <w:pPr>
        <w:suppressAutoHyphens w:val="0"/>
        <w:ind w:firstLine="720"/>
        <w:jc w:val="both"/>
        <w:rPr>
          <w:bCs/>
          <w:iCs/>
          <w:sz w:val="28"/>
          <w:szCs w:val="28"/>
        </w:rPr>
      </w:pPr>
      <w:r w:rsidRPr="00843A03">
        <w:rPr>
          <w:b/>
          <w:bCs/>
          <w:iCs/>
          <w:sz w:val="28"/>
          <w:szCs w:val="28"/>
        </w:rPr>
        <w:t>4.11</w:t>
      </w:r>
      <w:r w:rsidR="00A90432" w:rsidRPr="00843A03">
        <w:rPr>
          <w:b/>
          <w:bCs/>
          <w:iCs/>
          <w:sz w:val="28"/>
          <w:szCs w:val="28"/>
        </w:rPr>
        <w:t>. Объем Услуг</w:t>
      </w:r>
      <w:r w:rsidR="00A90432" w:rsidRPr="00C3180E">
        <w:rPr>
          <w:bCs/>
          <w:iCs/>
          <w:sz w:val="28"/>
          <w:szCs w:val="28"/>
        </w:rPr>
        <w:t xml:space="preserve"> по доставке корреспонденции приведен в Приложении №1 Технического задания и оказывается Заказчику силами Исполнителя. </w:t>
      </w:r>
    </w:p>
    <w:p w:rsidR="00A90432" w:rsidRDefault="004A767D" w:rsidP="00A90432">
      <w:pPr>
        <w:suppressAutoHyphens w:val="0"/>
        <w:ind w:firstLine="720"/>
        <w:jc w:val="both"/>
        <w:rPr>
          <w:bCs/>
          <w:iCs/>
          <w:sz w:val="28"/>
          <w:szCs w:val="28"/>
        </w:rPr>
      </w:pPr>
      <w:r w:rsidRPr="00843A03">
        <w:rPr>
          <w:b/>
          <w:bCs/>
          <w:iCs/>
          <w:sz w:val="28"/>
          <w:szCs w:val="28"/>
        </w:rPr>
        <w:t>4.12</w:t>
      </w:r>
      <w:r w:rsidR="00A90432" w:rsidRPr="00843A03">
        <w:rPr>
          <w:b/>
          <w:bCs/>
          <w:iCs/>
          <w:sz w:val="28"/>
          <w:szCs w:val="28"/>
        </w:rPr>
        <w:t>.</w:t>
      </w:r>
      <w:r w:rsidR="00A90432" w:rsidRPr="00C3180E">
        <w:rPr>
          <w:bCs/>
          <w:iCs/>
          <w:sz w:val="28"/>
          <w:szCs w:val="28"/>
        </w:rPr>
        <w:t xml:space="preserve"> В случае возврата недоставленной корреспонденции Заказчика, Исполнителем должна указываться причина возврата, а так же должен осуществляться повторный звонок </w:t>
      </w:r>
      <w:r w:rsidR="00A90432">
        <w:rPr>
          <w:bCs/>
          <w:iCs/>
          <w:sz w:val="28"/>
          <w:szCs w:val="28"/>
        </w:rPr>
        <w:t>п</w:t>
      </w:r>
      <w:r w:rsidR="00A90432" w:rsidRPr="00C3180E">
        <w:rPr>
          <w:bCs/>
          <w:iCs/>
          <w:sz w:val="28"/>
          <w:szCs w:val="28"/>
        </w:rPr>
        <w:t>олучателям и повторная доставка корреспонденции силами Исполнителя</w:t>
      </w:r>
      <w:r w:rsidR="007B24A9">
        <w:rPr>
          <w:bCs/>
          <w:iCs/>
          <w:sz w:val="28"/>
          <w:szCs w:val="28"/>
        </w:rPr>
        <w:t xml:space="preserve"> и за его счет</w:t>
      </w:r>
      <w:r w:rsidR="00A90432" w:rsidRPr="00C3180E">
        <w:rPr>
          <w:bCs/>
          <w:iCs/>
          <w:sz w:val="28"/>
          <w:szCs w:val="28"/>
        </w:rPr>
        <w:t>.</w:t>
      </w:r>
    </w:p>
    <w:p w:rsidR="00A90432" w:rsidRPr="00843A03" w:rsidRDefault="004A767D" w:rsidP="00A90432">
      <w:pPr>
        <w:pStyle w:val="27"/>
        <w:suppressAutoHyphens w:val="0"/>
        <w:ind w:left="0" w:firstLine="720"/>
        <w:contextualSpacing/>
        <w:jc w:val="both"/>
        <w:rPr>
          <w:b/>
          <w:bCs/>
          <w:iCs/>
          <w:sz w:val="28"/>
          <w:szCs w:val="28"/>
        </w:rPr>
      </w:pPr>
      <w:r w:rsidRPr="00843A03">
        <w:rPr>
          <w:b/>
          <w:sz w:val="28"/>
          <w:szCs w:val="28"/>
        </w:rPr>
        <w:t>4.13</w:t>
      </w:r>
      <w:r w:rsidR="00A90432" w:rsidRPr="00843A03">
        <w:rPr>
          <w:b/>
          <w:sz w:val="28"/>
          <w:szCs w:val="28"/>
        </w:rPr>
        <w:t xml:space="preserve">. </w:t>
      </w:r>
      <w:r w:rsidR="00A90432" w:rsidRPr="00843A03">
        <w:rPr>
          <w:b/>
          <w:bCs/>
          <w:iCs/>
          <w:sz w:val="28"/>
          <w:szCs w:val="28"/>
        </w:rPr>
        <w:t>Требования к отправляемой корреспонденции:</w:t>
      </w:r>
    </w:p>
    <w:p w:rsidR="00A90432" w:rsidRDefault="004A767D" w:rsidP="00A90432">
      <w:pPr>
        <w:pStyle w:val="27"/>
        <w:suppressAutoHyphens w:val="0"/>
        <w:ind w:left="0" w:firstLine="720"/>
        <w:contextualSpacing/>
        <w:jc w:val="both"/>
        <w:rPr>
          <w:bCs/>
          <w:iCs/>
          <w:sz w:val="28"/>
          <w:szCs w:val="28"/>
        </w:rPr>
      </w:pPr>
      <w:r w:rsidRPr="00843A03">
        <w:rPr>
          <w:b/>
          <w:bCs/>
          <w:iCs/>
          <w:sz w:val="28"/>
          <w:szCs w:val="28"/>
        </w:rPr>
        <w:t>4.13</w:t>
      </w:r>
      <w:r w:rsidR="00A90432" w:rsidRPr="00843A03">
        <w:rPr>
          <w:b/>
          <w:bCs/>
          <w:iCs/>
          <w:sz w:val="28"/>
          <w:szCs w:val="28"/>
        </w:rPr>
        <w:t>.1.</w:t>
      </w:r>
      <w:r w:rsidR="00A90432" w:rsidRPr="008E7AB2">
        <w:rPr>
          <w:bCs/>
          <w:iCs/>
          <w:sz w:val="28"/>
          <w:szCs w:val="28"/>
        </w:rPr>
        <w:t xml:space="preserve"> </w:t>
      </w:r>
      <w:r w:rsidR="00A90432">
        <w:rPr>
          <w:bCs/>
          <w:iCs/>
          <w:sz w:val="28"/>
          <w:szCs w:val="28"/>
        </w:rPr>
        <w:t>Вес отправляемой корреспонденции – не более 500 (пятьсот) гр.</w:t>
      </w:r>
      <w:r w:rsidR="00456F8B">
        <w:rPr>
          <w:bCs/>
          <w:iCs/>
          <w:sz w:val="28"/>
          <w:szCs w:val="28"/>
        </w:rPr>
        <w:t xml:space="preserve"> Отправка корреспонденции весом больше 500 гр. оплачивается дополнительно в соответствии с приложением </w:t>
      </w:r>
      <w:r w:rsidR="00456F8B" w:rsidRPr="00CF7565">
        <w:rPr>
          <w:bCs/>
          <w:iCs/>
          <w:sz w:val="28"/>
          <w:szCs w:val="28"/>
        </w:rPr>
        <w:t>№ 1</w:t>
      </w:r>
      <w:r w:rsidR="00456F8B">
        <w:rPr>
          <w:bCs/>
          <w:iCs/>
          <w:sz w:val="28"/>
          <w:szCs w:val="28"/>
        </w:rPr>
        <w:t xml:space="preserve"> к настоящему техническому заданию.</w:t>
      </w:r>
    </w:p>
    <w:p w:rsidR="00A90432" w:rsidRPr="008E7AB2" w:rsidRDefault="004A767D" w:rsidP="00A90432">
      <w:pPr>
        <w:pStyle w:val="27"/>
        <w:suppressAutoHyphens w:val="0"/>
        <w:ind w:left="0" w:firstLine="720"/>
        <w:contextualSpacing/>
        <w:jc w:val="both"/>
        <w:rPr>
          <w:bCs/>
          <w:iCs/>
          <w:sz w:val="28"/>
          <w:szCs w:val="28"/>
        </w:rPr>
      </w:pPr>
      <w:r w:rsidRPr="00843A03">
        <w:rPr>
          <w:b/>
          <w:bCs/>
          <w:iCs/>
          <w:sz w:val="28"/>
          <w:szCs w:val="28"/>
        </w:rPr>
        <w:t>4.13</w:t>
      </w:r>
      <w:r w:rsidR="00A90432" w:rsidRPr="00843A03">
        <w:rPr>
          <w:b/>
          <w:bCs/>
          <w:iCs/>
          <w:sz w:val="28"/>
          <w:szCs w:val="28"/>
        </w:rPr>
        <w:t>.2.</w:t>
      </w:r>
      <w:r w:rsidR="00A90432" w:rsidRPr="008E7AB2">
        <w:rPr>
          <w:bCs/>
          <w:iCs/>
          <w:sz w:val="28"/>
          <w:szCs w:val="28"/>
        </w:rPr>
        <w:t xml:space="preserve">Корреспонденция должна инвентаризироваться </w:t>
      </w:r>
      <w:r w:rsidR="00A90432">
        <w:rPr>
          <w:bCs/>
          <w:iCs/>
          <w:sz w:val="28"/>
          <w:szCs w:val="28"/>
        </w:rPr>
        <w:t>и</w:t>
      </w:r>
      <w:r w:rsidR="00A90432" w:rsidRPr="008E7AB2">
        <w:rPr>
          <w:bCs/>
          <w:iCs/>
          <w:sz w:val="28"/>
          <w:szCs w:val="28"/>
        </w:rPr>
        <w:t xml:space="preserve">сполнителем верно и точно, </w:t>
      </w:r>
      <w:r w:rsidR="00A90432">
        <w:rPr>
          <w:bCs/>
          <w:iCs/>
          <w:sz w:val="28"/>
          <w:szCs w:val="28"/>
        </w:rPr>
        <w:t>к</w:t>
      </w:r>
      <w:r w:rsidR="00A90432" w:rsidRPr="008E7AB2">
        <w:rPr>
          <w:bCs/>
          <w:iCs/>
          <w:sz w:val="28"/>
          <w:szCs w:val="28"/>
        </w:rPr>
        <w:t xml:space="preserve">витанция доставки </w:t>
      </w:r>
      <w:r w:rsidR="00A90432">
        <w:rPr>
          <w:bCs/>
          <w:iCs/>
          <w:sz w:val="28"/>
          <w:szCs w:val="28"/>
        </w:rPr>
        <w:t>к</w:t>
      </w:r>
      <w:r w:rsidR="00A90432" w:rsidRPr="008E7AB2">
        <w:rPr>
          <w:bCs/>
          <w:iCs/>
          <w:sz w:val="28"/>
          <w:szCs w:val="28"/>
        </w:rPr>
        <w:t>орреспонденции заполняться разборчиво и верно.</w:t>
      </w:r>
    </w:p>
    <w:p w:rsidR="00A90432" w:rsidRPr="008E7AB2" w:rsidRDefault="004A767D" w:rsidP="00A90432">
      <w:pPr>
        <w:pStyle w:val="27"/>
        <w:suppressAutoHyphens w:val="0"/>
        <w:ind w:left="0" w:firstLine="720"/>
        <w:contextualSpacing/>
        <w:jc w:val="both"/>
        <w:rPr>
          <w:bCs/>
          <w:iCs/>
          <w:sz w:val="28"/>
          <w:szCs w:val="28"/>
        </w:rPr>
      </w:pPr>
      <w:r w:rsidRPr="00843A03">
        <w:rPr>
          <w:b/>
          <w:bCs/>
          <w:iCs/>
          <w:sz w:val="28"/>
          <w:szCs w:val="28"/>
        </w:rPr>
        <w:t>4.13</w:t>
      </w:r>
      <w:r w:rsidR="00A90432" w:rsidRPr="00843A03">
        <w:rPr>
          <w:b/>
          <w:bCs/>
          <w:iCs/>
          <w:sz w:val="28"/>
          <w:szCs w:val="28"/>
        </w:rPr>
        <w:t>.3.</w:t>
      </w:r>
      <w:r w:rsidR="00A90432">
        <w:rPr>
          <w:bCs/>
          <w:iCs/>
          <w:sz w:val="28"/>
          <w:szCs w:val="28"/>
        </w:rPr>
        <w:t xml:space="preserve"> Упаковка к</w:t>
      </w:r>
      <w:r w:rsidR="00A90432" w:rsidRPr="008E7AB2">
        <w:rPr>
          <w:bCs/>
          <w:iCs/>
          <w:sz w:val="28"/>
          <w:szCs w:val="28"/>
        </w:rPr>
        <w:t>оррес</w:t>
      </w:r>
      <w:r w:rsidR="00A90432">
        <w:rPr>
          <w:bCs/>
          <w:iCs/>
          <w:sz w:val="28"/>
          <w:szCs w:val="28"/>
        </w:rPr>
        <w:t>понденции должна производиться и</w:t>
      </w:r>
      <w:r w:rsidR="00A90432" w:rsidRPr="008E7AB2">
        <w:rPr>
          <w:bCs/>
          <w:iCs/>
          <w:sz w:val="28"/>
          <w:szCs w:val="28"/>
        </w:rPr>
        <w:t xml:space="preserve">сполнителем </w:t>
      </w:r>
      <w:r w:rsidR="00A90432">
        <w:rPr>
          <w:bCs/>
          <w:iCs/>
          <w:sz w:val="28"/>
          <w:szCs w:val="28"/>
        </w:rPr>
        <w:t>так, что бы корреспонденция была защищена от несанкционированного вскрытия упаковки третьими лицами, сырости и других внешних факторов</w:t>
      </w:r>
      <w:r w:rsidR="00A90432" w:rsidRPr="008E7AB2">
        <w:rPr>
          <w:bCs/>
          <w:iCs/>
          <w:sz w:val="28"/>
          <w:szCs w:val="28"/>
        </w:rPr>
        <w:t>.</w:t>
      </w:r>
    </w:p>
    <w:p w:rsidR="00A90432" w:rsidRPr="008E7AB2" w:rsidRDefault="004A767D" w:rsidP="00A90432">
      <w:pPr>
        <w:pStyle w:val="27"/>
        <w:suppressAutoHyphens w:val="0"/>
        <w:ind w:left="0" w:firstLine="720"/>
        <w:contextualSpacing/>
        <w:jc w:val="both"/>
        <w:rPr>
          <w:bCs/>
          <w:iCs/>
          <w:sz w:val="28"/>
          <w:szCs w:val="28"/>
        </w:rPr>
      </w:pPr>
      <w:r w:rsidRPr="00843A03">
        <w:rPr>
          <w:b/>
          <w:bCs/>
          <w:iCs/>
          <w:sz w:val="28"/>
          <w:szCs w:val="28"/>
        </w:rPr>
        <w:t>4.13</w:t>
      </w:r>
      <w:r w:rsidR="00A90432" w:rsidRPr="00843A03">
        <w:rPr>
          <w:b/>
          <w:bCs/>
          <w:iCs/>
          <w:sz w:val="28"/>
          <w:szCs w:val="28"/>
        </w:rPr>
        <w:t>.4.</w:t>
      </w:r>
      <w:r w:rsidR="00A90432" w:rsidRPr="008E7AB2">
        <w:rPr>
          <w:bCs/>
          <w:iCs/>
          <w:sz w:val="28"/>
          <w:szCs w:val="28"/>
        </w:rPr>
        <w:t xml:space="preserve"> Маршрут и спо</w:t>
      </w:r>
      <w:r w:rsidR="00A90432">
        <w:rPr>
          <w:bCs/>
          <w:iCs/>
          <w:sz w:val="28"/>
          <w:szCs w:val="28"/>
        </w:rPr>
        <w:t>соб транспортировки выбирается и</w:t>
      </w:r>
      <w:r w:rsidR="00A90432" w:rsidRPr="008E7AB2">
        <w:rPr>
          <w:bCs/>
          <w:iCs/>
          <w:sz w:val="28"/>
          <w:szCs w:val="28"/>
        </w:rPr>
        <w:t>сполнителем по собственному усмотрению.</w:t>
      </w:r>
    </w:p>
    <w:p w:rsidR="00A90432" w:rsidRPr="008E7AB2" w:rsidRDefault="00A90432" w:rsidP="00A90432">
      <w:pPr>
        <w:pStyle w:val="27"/>
        <w:suppressAutoHyphens w:val="0"/>
        <w:ind w:left="0" w:firstLine="720"/>
        <w:contextualSpacing/>
        <w:jc w:val="both"/>
        <w:rPr>
          <w:bCs/>
          <w:iCs/>
          <w:sz w:val="28"/>
          <w:szCs w:val="28"/>
        </w:rPr>
      </w:pPr>
      <w:r w:rsidRPr="00843A03">
        <w:rPr>
          <w:b/>
          <w:bCs/>
          <w:iCs/>
          <w:sz w:val="28"/>
          <w:szCs w:val="28"/>
        </w:rPr>
        <w:lastRenderedPageBreak/>
        <w:t>4.1</w:t>
      </w:r>
      <w:r w:rsidR="004A767D" w:rsidRPr="00843A03">
        <w:rPr>
          <w:b/>
          <w:bCs/>
          <w:iCs/>
          <w:sz w:val="28"/>
          <w:szCs w:val="28"/>
        </w:rPr>
        <w:t>3</w:t>
      </w:r>
      <w:r w:rsidRPr="00843A03">
        <w:rPr>
          <w:b/>
          <w:bCs/>
          <w:iCs/>
          <w:sz w:val="28"/>
          <w:szCs w:val="28"/>
        </w:rPr>
        <w:t>.5.</w:t>
      </w:r>
      <w:r>
        <w:rPr>
          <w:bCs/>
          <w:iCs/>
          <w:sz w:val="28"/>
          <w:szCs w:val="28"/>
        </w:rPr>
        <w:t xml:space="preserve"> Корреспонденция вручается п</w:t>
      </w:r>
      <w:r w:rsidRPr="008E7AB2">
        <w:rPr>
          <w:bCs/>
          <w:iCs/>
          <w:sz w:val="28"/>
          <w:szCs w:val="28"/>
        </w:rPr>
        <w:t>олучателю лично. В случа</w:t>
      </w:r>
      <w:r>
        <w:rPr>
          <w:bCs/>
          <w:iCs/>
          <w:sz w:val="28"/>
          <w:szCs w:val="28"/>
        </w:rPr>
        <w:t>е невозможности вручения лично получателю, и</w:t>
      </w:r>
      <w:r w:rsidRPr="008E7AB2">
        <w:rPr>
          <w:bCs/>
          <w:iCs/>
          <w:sz w:val="28"/>
          <w:szCs w:val="28"/>
        </w:rPr>
        <w:t>сполнитель вручает</w:t>
      </w:r>
      <w:r>
        <w:rPr>
          <w:bCs/>
          <w:iCs/>
          <w:sz w:val="28"/>
          <w:szCs w:val="28"/>
        </w:rPr>
        <w:t xml:space="preserve"> корреспонденцию представителю п</w:t>
      </w:r>
      <w:r w:rsidRPr="008E7AB2">
        <w:rPr>
          <w:bCs/>
          <w:iCs/>
          <w:sz w:val="28"/>
          <w:szCs w:val="28"/>
        </w:rPr>
        <w:t>олучателя.</w:t>
      </w:r>
    </w:p>
    <w:p w:rsidR="00A90432" w:rsidRDefault="004A767D" w:rsidP="00A90432">
      <w:pPr>
        <w:pStyle w:val="27"/>
        <w:suppressAutoHyphens w:val="0"/>
        <w:ind w:left="0" w:firstLine="720"/>
        <w:contextualSpacing/>
        <w:jc w:val="both"/>
        <w:rPr>
          <w:bCs/>
          <w:iCs/>
          <w:sz w:val="28"/>
          <w:szCs w:val="28"/>
        </w:rPr>
      </w:pPr>
      <w:r w:rsidRPr="00843A03">
        <w:rPr>
          <w:b/>
          <w:bCs/>
          <w:iCs/>
          <w:sz w:val="28"/>
          <w:szCs w:val="28"/>
        </w:rPr>
        <w:t>4.13</w:t>
      </w:r>
      <w:r w:rsidR="00A90432" w:rsidRPr="00843A03">
        <w:rPr>
          <w:b/>
          <w:bCs/>
          <w:iCs/>
          <w:sz w:val="28"/>
          <w:szCs w:val="28"/>
        </w:rPr>
        <w:t>.6.</w:t>
      </w:r>
      <w:r w:rsidR="00A90432" w:rsidRPr="008E7AB2">
        <w:rPr>
          <w:bCs/>
          <w:iCs/>
          <w:sz w:val="28"/>
          <w:szCs w:val="28"/>
        </w:rPr>
        <w:t xml:space="preserve"> В</w:t>
      </w:r>
      <w:r w:rsidR="00A90432">
        <w:rPr>
          <w:bCs/>
          <w:iCs/>
          <w:sz w:val="28"/>
          <w:szCs w:val="28"/>
        </w:rPr>
        <w:t xml:space="preserve"> случае невозможности вручения корреспонденции получателям, исполнитель связывается с з</w:t>
      </w:r>
      <w:r w:rsidR="00A90432" w:rsidRPr="008E7AB2">
        <w:rPr>
          <w:bCs/>
          <w:iCs/>
          <w:sz w:val="28"/>
          <w:szCs w:val="28"/>
        </w:rPr>
        <w:t>аказчиком и оговаривает свои дальнейшие действия.</w:t>
      </w:r>
    </w:p>
    <w:p w:rsidR="00E75653" w:rsidRPr="00E75653" w:rsidRDefault="00E75653" w:rsidP="00A90432">
      <w:pPr>
        <w:pStyle w:val="27"/>
        <w:suppressAutoHyphens w:val="0"/>
        <w:ind w:left="0" w:firstLine="720"/>
        <w:contextualSpacing/>
        <w:jc w:val="both"/>
        <w:rPr>
          <w:b/>
          <w:bCs/>
          <w:iCs/>
          <w:sz w:val="28"/>
          <w:szCs w:val="28"/>
        </w:rPr>
      </w:pPr>
      <w:r w:rsidRPr="00E75653">
        <w:rPr>
          <w:b/>
          <w:bCs/>
          <w:iCs/>
          <w:sz w:val="28"/>
          <w:szCs w:val="28"/>
        </w:rPr>
        <w:t>4.13.7</w:t>
      </w:r>
      <w:r>
        <w:rPr>
          <w:b/>
          <w:bCs/>
          <w:iCs/>
          <w:sz w:val="28"/>
          <w:szCs w:val="28"/>
        </w:rPr>
        <w:t xml:space="preserve">. </w:t>
      </w:r>
      <w:r w:rsidRPr="00E75653">
        <w:rPr>
          <w:bCs/>
          <w:iCs/>
          <w:sz w:val="28"/>
          <w:szCs w:val="28"/>
        </w:rPr>
        <w:t xml:space="preserve">Учет исходящей и входящей </w:t>
      </w:r>
      <w:r w:rsidR="008A1682">
        <w:rPr>
          <w:bCs/>
          <w:iCs/>
          <w:sz w:val="28"/>
          <w:szCs w:val="28"/>
        </w:rPr>
        <w:t>корреспонденции</w:t>
      </w:r>
      <w:r w:rsidRPr="00E75653">
        <w:rPr>
          <w:bCs/>
          <w:iCs/>
          <w:sz w:val="28"/>
          <w:szCs w:val="28"/>
        </w:rPr>
        <w:t xml:space="preserve"> осуществляется </w:t>
      </w:r>
      <w:r w:rsidR="008A1682">
        <w:rPr>
          <w:bCs/>
          <w:iCs/>
          <w:sz w:val="28"/>
          <w:szCs w:val="28"/>
        </w:rPr>
        <w:t>п</w:t>
      </w:r>
      <w:r w:rsidRPr="00E75653">
        <w:rPr>
          <w:bCs/>
          <w:iCs/>
          <w:sz w:val="28"/>
          <w:szCs w:val="28"/>
        </w:rPr>
        <w:t>осредством ведения журнала учета по форме,</w:t>
      </w:r>
      <w:r w:rsidR="008A1682">
        <w:rPr>
          <w:bCs/>
          <w:iCs/>
          <w:sz w:val="28"/>
          <w:szCs w:val="28"/>
        </w:rPr>
        <w:t xml:space="preserve"> </w:t>
      </w:r>
      <w:r w:rsidRPr="00E75653">
        <w:rPr>
          <w:bCs/>
          <w:iCs/>
          <w:sz w:val="28"/>
          <w:szCs w:val="28"/>
        </w:rPr>
        <w:t xml:space="preserve">указанной в приложении </w:t>
      </w:r>
      <w:r w:rsidRPr="00CF7565">
        <w:rPr>
          <w:bCs/>
          <w:iCs/>
          <w:sz w:val="28"/>
          <w:szCs w:val="28"/>
        </w:rPr>
        <w:t>№</w:t>
      </w:r>
      <w:r w:rsidR="00CF7565" w:rsidRPr="00CF7565">
        <w:rPr>
          <w:bCs/>
          <w:iCs/>
          <w:sz w:val="28"/>
          <w:szCs w:val="28"/>
        </w:rPr>
        <w:t>3</w:t>
      </w:r>
      <w:r w:rsidR="00DA30B5">
        <w:rPr>
          <w:bCs/>
          <w:iCs/>
          <w:sz w:val="28"/>
          <w:szCs w:val="28"/>
        </w:rPr>
        <w:t xml:space="preserve"> к</w:t>
      </w:r>
      <w:r w:rsidRPr="00E75653">
        <w:rPr>
          <w:bCs/>
          <w:iCs/>
          <w:sz w:val="28"/>
          <w:szCs w:val="28"/>
        </w:rPr>
        <w:t xml:space="preserve"> Техническо</w:t>
      </w:r>
      <w:r w:rsidR="00DA30B5">
        <w:rPr>
          <w:bCs/>
          <w:iCs/>
          <w:sz w:val="28"/>
          <w:szCs w:val="28"/>
        </w:rPr>
        <w:t>му</w:t>
      </w:r>
      <w:r w:rsidRPr="00E75653">
        <w:rPr>
          <w:bCs/>
          <w:iCs/>
          <w:sz w:val="28"/>
          <w:szCs w:val="28"/>
        </w:rPr>
        <w:t xml:space="preserve"> задани</w:t>
      </w:r>
      <w:r w:rsidR="00DA30B5">
        <w:rPr>
          <w:bCs/>
          <w:iCs/>
          <w:sz w:val="28"/>
          <w:szCs w:val="28"/>
        </w:rPr>
        <w:t>ю</w:t>
      </w:r>
      <w:r w:rsidRPr="00E75653">
        <w:rPr>
          <w:bCs/>
          <w:iCs/>
          <w:sz w:val="28"/>
          <w:szCs w:val="28"/>
        </w:rPr>
        <w:t>.</w:t>
      </w:r>
    </w:p>
    <w:p w:rsidR="00F356EB" w:rsidRDefault="00843A03" w:rsidP="00843A03">
      <w:pPr>
        <w:pStyle w:val="27"/>
        <w:suppressAutoHyphens w:val="0"/>
        <w:ind w:left="0" w:firstLine="720"/>
        <w:contextualSpacing/>
        <w:jc w:val="both"/>
        <w:rPr>
          <w:bCs/>
          <w:iCs/>
          <w:sz w:val="28"/>
          <w:szCs w:val="28"/>
        </w:rPr>
      </w:pPr>
      <w:r w:rsidRPr="00843A03">
        <w:rPr>
          <w:b/>
          <w:bCs/>
          <w:iCs/>
          <w:sz w:val="28"/>
          <w:szCs w:val="28"/>
        </w:rPr>
        <w:t>4.14</w:t>
      </w:r>
      <w:r w:rsidR="00A90432" w:rsidRPr="00843A03">
        <w:rPr>
          <w:b/>
          <w:bCs/>
          <w:iCs/>
          <w:sz w:val="28"/>
          <w:szCs w:val="28"/>
        </w:rPr>
        <w:t>.</w:t>
      </w:r>
      <w:r w:rsidR="00A90432">
        <w:rPr>
          <w:bCs/>
          <w:iCs/>
          <w:sz w:val="28"/>
          <w:szCs w:val="28"/>
        </w:rPr>
        <w:t xml:space="preserve"> </w:t>
      </w:r>
      <w:r w:rsidR="00A90432" w:rsidRPr="00843A03">
        <w:rPr>
          <w:bCs/>
          <w:iCs/>
          <w:sz w:val="28"/>
          <w:szCs w:val="28"/>
        </w:rPr>
        <w:t xml:space="preserve">Оплата Услуг </w:t>
      </w:r>
      <w:r w:rsidR="004A767D" w:rsidRPr="00843A03">
        <w:rPr>
          <w:bCs/>
          <w:iCs/>
          <w:sz w:val="28"/>
          <w:szCs w:val="28"/>
        </w:rPr>
        <w:t xml:space="preserve">производится Заказчиком на расчетный счет Исполнителя, после подписания </w:t>
      </w:r>
      <w:r w:rsidRPr="00843A03">
        <w:rPr>
          <w:bCs/>
          <w:iCs/>
          <w:sz w:val="28"/>
          <w:szCs w:val="28"/>
        </w:rPr>
        <w:t>актов сдачи-приемки оказанных услуг  в отчетном месяце</w:t>
      </w:r>
      <w:r>
        <w:rPr>
          <w:bCs/>
          <w:iCs/>
          <w:sz w:val="28"/>
          <w:szCs w:val="28"/>
        </w:rPr>
        <w:t>,</w:t>
      </w:r>
      <w:r w:rsidRPr="00843A03">
        <w:rPr>
          <w:bCs/>
          <w:iCs/>
          <w:sz w:val="28"/>
          <w:szCs w:val="28"/>
        </w:rPr>
        <w:t xml:space="preserve"> в течение</w:t>
      </w:r>
      <w:r w:rsidR="00204E4E">
        <w:rPr>
          <w:bCs/>
          <w:iCs/>
          <w:sz w:val="28"/>
          <w:szCs w:val="28"/>
        </w:rPr>
        <w:t xml:space="preserve"> не менее</w:t>
      </w:r>
      <w:r w:rsidRPr="00843A03">
        <w:rPr>
          <w:bCs/>
          <w:iCs/>
          <w:sz w:val="28"/>
          <w:szCs w:val="28"/>
        </w:rPr>
        <w:t xml:space="preserve"> 30 (тридцати)  банковских дней со дня получения Заказчиком ориганала счета.</w:t>
      </w:r>
    </w:p>
    <w:p w:rsidR="00445984" w:rsidRPr="00843A03" w:rsidRDefault="00445984" w:rsidP="00843A03">
      <w:pPr>
        <w:pStyle w:val="27"/>
        <w:suppressAutoHyphens w:val="0"/>
        <w:ind w:left="0" w:firstLine="720"/>
        <w:contextualSpacing/>
        <w:jc w:val="both"/>
        <w:rPr>
          <w:bCs/>
          <w:iCs/>
          <w:sz w:val="28"/>
          <w:szCs w:val="28"/>
        </w:rPr>
      </w:pPr>
      <w:r w:rsidRPr="008A1682">
        <w:rPr>
          <w:b/>
          <w:bCs/>
          <w:iCs/>
          <w:sz w:val="28"/>
          <w:szCs w:val="28"/>
        </w:rPr>
        <w:t>4.15.</w:t>
      </w:r>
      <w:r>
        <w:rPr>
          <w:bCs/>
          <w:iCs/>
          <w:sz w:val="28"/>
          <w:szCs w:val="28"/>
        </w:rPr>
        <w:t xml:space="preserve"> Предельные ставки и время доставки корреспонденции указаны в приложении </w:t>
      </w:r>
      <w:r w:rsidRPr="00CF7565">
        <w:rPr>
          <w:bCs/>
          <w:iCs/>
          <w:sz w:val="28"/>
          <w:szCs w:val="28"/>
        </w:rPr>
        <w:t>№ 1</w:t>
      </w:r>
      <w:r>
        <w:rPr>
          <w:bCs/>
          <w:iCs/>
          <w:sz w:val="28"/>
          <w:szCs w:val="28"/>
        </w:rPr>
        <w:t xml:space="preserve"> к настоящему техническому заданию.</w:t>
      </w:r>
    </w:p>
    <w:p w:rsidR="00843A03" w:rsidRDefault="00843A03">
      <w:pPr>
        <w:suppressAutoHyphens w:val="0"/>
        <w:rPr>
          <w:rFonts w:eastAsia="MS Mincho"/>
        </w:rPr>
      </w:pPr>
      <w:r>
        <w:rPr>
          <w:rFonts w:eastAsia="MS Mincho"/>
        </w:rPr>
        <w:br w:type="page"/>
      </w:r>
    </w:p>
    <w:p w:rsidR="00843A03" w:rsidRPr="00843A03" w:rsidRDefault="00843A03" w:rsidP="00843A03">
      <w:pPr>
        <w:jc w:val="right"/>
        <w:rPr>
          <w:b/>
          <w:i/>
        </w:rPr>
      </w:pPr>
      <w:r w:rsidRPr="000555AB">
        <w:rPr>
          <w:b/>
          <w:i/>
        </w:rPr>
        <w:lastRenderedPageBreak/>
        <w:t>Приложение №1</w:t>
      </w:r>
    </w:p>
    <w:p w:rsidR="00843A03" w:rsidRPr="00843A03" w:rsidRDefault="00843A03" w:rsidP="00843A03">
      <w:pPr>
        <w:jc w:val="right"/>
        <w:rPr>
          <w:b/>
          <w:i/>
        </w:rPr>
      </w:pPr>
      <w:r w:rsidRPr="00843A03">
        <w:rPr>
          <w:b/>
          <w:i/>
        </w:rPr>
        <w:t>к техническому заданию</w:t>
      </w:r>
    </w:p>
    <w:p w:rsidR="00843A03" w:rsidRDefault="00843A03" w:rsidP="00843A03">
      <w:pPr>
        <w:jc w:val="right"/>
        <w:rPr>
          <w:i/>
        </w:rPr>
      </w:pPr>
    </w:p>
    <w:tbl>
      <w:tblPr>
        <w:tblW w:w="9667" w:type="dxa"/>
        <w:tblInd w:w="93" w:type="dxa"/>
        <w:tblLook w:val="00A0"/>
      </w:tblPr>
      <w:tblGrid>
        <w:gridCol w:w="4073"/>
        <w:gridCol w:w="826"/>
        <w:gridCol w:w="1010"/>
        <w:gridCol w:w="1297"/>
        <w:gridCol w:w="2226"/>
        <w:gridCol w:w="235"/>
      </w:tblGrid>
      <w:tr w:rsidR="00843A03" w:rsidRPr="000C1375" w:rsidTr="008A1682">
        <w:trPr>
          <w:trHeight w:val="396"/>
        </w:trPr>
        <w:tc>
          <w:tcPr>
            <w:tcW w:w="9667" w:type="dxa"/>
            <w:gridSpan w:val="6"/>
            <w:tcBorders>
              <w:top w:val="nil"/>
              <w:left w:val="nil"/>
              <w:bottom w:val="nil"/>
              <w:right w:val="nil"/>
            </w:tcBorders>
          </w:tcPr>
          <w:p w:rsidR="00843A03" w:rsidRDefault="00456F8B" w:rsidP="00CC55A9">
            <w:pPr>
              <w:jc w:val="center"/>
              <w:rPr>
                <w:b/>
                <w:bCs/>
                <w:color w:val="000000"/>
                <w:lang w:eastAsia="ru-RU"/>
              </w:rPr>
            </w:pPr>
            <w:r>
              <w:rPr>
                <w:b/>
                <w:bCs/>
                <w:color w:val="000000"/>
                <w:lang w:eastAsia="ru-RU"/>
              </w:rPr>
              <w:t>Предельные ставки и время</w:t>
            </w:r>
            <w:r w:rsidR="008A1682">
              <w:rPr>
                <w:b/>
                <w:bCs/>
                <w:color w:val="000000"/>
                <w:lang w:eastAsia="ru-RU"/>
              </w:rPr>
              <w:t xml:space="preserve"> </w:t>
            </w:r>
            <w:r>
              <w:rPr>
                <w:b/>
                <w:bCs/>
                <w:color w:val="000000"/>
                <w:lang w:eastAsia="ru-RU"/>
              </w:rPr>
              <w:t>доставки корреспонденции. Среднемесячный объем.</w:t>
            </w:r>
          </w:p>
          <w:p w:rsidR="00843A03" w:rsidRDefault="00843A03" w:rsidP="00CC55A9">
            <w:pPr>
              <w:jc w:val="center"/>
              <w:rPr>
                <w:b/>
                <w:bCs/>
                <w:color w:val="000000"/>
                <w:lang w:eastAsia="ru-RU"/>
              </w:rPr>
            </w:pPr>
          </w:p>
          <w:p w:rsidR="00495A91" w:rsidRDefault="00495A91" w:rsidP="00CC55A9">
            <w:pPr>
              <w:jc w:val="center"/>
              <w:rPr>
                <w:b/>
                <w:bCs/>
                <w:color w:val="000000"/>
                <w:lang w:eastAsia="ru-RU"/>
              </w:rPr>
            </w:pPr>
          </w:p>
          <w:tbl>
            <w:tblPr>
              <w:tblStyle w:val="afff2"/>
              <w:tblW w:w="0" w:type="auto"/>
              <w:tblLook w:val="04A0"/>
            </w:tblPr>
            <w:tblGrid>
              <w:gridCol w:w="3478"/>
              <w:gridCol w:w="2079"/>
              <w:gridCol w:w="2079"/>
              <w:gridCol w:w="1805"/>
            </w:tblGrid>
            <w:tr w:rsidR="00495A91" w:rsidTr="00495A91">
              <w:tc>
                <w:tcPr>
                  <w:tcW w:w="3794" w:type="dxa"/>
                </w:tcPr>
                <w:p w:rsidR="00495A91" w:rsidRPr="00D12A34" w:rsidRDefault="00495A91" w:rsidP="00495A91">
                  <w:pPr>
                    <w:jc w:val="center"/>
                    <w:rPr>
                      <w:b/>
                      <w:sz w:val="20"/>
                      <w:szCs w:val="20"/>
                    </w:rPr>
                  </w:pPr>
                  <w:r w:rsidRPr="00D12A34">
                    <w:rPr>
                      <w:b/>
                      <w:sz w:val="20"/>
                      <w:szCs w:val="20"/>
                    </w:rPr>
                    <w:t>Наименование услуг</w:t>
                  </w:r>
                </w:p>
              </w:tc>
              <w:tc>
                <w:tcPr>
                  <w:tcW w:w="2268" w:type="dxa"/>
                </w:tcPr>
                <w:p w:rsidR="00495A91" w:rsidRDefault="00495A91" w:rsidP="00495A91">
                  <w:pPr>
                    <w:jc w:val="center"/>
                    <w:rPr>
                      <w:b/>
                      <w:sz w:val="20"/>
                      <w:szCs w:val="20"/>
                    </w:rPr>
                  </w:pPr>
                  <w:r>
                    <w:rPr>
                      <w:b/>
                      <w:sz w:val="20"/>
                      <w:szCs w:val="20"/>
                    </w:rPr>
                    <w:t>Цена за одну доставку</w:t>
                  </w:r>
                </w:p>
                <w:p w:rsidR="00495A91" w:rsidRPr="00D12A34" w:rsidRDefault="00495A91" w:rsidP="00495A91">
                  <w:pPr>
                    <w:jc w:val="center"/>
                    <w:rPr>
                      <w:b/>
                      <w:sz w:val="20"/>
                      <w:szCs w:val="20"/>
                    </w:rPr>
                  </w:pPr>
                  <w:r>
                    <w:rPr>
                      <w:b/>
                      <w:sz w:val="20"/>
                      <w:szCs w:val="20"/>
                    </w:rPr>
                    <w:t>без НДС</w:t>
                  </w:r>
                </w:p>
              </w:tc>
              <w:tc>
                <w:tcPr>
                  <w:tcW w:w="2268" w:type="dxa"/>
                </w:tcPr>
                <w:p w:rsidR="00495A91" w:rsidRDefault="00495A91" w:rsidP="00495A91">
                  <w:pPr>
                    <w:jc w:val="center"/>
                    <w:rPr>
                      <w:b/>
                      <w:sz w:val="20"/>
                      <w:szCs w:val="20"/>
                    </w:rPr>
                  </w:pPr>
                  <w:r>
                    <w:rPr>
                      <w:b/>
                      <w:sz w:val="20"/>
                      <w:szCs w:val="20"/>
                    </w:rPr>
                    <w:t>Цена за одну доставку</w:t>
                  </w:r>
                </w:p>
                <w:p w:rsidR="00495A91" w:rsidRPr="00D12A34" w:rsidRDefault="00495A91" w:rsidP="00495A91">
                  <w:pPr>
                    <w:jc w:val="center"/>
                    <w:rPr>
                      <w:b/>
                      <w:sz w:val="20"/>
                      <w:szCs w:val="20"/>
                    </w:rPr>
                  </w:pPr>
                  <w:r>
                    <w:rPr>
                      <w:b/>
                      <w:sz w:val="20"/>
                      <w:szCs w:val="20"/>
                    </w:rPr>
                    <w:t>с НДС</w:t>
                  </w:r>
                </w:p>
              </w:tc>
              <w:tc>
                <w:tcPr>
                  <w:tcW w:w="1808" w:type="dxa"/>
                </w:tcPr>
                <w:p w:rsidR="00495A91" w:rsidRPr="00D12A34" w:rsidRDefault="00495A91" w:rsidP="00495A91">
                  <w:pPr>
                    <w:jc w:val="center"/>
                    <w:rPr>
                      <w:b/>
                      <w:sz w:val="20"/>
                      <w:szCs w:val="20"/>
                    </w:rPr>
                  </w:pPr>
                  <w:r>
                    <w:rPr>
                      <w:b/>
                      <w:sz w:val="20"/>
                      <w:szCs w:val="20"/>
                    </w:rPr>
                    <w:t>Среднемесячный объем доставок</w:t>
                  </w:r>
                </w:p>
              </w:tc>
            </w:tr>
            <w:tr w:rsidR="00495A91" w:rsidTr="00495A91">
              <w:tc>
                <w:tcPr>
                  <w:tcW w:w="3794" w:type="dxa"/>
                </w:tcPr>
                <w:p w:rsidR="00495A91" w:rsidRPr="00D12A34" w:rsidRDefault="00495A91" w:rsidP="00495A91">
                  <w:pPr>
                    <w:jc w:val="both"/>
                    <w:rPr>
                      <w:sz w:val="20"/>
                      <w:szCs w:val="20"/>
                    </w:rPr>
                  </w:pPr>
                  <w:r>
                    <w:rPr>
                      <w:sz w:val="20"/>
                      <w:szCs w:val="20"/>
                    </w:rPr>
                    <w:t>1</w:t>
                  </w:r>
                  <w:r w:rsidRPr="00D12A34">
                    <w:rPr>
                      <w:sz w:val="20"/>
                      <w:szCs w:val="20"/>
                    </w:rPr>
                    <w:t>.</w:t>
                  </w:r>
                  <w:r>
                    <w:rPr>
                      <w:sz w:val="20"/>
                      <w:szCs w:val="20"/>
                    </w:rPr>
                    <w:t xml:space="preserve"> </w:t>
                  </w:r>
                  <w:r w:rsidRPr="00D12A34">
                    <w:rPr>
                      <w:sz w:val="20"/>
                      <w:szCs w:val="20"/>
                    </w:rPr>
                    <w:t>Доставка корреспонденции на следующий рабочий день до 18.00 (до 500 гр)</w:t>
                  </w:r>
                </w:p>
              </w:tc>
              <w:tc>
                <w:tcPr>
                  <w:tcW w:w="2268" w:type="dxa"/>
                </w:tcPr>
                <w:p w:rsidR="00073345" w:rsidRDefault="000667CF" w:rsidP="000667CF">
                  <w:pPr>
                    <w:jc w:val="center"/>
                    <w:rPr>
                      <w:sz w:val="20"/>
                      <w:szCs w:val="20"/>
                    </w:rPr>
                  </w:pPr>
                  <w:r>
                    <w:rPr>
                      <w:sz w:val="20"/>
                      <w:szCs w:val="20"/>
                    </w:rPr>
                    <w:t>200</w:t>
                  </w:r>
                </w:p>
              </w:tc>
              <w:tc>
                <w:tcPr>
                  <w:tcW w:w="2268" w:type="dxa"/>
                </w:tcPr>
                <w:p w:rsidR="00495A91" w:rsidRPr="00D12A34" w:rsidRDefault="00C4078D" w:rsidP="004353CE">
                  <w:pPr>
                    <w:jc w:val="center"/>
                    <w:rPr>
                      <w:sz w:val="20"/>
                      <w:szCs w:val="20"/>
                    </w:rPr>
                  </w:pPr>
                  <w:r>
                    <w:rPr>
                      <w:sz w:val="20"/>
                      <w:szCs w:val="20"/>
                    </w:rPr>
                    <w:t>236</w:t>
                  </w:r>
                </w:p>
              </w:tc>
              <w:tc>
                <w:tcPr>
                  <w:tcW w:w="1808" w:type="dxa"/>
                </w:tcPr>
                <w:p w:rsidR="00495A91" w:rsidRPr="00D12A34" w:rsidRDefault="00495A91" w:rsidP="004353CE">
                  <w:pPr>
                    <w:jc w:val="center"/>
                    <w:rPr>
                      <w:sz w:val="20"/>
                      <w:szCs w:val="20"/>
                    </w:rPr>
                  </w:pPr>
                  <w:r>
                    <w:rPr>
                      <w:sz w:val="20"/>
                      <w:szCs w:val="20"/>
                    </w:rPr>
                    <w:t>200</w:t>
                  </w:r>
                </w:p>
              </w:tc>
            </w:tr>
            <w:tr w:rsidR="00495A91" w:rsidTr="00495A91">
              <w:tc>
                <w:tcPr>
                  <w:tcW w:w="3794" w:type="dxa"/>
                </w:tcPr>
                <w:p w:rsidR="00495A91" w:rsidRPr="00D12A34" w:rsidRDefault="00495A91" w:rsidP="00495A91">
                  <w:pPr>
                    <w:jc w:val="both"/>
                    <w:rPr>
                      <w:sz w:val="20"/>
                      <w:szCs w:val="20"/>
                    </w:rPr>
                  </w:pPr>
                  <w:r w:rsidRPr="00D12A34">
                    <w:rPr>
                      <w:sz w:val="20"/>
                      <w:szCs w:val="20"/>
                    </w:rPr>
                    <w:t>2.</w:t>
                  </w:r>
                  <w:r>
                    <w:rPr>
                      <w:sz w:val="20"/>
                      <w:szCs w:val="20"/>
                    </w:rPr>
                    <w:t xml:space="preserve"> </w:t>
                  </w:r>
                  <w:r w:rsidRPr="00D12A34">
                    <w:rPr>
                      <w:sz w:val="20"/>
                      <w:szCs w:val="20"/>
                    </w:rPr>
                    <w:t>Доставка корреспонденции в течение текущего рабочего дня (до 500 гр)</w:t>
                  </w:r>
                </w:p>
              </w:tc>
              <w:tc>
                <w:tcPr>
                  <w:tcW w:w="2268" w:type="dxa"/>
                </w:tcPr>
                <w:p w:rsidR="00073345" w:rsidRDefault="000667CF" w:rsidP="000667CF">
                  <w:pPr>
                    <w:jc w:val="center"/>
                    <w:rPr>
                      <w:sz w:val="20"/>
                      <w:szCs w:val="20"/>
                    </w:rPr>
                  </w:pPr>
                  <w:r>
                    <w:rPr>
                      <w:sz w:val="20"/>
                      <w:szCs w:val="20"/>
                    </w:rPr>
                    <w:t>280</w:t>
                  </w:r>
                </w:p>
              </w:tc>
              <w:tc>
                <w:tcPr>
                  <w:tcW w:w="2268" w:type="dxa"/>
                </w:tcPr>
                <w:p w:rsidR="00495A91" w:rsidRPr="00D12A34" w:rsidRDefault="004353CE" w:rsidP="004353CE">
                  <w:pPr>
                    <w:jc w:val="center"/>
                    <w:rPr>
                      <w:sz w:val="20"/>
                      <w:szCs w:val="20"/>
                    </w:rPr>
                  </w:pPr>
                  <w:r>
                    <w:rPr>
                      <w:sz w:val="20"/>
                      <w:szCs w:val="20"/>
                    </w:rPr>
                    <w:t>330,40</w:t>
                  </w:r>
                </w:p>
              </w:tc>
              <w:tc>
                <w:tcPr>
                  <w:tcW w:w="1808" w:type="dxa"/>
                </w:tcPr>
                <w:p w:rsidR="00495A91" w:rsidRPr="00D12A34" w:rsidRDefault="00495A91" w:rsidP="004353CE">
                  <w:pPr>
                    <w:jc w:val="center"/>
                    <w:rPr>
                      <w:sz w:val="20"/>
                      <w:szCs w:val="20"/>
                    </w:rPr>
                  </w:pPr>
                  <w:r>
                    <w:rPr>
                      <w:sz w:val="20"/>
                      <w:szCs w:val="20"/>
                    </w:rPr>
                    <w:t>200</w:t>
                  </w:r>
                </w:p>
              </w:tc>
            </w:tr>
            <w:tr w:rsidR="00495A91" w:rsidTr="00495A91">
              <w:tc>
                <w:tcPr>
                  <w:tcW w:w="3794" w:type="dxa"/>
                </w:tcPr>
                <w:p w:rsidR="00495A91" w:rsidRPr="00D12A34" w:rsidRDefault="00495A91" w:rsidP="00495A91">
                  <w:pPr>
                    <w:jc w:val="both"/>
                    <w:rPr>
                      <w:sz w:val="20"/>
                      <w:szCs w:val="20"/>
                    </w:rPr>
                  </w:pPr>
                  <w:r w:rsidRPr="00D12A34">
                    <w:rPr>
                      <w:sz w:val="20"/>
                      <w:szCs w:val="20"/>
                    </w:rPr>
                    <w:t>3.</w:t>
                  </w:r>
                  <w:r>
                    <w:rPr>
                      <w:sz w:val="20"/>
                      <w:szCs w:val="20"/>
                    </w:rPr>
                    <w:t xml:space="preserve"> </w:t>
                  </w:r>
                  <w:r w:rsidRPr="00D12A34">
                    <w:rPr>
                      <w:sz w:val="20"/>
                      <w:szCs w:val="20"/>
                    </w:rPr>
                    <w:t>Доставка корреспонденции за 2-4 часа с момента вызова курьера (до 500 гр)</w:t>
                  </w:r>
                </w:p>
              </w:tc>
              <w:tc>
                <w:tcPr>
                  <w:tcW w:w="2268" w:type="dxa"/>
                </w:tcPr>
                <w:p w:rsidR="00073345" w:rsidRDefault="000667CF">
                  <w:pPr>
                    <w:jc w:val="center"/>
                    <w:rPr>
                      <w:sz w:val="20"/>
                      <w:szCs w:val="20"/>
                    </w:rPr>
                  </w:pPr>
                  <w:r>
                    <w:rPr>
                      <w:sz w:val="20"/>
                      <w:szCs w:val="20"/>
                    </w:rPr>
                    <w:t>350</w:t>
                  </w:r>
                </w:p>
              </w:tc>
              <w:tc>
                <w:tcPr>
                  <w:tcW w:w="2268" w:type="dxa"/>
                </w:tcPr>
                <w:p w:rsidR="00495A91" w:rsidRPr="00D12A34" w:rsidRDefault="004353CE" w:rsidP="004353CE">
                  <w:pPr>
                    <w:jc w:val="center"/>
                    <w:rPr>
                      <w:sz w:val="20"/>
                      <w:szCs w:val="20"/>
                    </w:rPr>
                  </w:pPr>
                  <w:r>
                    <w:rPr>
                      <w:sz w:val="20"/>
                      <w:szCs w:val="20"/>
                    </w:rPr>
                    <w:t>413</w:t>
                  </w:r>
                </w:p>
              </w:tc>
              <w:tc>
                <w:tcPr>
                  <w:tcW w:w="1808" w:type="dxa"/>
                </w:tcPr>
                <w:p w:rsidR="00495A91" w:rsidRPr="00D12A34" w:rsidRDefault="00495A91" w:rsidP="004353CE">
                  <w:pPr>
                    <w:jc w:val="center"/>
                    <w:rPr>
                      <w:sz w:val="20"/>
                      <w:szCs w:val="20"/>
                    </w:rPr>
                  </w:pPr>
                  <w:r>
                    <w:rPr>
                      <w:sz w:val="20"/>
                      <w:szCs w:val="20"/>
                    </w:rPr>
                    <w:t>60</w:t>
                  </w:r>
                </w:p>
              </w:tc>
            </w:tr>
            <w:tr w:rsidR="00495A91" w:rsidTr="00495A91">
              <w:tc>
                <w:tcPr>
                  <w:tcW w:w="3794" w:type="dxa"/>
                </w:tcPr>
                <w:p w:rsidR="00495A91" w:rsidRPr="00D12A34" w:rsidRDefault="00495A91" w:rsidP="00495A91">
                  <w:pPr>
                    <w:rPr>
                      <w:sz w:val="20"/>
                      <w:szCs w:val="20"/>
                    </w:rPr>
                  </w:pPr>
                  <w:r>
                    <w:rPr>
                      <w:sz w:val="20"/>
                      <w:szCs w:val="20"/>
                    </w:rPr>
                    <w:t>4. Доставка корреспонденции весом больше 500 грамм., за каждый килограмм оплачивается дополнительно 60 руб. (при весе превышающем 500 грамм и до 1 кг тариф оплачивается  как за  полный 1 кг)</w:t>
                  </w:r>
                </w:p>
              </w:tc>
              <w:tc>
                <w:tcPr>
                  <w:tcW w:w="2268" w:type="dxa"/>
                </w:tcPr>
                <w:p w:rsidR="00073345" w:rsidRDefault="000667CF">
                  <w:pPr>
                    <w:jc w:val="center"/>
                    <w:rPr>
                      <w:sz w:val="20"/>
                      <w:szCs w:val="20"/>
                    </w:rPr>
                  </w:pPr>
                  <w:r>
                    <w:rPr>
                      <w:sz w:val="20"/>
                      <w:szCs w:val="20"/>
                    </w:rPr>
                    <w:t>90</w:t>
                  </w:r>
                </w:p>
              </w:tc>
              <w:tc>
                <w:tcPr>
                  <w:tcW w:w="2268" w:type="dxa"/>
                </w:tcPr>
                <w:p w:rsidR="00495A91" w:rsidRPr="00D12A34" w:rsidRDefault="004353CE" w:rsidP="004353CE">
                  <w:pPr>
                    <w:jc w:val="center"/>
                    <w:rPr>
                      <w:sz w:val="20"/>
                      <w:szCs w:val="20"/>
                    </w:rPr>
                  </w:pPr>
                  <w:r>
                    <w:rPr>
                      <w:sz w:val="20"/>
                      <w:szCs w:val="20"/>
                    </w:rPr>
                    <w:t>106,2</w:t>
                  </w:r>
                </w:p>
              </w:tc>
              <w:tc>
                <w:tcPr>
                  <w:tcW w:w="1808" w:type="dxa"/>
                </w:tcPr>
                <w:p w:rsidR="00495A91" w:rsidRPr="00D12A34" w:rsidRDefault="004353CE" w:rsidP="004353CE">
                  <w:pPr>
                    <w:jc w:val="center"/>
                    <w:rPr>
                      <w:sz w:val="20"/>
                      <w:szCs w:val="20"/>
                    </w:rPr>
                  </w:pPr>
                  <w:r>
                    <w:rPr>
                      <w:sz w:val="20"/>
                      <w:szCs w:val="20"/>
                    </w:rPr>
                    <w:t>330</w:t>
                  </w:r>
                </w:p>
              </w:tc>
            </w:tr>
          </w:tbl>
          <w:p w:rsidR="00073345" w:rsidRDefault="00073345">
            <w:pPr>
              <w:rPr>
                <w:b/>
                <w:bCs/>
                <w:color w:val="000000"/>
                <w:lang w:eastAsia="ru-RU"/>
              </w:rPr>
            </w:pPr>
          </w:p>
          <w:p w:rsidR="00495A91" w:rsidRDefault="00495A91" w:rsidP="00CC55A9">
            <w:pPr>
              <w:jc w:val="center"/>
              <w:rPr>
                <w:b/>
                <w:bCs/>
                <w:color w:val="000000"/>
                <w:lang w:eastAsia="ru-RU"/>
              </w:rPr>
            </w:pPr>
          </w:p>
          <w:p w:rsidR="00495A91" w:rsidRDefault="00495A91" w:rsidP="00CC55A9">
            <w:pPr>
              <w:jc w:val="center"/>
              <w:rPr>
                <w:b/>
                <w:bCs/>
                <w:color w:val="000000"/>
                <w:lang w:eastAsia="ru-RU"/>
              </w:rPr>
            </w:pPr>
          </w:p>
          <w:p w:rsidR="008A1682" w:rsidRDefault="008A1682" w:rsidP="008A1682">
            <w:pPr>
              <w:jc w:val="right"/>
              <w:rPr>
                <w:b/>
                <w:i/>
              </w:rPr>
            </w:pPr>
          </w:p>
          <w:p w:rsidR="008A1682" w:rsidRDefault="008A1682" w:rsidP="008A1682">
            <w:pPr>
              <w:jc w:val="right"/>
              <w:rPr>
                <w:b/>
                <w:i/>
              </w:rPr>
            </w:pPr>
          </w:p>
          <w:p w:rsidR="008A1682" w:rsidRDefault="008A1682" w:rsidP="008A1682">
            <w:pPr>
              <w:jc w:val="right"/>
              <w:rPr>
                <w:b/>
                <w:i/>
              </w:rPr>
            </w:pPr>
          </w:p>
          <w:p w:rsidR="008A1682" w:rsidRDefault="008A1682" w:rsidP="008A1682">
            <w:pPr>
              <w:jc w:val="right"/>
              <w:rPr>
                <w:b/>
                <w:i/>
              </w:rPr>
            </w:pPr>
          </w:p>
          <w:p w:rsidR="008A1682" w:rsidRDefault="008A1682" w:rsidP="008A1682">
            <w:pPr>
              <w:jc w:val="right"/>
              <w:rPr>
                <w:b/>
                <w:i/>
              </w:rPr>
            </w:pPr>
          </w:p>
          <w:p w:rsidR="008A1682" w:rsidRDefault="008A1682" w:rsidP="008A1682">
            <w:pPr>
              <w:jc w:val="right"/>
              <w:rPr>
                <w:b/>
                <w:i/>
              </w:rPr>
            </w:pPr>
          </w:p>
          <w:p w:rsidR="008A1682" w:rsidRDefault="008A1682" w:rsidP="008A1682">
            <w:pPr>
              <w:jc w:val="right"/>
              <w:rPr>
                <w:b/>
                <w:i/>
              </w:rPr>
            </w:pPr>
          </w:p>
          <w:p w:rsidR="008A1682" w:rsidRDefault="008A1682" w:rsidP="008A1682">
            <w:pPr>
              <w:jc w:val="right"/>
              <w:rPr>
                <w:b/>
                <w:i/>
              </w:rPr>
            </w:pPr>
          </w:p>
          <w:p w:rsidR="008A1682" w:rsidRDefault="008A1682" w:rsidP="008A1682">
            <w:pPr>
              <w:jc w:val="right"/>
              <w:rPr>
                <w:b/>
                <w:i/>
              </w:rPr>
            </w:pPr>
          </w:p>
          <w:p w:rsidR="008A1682" w:rsidRDefault="008A1682" w:rsidP="008A1682">
            <w:pPr>
              <w:jc w:val="right"/>
              <w:rPr>
                <w:b/>
                <w:i/>
              </w:rPr>
            </w:pPr>
          </w:p>
          <w:p w:rsidR="008A1682" w:rsidRDefault="008A1682" w:rsidP="008A1682">
            <w:pPr>
              <w:jc w:val="right"/>
              <w:rPr>
                <w:b/>
                <w:i/>
              </w:rPr>
            </w:pPr>
          </w:p>
          <w:p w:rsidR="008A1682" w:rsidRDefault="008A1682" w:rsidP="008A1682">
            <w:pPr>
              <w:jc w:val="right"/>
              <w:rPr>
                <w:b/>
                <w:i/>
              </w:rPr>
            </w:pPr>
          </w:p>
          <w:p w:rsidR="008A1682" w:rsidRDefault="008A1682" w:rsidP="008A1682">
            <w:pPr>
              <w:jc w:val="right"/>
              <w:rPr>
                <w:b/>
                <w:i/>
              </w:rPr>
            </w:pPr>
          </w:p>
          <w:p w:rsidR="008A1682" w:rsidRDefault="008A1682" w:rsidP="008A1682">
            <w:pPr>
              <w:jc w:val="right"/>
              <w:rPr>
                <w:b/>
                <w:i/>
              </w:rPr>
            </w:pPr>
          </w:p>
          <w:p w:rsidR="008A1682" w:rsidRDefault="008A1682" w:rsidP="008A1682">
            <w:pPr>
              <w:jc w:val="right"/>
              <w:rPr>
                <w:b/>
                <w:i/>
              </w:rPr>
            </w:pPr>
          </w:p>
          <w:p w:rsidR="008A1682" w:rsidRDefault="008A1682" w:rsidP="008A1682">
            <w:pPr>
              <w:jc w:val="right"/>
              <w:rPr>
                <w:b/>
                <w:i/>
              </w:rPr>
            </w:pPr>
          </w:p>
          <w:p w:rsidR="008A1682" w:rsidRDefault="008A1682" w:rsidP="008A1682">
            <w:pPr>
              <w:jc w:val="right"/>
              <w:rPr>
                <w:b/>
                <w:i/>
              </w:rPr>
            </w:pPr>
          </w:p>
          <w:p w:rsidR="008A1682" w:rsidRDefault="008A1682" w:rsidP="008A1682">
            <w:pPr>
              <w:jc w:val="right"/>
              <w:rPr>
                <w:b/>
                <w:i/>
              </w:rPr>
            </w:pPr>
          </w:p>
          <w:p w:rsidR="008A1682" w:rsidRDefault="008A1682" w:rsidP="008A1682">
            <w:pPr>
              <w:jc w:val="right"/>
              <w:rPr>
                <w:b/>
                <w:i/>
              </w:rPr>
            </w:pPr>
          </w:p>
          <w:p w:rsidR="008A1682" w:rsidRDefault="008A1682" w:rsidP="008A1682">
            <w:pPr>
              <w:jc w:val="right"/>
              <w:rPr>
                <w:b/>
                <w:i/>
              </w:rPr>
            </w:pPr>
          </w:p>
          <w:p w:rsidR="008A1682" w:rsidRDefault="008A1682" w:rsidP="008A1682">
            <w:pPr>
              <w:jc w:val="right"/>
              <w:rPr>
                <w:b/>
                <w:i/>
              </w:rPr>
            </w:pPr>
          </w:p>
          <w:p w:rsidR="008A1682" w:rsidRDefault="008A1682" w:rsidP="008A1682">
            <w:pPr>
              <w:jc w:val="right"/>
              <w:rPr>
                <w:b/>
                <w:i/>
              </w:rPr>
            </w:pPr>
          </w:p>
          <w:p w:rsidR="008A1682" w:rsidRDefault="008A1682" w:rsidP="008A1682">
            <w:pPr>
              <w:jc w:val="right"/>
              <w:rPr>
                <w:b/>
                <w:i/>
              </w:rPr>
            </w:pPr>
          </w:p>
          <w:p w:rsidR="008A1682" w:rsidRDefault="008A1682" w:rsidP="008A1682">
            <w:pPr>
              <w:jc w:val="right"/>
              <w:rPr>
                <w:b/>
                <w:i/>
              </w:rPr>
            </w:pPr>
          </w:p>
          <w:p w:rsidR="008A1682" w:rsidRDefault="008A1682" w:rsidP="008A1682">
            <w:pPr>
              <w:jc w:val="right"/>
              <w:rPr>
                <w:b/>
                <w:i/>
              </w:rPr>
            </w:pPr>
          </w:p>
          <w:p w:rsidR="008A1682" w:rsidRPr="00843A03" w:rsidRDefault="008A1682" w:rsidP="008A1682">
            <w:pPr>
              <w:jc w:val="right"/>
              <w:rPr>
                <w:b/>
                <w:i/>
              </w:rPr>
            </w:pPr>
            <w:r w:rsidRPr="00843A03">
              <w:rPr>
                <w:b/>
                <w:i/>
              </w:rPr>
              <w:lastRenderedPageBreak/>
              <w:t>Приложение №</w:t>
            </w:r>
            <w:r w:rsidR="00CF7565">
              <w:rPr>
                <w:b/>
                <w:i/>
              </w:rPr>
              <w:t>2</w:t>
            </w:r>
          </w:p>
          <w:p w:rsidR="008A1682" w:rsidRPr="00843A03" w:rsidRDefault="008A1682" w:rsidP="008A1682">
            <w:pPr>
              <w:jc w:val="right"/>
              <w:rPr>
                <w:b/>
                <w:i/>
              </w:rPr>
            </w:pPr>
            <w:r w:rsidRPr="00843A03">
              <w:rPr>
                <w:b/>
                <w:i/>
              </w:rPr>
              <w:t>к техническому заданию</w:t>
            </w:r>
          </w:p>
          <w:p w:rsidR="00495A91" w:rsidRDefault="00495A91" w:rsidP="00CC55A9">
            <w:pPr>
              <w:jc w:val="center"/>
              <w:rPr>
                <w:b/>
                <w:bCs/>
                <w:color w:val="000000"/>
                <w:lang w:eastAsia="ru-RU"/>
              </w:rPr>
            </w:pPr>
          </w:p>
          <w:p w:rsidR="00495A91" w:rsidRDefault="00495A91" w:rsidP="00CC55A9">
            <w:pPr>
              <w:jc w:val="center"/>
              <w:rPr>
                <w:b/>
                <w:bCs/>
                <w:color w:val="000000"/>
                <w:lang w:eastAsia="ru-RU"/>
              </w:rPr>
            </w:pPr>
          </w:p>
          <w:p w:rsidR="00495A91" w:rsidRDefault="00495A91" w:rsidP="00CC55A9">
            <w:pPr>
              <w:jc w:val="center"/>
              <w:rPr>
                <w:b/>
                <w:bCs/>
                <w:color w:val="000000"/>
                <w:lang w:eastAsia="ru-RU"/>
              </w:rPr>
            </w:pPr>
          </w:p>
          <w:p w:rsidR="00495A91" w:rsidRPr="008A1682" w:rsidRDefault="008A1682" w:rsidP="00CC55A9">
            <w:pPr>
              <w:jc w:val="center"/>
              <w:rPr>
                <w:b/>
                <w:bCs/>
                <w:color w:val="000000"/>
                <w:lang w:eastAsia="ru-RU"/>
              </w:rPr>
            </w:pPr>
            <w:r w:rsidRPr="008A1682">
              <w:rPr>
                <w:b/>
                <w:bCs/>
                <w:iCs/>
              </w:rPr>
              <w:t>Форма заявки</w:t>
            </w:r>
            <w:r>
              <w:rPr>
                <w:b/>
                <w:bCs/>
                <w:iCs/>
              </w:rPr>
              <w:t xml:space="preserve"> </w:t>
            </w:r>
            <w:r w:rsidRPr="008A1682">
              <w:rPr>
                <w:b/>
                <w:bCs/>
                <w:iCs/>
              </w:rPr>
              <w:t>для вызова курьера по доставке корреспонденции, поданной в электронной виде</w:t>
            </w:r>
          </w:p>
        </w:tc>
      </w:tr>
      <w:tr w:rsidR="005D48DF" w:rsidRPr="000C1375" w:rsidTr="00CC55A9">
        <w:trPr>
          <w:gridAfter w:val="1"/>
          <w:wAfter w:w="235" w:type="dxa"/>
          <w:trHeight w:val="293"/>
        </w:trPr>
        <w:tc>
          <w:tcPr>
            <w:tcW w:w="4073" w:type="dxa"/>
            <w:tcBorders>
              <w:top w:val="nil"/>
              <w:left w:val="nil"/>
              <w:right w:val="nil"/>
            </w:tcBorders>
            <w:noWrap/>
            <w:vAlign w:val="bottom"/>
          </w:tcPr>
          <w:p w:rsidR="005D48DF" w:rsidRPr="00556A53" w:rsidRDefault="005D48DF" w:rsidP="00CC55A9">
            <w:pPr>
              <w:rPr>
                <w:color w:val="000000"/>
                <w:lang w:eastAsia="ru-RU"/>
              </w:rPr>
            </w:pPr>
          </w:p>
        </w:tc>
        <w:tc>
          <w:tcPr>
            <w:tcW w:w="826" w:type="dxa"/>
            <w:tcBorders>
              <w:top w:val="nil"/>
              <w:left w:val="nil"/>
              <w:bottom w:val="nil"/>
              <w:right w:val="nil"/>
            </w:tcBorders>
            <w:noWrap/>
            <w:vAlign w:val="bottom"/>
          </w:tcPr>
          <w:p w:rsidR="005D48DF" w:rsidRPr="00556A53" w:rsidRDefault="005D48DF" w:rsidP="00CC55A9">
            <w:pPr>
              <w:rPr>
                <w:color w:val="000000"/>
                <w:lang w:eastAsia="ru-RU"/>
              </w:rPr>
            </w:pPr>
          </w:p>
        </w:tc>
        <w:tc>
          <w:tcPr>
            <w:tcW w:w="1010" w:type="dxa"/>
            <w:tcBorders>
              <w:top w:val="nil"/>
              <w:left w:val="nil"/>
              <w:bottom w:val="nil"/>
              <w:right w:val="nil"/>
            </w:tcBorders>
            <w:noWrap/>
            <w:vAlign w:val="bottom"/>
          </w:tcPr>
          <w:p w:rsidR="005D48DF" w:rsidRPr="00556A53" w:rsidRDefault="005D48DF" w:rsidP="00CC55A9">
            <w:pPr>
              <w:rPr>
                <w:color w:val="000000"/>
                <w:lang w:eastAsia="ru-RU"/>
              </w:rPr>
            </w:pPr>
          </w:p>
        </w:tc>
        <w:tc>
          <w:tcPr>
            <w:tcW w:w="1297" w:type="dxa"/>
            <w:tcBorders>
              <w:top w:val="nil"/>
              <w:left w:val="nil"/>
              <w:bottom w:val="nil"/>
              <w:right w:val="nil"/>
            </w:tcBorders>
            <w:noWrap/>
            <w:vAlign w:val="bottom"/>
          </w:tcPr>
          <w:p w:rsidR="005D48DF" w:rsidRPr="00556A53" w:rsidRDefault="005D48DF" w:rsidP="00CC55A9">
            <w:pPr>
              <w:rPr>
                <w:color w:val="000000"/>
                <w:lang w:eastAsia="ru-RU"/>
              </w:rPr>
            </w:pPr>
          </w:p>
        </w:tc>
        <w:tc>
          <w:tcPr>
            <w:tcW w:w="2226" w:type="dxa"/>
            <w:tcBorders>
              <w:top w:val="nil"/>
              <w:left w:val="nil"/>
              <w:bottom w:val="nil"/>
              <w:right w:val="nil"/>
            </w:tcBorders>
            <w:noWrap/>
            <w:vAlign w:val="bottom"/>
          </w:tcPr>
          <w:p w:rsidR="005D48DF" w:rsidRPr="00556A53" w:rsidRDefault="005D48DF" w:rsidP="00CC55A9">
            <w:pPr>
              <w:rPr>
                <w:color w:val="000000"/>
                <w:lang w:eastAsia="ru-RU"/>
              </w:rPr>
            </w:pPr>
          </w:p>
        </w:tc>
      </w:tr>
    </w:tbl>
    <w:p w:rsidR="00843A03" w:rsidRDefault="00843A03" w:rsidP="00A90432">
      <w:pPr>
        <w:rPr>
          <w:rFonts w:eastAsia="MS Mincho"/>
        </w:rPr>
      </w:pPr>
    </w:p>
    <w:tbl>
      <w:tblPr>
        <w:tblStyle w:val="afff2"/>
        <w:tblW w:w="0" w:type="auto"/>
        <w:tblLook w:val="04A0"/>
      </w:tblPr>
      <w:tblGrid>
        <w:gridCol w:w="1892"/>
        <w:gridCol w:w="2025"/>
        <w:gridCol w:w="2025"/>
        <w:gridCol w:w="2025"/>
        <w:gridCol w:w="1887"/>
      </w:tblGrid>
      <w:tr w:rsidR="008A1682" w:rsidTr="008A1682">
        <w:tc>
          <w:tcPr>
            <w:tcW w:w="1946" w:type="dxa"/>
          </w:tcPr>
          <w:p w:rsidR="008A1682" w:rsidRDefault="008A1682">
            <w:pPr>
              <w:suppressAutoHyphens w:val="0"/>
              <w:rPr>
                <w:rFonts w:eastAsia="MS Mincho"/>
              </w:rPr>
            </w:pPr>
            <w:r>
              <w:rPr>
                <w:rFonts w:eastAsia="MS Mincho"/>
              </w:rPr>
              <w:br w:type="page"/>
              <w:t>Время и дата подачи курьера</w:t>
            </w:r>
          </w:p>
        </w:tc>
        <w:tc>
          <w:tcPr>
            <w:tcW w:w="2025" w:type="dxa"/>
          </w:tcPr>
          <w:p w:rsidR="008A1682" w:rsidRDefault="008A1682">
            <w:pPr>
              <w:suppressAutoHyphens w:val="0"/>
              <w:rPr>
                <w:rFonts w:eastAsia="MS Mincho"/>
              </w:rPr>
            </w:pPr>
            <w:r>
              <w:rPr>
                <w:rFonts w:eastAsia="MS Mincho"/>
              </w:rPr>
              <w:t>Пункт получения корреспонденции</w:t>
            </w:r>
          </w:p>
        </w:tc>
        <w:tc>
          <w:tcPr>
            <w:tcW w:w="2025" w:type="dxa"/>
          </w:tcPr>
          <w:p w:rsidR="008A1682" w:rsidRDefault="008A1682" w:rsidP="008A1682">
            <w:pPr>
              <w:suppressAutoHyphens w:val="0"/>
              <w:rPr>
                <w:rFonts w:eastAsia="MS Mincho"/>
              </w:rPr>
            </w:pPr>
            <w:r>
              <w:rPr>
                <w:rFonts w:eastAsia="MS Mincho"/>
              </w:rPr>
              <w:t>Пункт доставки корреспонденции</w:t>
            </w:r>
          </w:p>
        </w:tc>
        <w:tc>
          <w:tcPr>
            <w:tcW w:w="1929" w:type="dxa"/>
          </w:tcPr>
          <w:p w:rsidR="008A1682" w:rsidRDefault="008A1682" w:rsidP="000667CF">
            <w:pPr>
              <w:suppressAutoHyphens w:val="0"/>
              <w:rPr>
                <w:rFonts w:eastAsia="MS Mincho"/>
              </w:rPr>
            </w:pPr>
            <w:r>
              <w:rPr>
                <w:rFonts w:eastAsia="MS Mincho"/>
              </w:rPr>
              <w:t>Время доставки корреспонденции</w:t>
            </w:r>
          </w:p>
        </w:tc>
        <w:tc>
          <w:tcPr>
            <w:tcW w:w="1929" w:type="dxa"/>
          </w:tcPr>
          <w:p w:rsidR="008A1682" w:rsidRDefault="008A1682">
            <w:pPr>
              <w:suppressAutoHyphens w:val="0"/>
              <w:rPr>
                <w:rFonts w:eastAsia="MS Mincho"/>
              </w:rPr>
            </w:pPr>
            <w:r>
              <w:rPr>
                <w:rFonts w:eastAsia="MS Mincho"/>
              </w:rPr>
              <w:t>Ф.И.О. заказчика , тел.</w:t>
            </w:r>
          </w:p>
        </w:tc>
      </w:tr>
      <w:tr w:rsidR="008A1682" w:rsidTr="008A1682">
        <w:tc>
          <w:tcPr>
            <w:tcW w:w="1946" w:type="dxa"/>
          </w:tcPr>
          <w:p w:rsidR="008A1682" w:rsidRDefault="008A1682">
            <w:pPr>
              <w:suppressAutoHyphens w:val="0"/>
              <w:rPr>
                <w:rFonts w:eastAsia="MS Mincho"/>
              </w:rPr>
            </w:pPr>
          </w:p>
        </w:tc>
        <w:tc>
          <w:tcPr>
            <w:tcW w:w="2025" w:type="dxa"/>
          </w:tcPr>
          <w:p w:rsidR="008A1682" w:rsidRDefault="008A1682">
            <w:pPr>
              <w:suppressAutoHyphens w:val="0"/>
              <w:rPr>
                <w:rFonts w:eastAsia="MS Mincho"/>
              </w:rPr>
            </w:pPr>
          </w:p>
        </w:tc>
        <w:tc>
          <w:tcPr>
            <w:tcW w:w="2025" w:type="dxa"/>
          </w:tcPr>
          <w:p w:rsidR="008A1682" w:rsidRDefault="008A1682">
            <w:pPr>
              <w:suppressAutoHyphens w:val="0"/>
              <w:rPr>
                <w:rFonts w:eastAsia="MS Mincho"/>
              </w:rPr>
            </w:pPr>
          </w:p>
        </w:tc>
        <w:tc>
          <w:tcPr>
            <w:tcW w:w="1929" w:type="dxa"/>
          </w:tcPr>
          <w:p w:rsidR="008A1682" w:rsidRDefault="008A1682">
            <w:pPr>
              <w:suppressAutoHyphens w:val="0"/>
              <w:rPr>
                <w:rFonts w:eastAsia="MS Mincho"/>
              </w:rPr>
            </w:pPr>
          </w:p>
        </w:tc>
        <w:tc>
          <w:tcPr>
            <w:tcW w:w="1929" w:type="dxa"/>
          </w:tcPr>
          <w:p w:rsidR="008A1682" w:rsidRDefault="008A1682">
            <w:pPr>
              <w:suppressAutoHyphens w:val="0"/>
              <w:rPr>
                <w:rFonts w:eastAsia="MS Mincho"/>
              </w:rPr>
            </w:pPr>
          </w:p>
        </w:tc>
      </w:tr>
    </w:tbl>
    <w:p w:rsidR="00843A03" w:rsidRDefault="00843A03">
      <w:pPr>
        <w:suppressAutoHyphens w:val="0"/>
        <w:rPr>
          <w:rFonts w:eastAsia="MS Mincho"/>
        </w:rPr>
      </w:pPr>
    </w:p>
    <w:p w:rsidR="00A90432" w:rsidRPr="00A90432" w:rsidRDefault="00A90432" w:rsidP="00A90432">
      <w:pPr>
        <w:rPr>
          <w:rFonts w:eastAsia="MS Mincho"/>
        </w:rPr>
      </w:pPr>
    </w:p>
    <w:p w:rsidR="008A1682" w:rsidRDefault="008A1682" w:rsidP="00305BD2">
      <w:pPr>
        <w:spacing w:after="120"/>
        <w:jc w:val="center"/>
        <w:outlineLvl w:val="0"/>
        <w:rPr>
          <w:b/>
          <w:bCs/>
          <w:sz w:val="32"/>
          <w:szCs w:val="32"/>
        </w:rPr>
      </w:pPr>
    </w:p>
    <w:p w:rsidR="008A1682" w:rsidRPr="00843A03" w:rsidRDefault="008A1682" w:rsidP="008A1682">
      <w:pPr>
        <w:jc w:val="right"/>
        <w:rPr>
          <w:b/>
          <w:i/>
        </w:rPr>
      </w:pPr>
      <w:r w:rsidRPr="00843A03">
        <w:rPr>
          <w:b/>
          <w:i/>
        </w:rPr>
        <w:t>Приложение №</w:t>
      </w:r>
      <w:r w:rsidR="00CF7565">
        <w:rPr>
          <w:b/>
          <w:i/>
        </w:rPr>
        <w:t>3</w:t>
      </w:r>
    </w:p>
    <w:p w:rsidR="008A1682" w:rsidRDefault="008A1682" w:rsidP="008A1682">
      <w:pPr>
        <w:jc w:val="right"/>
        <w:rPr>
          <w:b/>
          <w:i/>
        </w:rPr>
      </w:pPr>
      <w:r w:rsidRPr="00843A03">
        <w:rPr>
          <w:b/>
          <w:i/>
        </w:rPr>
        <w:t>к техническому заданию</w:t>
      </w:r>
    </w:p>
    <w:p w:rsidR="008A1682" w:rsidRDefault="008A1682" w:rsidP="008A1682">
      <w:pPr>
        <w:jc w:val="center"/>
        <w:rPr>
          <w:bCs/>
          <w:iCs/>
          <w:sz w:val="28"/>
          <w:szCs w:val="28"/>
        </w:rPr>
      </w:pPr>
    </w:p>
    <w:p w:rsidR="008A1682" w:rsidRDefault="008A1682" w:rsidP="008A1682">
      <w:pPr>
        <w:jc w:val="center"/>
        <w:rPr>
          <w:bCs/>
          <w:iCs/>
          <w:sz w:val="28"/>
          <w:szCs w:val="28"/>
        </w:rPr>
      </w:pPr>
    </w:p>
    <w:p w:rsidR="008A1682" w:rsidRPr="002D017C" w:rsidRDefault="008A1682" w:rsidP="008A1682">
      <w:pPr>
        <w:jc w:val="center"/>
        <w:rPr>
          <w:b/>
          <w:i/>
        </w:rPr>
      </w:pPr>
      <w:r w:rsidRPr="002D017C">
        <w:rPr>
          <w:b/>
          <w:bCs/>
          <w:iCs/>
        </w:rPr>
        <w:t>Журнал учета исходящей и входящей корреспонденции</w:t>
      </w:r>
    </w:p>
    <w:p w:rsidR="008A1682" w:rsidRPr="00843A03" w:rsidRDefault="008A1682" w:rsidP="008A1682">
      <w:pPr>
        <w:jc w:val="right"/>
        <w:rPr>
          <w:b/>
          <w:i/>
        </w:rPr>
      </w:pPr>
    </w:p>
    <w:tbl>
      <w:tblPr>
        <w:tblStyle w:val="afff2"/>
        <w:tblW w:w="10031" w:type="dxa"/>
        <w:tblLayout w:type="fixed"/>
        <w:tblLook w:val="04A0"/>
      </w:tblPr>
      <w:tblGrid>
        <w:gridCol w:w="1185"/>
        <w:gridCol w:w="1439"/>
        <w:gridCol w:w="1439"/>
        <w:gridCol w:w="1252"/>
        <w:gridCol w:w="1314"/>
        <w:gridCol w:w="1417"/>
        <w:gridCol w:w="851"/>
        <w:gridCol w:w="1134"/>
      </w:tblGrid>
      <w:tr w:rsidR="008A1682" w:rsidTr="008A1682">
        <w:trPr>
          <w:trHeight w:val="2040"/>
        </w:trPr>
        <w:tc>
          <w:tcPr>
            <w:tcW w:w="1185" w:type="dxa"/>
          </w:tcPr>
          <w:p w:rsidR="008A1682" w:rsidRPr="008A1682" w:rsidRDefault="008A1682" w:rsidP="00305BD2">
            <w:pPr>
              <w:spacing w:after="120"/>
              <w:jc w:val="center"/>
              <w:outlineLvl w:val="0"/>
              <w:rPr>
                <w:bCs/>
              </w:rPr>
            </w:pPr>
            <w:r w:rsidRPr="008A1682">
              <w:rPr>
                <w:bCs/>
              </w:rPr>
              <w:t>Дата исполнения заказа</w:t>
            </w:r>
          </w:p>
        </w:tc>
        <w:tc>
          <w:tcPr>
            <w:tcW w:w="1439" w:type="dxa"/>
          </w:tcPr>
          <w:p w:rsidR="008A1682" w:rsidRPr="008A1682" w:rsidRDefault="008A1682" w:rsidP="00305BD2">
            <w:pPr>
              <w:spacing w:after="120"/>
              <w:jc w:val="center"/>
              <w:outlineLvl w:val="0"/>
              <w:rPr>
                <w:bCs/>
              </w:rPr>
            </w:pPr>
            <w:r>
              <w:rPr>
                <w:rFonts w:eastAsia="MS Mincho"/>
              </w:rPr>
              <w:t>Пункт получения корреспонденции</w:t>
            </w:r>
          </w:p>
        </w:tc>
        <w:tc>
          <w:tcPr>
            <w:tcW w:w="1439" w:type="dxa"/>
          </w:tcPr>
          <w:p w:rsidR="008A1682" w:rsidRDefault="008A1682" w:rsidP="000667CF">
            <w:pPr>
              <w:suppressAutoHyphens w:val="0"/>
              <w:rPr>
                <w:rFonts w:eastAsia="MS Mincho"/>
              </w:rPr>
            </w:pPr>
            <w:r>
              <w:rPr>
                <w:rFonts w:eastAsia="MS Mincho"/>
              </w:rPr>
              <w:t>Пункт доставки корреспонденции</w:t>
            </w:r>
          </w:p>
        </w:tc>
        <w:tc>
          <w:tcPr>
            <w:tcW w:w="1252" w:type="dxa"/>
          </w:tcPr>
          <w:p w:rsidR="008A1682" w:rsidRPr="008A1682" w:rsidRDefault="008A1682" w:rsidP="00305BD2">
            <w:pPr>
              <w:spacing w:after="120"/>
              <w:jc w:val="center"/>
              <w:outlineLvl w:val="0"/>
              <w:rPr>
                <w:bCs/>
              </w:rPr>
            </w:pPr>
            <w:r>
              <w:rPr>
                <w:bCs/>
              </w:rPr>
              <w:t>Вид доставки корреспонденции</w:t>
            </w:r>
          </w:p>
        </w:tc>
        <w:tc>
          <w:tcPr>
            <w:tcW w:w="1314" w:type="dxa"/>
          </w:tcPr>
          <w:p w:rsidR="008A1682" w:rsidRPr="008A1682" w:rsidRDefault="008A1682" w:rsidP="00305BD2">
            <w:pPr>
              <w:spacing w:after="120"/>
              <w:jc w:val="center"/>
              <w:outlineLvl w:val="0"/>
              <w:rPr>
                <w:bCs/>
              </w:rPr>
            </w:pPr>
            <w:r>
              <w:rPr>
                <w:bCs/>
              </w:rPr>
              <w:t>Вес корреспонденции</w:t>
            </w:r>
          </w:p>
        </w:tc>
        <w:tc>
          <w:tcPr>
            <w:tcW w:w="1417" w:type="dxa"/>
          </w:tcPr>
          <w:p w:rsidR="008A1682" w:rsidRPr="008A1682" w:rsidRDefault="008A1682" w:rsidP="00305BD2">
            <w:pPr>
              <w:spacing w:after="120"/>
              <w:jc w:val="center"/>
              <w:outlineLvl w:val="0"/>
              <w:rPr>
                <w:bCs/>
              </w:rPr>
            </w:pPr>
            <w:r>
              <w:rPr>
                <w:bCs/>
              </w:rPr>
              <w:t>Стоимость доставки</w:t>
            </w:r>
          </w:p>
        </w:tc>
        <w:tc>
          <w:tcPr>
            <w:tcW w:w="851" w:type="dxa"/>
          </w:tcPr>
          <w:p w:rsidR="008A1682" w:rsidRPr="008A1682" w:rsidRDefault="008A1682" w:rsidP="00305BD2">
            <w:pPr>
              <w:spacing w:after="120"/>
              <w:jc w:val="center"/>
              <w:outlineLvl w:val="0"/>
              <w:rPr>
                <w:bCs/>
              </w:rPr>
            </w:pPr>
            <w:r>
              <w:rPr>
                <w:bCs/>
              </w:rPr>
              <w:t>Заказчик</w:t>
            </w:r>
          </w:p>
        </w:tc>
        <w:tc>
          <w:tcPr>
            <w:tcW w:w="1134" w:type="dxa"/>
          </w:tcPr>
          <w:p w:rsidR="008A1682" w:rsidRPr="008A1682" w:rsidRDefault="008A1682" w:rsidP="00305BD2">
            <w:pPr>
              <w:spacing w:after="120"/>
              <w:jc w:val="center"/>
              <w:outlineLvl w:val="0"/>
              <w:rPr>
                <w:bCs/>
              </w:rPr>
            </w:pPr>
            <w:r>
              <w:rPr>
                <w:bCs/>
              </w:rPr>
              <w:t>Исполнитель</w:t>
            </w:r>
          </w:p>
        </w:tc>
      </w:tr>
      <w:tr w:rsidR="008A1682" w:rsidTr="008A1682">
        <w:trPr>
          <w:trHeight w:val="1056"/>
        </w:trPr>
        <w:tc>
          <w:tcPr>
            <w:tcW w:w="1185" w:type="dxa"/>
          </w:tcPr>
          <w:p w:rsidR="008A1682" w:rsidRDefault="008A1682" w:rsidP="00305BD2">
            <w:pPr>
              <w:spacing w:after="120"/>
              <w:jc w:val="center"/>
              <w:outlineLvl w:val="0"/>
              <w:rPr>
                <w:b/>
                <w:bCs/>
                <w:sz w:val="32"/>
                <w:szCs w:val="32"/>
              </w:rPr>
            </w:pPr>
          </w:p>
        </w:tc>
        <w:tc>
          <w:tcPr>
            <w:tcW w:w="1439" w:type="dxa"/>
          </w:tcPr>
          <w:p w:rsidR="008A1682" w:rsidRDefault="008A1682" w:rsidP="00305BD2">
            <w:pPr>
              <w:spacing w:after="120"/>
              <w:jc w:val="center"/>
              <w:outlineLvl w:val="0"/>
              <w:rPr>
                <w:b/>
                <w:bCs/>
                <w:sz w:val="32"/>
                <w:szCs w:val="32"/>
              </w:rPr>
            </w:pPr>
          </w:p>
        </w:tc>
        <w:tc>
          <w:tcPr>
            <w:tcW w:w="1439" w:type="dxa"/>
          </w:tcPr>
          <w:p w:rsidR="008A1682" w:rsidRDefault="008A1682" w:rsidP="00305BD2">
            <w:pPr>
              <w:spacing w:after="120"/>
              <w:jc w:val="center"/>
              <w:outlineLvl w:val="0"/>
              <w:rPr>
                <w:b/>
                <w:bCs/>
                <w:sz w:val="32"/>
                <w:szCs w:val="32"/>
              </w:rPr>
            </w:pPr>
          </w:p>
        </w:tc>
        <w:tc>
          <w:tcPr>
            <w:tcW w:w="1252" w:type="dxa"/>
          </w:tcPr>
          <w:p w:rsidR="008A1682" w:rsidRDefault="008A1682" w:rsidP="00305BD2">
            <w:pPr>
              <w:spacing w:after="120"/>
              <w:jc w:val="center"/>
              <w:outlineLvl w:val="0"/>
              <w:rPr>
                <w:b/>
                <w:bCs/>
                <w:sz w:val="32"/>
                <w:szCs w:val="32"/>
              </w:rPr>
            </w:pPr>
          </w:p>
        </w:tc>
        <w:tc>
          <w:tcPr>
            <w:tcW w:w="1314" w:type="dxa"/>
          </w:tcPr>
          <w:p w:rsidR="008A1682" w:rsidRDefault="008A1682" w:rsidP="00305BD2">
            <w:pPr>
              <w:spacing w:after="120"/>
              <w:jc w:val="center"/>
              <w:outlineLvl w:val="0"/>
              <w:rPr>
                <w:b/>
                <w:bCs/>
                <w:sz w:val="32"/>
                <w:szCs w:val="32"/>
              </w:rPr>
            </w:pPr>
          </w:p>
        </w:tc>
        <w:tc>
          <w:tcPr>
            <w:tcW w:w="1417" w:type="dxa"/>
          </w:tcPr>
          <w:p w:rsidR="008A1682" w:rsidRDefault="008A1682" w:rsidP="00305BD2">
            <w:pPr>
              <w:spacing w:after="120"/>
              <w:jc w:val="center"/>
              <w:outlineLvl w:val="0"/>
              <w:rPr>
                <w:b/>
                <w:bCs/>
                <w:sz w:val="32"/>
                <w:szCs w:val="32"/>
              </w:rPr>
            </w:pPr>
          </w:p>
        </w:tc>
        <w:tc>
          <w:tcPr>
            <w:tcW w:w="851" w:type="dxa"/>
          </w:tcPr>
          <w:p w:rsidR="008A1682" w:rsidRDefault="008A1682" w:rsidP="00305BD2">
            <w:pPr>
              <w:spacing w:after="120"/>
              <w:jc w:val="center"/>
              <w:outlineLvl w:val="0"/>
              <w:rPr>
                <w:b/>
                <w:bCs/>
                <w:sz w:val="32"/>
                <w:szCs w:val="32"/>
              </w:rPr>
            </w:pPr>
          </w:p>
        </w:tc>
        <w:tc>
          <w:tcPr>
            <w:tcW w:w="1134" w:type="dxa"/>
          </w:tcPr>
          <w:p w:rsidR="008A1682" w:rsidRDefault="008A1682" w:rsidP="00305BD2">
            <w:pPr>
              <w:spacing w:after="120"/>
              <w:jc w:val="center"/>
              <w:outlineLvl w:val="0"/>
              <w:rPr>
                <w:b/>
                <w:bCs/>
                <w:sz w:val="32"/>
                <w:szCs w:val="32"/>
              </w:rPr>
            </w:pPr>
          </w:p>
        </w:tc>
      </w:tr>
    </w:tbl>
    <w:p w:rsidR="008A1682" w:rsidRDefault="008A1682" w:rsidP="00305BD2">
      <w:pPr>
        <w:spacing w:after="120"/>
        <w:jc w:val="center"/>
        <w:outlineLvl w:val="0"/>
        <w:rPr>
          <w:b/>
          <w:bCs/>
          <w:sz w:val="32"/>
          <w:szCs w:val="32"/>
        </w:rPr>
      </w:pPr>
    </w:p>
    <w:p w:rsidR="008A1682" w:rsidRDefault="008A1682" w:rsidP="00305BD2">
      <w:pPr>
        <w:spacing w:after="120"/>
        <w:jc w:val="center"/>
        <w:outlineLvl w:val="0"/>
        <w:rPr>
          <w:b/>
          <w:bCs/>
          <w:sz w:val="32"/>
          <w:szCs w:val="32"/>
        </w:rPr>
      </w:pPr>
    </w:p>
    <w:p w:rsidR="008A1682" w:rsidRDefault="008A1682" w:rsidP="00305BD2">
      <w:pPr>
        <w:spacing w:after="120"/>
        <w:jc w:val="center"/>
        <w:outlineLvl w:val="0"/>
        <w:rPr>
          <w:b/>
          <w:bCs/>
          <w:sz w:val="32"/>
          <w:szCs w:val="32"/>
        </w:rPr>
      </w:pPr>
    </w:p>
    <w:p w:rsidR="008A1682" w:rsidRDefault="008A1682" w:rsidP="00305BD2">
      <w:pPr>
        <w:spacing w:after="120"/>
        <w:jc w:val="center"/>
        <w:outlineLvl w:val="0"/>
        <w:rPr>
          <w:b/>
          <w:bCs/>
          <w:sz w:val="32"/>
          <w:szCs w:val="32"/>
        </w:rPr>
      </w:pPr>
    </w:p>
    <w:p w:rsidR="008A1682" w:rsidRDefault="008A1682" w:rsidP="00305BD2">
      <w:pPr>
        <w:spacing w:after="120"/>
        <w:jc w:val="center"/>
        <w:outlineLvl w:val="0"/>
        <w:rPr>
          <w:b/>
          <w:bCs/>
          <w:sz w:val="32"/>
          <w:szCs w:val="32"/>
        </w:rPr>
      </w:pPr>
    </w:p>
    <w:p w:rsidR="008A1682" w:rsidRDefault="008A1682" w:rsidP="00305BD2">
      <w:pPr>
        <w:spacing w:after="120"/>
        <w:jc w:val="center"/>
        <w:outlineLvl w:val="0"/>
        <w:rPr>
          <w:b/>
          <w:bCs/>
          <w:sz w:val="32"/>
          <w:szCs w:val="32"/>
        </w:rPr>
      </w:pPr>
    </w:p>
    <w:p w:rsidR="008A1682" w:rsidRDefault="008A1682" w:rsidP="00305BD2">
      <w:pPr>
        <w:spacing w:after="120"/>
        <w:jc w:val="center"/>
        <w:outlineLvl w:val="0"/>
        <w:rPr>
          <w:b/>
          <w:bCs/>
          <w:sz w:val="32"/>
          <w:szCs w:val="32"/>
        </w:rPr>
      </w:pPr>
    </w:p>
    <w:p w:rsidR="008A1682" w:rsidRDefault="008A1682" w:rsidP="00305BD2">
      <w:pPr>
        <w:spacing w:after="120"/>
        <w:jc w:val="center"/>
        <w:outlineLvl w:val="0"/>
        <w:rPr>
          <w:b/>
          <w:bCs/>
          <w:sz w:val="32"/>
          <w:szCs w:val="32"/>
        </w:rPr>
      </w:pPr>
    </w:p>
    <w:p w:rsidR="008A1682" w:rsidRDefault="008A1682" w:rsidP="00305BD2">
      <w:pPr>
        <w:spacing w:after="120"/>
        <w:jc w:val="center"/>
        <w:outlineLvl w:val="0"/>
        <w:rPr>
          <w:b/>
          <w:bCs/>
          <w:sz w:val="32"/>
          <w:szCs w:val="32"/>
        </w:rPr>
      </w:pPr>
    </w:p>
    <w:p w:rsidR="002E18D3" w:rsidRPr="00305BD2" w:rsidRDefault="002E18D3" w:rsidP="00305BD2">
      <w:pPr>
        <w:spacing w:after="120"/>
        <w:jc w:val="center"/>
        <w:outlineLvl w:val="0"/>
        <w:rPr>
          <w:b/>
          <w:bCs/>
          <w:sz w:val="32"/>
          <w:szCs w:val="32"/>
        </w:rPr>
      </w:pPr>
      <w:r w:rsidRPr="00305BD2">
        <w:rPr>
          <w:b/>
          <w:bCs/>
          <w:sz w:val="32"/>
          <w:szCs w:val="32"/>
        </w:rPr>
        <w:lastRenderedPageBreak/>
        <w:t xml:space="preserve">Раздел </w:t>
      </w:r>
      <w:r w:rsidR="006400A0" w:rsidRPr="00305BD2">
        <w:rPr>
          <w:b/>
          <w:bCs/>
          <w:sz w:val="32"/>
          <w:szCs w:val="32"/>
        </w:rPr>
        <w:t>5</w:t>
      </w:r>
      <w:r w:rsidRPr="00305BD2">
        <w:rPr>
          <w:b/>
          <w:bCs/>
          <w:sz w:val="32"/>
          <w:szCs w:val="32"/>
        </w:rPr>
        <w:t xml:space="preserve">. Информационная карта </w:t>
      </w:r>
    </w:p>
    <w:p w:rsidR="00305BD2" w:rsidRPr="00F356EB" w:rsidRDefault="00305BD2" w:rsidP="002E18D3">
      <w:pPr>
        <w:pStyle w:val="19"/>
        <w:ind w:firstLine="0"/>
        <w:rPr>
          <w:sz w:val="23"/>
          <w:szCs w:val="23"/>
        </w:rPr>
      </w:pPr>
    </w:p>
    <w:p w:rsidR="002E18D3" w:rsidRPr="00013D4E" w:rsidRDefault="002E18D3" w:rsidP="00013D4E">
      <w:pPr>
        <w:pStyle w:val="a"/>
        <w:numPr>
          <w:ilvl w:val="0"/>
          <w:numId w:val="0"/>
        </w:numPr>
        <w:ind w:firstLine="709"/>
        <w:rPr>
          <w:b w:val="0"/>
          <w:i w:val="0"/>
        </w:rPr>
      </w:pPr>
      <w:r w:rsidRPr="00013D4E">
        <w:rPr>
          <w:b w:val="0"/>
          <w:i w:val="0"/>
        </w:rPr>
        <w:t xml:space="preserve">Следующие условия проведения </w:t>
      </w:r>
      <w:r w:rsidR="008C4183" w:rsidRPr="00013D4E">
        <w:rPr>
          <w:b w:val="0"/>
          <w:i w:val="0"/>
        </w:rPr>
        <w:t>Открытого конкурса</w:t>
      </w:r>
      <w:r w:rsidRPr="00013D4E">
        <w:rPr>
          <w:b w:val="0"/>
          <w:i w:val="0"/>
        </w:rPr>
        <w:t xml:space="preserve"> являются неотъемлемой частью настоящей документации</w:t>
      </w:r>
      <w:r w:rsidR="002B41FD" w:rsidRPr="00013D4E">
        <w:rPr>
          <w:b w:val="0"/>
          <w:i w:val="0"/>
        </w:rPr>
        <w:t xml:space="preserve"> о закупке</w:t>
      </w:r>
      <w:r w:rsidRPr="00013D4E">
        <w:rPr>
          <w:b w:val="0"/>
          <w:i w:val="0"/>
        </w:rPr>
        <w:t xml:space="preserve">, уточняют и </w:t>
      </w:r>
      <w:r w:rsidR="00EF779C" w:rsidRPr="00013D4E">
        <w:rPr>
          <w:b w:val="0"/>
          <w:i w:val="0"/>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843A03">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843A03" w:rsidRDefault="006B3BD2" w:rsidP="00850770">
            <w:pPr>
              <w:jc w:val="both"/>
            </w:pPr>
            <w:r w:rsidRPr="00843A03">
              <w:t>Открытый конкурс</w:t>
            </w:r>
            <w:r w:rsidR="00B4382C" w:rsidRPr="00843A03">
              <w:t xml:space="preserve"> № </w:t>
            </w:r>
            <w:r w:rsidR="00645F85" w:rsidRPr="00645F85">
              <w:rPr>
                <w:szCs w:val="28"/>
              </w:rPr>
              <w:t>ОК-НКПМСК-16-0027</w:t>
            </w:r>
            <w:r w:rsidR="00B4382C" w:rsidRPr="00843A03">
              <w:t xml:space="preserve"> </w:t>
            </w:r>
            <w:r w:rsidR="00850770" w:rsidRPr="00850770">
              <w:t xml:space="preserve">на право заключения </w:t>
            </w:r>
            <w:proofErr w:type="gramStart"/>
            <w:r w:rsidR="00850770" w:rsidRPr="00850770">
              <w:t>договора</w:t>
            </w:r>
            <w:proofErr w:type="gramEnd"/>
            <w:r w:rsidR="00850770" w:rsidRPr="00850770">
              <w:t xml:space="preserve"> на оказание услуг по курьерской доставке документов</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43A03" w:rsidRPr="00843A03" w:rsidRDefault="00843A03" w:rsidP="00843A03">
            <w:pPr>
              <w:pStyle w:val="19"/>
              <w:ind w:firstLine="0"/>
              <w:rPr>
                <w:sz w:val="24"/>
                <w:szCs w:val="24"/>
              </w:rPr>
            </w:pPr>
            <w:r w:rsidRPr="00843A03">
              <w:rPr>
                <w:sz w:val="24"/>
                <w:szCs w:val="24"/>
              </w:rPr>
              <w:t xml:space="preserve">Организатором является ПАО «ТрансКонтейнер». Функции Организатора выполняет:   </w:t>
            </w:r>
          </w:p>
          <w:p w:rsidR="00843A03" w:rsidRPr="00843A03" w:rsidRDefault="00843A03" w:rsidP="00843A03">
            <w:pPr>
              <w:pStyle w:val="19"/>
              <w:ind w:firstLine="0"/>
              <w:rPr>
                <w:sz w:val="24"/>
                <w:szCs w:val="24"/>
              </w:rPr>
            </w:pPr>
            <w:r w:rsidRPr="00843A03">
              <w:rPr>
                <w:sz w:val="24"/>
                <w:szCs w:val="24"/>
              </w:rPr>
              <w:t>Постоянная рабочая группа Конкурсной комиссии филиала ПАО «ТрансКонтейнер» на Московской железной дороге.</w:t>
            </w:r>
          </w:p>
          <w:p w:rsidR="00843A03" w:rsidRPr="00843A03" w:rsidRDefault="00843A03" w:rsidP="00843A03">
            <w:pPr>
              <w:jc w:val="both"/>
            </w:pPr>
            <w:r w:rsidRPr="00843A03">
              <w:t>Адрес: Российская Федерация, 107014, г. Москва, ул. Короленко д. 8.</w:t>
            </w:r>
          </w:p>
          <w:p w:rsidR="00843A03" w:rsidRPr="00843A03" w:rsidRDefault="00843A03" w:rsidP="00843A03">
            <w:pPr>
              <w:pStyle w:val="19"/>
              <w:ind w:firstLine="0"/>
              <w:rPr>
                <w:sz w:val="24"/>
                <w:szCs w:val="24"/>
                <w:highlight w:val="cyan"/>
              </w:rPr>
            </w:pPr>
          </w:p>
          <w:p w:rsidR="00843A03" w:rsidRPr="00843A03" w:rsidRDefault="00843A03" w:rsidP="00843A03">
            <w:pPr>
              <w:jc w:val="both"/>
              <w:rPr>
                <w:b/>
              </w:rPr>
            </w:pPr>
            <w:r w:rsidRPr="00843A03">
              <w:rPr>
                <w:b/>
              </w:rPr>
              <w:t>Контактное лицо Заказчика:</w:t>
            </w:r>
          </w:p>
          <w:p w:rsidR="00843A03" w:rsidRPr="00843A03" w:rsidRDefault="00843A03" w:rsidP="00843A03">
            <w:pPr>
              <w:jc w:val="both"/>
            </w:pPr>
            <w:r w:rsidRPr="00843A03">
              <w:t>Ф.И.О.: Жмыкова Елена Львовна</w:t>
            </w:r>
          </w:p>
          <w:p w:rsidR="00843A03" w:rsidRPr="00843A03" w:rsidRDefault="00843A03" w:rsidP="00843A03">
            <w:pPr>
              <w:jc w:val="both"/>
            </w:pPr>
            <w:r w:rsidRPr="00843A03">
              <w:t xml:space="preserve">Адрес электронной почты: </w:t>
            </w:r>
            <w:hyperlink r:id="rId15" w:history="1">
              <w:r w:rsidRPr="00843A03">
                <w:rPr>
                  <w:rStyle w:val="a8"/>
                  <w:bCs/>
                </w:rPr>
                <w:t>ZhmikovaEL@trcont.</w:t>
              </w:r>
              <w:r w:rsidRPr="00843A03">
                <w:rPr>
                  <w:rStyle w:val="a8"/>
                  <w:bCs/>
                  <w:lang w:val="en-US"/>
                </w:rPr>
                <w:t>ru</w:t>
              </w:r>
            </w:hyperlink>
            <w:r w:rsidRPr="00843A03">
              <w:rPr>
                <w:bCs/>
              </w:rPr>
              <w:t xml:space="preserve"> </w:t>
            </w:r>
          </w:p>
          <w:p w:rsidR="00843A03" w:rsidRPr="00843A03" w:rsidRDefault="00843A03" w:rsidP="00843A03">
            <w:pPr>
              <w:jc w:val="both"/>
            </w:pPr>
            <w:r w:rsidRPr="00843A03">
              <w:t xml:space="preserve">Телефон: +7 499 262 51 71 (доб. 3640), </w:t>
            </w:r>
          </w:p>
          <w:p w:rsidR="00843A03" w:rsidRPr="00843A03" w:rsidRDefault="00843A03" w:rsidP="00843A03">
            <w:pPr>
              <w:jc w:val="both"/>
            </w:pPr>
            <w:r w:rsidRPr="00843A03">
              <w:t>Факс: +7 499 262 61 35.</w:t>
            </w:r>
          </w:p>
          <w:p w:rsidR="00670FD8" w:rsidRPr="00F86FAA" w:rsidRDefault="00843A03" w:rsidP="00843A03">
            <w:pPr>
              <w:pStyle w:val="19"/>
              <w:ind w:firstLine="0"/>
              <w:rPr>
                <w:sz w:val="24"/>
                <w:szCs w:val="24"/>
              </w:rPr>
            </w:pPr>
            <w:r w:rsidRPr="00843A03">
              <w:rPr>
                <w:b/>
                <w:sz w:val="24"/>
                <w:szCs w:val="24"/>
              </w:rPr>
              <w:t>Контактное лицо Организатора:</w:t>
            </w:r>
            <w:r w:rsidRPr="00843A03">
              <w:rPr>
                <w:sz w:val="24"/>
                <w:szCs w:val="24"/>
              </w:rPr>
              <w:t xml:space="preserve"> Кривобокова Анастасия Александровна, тел./факс 8-499-262-51-71 (доб.3663). электронный адрес </w:t>
            </w:r>
            <w:hyperlink r:id="rId16" w:history="1">
              <w:r w:rsidRPr="00843A03">
                <w:rPr>
                  <w:rStyle w:val="a8"/>
                  <w:sz w:val="24"/>
                  <w:szCs w:val="24"/>
                </w:rPr>
                <w:t>KrivobokovaAA@trcont.ru</w:t>
              </w:r>
            </w:hyperlink>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645F85" w:rsidP="00736D40">
            <w:pPr>
              <w:pStyle w:val="19"/>
              <w:ind w:firstLine="0"/>
              <w:rPr>
                <w:b/>
                <w:sz w:val="24"/>
                <w:szCs w:val="24"/>
              </w:rPr>
            </w:pPr>
            <w:r w:rsidRPr="00645F85">
              <w:rPr>
                <w:sz w:val="24"/>
                <w:szCs w:val="24"/>
              </w:rPr>
              <w:t>«25» ноября</w:t>
            </w:r>
            <w:r w:rsidR="00C93A24" w:rsidRPr="00645F85">
              <w:rPr>
                <w:sz w:val="24"/>
                <w:szCs w:val="24"/>
              </w:rPr>
              <w:t xml:space="preserve"> 2016</w:t>
            </w:r>
            <w:r w:rsidR="00FA3C13" w:rsidRPr="00645F85">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7" w:history="1">
              <w:r w:rsidR="007434C0" w:rsidRPr="0013760D">
                <w:rPr>
                  <w:rStyle w:val="a8"/>
                  <w:sz w:val="24"/>
                  <w:szCs w:val="24"/>
                </w:rPr>
                <w:t>http://www.trcont.ru</w:t>
              </w:r>
            </w:hyperlink>
            <w:r w:rsidR="007434C0" w:rsidRPr="0013760D">
              <w:rPr>
                <w:sz w:val="24"/>
                <w:szCs w:val="24"/>
              </w:rPr>
              <w:t xml:space="preserve">) и, </w:t>
            </w:r>
            <w:r w:rsidR="00814F46" w:rsidRPr="00814F46">
              <w:rPr>
                <w:sz w:val="24"/>
                <w:szCs w:val="24"/>
              </w:rPr>
              <w:t>в предусмотренных законодательством Российской Федерации случаях, на официальном сайте единой информационной системы</w:t>
            </w:r>
            <w:r w:rsidR="00A7012D">
              <w:rPr>
                <w:sz w:val="24"/>
                <w:szCs w:val="24"/>
              </w:rPr>
              <w:t xml:space="preserve"> в сфере закупок</w:t>
            </w:r>
            <w:r w:rsidR="00814F46" w:rsidRPr="00814F46">
              <w:rPr>
                <w:sz w:val="24"/>
                <w:szCs w:val="24"/>
              </w:rPr>
              <w:t xml:space="preserve"> в информационно-телекоммуникационной сети «Интернет» (</w:t>
            </w:r>
            <w:hyperlink r:id="rId18" w:history="1">
              <w:r w:rsidR="00814F46" w:rsidRPr="00814F46">
                <w:rPr>
                  <w:rStyle w:val="a8"/>
                  <w:sz w:val="24"/>
                  <w:szCs w:val="24"/>
                </w:rPr>
                <w:t>www.zakupki.gov.ru</w:t>
              </w:r>
            </w:hyperlink>
            <w:r w:rsidR="00814F46" w:rsidRPr="00814F46">
              <w:rPr>
                <w:sz w:val="24"/>
                <w:szCs w:val="24"/>
              </w:rPr>
              <w:t>) (далее – Официальный сайт)</w:t>
            </w:r>
            <w:r w:rsidR="00814F46">
              <w:rPr>
                <w:sz w:val="24"/>
                <w:szCs w:val="24"/>
              </w:rPr>
              <w:t>.</w:t>
            </w:r>
          </w:p>
          <w:p w:rsidR="005834BA" w:rsidRPr="00843A03" w:rsidRDefault="001356F1" w:rsidP="00843A03">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w:t>
            </w:r>
            <w:r w:rsidRPr="00C61887">
              <w:rPr>
                <w:sz w:val="24"/>
                <w:szCs w:val="24"/>
              </w:rPr>
              <w:lastRenderedPageBreak/>
              <w:t xml:space="preserve">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843A03" w:rsidRDefault="001356F1" w:rsidP="00843A03">
            <w:pPr>
              <w:pStyle w:val="19"/>
              <w:ind w:firstLine="0"/>
              <w:rPr>
                <w:sz w:val="24"/>
                <w:szCs w:val="24"/>
              </w:rPr>
            </w:pPr>
            <w:r w:rsidRPr="00843A03">
              <w:rPr>
                <w:sz w:val="24"/>
                <w:szCs w:val="24"/>
              </w:rPr>
              <w:t>Начальная (максимальная) цена договора</w:t>
            </w:r>
            <w:r w:rsidR="004B0D75" w:rsidRPr="00843A03">
              <w:rPr>
                <w:sz w:val="24"/>
                <w:szCs w:val="24"/>
              </w:rPr>
              <w:t xml:space="preserve"> </w:t>
            </w:r>
            <w:r w:rsidRPr="00843A03">
              <w:rPr>
                <w:sz w:val="24"/>
                <w:szCs w:val="24"/>
              </w:rPr>
              <w:t xml:space="preserve">составляет </w:t>
            </w:r>
            <w:r w:rsidR="007B24A9" w:rsidRPr="007B24A9">
              <w:rPr>
                <w:sz w:val="24"/>
                <w:szCs w:val="24"/>
              </w:rPr>
              <w:t xml:space="preserve">3 020 000 (три миллиона двадцать тысяч) рублей 00 копеек с учетом </w:t>
            </w:r>
            <w:r w:rsidR="007B24A9" w:rsidRPr="007B24A9">
              <w:rPr>
                <w:bCs/>
                <w:iCs/>
                <w:sz w:val="24"/>
                <w:szCs w:val="24"/>
              </w:rPr>
              <w:t>стоимости работ, материалов, а также налогов (кроме НДС), сборы и другие обязательные платежи, связанные с исполнением обязательств по договору.</w:t>
            </w:r>
            <w:r w:rsidR="0004653B" w:rsidRPr="00843A03">
              <w:t xml:space="preserve"> </w:t>
            </w:r>
            <w:r w:rsidR="0004653B" w:rsidRPr="00843A03">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645F85" w:rsidRDefault="00112512" w:rsidP="00437B00">
            <w:pPr>
              <w:pStyle w:val="19"/>
              <w:ind w:firstLine="0"/>
              <w:rPr>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645F85">
              <w:rPr>
                <w:sz w:val="24"/>
                <w:szCs w:val="24"/>
              </w:rPr>
              <w:t xml:space="preserve"> и до 16</w:t>
            </w:r>
            <w:r>
              <w:rPr>
                <w:sz w:val="24"/>
                <w:szCs w:val="24"/>
              </w:rPr>
              <w:t xml:space="preserve"> часов 00 минут</w:t>
            </w:r>
            <w:r>
              <w:rPr>
                <w:sz w:val="24"/>
                <w:szCs w:val="24"/>
              </w:rPr>
              <w:br/>
            </w:r>
            <w:r w:rsidR="00645F85" w:rsidRPr="00645F85">
              <w:rPr>
                <w:sz w:val="24"/>
                <w:szCs w:val="24"/>
              </w:rPr>
              <w:t>«16» декабря</w:t>
            </w:r>
            <w:r w:rsidRPr="00645F85">
              <w:rPr>
                <w:sz w:val="24"/>
                <w:szCs w:val="24"/>
              </w:rPr>
              <w:t xml:space="preserve"> 201</w:t>
            </w:r>
            <w:r w:rsidR="00C93A24" w:rsidRPr="00645F85">
              <w:rPr>
                <w:sz w:val="24"/>
                <w:szCs w:val="24"/>
              </w:rPr>
              <w:t>6</w:t>
            </w:r>
            <w:r w:rsidRPr="00645F85">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645F85" w:rsidRDefault="00DF7C35" w:rsidP="00437B00">
            <w:pPr>
              <w:pStyle w:val="19"/>
              <w:ind w:firstLine="0"/>
              <w:rPr>
                <w:sz w:val="24"/>
                <w:szCs w:val="24"/>
              </w:rPr>
            </w:pPr>
            <w:r>
              <w:rPr>
                <w:sz w:val="24"/>
                <w:szCs w:val="24"/>
              </w:rPr>
              <w:t xml:space="preserve">Вскрытие Заявок состоится </w:t>
            </w:r>
            <w:r w:rsidR="00645F85" w:rsidRPr="00645F85">
              <w:rPr>
                <w:sz w:val="24"/>
                <w:szCs w:val="24"/>
              </w:rPr>
              <w:t>«19» декабря</w:t>
            </w:r>
            <w:r w:rsidR="00742DAA" w:rsidRPr="00645F85">
              <w:rPr>
                <w:sz w:val="24"/>
                <w:szCs w:val="24"/>
              </w:rPr>
              <w:t xml:space="preserve"> 201</w:t>
            </w:r>
            <w:r w:rsidR="00C93A24" w:rsidRPr="00645F85">
              <w:rPr>
                <w:sz w:val="24"/>
                <w:szCs w:val="24"/>
              </w:rPr>
              <w:t>6</w:t>
            </w:r>
            <w:r w:rsidRPr="00645F85">
              <w:rPr>
                <w:sz w:val="24"/>
                <w:szCs w:val="24"/>
              </w:rPr>
              <w:t xml:space="preserve"> г. в </w:t>
            </w:r>
            <w:r w:rsidR="00590A1B" w:rsidRPr="00645F85">
              <w:rPr>
                <w:sz w:val="24"/>
                <w:szCs w:val="24"/>
              </w:rPr>
              <w:t>14</w:t>
            </w:r>
            <w:r w:rsidRPr="00645F85">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645F85" w:rsidRDefault="001356F1" w:rsidP="00C93A24">
            <w:pPr>
              <w:pStyle w:val="19"/>
              <w:ind w:firstLine="0"/>
              <w:rPr>
                <w:sz w:val="24"/>
                <w:szCs w:val="24"/>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645F85" w:rsidRPr="00645F85">
              <w:rPr>
                <w:sz w:val="24"/>
                <w:szCs w:val="24"/>
              </w:rPr>
              <w:t>«22» декабря</w:t>
            </w:r>
            <w:r w:rsidR="00C93A24" w:rsidRPr="00645F85">
              <w:rPr>
                <w:sz w:val="24"/>
                <w:szCs w:val="24"/>
              </w:rPr>
              <w:t xml:space="preserve"> 2016</w:t>
            </w:r>
            <w:r w:rsidRPr="00645F85">
              <w:rPr>
                <w:sz w:val="24"/>
                <w:szCs w:val="24"/>
              </w:rPr>
              <w:t xml:space="preserve"> г. в </w:t>
            </w:r>
            <w:r w:rsidR="00590A1B" w:rsidRPr="00645F85">
              <w:rPr>
                <w:sz w:val="24"/>
                <w:szCs w:val="24"/>
              </w:rPr>
              <w:t>14</w:t>
            </w:r>
            <w:r w:rsidRPr="00645F85">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843A03" w:rsidRPr="0074269E" w:rsidRDefault="00843A03" w:rsidP="00843A03">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Pr="008B7213">
              <w:rPr>
                <w:sz w:val="24"/>
                <w:szCs w:val="24"/>
              </w:rPr>
              <w:t xml:space="preserve">филиала </w:t>
            </w:r>
            <w:r>
              <w:rPr>
                <w:sz w:val="24"/>
                <w:szCs w:val="24"/>
              </w:rPr>
              <w:t>ПАО «ТрансКонтейнер»</w:t>
            </w:r>
            <w:r w:rsidRPr="008B7213">
              <w:rPr>
                <w:sz w:val="24"/>
                <w:szCs w:val="24"/>
              </w:rPr>
              <w:t xml:space="preserve"> на Московской железной дороге</w:t>
            </w:r>
          </w:p>
          <w:p w:rsidR="009830CC" w:rsidRPr="00645F85" w:rsidRDefault="00843A03" w:rsidP="00843A03">
            <w:pPr>
              <w:pStyle w:val="19"/>
              <w:ind w:firstLine="0"/>
              <w:rPr>
                <w:sz w:val="24"/>
                <w:szCs w:val="24"/>
              </w:rPr>
            </w:pPr>
            <w:r w:rsidRPr="008B7213">
              <w:rPr>
                <w:sz w:val="24"/>
                <w:szCs w:val="24"/>
              </w:rPr>
              <w:t>Адрес: Российская Федерация, 107014, г. Москва, ул. Короленко д. 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645F85" w:rsidRDefault="009830CC" w:rsidP="00437B00">
            <w:pPr>
              <w:pStyle w:val="19"/>
              <w:ind w:firstLine="0"/>
              <w:rPr>
                <w:sz w:val="24"/>
                <w:szCs w:val="24"/>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331930" w:rsidRPr="00645F85">
              <w:rPr>
                <w:sz w:val="24"/>
                <w:szCs w:val="24"/>
              </w:rPr>
              <w:t>14 часов 00 минут</w:t>
            </w:r>
            <w:r w:rsidR="0077115E">
              <w:rPr>
                <w:sz w:val="24"/>
                <w:szCs w:val="24"/>
              </w:rPr>
              <w:br/>
            </w:r>
            <w:r w:rsidR="00331930" w:rsidRPr="00F86FAA">
              <w:rPr>
                <w:sz w:val="24"/>
                <w:szCs w:val="24"/>
              </w:rPr>
              <w:t xml:space="preserve">местного времени </w:t>
            </w:r>
            <w:r w:rsidR="00645F85" w:rsidRPr="00645F85">
              <w:rPr>
                <w:sz w:val="24"/>
                <w:szCs w:val="24"/>
              </w:rPr>
              <w:t>«26» декабря</w:t>
            </w:r>
            <w:r w:rsidR="00742DAA" w:rsidRPr="00645F85">
              <w:rPr>
                <w:sz w:val="24"/>
                <w:szCs w:val="24"/>
              </w:rPr>
              <w:t xml:space="preserve"> 201</w:t>
            </w:r>
            <w:r w:rsidR="00C93A24" w:rsidRPr="00645F85">
              <w:rPr>
                <w:sz w:val="24"/>
                <w:szCs w:val="24"/>
              </w:rPr>
              <w:t>6</w:t>
            </w:r>
            <w:r w:rsidR="0077115E" w:rsidRPr="00645F85">
              <w:rPr>
                <w:sz w:val="24"/>
                <w:szCs w:val="24"/>
              </w:rPr>
              <w:t xml:space="preserve">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721ADE" w:rsidP="00FC53A5">
            <w:pPr>
              <w:pStyle w:val="19"/>
              <w:ind w:firstLine="0"/>
              <w:rPr>
                <w:sz w:val="24"/>
                <w:szCs w:val="24"/>
              </w:rPr>
            </w:pPr>
            <w:r w:rsidRPr="00721ADE">
              <w:rPr>
                <w:sz w:val="24"/>
                <w:szCs w:val="24"/>
              </w:rPr>
              <w:t>Оплата Услуг производится Заказчиком на расчетный счет Исполнителя, после подписания актов сдачи-приемки оказанных услуг  в отчетном месяце, в течение</w:t>
            </w:r>
            <w:r w:rsidR="00204E4E">
              <w:rPr>
                <w:sz w:val="24"/>
                <w:szCs w:val="24"/>
              </w:rPr>
              <w:t xml:space="preserve"> не менее</w:t>
            </w:r>
            <w:r w:rsidRPr="00721ADE">
              <w:rPr>
                <w:sz w:val="24"/>
                <w:szCs w:val="24"/>
              </w:rPr>
              <w:t xml:space="preserve"> 30 (тридцати)  банковских дней со дня получения Заказчиком ориганала счета.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721ADE"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721ADE" w:rsidRDefault="00174FFE" w:rsidP="00721ADE">
            <w:pPr>
              <w:pStyle w:val="Default"/>
              <w:jc w:val="both"/>
              <w:rPr>
                <w:b/>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00721ADE">
              <w:rPr>
                <w:b/>
                <w:color w:val="auto"/>
              </w:rPr>
              <w:t xml:space="preserve">: </w:t>
            </w:r>
          </w:p>
          <w:p w:rsidR="00721ADE" w:rsidRPr="00721ADE" w:rsidRDefault="00721ADE" w:rsidP="00721ADE">
            <w:pPr>
              <w:pStyle w:val="Default"/>
              <w:jc w:val="both"/>
              <w:rPr>
                <w:color w:val="auto"/>
              </w:rPr>
            </w:pPr>
            <w:r w:rsidRPr="00721ADE">
              <w:rPr>
                <w:color w:val="auto"/>
              </w:rPr>
              <w:t xml:space="preserve">- начало оказания услуг: с момента заключения договора, но не ранее 01.01.2017; </w:t>
            </w:r>
          </w:p>
          <w:p w:rsidR="00174FFE" w:rsidRPr="00721ADE" w:rsidRDefault="00721ADE" w:rsidP="00721ADE">
            <w:pPr>
              <w:pStyle w:val="Default"/>
              <w:jc w:val="both"/>
              <w:rPr>
                <w:color w:val="auto"/>
              </w:rPr>
            </w:pPr>
            <w:r w:rsidRPr="00721ADE">
              <w:rPr>
                <w:color w:val="auto"/>
              </w:rPr>
              <w:t>- окончание оказания услуг: 31.12.2018.</w:t>
            </w:r>
          </w:p>
          <w:p w:rsidR="00174FFE" w:rsidRPr="00F86FAA" w:rsidRDefault="00174FFE" w:rsidP="00174FFE">
            <w:pPr>
              <w:pStyle w:val="Default"/>
              <w:jc w:val="both"/>
              <w:rPr>
                <w:color w:val="auto"/>
              </w:rPr>
            </w:pPr>
          </w:p>
          <w:p w:rsidR="007D6548" w:rsidRPr="00F86FAA" w:rsidRDefault="00174FFE" w:rsidP="00721ADE">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721ADE">
              <w:rPr>
                <w:color w:val="auto"/>
              </w:rPr>
              <w:t>город Москва</w:t>
            </w:r>
            <w:r w:rsidRPr="00F86FAA">
              <w:rPr>
                <w:i/>
                <w:color w:val="auto"/>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lastRenderedPageBreak/>
              <w:t>работ, услуг</w:t>
            </w:r>
          </w:p>
        </w:tc>
        <w:tc>
          <w:tcPr>
            <w:tcW w:w="6768" w:type="dxa"/>
          </w:tcPr>
          <w:p w:rsidR="007D6548" w:rsidRPr="00F86FAA" w:rsidRDefault="00721ADE" w:rsidP="00E14F30">
            <w:pPr>
              <w:pStyle w:val="19"/>
              <w:ind w:firstLine="0"/>
              <w:rPr>
                <w:sz w:val="24"/>
                <w:szCs w:val="24"/>
              </w:rPr>
            </w:pPr>
            <w:r w:rsidRPr="008B7213">
              <w:rPr>
                <w:sz w:val="24"/>
                <w:szCs w:val="24"/>
              </w:rPr>
              <w:lastRenderedPageBreak/>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721ADE" w:rsidP="00721ADE">
            <w:pPr>
              <w:pStyle w:val="aff"/>
              <w:jc w:val="both"/>
              <w:rPr>
                <w:sz w:val="24"/>
                <w:szCs w:val="24"/>
              </w:rPr>
            </w:pPr>
            <w:r>
              <w:rPr>
                <w:sz w:val="24"/>
                <w:szCs w:val="24"/>
              </w:rPr>
              <w:t xml:space="preserve">Русский язык. </w:t>
            </w:r>
            <w:r w:rsidR="00521353" w:rsidRPr="00F86FAA">
              <w:rPr>
                <w:sz w:val="24"/>
                <w:szCs w:val="24"/>
              </w:rPr>
              <w:t xml:space="preserve">Вся переписка, связанная с проведением </w:t>
            </w:r>
            <w:r w:rsidR="00093F19">
              <w:rPr>
                <w:sz w:val="24"/>
                <w:szCs w:val="24"/>
              </w:rPr>
              <w:t>Открытого конкурса</w:t>
            </w:r>
            <w:r w:rsidR="00521353" w:rsidRPr="00F86FAA">
              <w:rPr>
                <w:sz w:val="24"/>
                <w:szCs w:val="24"/>
              </w:rPr>
              <w:t>, ведется 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721ADE" w:rsidRDefault="003A0695" w:rsidP="00721ADE">
            <w:pPr>
              <w:pStyle w:val="19"/>
              <w:ind w:firstLine="0"/>
              <w:rPr>
                <w:b/>
                <w:sz w:val="24"/>
                <w:szCs w:val="24"/>
                <w:highlight w:val="yellow"/>
              </w:rPr>
            </w:pPr>
            <w:r w:rsidRPr="00721ADE">
              <w:rPr>
                <w:sz w:val="24"/>
                <w:szCs w:val="24"/>
              </w:rPr>
              <w:t>рубли</w:t>
            </w:r>
            <w:r w:rsidR="004A25F0" w:rsidRPr="00721ADE">
              <w:rPr>
                <w:sz w:val="24"/>
                <w:szCs w:val="24"/>
              </w:rPr>
              <w:t xml:space="preserve"> РФ</w:t>
            </w:r>
            <w:r w:rsidR="00721ADE" w:rsidRPr="00721ADE">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F805DC" w:rsidRPr="00F86FAA" w:rsidRDefault="00F805DC" w:rsidP="00F805DC">
            <w:pPr>
              <w:ind w:firstLine="540"/>
              <w:jc w:val="both"/>
            </w:pPr>
            <w:r w:rsidRPr="006A42E2">
              <w:t>1. Помимо указанных в пунктах 2.1 и 2.2 настоящей документации</w:t>
            </w:r>
            <w:r w:rsidR="001F504B">
              <w:t xml:space="preserve"> о закупке</w:t>
            </w:r>
            <w:r w:rsidRPr="006A42E2">
              <w:t xml:space="preserve"> требований к претенденту, участнику предъявляются следующие требования:</w:t>
            </w:r>
            <w:r>
              <w:t xml:space="preserve"> </w:t>
            </w:r>
          </w:p>
          <w:p w:rsidR="00F805DC" w:rsidRPr="00721ADE" w:rsidRDefault="00F805DC" w:rsidP="00721ADE">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F805DC" w:rsidRPr="00721ADE" w:rsidRDefault="00721ADE" w:rsidP="00F805DC">
            <w:pPr>
              <w:pStyle w:val="afa"/>
              <w:ind w:firstLine="539"/>
              <w:rPr>
                <w:sz w:val="24"/>
              </w:rPr>
            </w:pPr>
            <w:r w:rsidRPr="00F54B14">
              <w:rPr>
                <w:sz w:val="24"/>
              </w:rPr>
              <w:t>1.2</w:t>
            </w:r>
            <w:r w:rsidR="00F805DC" w:rsidRPr="00F54B14">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805DC" w:rsidRPr="001E5A31" w:rsidRDefault="00721ADE" w:rsidP="00F805DC">
            <w:pPr>
              <w:pStyle w:val="afa"/>
              <w:ind w:firstLine="539"/>
              <w:rPr>
                <w:sz w:val="24"/>
              </w:rPr>
            </w:pPr>
            <w:r>
              <w:rPr>
                <w:sz w:val="24"/>
              </w:rPr>
              <w:t>1.3</w:t>
            </w:r>
            <w:r w:rsidR="00F805DC" w:rsidRPr="007D39D7">
              <w:rPr>
                <w:sz w:val="24"/>
              </w:rPr>
              <w:t xml:space="preserve"> наличие опыта поставки товара, выполнения работ, оказания услуг и т.д. за период с 2013 по 2016 годы (включительно) с  предметом, аналогичному предмету Открытого конкурса (</w:t>
            </w:r>
            <w:r w:rsidRPr="00843A03">
              <w:rPr>
                <w:sz w:val="24"/>
              </w:rPr>
              <w:t>оказание услуг по курьерской доставке документов</w:t>
            </w:r>
            <w:r w:rsidR="00F805DC" w:rsidRPr="007D39D7">
              <w:rPr>
                <w:sz w:val="24"/>
              </w:rPr>
              <w:t>), с суммарной с</w:t>
            </w:r>
            <w:r>
              <w:rPr>
                <w:sz w:val="24"/>
              </w:rPr>
              <w:t>тоимост</w:t>
            </w:r>
            <w:r w:rsidR="007E6F68">
              <w:rPr>
                <w:sz w:val="24"/>
              </w:rPr>
              <w:t>ью договоров не менее 50</w:t>
            </w:r>
            <w:r w:rsidR="00F805DC" w:rsidRPr="007D39D7">
              <w:rPr>
                <w:sz w:val="24"/>
              </w:rPr>
              <w:t xml:space="preserve"> %  от начально</w:t>
            </w:r>
            <w:r w:rsidR="00F805DC">
              <w:rPr>
                <w:sz w:val="24"/>
              </w:rPr>
              <w:t>й (максимальной) цены договора.</w:t>
            </w:r>
          </w:p>
          <w:p w:rsidR="00F805DC" w:rsidRPr="004E7D54" w:rsidRDefault="00F805DC" w:rsidP="00F805DC">
            <w:pPr>
              <w:ind w:firstLine="540"/>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F805DC" w:rsidRPr="009A4793" w:rsidRDefault="00F805DC" w:rsidP="00F805DC">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805DC" w:rsidRPr="009A4793" w:rsidRDefault="00F805DC" w:rsidP="00F805DC">
            <w:pPr>
              <w:pStyle w:val="afa"/>
              <w:tabs>
                <w:tab w:val="left" w:pos="0"/>
                <w:tab w:val="left" w:pos="1440"/>
              </w:tabs>
              <w:rPr>
                <w:sz w:val="24"/>
              </w:rPr>
            </w:pPr>
            <w:r w:rsidRPr="009A4793">
              <w:rPr>
                <w:sz w:val="24"/>
              </w:rPr>
              <w:t xml:space="preserve">2.2 </w:t>
            </w:r>
            <w:r w:rsidR="00426ED7" w:rsidRPr="00426ED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w:t>
            </w:r>
            <w:r w:rsidR="00C94E72">
              <w:rPr>
                <w:sz w:val="24"/>
              </w:rPr>
              <w:t>ента с указанием причины ее отс</w:t>
            </w:r>
            <w:r w:rsidR="00426ED7" w:rsidRPr="00426ED7">
              <w:rPr>
                <w:sz w:val="24"/>
              </w:rPr>
              <w:t xml:space="preserve">утствия. </w:t>
            </w:r>
            <w:r w:rsidR="00426ED7">
              <w:rPr>
                <w:sz w:val="24"/>
              </w:rPr>
              <w:t>П</w:t>
            </w:r>
            <w:r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F805DC" w:rsidRPr="009A4793" w:rsidRDefault="00F805DC" w:rsidP="00F805DC">
            <w:pPr>
              <w:pStyle w:val="afa"/>
              <w:tabs>
                <w:tab w:val="left" w:pos="0"/>
                <w:tab w:val="left" w:pos="1440"/>
              </w:tabs>
              <w:rPr>
                <w:sz w:val="24"/>
              </w:rPr>
            </w:pPr>
            <w:r w:rsidRPr="009A4793">
              <w:rPr>
                <w:sz w:val="24"/>
              </w:rPr>
              <w:t xml:space="preserve">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w:t>
            </w:r>
            <w:r w:rsidR="00325CC8">
              <w:rPr>
                <w:sz w:val="24"/>
              </w:rPr>
              <w:t xml:space="preserve">более 1000 рублей </w:t>
            </w:r>
            <w:r w:rsidRPr="009A4793">
              <w:rPr>
                <w:sz w:val="24"/>
              </w:rPr>
              <w:t xml:space="preserve">по уплате налогов и о представленной претендентом </w:t>
            </w:r>
            <w:r w:rsidRPr="009A4793">
              <w:rPr>
                <w:sz w:val="24"/>
              </w:rPr>
              <w:lastRenderedPageBreak/>
              <w:t>налоговой отчетности, на официальном сайте Федеральной налоговой службы Российской Федерации (https://service.nalog.ru/zd.do).</w:t>
            </w:r>
          </w:p>
          <w:p w:rsidR="00F805DC" w:rsidRPr="009A4793" w:rsidRDefault="00F805DC" w:rsidP="00F805DC">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F805DC" w:rsidRPr="009A4793" w:rsidRDefault="00F805DC" w:rsidP="00F805DC">
            <w:pPr>
              <w:pStyle w:val="afa"/>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F172AF" w:rsidRPr="00F172AF" w:rsidRDefault="00F805DC" w:rsidP="00F172AF">
            <w:pPr>
              <w:pStyle w:val="afa"/>
              <w:tabs>
                <w:tab w:val="left" w:pos="0"/>
                <w:tab w:val="left" w:pos="1440"/>
              </w:tabs>
              <w:rPr>
                <w:sz w:val="24"/>
              </w:rPr>
            </w:pPr>
            <w:r w:rsidRPr="009A4793">
              <w:rPr>
                <w:sz w:val="24"/>
              </w:rPr>
              <w:t xml:space="preserve">2.4 </w:t>
            </w:r>
            <w:r w:rsidR="00F172AF" w:rsidRPr="00F172AF">
              <w:rPr>
                <w:sz w:val="24"/>
              </w:rPr>
              <w:t>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sidR="00A804B4">
              <w:rPr>
                <w:sz w:val="24"/>
              </w:rPr>
              <w:t>ности с суммарной суммой</w:t>
            </w:r>
            <w:r w:rsidR="00F172AF" w:rsidRPr="00F172AF">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F172AF" w:rsidRPr="00F172AF" w:rsidRDefault="00F172AF" w:rsidP="00F172AF">
            <w:pPr>
              <w:pStyle w:val="afa"/>
              <w:tabs>
                <w:tab w:val="left" w:pos="0"/>
                <w:tab w:val="left" w:pos="1440"/>
              </w:tabs>
              <w:rPr>
                <w:sz w:val="24"/>
              </w:rPr>
            </w:pPr>
            <w:r w:rsidRPr="00F172AF">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sidR="00B9790D">
              <w:rPr>
                <w:sz w:val="24"/>
              </w:rPr>
              <w:t xml:space="preserve">претендентом </w:t>
            </w:r>
            <w:r w:rsidRPr="00F172AF">
              <w:rPr>
                <w:sz w:val="24"/>
              </w:rPr>
              <w:t>постановления о прекращении исполнительного производства и т.п.).</w:t>
            </w:r>
          </w:p>
          <w:p w:rsidR="00F805DC" w:rsidRDefault="00F172AF" w:rsidP="00F172AF">
            <w:pPr>
              <w:pStyle w:val="afa"/>
              <w:tabs>
                <w:tab w:val="left" w:pos="0"/>
                <w:tab w:val="left" w:pos="1418"/>
              </w:tabs>
              <w:rPr>
                <w:sz w:val="24"/>
              </w:rPr>
            </w:pPr>
            <w:r w:rsidRPr="00F172AF">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805DC" w:rsidRPr="00BA72DB" w:rsidRDefault="00721ADE" w:rsidP="00721ADE">
            <w:pPr>
              <w:pStyle w:val="afa"/>
              <w:tabs>
                <w:tab w:val="left" w:pos="1418"/>
              </w:tabs>
              <w:ind w:firstLine="0"/>
              <w:rPr>
                <w:sz w:val="24"/>
              </w:rPr>
            </w:pPr>
            <w:r w:rsidRPr="00FC215F">
              <w:rPr>
                <w:sz w:val="24"/>
              </w:rPr>
              <w:tab/>
            </w:r>
            <w:r w:rsidR="00F54B14">
              <w:rPr>
                <w:sz w:val="24"/>
              </w:rPr>
              <w:t>2.5</w:t>
            </w:r>
            <w:r w:rsidR="00F805DC" w:rsidRPr="00FC215F">
              <w:rPr>
                <w:sz w:val="24"/>
              </w:rPr>
              <w:t xml:space="preserve"> </w:t>
            </w:r>
            <w:r w:rsidR="00BA72DB" w:rsidRPr="00FC215F">
              <w:rPr>
                <w:sz w:val="24"/>
              </w:rPr>
              <w:t xml:space="preserve">документ по форме приложения № 4 к документации о закупке о наличии опыта поставки товара, выполнения работ, оказания услуг и т.д. за период 2013 - 2015 годы (включительно) и 2016 год (до даты окончания приема </w:t>
            </w:r>
            <w:r w:rsidR="00BA72DB" w:rsidRPr="00FC215F">
              <w:rPr>
                <w:sz w:val="24"/>
              </w:rPr>
              <w:lastRenderedPageBreak/>
              <w:t>Заявок), по предмету, аналогичному предмету Открытого конкурса указанному в пункте 1.1.2  настоящей документации о закупке  и пункте 1 информационной карты. К 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w:t>
            </w:r>
            <w:r w:rsidR="001F504B" w:rsidRPr="00FC215F">
              <w:rPr>
                <w:sz w:val="24"/>
              </w:rPr>
              <w:t>, актов сверки</w:t>
            </w:r>
            <w:r w:rsidR="00BA72DB" w:rsidRPr="00FC215F">
              <w:rPr>
                <w:sz w:val="24"/>
              </w:rPr>
              <w:t>)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w:t>
            </w:r>
            <w:r w:rsidR="00FC215F" w:rsidRPr="00FC215F">
              <w:rPr>
                <w:sz w:val="24"/>
              </w:rPr>
              <w:t>говоров должна б</w:t>
            </w:r>
            <w:r w:rsidR="007E6F68">
              <w:rPr>
                <w:sz w:val="24"/>
              </w:rPr>
              <w:t>ыть не менее 50</w:t>
            </w:r>
            <w:r w:rsidR="00BA72DB" w:rsidRPr="00FC215F">
              <w:rPr>
                <w:sz w:val="24"/>
              </w:rPr>
              <w:t xml:space="preserve"> % от начальной (максимальной) цены договора.</w:t>
            </w:r>
          </w:p>
          <w:p w:rsidR="003D3596" w:rsidRPr="00F554EF" w:rsidRDefault="003D3596" w:rsidP="00F805DC">
            <w:pPr>
              <w:pStyle w:val="afa"/>
              <w:tabs>
                <w:tab w:val="left" w:pos="1418"/>
              </w:tabs>
              <w:rPr>
                <w:i/>
                <w:sz w:val="24"/>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86FAA" w:rsidRDefault="00FC215F" w:rsidP="00DF69CD">
            <w:pPr>
              <w:pStyle w:val="afa"/>
              <w:rPr>
                <w:i/>
                <w:sz w:val="24"/>
                <w:highlight w:val="yellow"/>
              </w:rPr>
            </w:pPr>
            <w:r w:rsidRPr="007D5ED9">
              <w:rPr>
                <w:sz w:val="24"/>
              </w:rPr>
              <w:t>Особенности не предусмотрены.</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tbl>
            <w:tblPr>
              <w:tblStyle w:val="afff2"/>
              <w:tblW w:w="0" w:type="auto"/>
              <w:tblLayout w:type="fixed"/>
              <w:tblLook w:val="04A0"/>
            </w:tblPr>
            <w:tblGrid>
              <w:gridCol w:w="4423"/>
              <w:gridCol w:w="2114"/>
            </w:tblGrid>
            <w:tr w:rsidR="00FC215F" w:rsidRPr="00222142" w:rsidTr="00CC55A9">
              <w:tc>
                <w:tcPr>
                  <w:tcW w:w="4423" w:type="dxa"/>
                </w:tcPr>
                <w:p w:rsidR="00FC215F" w:rsidRPr="00255D7B" w:rsidRDefault="00FC215F" w:rsidP="00CC55A9">
                  <w:pPr>
                    <w:pStyle w:val="afa"/>
                    <w:rPr>
                      <w:b/>
                      <w:i/>
                      <w:sz w:val="24"/>
                    </w:rPr>
                  </w:pPr>
                  <w:r w:rsidRPr="00255D7B">
                    <w:rPr>
                      <w:b/>
                      <w:i/>
                      <w:sz w:val="24"/>
                    </w:rPr>
                    <w:t>Критерий оценки</w:t>
                  </w:r>
                </w:p>
              </w:tc>
              <w:tc>
                <w:tcPr>
                  <w:tcW w:w="2114" w:type="dxa"/>
                </w:tcPr>
                <w:p w:rsidR="00FC215F" w:rsidRPr="00255D7B" w:rsidRDefault="00FC215F" w:rsidP="00CC55A9">
                  <w:pPr>
                    <w:pStyle w:val="afa"/>
                    <w:ind w:firstLine="0"/>
                    <w:rPr>
                      <w:b/>
                      <w:i/>
                      <w:sz w:val="24"/>
                    </w:rPr>
                  </w:pPr>
                  <w:r w:rsidRPr="00255D7B">
                    <w:rPr>
                      <w:b/>
                      <w:i/>
                      <w:sz w:val="24"/>
                    </w:rPr>
                    <w:t xml:space="preserve">Значение </w:t>
                  </w:r>
                  <w:r w:rsidRPr="00255D7B">
                    <w:rPr>
                      <w:i/>
                      <w:sz w:val="24"/>
                    </w:rPr>
                    <w:t>Кз</w:t>
                  </w:r>
                </w:p>
              </w:tc>
            </w:tr>
            <w:tr w:rsidR="00FC215F" w:rsidRPr="00222142" w:rsidTr="00CC55A9">
              <w:tc>
                <w:tcPr>
                  <w:tcW w:w="4423" w:type="dxa"/>
                </w:tcPr>
                <w:p w:rsidR="00FC215F" w:rsidRPr="00255D7B" w:rsidRDefault="00FC215F" w:rsidP="00CC55A9">
                  <w:pPr>
                    <w:pStyle w:val="afa"/>
                    <w:ind w:firstLine="0"/>
                    <w:rPr>
                      <w:sz w:val="24"/>
                    </w:rPr>
                  </w:pPr>
                  <w:r>
                    <w:rPr>
                      <w:sz w:val="24"/>
                    </w:rPr>
                    <w:t>Цена одной доставки корреспонденции на следующий рабочий день до 18:00 часов.</w:t>
                  </w:r>
                  <w:r w:rsidRPr="00255D7B">
                    <w:rPr>
                      <w:sz w:val="24"/>
                    </w:rPr>
                    <w:t xml:space="preserve"> </w:t>
                  </w:r>
                </w:p>
              </w:tc>
              <w:tc>
                <w:tcPr>
                  <w:tcW w:w="2114" w:type="dxa"/>
                </w:tcPr>
                <w:p w:rsidR="00FC215F" w:rsidRPr="00F50606" w:rsidRDefault="00FC215F" w:rsidP="00456F8B">
                  <w:pPr>
                    <w:pStyle w:val="afa"/>
                    <w:rPr>
                      <w:sz w:val="24"/>
                    </w:rPr>
                  </w:pPr>
                  <w:r w:rsidRPr="00F50606">
                    <w:rPr>
                      <w:sz w:val="24"/>
                    </w:rPr>
                    <w:t>Кз=0,</w:t>
                  </w:r>
                  <w:r w:rsidR="00456F8B">
                    <w:rPr>
                      <w:sz w:val="24"/>
                    </w:rPr>
                    <w:t>10</w:t>
                  </w:r>
                </w:p>
              </w:tc>
            </w:tr>
            <w:tr w:rsidR="00FC215F" w:rsidRPr="00222142" w:rsidTr="00CC55A9">
              <w:tc>
                <w:tcPr>
                  <w:tcW w:w="4423" w:type="dxa"/>
                </w:tcPr>
                <w:p w:rsidR="00FC215F" w:rsidRDefault="00FC215F" w:rsidP="00CC55A9">
                  <w:pPr>
                    <w:pStyle w:val="afa"/>
                    <w:ind w:firstLine="0"/>
                    <w:rPr>
                      <w:sz w:val="24"/>
                    </w:rPr>
                  </w:pPr>
                  <w:r>
                    <w:rPr>
                      <w:sz w:val="24"/>
                    </w:rPr>
                    <w:t>Цена одной доставки корреспонденции в течение текущего рабочего дня</w:t>
                  </w:r>
                </w:p>
              </w:tc>
              <w:tc>
                <w:tcPr>
                  <w:tcW w:w="2114" w:type="dxa"/>
                </w:tcPr>
                <w:p w:rsidR="00FC215F" w:rsidRPr="00F50606" w:rsidRDefault="00FC215F" w:rsidP="00456F8B">
                  <w:pPr>
                    <w:pStyle w:val="afa"/>
                    <w:rPr>
                      <w:sz w:val="24"/>
                    </w:rPr>
                  </w:pPr>
                  <w:r w:rsidRPr="00F50606">
                    <w:rPr>
                      <w:sz w:val="24"/>
                    </w:rPr>
                    <w:t>Кз=0,</w:t>
                  </w:r>
                  <w:r w:rsidR="00456F8B">
                    <w:rPr>
                      <w:sz w:val="24"/>
                    </w:rPr>
                    <w:t>15</w:t>
                  </w:r>
                </w:p>
              </w:tc>
            </w:tr>
            <w:tr w:rsidR="00FC215F" w:rsidRPr="00222142" w:rsidTr="00CC55A9">
              <w:tc>
                <w:tcPr>
                  <w:tcW w:w="4423" w:type="dxa"/>
                </w:tcPr>
                <w:p w:rsidR="00FC215F" w:rsidRDefault="00FC215F" w:rsidP="00CC55A9">
                  <w:pPr>
                    <w:pStyle w:val="afa"/>
                    <w:ind w:firstLine="0"/>
                    <w:rPr>
                      <w:sz w:val="24"/>
                    </w:rPr>
                  </w:pPr>
                  <w:r>
                    <w:rPr>
                      <w:sz w:val="24"/>
                    </w:rPr>
                    <w:t>Цена одной доставки корреспонденции за 2 часа с момента вызова курьера</w:t>
                  </w:r>
                </w:p>
              </w:tc>
              <w:tc>
                <w:tcPr>
                  <w:tcW w:w="2114" w:type="dxa"/>
                </w:tcPr>
                <w:p w:rsidR="00FC215F" w:rsidRPr="00F50606" w:rsidRDefault="00FC215F" w:rsidP="00456F8B">
                  <w:pPr>
                    <w:pStyle w:val="afa"/>
                    <w:rPr>
                      <w:sz w:val="24"/>
                    </w:rPr>
                  </w:pPr>
                  <w:r w:rsidRPr="00F50606">
                    <w:rPr>
                      <w:sz w:val="24"/>
                    </w:rPr>
                    <w:t>Кз=0,</w:t>
                  </w:r>
                  <w:r w:rsidR="00456F8B">
                    <w:rPr>
                      <w:sz w:val="24"/>
                    </w:rPr>
                    <w:t>20</w:t>
                  </w:r>
                </w:p>
              </w:tc>
            </w:tr>
            <w:tr w:rsidR="00456F8B" w:rsidRPr="00222142" w:rsidTr="00CC55A9">
              <w:tc>
                <w:tcPr>
                  <w:tcW w:w="4423" w:type="dxa"/>
                </w:tcPr>
                <w:p w:rsidR="00456F8B" w:rsidRPr="00456F8B" w:rsidRDefault="00456F8B" w:rsidP="00CC55A9">
                  <w:pPr>
                    <w:pStyle w:val="afa"/>
                    <w:ind w:firstLine="0"/>
                    <w:rPr>
                      <w:sz w:val="24"/>
                    </w:rPr>
                  </w:pPr>
                  <w:r w:rsidRPr="00456F8B">
                    <w:rPr>
                      <w:sz w:val="24"/>
                    </w:rPr>
                    <w:t>Цена доставки корреспонденции весом больше 500 грамм.</w:t>
                  </w:r>
                </w:p>
              </w:tc>
              <w:tc>
                <w:tcPr>
                  <w:tcW w:w="2114" w:type="dxa"/>
                </w:tcPr>
                <w:p w:rsidR="00456F8B" w:rsidRPr="00F50606" w:rsidRDefault="00456F8B" w:rsidP="00456F8B">
                  <w:pPr>
                    <w:pStyle w:val="afa"/>
                    <w:rPr>
                      <w:sz w:val="24"/>
                    </w:rPr>
                  </w:pPr>
                  <w:r>
                    <w:rPr>
                      <w:sz w:val="24"/>
                    </w:rPr>
                    <w:t>Кз=0,25</w:t>
                  </w:r>
                </w:p>
              </w:tc>
            </w:tr>
            <w:tr w:rsidR="00FC215F" w:rsidRPr="00222142" w:rsidTr="00CC55A9">
              <w:tc>
                <w:tcPr>
                  <w:tcW w:w="4423" w:type="dxa"/>
                </w:tcPr>
                <w:p w:rsidR="00FC215F" w:rsidRDefault="00FC215F" w:rsidP="00CC55A9">
                  <w:pPr>
                    <w:pStyle w:val="afa"/>
                    <w:ind w:firstLine="0"/>
                    <w:rPr>
                      <w:sz w:val="24"/>
                    </w:rPr>
                  </w:pPr>
                  <w:r>
                    <w:rPr>
                      <w:sz w:val="24"/>
                    </w:rPr>
                    <w:t>У</w:t>
                  </w:r>
                  <w:r w:rsidRPr="00EB58EC">
                    <w:rPr>
                      <w:sz w:val="24"/>
                    </w:rPr>
                    <w:t xml:space="preserve">словия и порядок оплаты </w:t>
                  </w:r>
                  <w:r>
                    <w:rPr>
                      <w:sz w:val="24"/>
                    </w:rPr>
                    <w:t>услуг.</w:t>
                  </w:r>
                </w:p>
                <w:p w:rsidR="00FC215F" w:rsidRPr="00255D7B" w:rsidRDefault="00FC215F" w:rsidP="00CC55A9">
                  <w:pPr>
                    <w:pStyle w:val="afa"/>
                    <w:rPr>
                      <w:sz w:val="24"/>
                    </w:rPr>
                  </w:pPr>
                </w:p>
              </w:tc>
              <w:tc>
                <w:tcPr>
                  <w:tcW w:w="2114" w:type="dxa"/>
                </w:tcPr>
                <w:p w:rsidR="00FC215F" w:rsidRPr="00F50606" w:rsidRDefault="00FC215F" w:rsidP="00456F8B">
                  <w:pPr>
                    <w:pStyle w:val="afa"/>
                    <w:rPr>
                      <w:sz w:val="24"/>
                    </w:rPr>
                  </w:pPr>
                  <w:r w:rsidRPr="00F50606">
                    <w:rPr>
                      <w:sz w:val="24"/>
                    </w:rPr>
                    <w:t>Кз=0,</w:t>
                  </w:r>
                  <w:r w:rsidR="00456F8B">
                    <w:rPr>
                      <w:sz w:val="24"/>
                    </w:rPr>
                    <w:t>20</w:t>
                  </w:r>
                </w:p>
              </w:tc>
            </w:tr>
            <w:tr w:rsidR="00FC215F" w:rsidRPr="00222142" w:rsidTr="00CC55A9">
              <w:tc>
                <w:tcPr>
                  <w:tcW w:w="4423" w:type="dxa"/>
                </w:tcPr>
                <w:p w:rsidR="00FC215F" w:rsidRPr="00F50606" w:rsidRDefault="00FC215F" w:rsidP="001757F6">
                  <w:pPr>
                    <w:pStyle w:val="afa"/>
                    <w:ind w:firstLine="0"/>
                    <w:rPr>
                      <w:b/>
                      <w:sz w:val="24"/>
                    </w:rPr>
                  </w:pPr>
                  <w:r w:rsidRPr="00F50606">
                    <w:rPr>
                      <w:sz w:val="24"/>
                    </w:rPr>
                    <w:t>Опыт участника (общая стоимость договоров, аналогичных предмету Открытого</w:t>
                  </w:r>
                  <w:r>
                    <w:rPr>
                      <w:sz w:val="24"/>
                    </w:rPr>
                    <w:t xml:space="preserve"> конкурса, стоимостью не менее 5</w:t>
                  </w:r>
                  <w:r w:rsidRPr="00F50606">
                    <w:rPr>
                      <w:sz w:val="24"/>
                    </w:rPr>
                    <w:t>0% от начальной максимальной цены договора по настоящему лоту за 2013-201</w:t>
                  </w:r>
                  <w:r w:rsidR="001757F6">
                    <w:rPr>
                      <w:sz w:val="24"/>
                    </w:rPr>
                    <w:t>6</w:t>
                  </w:r>
                  <w:r w:rsidRPr="00F50606">
                    <w:rPr>
                      <w:sz w:val="24"/>
                    </w:rPr>
                    <w:t xml:space="preserve"> гг.)</w:t>
                  </w:r>
                </w:p>
              </w:tc>
              <w:tc>
                <w:tcPr>
                  <w:tcW w:w="2114" w:type="dxa"/>
                </w:tcPr>
                <w:p w:rsidR="00FC215F" w:rsidRPr="00F50606" w:rsidRDefault="00FC215F" w:rsidP="00456F8B">
                  <w:pPr>
                    <w:pStyle w:val="afa"/>
                    <w:rPr>
                      <w:b/>
                      <w:sz w:val="24"/>
                    </w:rPr>
                  </w:pPr>
                  <w:r w:rsidRPr="00F50606">
                    <w:rPr>
                      <w:sz w:val="24"/>
                    </w:rPr>
                    <w:t>Кз=0,</w:t>
                  </w:r>
                  <w:r w:rsidR="00456F8B">
                    <w:rPr>
                      <w:sz w:val="24"/>
                    </w:rPr>
                    <w:t>10</w:t>
                  </w:r>
                </w:p>
              </w:tc>
            </w:tr>
            <w:tr w:rsidR="00FC215F" w:rsidRPr="00222142" w:rsidTr="00CC55A9">
              <w:tc>
                <w:tcPr>
                  <w:tcW w:w="4423" w:type="dxa"/>
                </w:tcPr>
                <w:p w:rsidR="00FC215F" w:rsidRPr="00255D7B" w:rsidRDefault="00FC215F" w:rsidP="00CC55A9">
                  <w:pPr>
                    <w:pStyle w:val="afa"/>
                    <w:ind w:firstLine="0"/>
                    <w:jc w:val="left"/>
                    <w:rPr>
                      <w:sz w:val="24"/>
                    </w:rPr>
                  </w:pPr>
                  <w:r>
                    <w:rPr>
                      <w:sz w:val="24"/>
                    </w:rPr>
                    <w:t>Общая сумма по всем критериям</w:t>
                  </w:r>
                  <w:r w:rsidRPr="00255D7B">
                    <w:rPr>
                      <w:sz w:val="24"/>
                    </w:rPr>
                    <w:t xml:space="preserve"> </w:t>
                  </w:r>
                </w:p>
              </w:tc>
              <w:tc>
                <w:tcPr>
                  <w:tcW w:w="2114" w:type="dxa"/>
                </w:tcPr>
                <w:p w:rsidR="00FC215F" w:rsidRPr="00F50606" w:rsidRDefault="00FC215F" w:rsidP="00CC55A9">
                  <w:pPr>
                    <w:pStyle w:val="afa"/>
                    <w:rPr>
                      <w:sz w:val="24"/>
                    </w:rPr>
                  </w:pPr>
                  <w:r w:rsidRPr="00F50606">
                    <w:rPr>
                      <w:sz w:val="24"/>
                    </w:rPr>
                    <w:t>Кз=1</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7E6F68" w:rsidRDefault="007341C2" w:rsidP="007341C2">
            <w:pPr>
              <w:pStyle w:val="-3"/>
              <w:numPr>
                <w:ilvl w:val="2"/>
                <w:numId w:val="0"/>
              </w:numPr>
              <w:tabs>
                <w:tab w:val="num" w:pos="1985"/>
              </w:tabs>
              <w:suppressAutoHyphens/>
              <w:ind w:firstLine="709"/>
              <w:rPr>
                <w:sz w:val="24"/>
              </w:rPr>
            </w:pPr>
            <w:r w:rsidRPr="007E6F68">
              <w:rPr>
                <w:sz w:val="24"/>
              </w:rPr>
              <w:t xml:space="preserve">Победитель вправе направить </w:t>
            </w:r>
            <w:r w:rsidR="00DB6989" w:rsidRPr="007E6F68">
              <w:rPr>
                <w:sz w:val="24"/>
              </w:rPr>
              <w:t xml:space="preserve">Заказчику </w:t>
            </w:r>
            <w:r w:rsidRPr="007E6F68">
              <w:rPr>
                <w:sz w:val="24"/>
              </w:rPr>
              <w:t xml:space="preserve">предложения по внесению изменений в договор, размещенный в составе настоящей документации </w:t>
            </w:r>
            <w:r w:rsidR="002B41FD" w:rsidRPr="007E6F68">
              <w:rPr>
                <w:sz w:val="24"/>
              </w:rPr>
              <w:t xml:space="preserve">о закупке </w:t>
            </w:r>
            <w:r w:rsidRPr="007E6F68">
              <w:rPr>
                <w:sz w:val="24"/>
              </w:rPr>
              <w:t xml:space="preserve">(приложение № 5), до момента его подписания победителем. </w:t>
            </w:r>
          </w:p>
          <w:p w:rsidR="007341C2" w:rsidRPr="007E6F68" w:rsidRDefault="007341C2" w:rsidP="007341C2">
            <w:pPr>
              <w:pStyle w:val="-3"/>
              <w:numPr>
                <w:ilvl w:val="2"/>
                <w:numId w:val="0"/>
              </w:numPr>
              <w:tabs>
                <w:tab w:val="num" w:pos="1985"/>
              </w:tabs>
              <w:suppressAutoHyphens/>
              <w:ind w:firstLine="709"/>
              <w:rPr>
                <w:sz w:val="24"/>
              </w:rPr>
            </w:pPr>
            <w:r w:rsidRPr="007E6F68">
              <w:rPr>
                <w:sz w:val="24"/>
              </w:rPr>
              <w:t xml:space="preserve">Указанные предложения должны быть получены </w:t>
            </w:r>
            <w:r w:rsidR="00DB6989" w:rsidRPr="007E6F68">
              <w:rPr>
                <w:sz w:val="24"/>
              </w:rPr>
              <w:t>Заказчиком</w:t>
            </w:r>
            <w:r w:rsidRPr="007E6F68">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7E6F68" w:rsidRDefault="007341C2" w:rsidP="007341C2">
            <w:pPr>
              <w:pStyle w:val="-3"/>
              <w:numPr>
                <w:ilvl w:val="2"/>
                <w:numId w:val="0"/>
              </w:numPr>
              <w:tabs>
                <w:tab w:val="num" w:pos="1985"/>
              </w:tabs>
              <w:suppressAutoHyphens/>
              <w:ind w:firstLine="709"/>
              <w:rPr>
                <w:sz w:val="24"/>
              </w:rPr>
            </w:pPr>
            <w:r w:rsidRPr="007E6F68">
              <w:rPr>
                <w:sz w:val="24"/>
              </w:rPr>
              <w:t>Изменения могут касаться только положений договора, которые не были одним из оценочных критериев для выбора побе</w:t>
            </w:r>
            <w:r w:rsidR="00493AB2" w:rsidRPr="007E6F68">
              <w:rPr>
                <w:sz w:val="24"/>
              </w:rPr>
              <w:t>дителя, указанных в пункте 1</w:t>
            </w:r>
            <w:r w:rsidR="00DF69CD" w:rsidRPr="007E6F68">
              <w:rPr>
                <w:sz w:val="24"/>
              </w:rPr>
              <w:t>9</w:t>
            </w:r>
            <w:r w:rsidR="00493AB2" w:rsidRPr="007E6F68">
              <w:rPr>
                <w:sz w:val="24"/>
              </w:rPr>
              <w:t xml:space="preserve"> Информационной карты</w:t>
            </w:r>
            <w:r w:rsidRPr="007E6F68">
              <w:rPr>
                <w:sz w:val="24"/>
              </w:rPr>
              <w:t xml:space="preserve"> настоящей документации</w:t>
            </w:r>
            <w:r w:rsidR="00493AB2" w:rsidRPr="007E6F68">
              <w:rPr>
                <w:sz w:val="24"/>
              </w:rPr>
              <w:t xml:space="preserve"> о закупке</w:t>
            </w:r>
            <w:r w:rsidRPr="007E6F68">
              <w:rPr>
                <w:sz w:val="24"/>
              </w:rPr>
              <w:t>.</w:t>
            </w:r>
          </w:p>
          <w:p w:rsidR="007341C2" w:rsidRPr="007E6F68" w:rsidRDefault="007341C2" w:rsidP="007341C2">
            <w:pPr>
              <w:pStyle w:val="-3"/>
              <w:numPr>
                <w:ilvl w:val="2"/>
                <w:numId w:val="0"/>
              </w:numPr>
              <w:tabs>
                <w:tab w:val="num" w:pos="1985"/>
              </w:tabs>
              <w:suppressAutoHyphens/>
              <w:ind w:firstLine="709"/>
              <w:rPr>
                <w:sz w:val="24"/>
              </w:rPr>
            </w:pPr>
            <w:r w:rsidRPr="007E6F68">
              <w:rPr>
                <w:sz w:val="24"/>
              </w:rPr>
              <w:lastRenderedPageBreak/>
              <w:t xml:space="preserve">Внесение изменений в договор по предложениям победителя является правом </w:t>
            </w:r>
            <w:r w:rsidR="00DF69CD" w:rsidRPr="007E6F68">
              <w:rPr>
                <w:sz w:val="24"/>
              </w:rPr>
              <w:t>Заказчика</w:t>
            </w:r>
            <w:r w:rsidRPr="007E6F68">
              <w:rPr>
                <w:sz w:val="24"/>
              </w:rPr>
              <w:t xml:space="preserve"> и осуществляется по усмотрению</w:t>
            </w:r>
            <w:r w:rsidR="001757F6">
              <w:rPr>
                <w:sz w:val="24"/>
              </w:rPr>
              <w:t xml:space="preserve"> </w:t>
            </w:r>
            <w:r w:rsidR="00DF69CD" w:rsidRPr="007E6F68">
              <w:rPr>
                <w:sz w:val="24"/>
              </w:rPr>
              <w:t>Заказчика</w:t>
            </w:r>
            <w:r w:rsidRPr="007E6F68">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7E6F68">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7E6F68">
              <w:rPr>
                <w:sz w:val="24"/>
              </w:rPr>
              <w:t xml:space="preserve"> </w:t>
            </w:r>
            <w:r w:rsidR="00DF69CD" w:rsidRPr="007E6F68">
              <w:rPr>
                <w:sz w:val="24"/>
              </w:rPr>
              <w:t>Заказчиком</w:t>
            </w:r>
            <w:r w:rsidRPr="007E6F68">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F54B14" w:rsidP="006164CD">
            <w:pPr>
              <w:pStyle w:val="19"/>
              <w:ind w:firstLine="0"/>
              <w:rPr>
                <w:sz w:val="24"/>
                <w:szCs w:val="24"/>
              </w:rPr>
            </w:pPr>
            <w:r w:rsidRPr="00F54B14">
              <w:rPr>
                <w:sz w:val="24"/>
                <w:szCs w:val="24"/>
              </w:rPr>
              <w:t>Привлечение соисполнителей не 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F54B14" w:rsidP="00505622">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(шестидесяти)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305BD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Pr="00305BD2" w:rsidRDefault="000954FB" w:rsidP="00D20AD0">
      <w:pPr>
        <w:pStyle w:val="afa"/>
        <w:ind w:firstLine="0"/>
        <w:jc w:val="center"/>
        <w:outlineLvl w:val="1"/>
        <w:rPr>
          <w:b/>
          <w:sz w:val="28"/>
          <w:szCs w:val="28"/>
        </w:rPr>
      </w:pPr>
      <w:r w:rsidRPr="00305BD2">
        <w:rPr>
          <w:b/>
          <w:sz w:val="28"/>
          <w:szCs w:val="28"/>
        </w:rPr>
        <w:t xml:space="preserve">ЗАЯВКА ______________ (наименование претендента) </w:t>
      </w:r>
    </w:p>
    <w:p w:rsidR="000954FB" w:rsidRPr="00305BD2" w:rsidRDefault="000954FB" w:rsidP="00305BD2">
      <w:pPr>
        <w:jc w:val="center"/>
        <w:rPr>
          <w:b/>
          <w:sz w:val="28"/>
          <w:szCs w:val="28"/>
        </w:rPr>
      </w:pPr>
      <w:r w:rsidRPr="00305BD2">
        <w:rPr>
          <w:b/>
          <w:sz w:val="28"/>
          <w:szCs w:val="28"/>
        </w:rPr>
        <w:t xml:space="preserve">НА УЧАСТИЕ В </w:t>
      </w:r>
      <w:r w:rsidR="005D0613" w:rsidRPr="00305BD2">
        <w:rPr>
          <w:b/>
          <w:sz w:val="28"/>
          <w:szCs w:val="28"/>
        </w:rPr>
        <w:t>ОТКРЫТОМ КОНКУРСЕ</w:t>
      </w:r>
      <w:r w:rsidRPr="00305BD2">
        <w:rPr>
          <w:b/>
          <w:sz w:val="28"/>
          <w:szCs w:val="28"/>
        </w:rPr>
        <w:t xml:space="preserve"> №</w:t>
      </w:r>
      <w:r w:rsidR="00134C04" w:rsidRPr="00305BD2">
        <w:rPr>
          <w:b/>
          <w:sz w:val="28"/>
          <w:szCs w:val="28"/>
        </w:rPr>
        <w:t xml:space="preserve"> ОК</w:t>
      </w:r>
      <w:r w:rsidR="00221BE8" w:rsidRPr="00305BD2">
        <w:rPr>
          <w:b/>
          <w:sz w:val="28"/>
          <w:szCs w:val="28"/>
        </w:rPr>
        <w:tab/>
      </w:r>
      <w:r w:rsidR="004774CF" w:rsidRPr="00305BD2">
        <w:rPr>
          <w:b/>
          <w:sz w:val="28"/>
          <w:szCs w:val="28"/>
        </w:rPr>
        <w:t>-___-___-</w:t>
      </w:r>
      <w:r w:rsidRPr="00305BD2">
        <w:rPr>
          <w:b/>
          <w:sz w:val="28"/>
          <w:szCs w:val="28"/>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sidRPr="004774CF">
        <w:rPr>
          <w:szCs w:val="28"/>
        </w:rPr>
        <w:t>ОК</w:t>
      </w:r>
      <w:r w:rsidR="004774CF" w:rsidRPr="004774CF">
        <w:rPr>
          <w:szCs w:val="28"/>
        </w:rPr>
        <w:t>-</w:t>
      </w:r>
      <w:r w:rsidRPr="004774CF">
        <w:rPr>
          <w:szCs w:val="28"/>
        </w:rPr>
        <w:t>___</w:t>
      </w:r>
      <w:r w:rsidR="004774CF" w:rsidRPr="004774CF">
        <w:rPr>
          <w:szCs w:val="28"/>
        </w:rPr>
        <w:t>-</w:t>
      </w:r>
      <w:r w:rsidRPr="004774CF">
        <w:rPr>
          <w:szCs w:val="28"/>
        </w:rPr>
        <w:t>___</w:t>
      </w:r>
      <w:r w:rsidR="004774CF" w:rsidRPr="004774CF">
        <w:rPr>
          <w:szCs w:val="28"/>
        </w:rPr>
        <w:t>-</w:t>
      </w:r>
      <w:r w:rsidRPr="004774CF">
        <w:rPr>
          <w:szCs w:val="28"/>
        </w:rPr>
        <w:t>____</w:t>
      </w:r>
      <w:r w:rsidRPr="00D17A81">
        <w:rPr>
          <w:szCs w:val="28"/>
          <w:u w:val="single"/>
        </w:rPr>
        <w:t xml:space="preserve"> </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по_____, на поставку товаров _______ - переписать из предмета </w:t>
      </w:r>
      <w:r w:rsidR="00C82AE3">
        <w:rPr>
          <w:i/>
          <w:szCs w:val="28"/>
        </w:rPr>
        <w:t xml:space="preserve">Открытого </w:t>
      </w:r>
      <w:r w:rsidRPr="00F0168A">
        <w:rPr>
          <w:i/>
          <w:szCs w:val="28"/>
        </w:rPr>
        <w:t>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F356EB">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F356EB">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F356EB">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F356EB">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F356EB">
      <w:pPr>
        <w:numPr>
          <w:ilvl w:val="0"/>
          <w:numId w:val="11"/>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334560">
        <w:rPr>
          <w:sz w:val="28"/>
          <w:szCs w:val="28"/>
        </w:rPr>
        <w:lastRenderedPageBreak/>
        <w:t>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305BD2">
      <w:pPr>
        <w:pStyle w:val="afa"/>
        <w:ind w:firstLine="553"/>
        <w:rPr>
          <w:sz w:val="28"/>
          <w:szCs w:val="28"/>
        </w:rPr>
      </w:pPr>
    </w:p>
    <w:p w:rsidR="00305BD2" w:rsidRPr="00305BD2" w:rsidRDefault="000954FB" w:rsidP="00305BD2">
      <w:pPr>
        <w:pStyle w:val="afa"/>
        <w:ind w:firstLine="0"/>
        <w:rPr>
          <w:b/>
          <w:sz w:val="28"/>
          <w:szCs w:val="28"/>
        </w:rPr>
      </w:pPr>
      <w:r w:rsidRPr="00305BD2">
        <w:rPr>
          <w:b/>
          <w:sz w:val="28"/>
          <w:szCs w:val="28"/>
        </w:rPr>
        <w:t>Представитель</w:t>
      </w:r>
      <w:r w:rsidR="00BB306F" w:rsidRPr="00305BD2">
        <w:rPr>
          <w:b/>
          <w:sz w:val="28"/>
          <w:szCs w:val="28"/>
        </w:rPr>
        <w:t xml:space="preserve">, </w:t>
      </w:r>
    </w:p>
    <w:p w:rsidR="000954FB" w:rsidRPr="007415F9" w:rsidRDefault="00BB306F" w:rsidP="00305BD2">
      <w:pPr>
        <w:pStyle w:val="afa"/>
        <w:ind w:firstLine="0"/>
        <w:rPr>
          <w:b/>
          <w:sz w:val="28"/>
          <w:szCs w:val="28"/>
        </w:rPr>
      </w:pPr>
      <w:r w:rsidRPr="00305BD2">
        <w:rPr>
          <w:b/>
          <w:sz w:val="28"/>
          <w:szCs w:val="28"/>
        </w:rPr>
        <w:t>имеющий полномочия подписать З</w:t>
      </w:r>
      <w:r w:rsidR="000954FB" w:rsidRPr="00305BD2">
        <w:rPr>
          <w:b/>
          <w:sz w:val="28"/>
          <w:szCs w:val="28"/>
        </w:rPr>
        <w:t xml:space="preserve">аявку на участие </w:t>
      </w:r>
      <w:r w:rsidR="00E47C93" w:rsidRPr="00305BD2">
        <w:rPr>
          <w:b/>
          <w:sz w:val="28"/>
          <w:szCs w:val="28"/>
        </w:rPr>
        <w:t xml:space="preserve">в Открытом конкурсе </w:t>
      </w:r>
      <w:r w:rsidR="000954FB" w:rsidRPr="00305BD2">
        <w:rPr>
          <w:b/>
          <w:sz w:val="28"/>
          <w:szCs w:val="28"/>
        </w:rPr>
        <w:t xml:space="preserve">от имени </w:t>
      </w:r>
      <w:r w:rsidR="000954FB">
        <w:rPr>
          <w:sz w:val="28"/>
          <w:szCs w:val="28"/>
        </w:rPr>
        <w:t>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305BD2" w:rsidRDefault="00110975" w:rsidP="00305BD2">
      <w:pPr>
        <w:pStyle w:val="19"/>
        <w:ind w:firstLine="0"/>
        <w:jc w:val="right"/>
        <w:outlineLvl w:val="0"/>
        <w:rPr>
          <w:rFonts w:eastAsia="MS Mincho"/>
          <w:szCs w:val="28"/>
        </w:rPr>
      </w:pPr>
      <w:r w:rsidRPr="00571F40">
        <w:rPr>
          <w:rFonts w:eastAsia="MS Mincho"/>
          <w:szCs w:val="28"/>
        </w:rPr>
        <w:lastRenderedPageBreak/>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a"/>
        <w:jc w:val="center"/>
        <w:rPr>
          <w:b/>
          <w:sz w:val="28"/>
          <w:szCs w:val="28"/>
        </w:rPr>
      </w:pPr>
    </w:p>
    <w:p w:rsidR="00110975" w:rsidRDefault="00110975" w:rsidP="00D20AD0">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 (______) __________________________________________</w:t>
      </w:r>
    </w:p>
    <w:p w:rsidR="00110975" w:rsidRDefault="00110975" w:rsidP="00110975">
      <w:pPr>
        <w:pStyle w:val="afa"/>
        <w:ind w:firstLine="698"/>
        <w:rPr>
          <w:sz w:val="28"/>
          <w:szCs w:val="28"/>
        </w:rPr>
      </w:pPr>
      <w:r w:rsidRPr="007415F9">
        <w:rPr>
          <w:sz w:val="28"/>
          <w:szCs w:val="28"/>
        </w:rPr>
        <w:t>Факс (______) _____________________________________________</w:t>
      </w:r>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 (______) __________________________________________</w:t>
      </w:r>
    </w:p>
    <w:p w:rsidR="00110975" w:rsidRDefault="00110975" w:rsidP="00110975">
      <w:pPr>
        <w:pStyle w:val="afa"/>
        <w:ind w:firstLine="698"/>
        <w:rPr>
          <w:sz w:val="28"/>
          <w:szCs w:val="28"/>
        </w:rPr>
      </w:pPr>
      <w:r w:rsidRPr="007415F9">
        <w:rPr>
          <w:sz w:val="28"/>
          <w:szCs w:val="28"/>
        </w:rPr>
        <w:t>Факс (______) _____________________________________________</w:t>
      </w:r>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sidRPr="00B07F62">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a"/>
        <w:tabs>
          <w:tab w:val="left" w:pos="1080"/>
        </w:tabs>
        <w:ind w:firstLine="0"/>
        <w:rPr>
          <w:sz w:val="20"/>
          <w:szCs w:val="20"/>
        </w:rPr>
      </w:pPr>
    </w:p>
    <w:p w:rsidR="00110975" w:rsidRDefault="00110975" w:rsidP="0011097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a"/>
        <w:tabs>
          <w:tab w:val="left" w:pos="1080"/>
        </w:tabs>
        <w:ind w:firstLine="0"/>
        <w:rPr>
          <w:sz w:val="20"/>
          <w:szCs w:val="20"/>
        </w:rPr>
      </w:pPr>
    </w:p>
    <w:p w:rsidR="00110975" w:rsidRPr="004A39BB" w:rsidRDefault="00110975" w:rsidP="0011097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a"/>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w:t>
      </w:r>
      <w:r w:rsidRPr="00982C0E">
        <w:rPr>
          <w:i/>
          <w:sz w:val="28"/>
          <w:szCs w:val="28"/>
        </w:rPr>
        <w:lastRenderedPageBreak/>
        <w:t>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a"/>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Default="00110975" w:rsidP="00110975">
      <w:pPr>
        <w:pStyle w:val="afa"/>
        <w:jc w:val="center"/>
        <w:rPr>
          <w:b/>
          <w:sz w:val="28"/>
          <w:szCs w:val="28"/>
        </w:rPr>
      </w:pPr>
      <w:r w:rsidRPr="000802B7">
        <w:rPr>
          <w:b/>
          <w:sz w:val="28"/>
          <w:szCs w:val="28"/>
        </w:rPr>
        <w:lastRenderedPageBreak/>
        <w:t>СВЕДЕНИЯ О ПРЕТЕНДЕНТЕ (для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7"/>
        <w:rPr>
          <w:sz w:val="28"/>
          <w:szCs w:val="28"/>
        </w:rPr>
      </w:pPr>
    </w:p>
    <w:p w:rsidR="00110975" w:rsidRDefault="00110975" w:rsidP="00F356EB">
      <w:pPr>
        <w:pStyle w:val="afa"/>
        <w:numPr>
          <w:ilvl w:val="2"/>
          <w:numId w:val="12"/>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7"/>
        <w:rPr>
          <w:sz w:val="28"/>
          <w:szCs w:val="28"/>
        </w:rPr>
      </w:pPr>
    </w:p>
    <w:p w:rsidR="00110975" w:rsidRDefault="00110975" w:rsidP="00110975">
      <w:pPr>
        <w:pStyle w:val="afa"/>
        <w:ind w:left="709" w:firstLine="0"/>
        <w:jc w:val="left"/>
        <w:rPr>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Pr="00F54B14" w:rsidRDefault="00D20AD0" w:rsidP="00F54B14">
      <w:pPr>
        <w:pStyle w:val="32"/>
        <w:suppressAutoHyphens/>
        <w:spacing w:after="0"/>
        <w:jc w:val="right"/>
        <w:rPr>
          <w:sz w:val="28"/>
          <w:szCs w:val="28"/>
        </w:rPr>
      </w:pPr>
      <w:r w:rsidRPr="00445DDD">
        <w:rPr>
          <w:sz w:val="28"/>
          <w:szCs w:val="28"/>
        </w:rPr>
        <w:t>"____" _________ 20</w:t>
      </w:r>
      <w:r>
        <w:rPr>
          <w:sz w:val="28"/>
          <w:szCs w:val="28"/>
        </w:rPr>
        <w:t>1__</w:t>
      </w:r>
      <w:r w:rsidRPr="00445DDD">
        <w:rPr>
          <w:sz w:val="28"/>
          <w:szCs w:val="28"/>
        </w:rPr>
        <w:t> г.</w:t>
      </w:r>
      <w:r>
        <w:rPr>
          <w:b/>
          <w:bCs/>
          <w:i/>
          <w:iCs/>
        </w:rPr>
        <w:t xml:space="preserve"> </w:t>
      </w:r>
      <w:r w:rsidR="00110975">
        <w:rPr>
          <w:b/>
          <w:bCs/>
          <w:i/>
          <w:iCs/>
        </w:rPr>
        <w:br w:type="page"/>
      </w:r>
      <w:r w:rsidR="000954FB" w:rsidRPr="00F54B14">
        <w:rPr>
          <w:rFonts w:eastAsia="MS Mincho"/>
          <w:sz w:val="28"/>
          <w:szCs w:val="28"/>
        </w:rPr>
        <w:lastRenderedPageBreak/>
        <w:t>Приложение № 3</w:t>
      </w:r>
    </w:p>
    <w:p w:rsidR="000954FB" w:rsidRPr="00F54B14" w:rsidRDefault="000954FB" w:rsidP="000954FB">
      <w:pPr>
        <w:jc w:val="right"/>
        <w:rPr>
          <w:sz w:val="28"/>
          <w:szCs w:val="28"/>
        </w:rPr>
      </w:pPr>
      <w:r w:rsidRPr="00F54B14">
        <w:rPr>
          <w:bCs/>
          <w:iCs/>
          <w:sz w:val="28"/>
          <w:szCs w:val="28"/>
        </w:rPr>
        <w:t>к документации о закупке</w:t>
      </w:r>
    </w:p>
    <w:p w:rsidR="000954FB" w:rsidRDefault="000954FB" w:rsidP="00D20AD0">
      <w:pPr>
        <w:pStyle w:val="afa"/>
        <w:ind w:firstLine="0"/>
        <w:rPr>
          <w:b/>
          <w:bCs/>
          <w:sz w:val="28"/>
          <w:szCs w:val="28"/>
        </w:rPr>
      </w:pPr>
    </w:p>
    <w:p w:rsidR="000954FB" w:rsidRDefault="000954FB" w:rsidP="00D20AD0">
      <w:pPr>
        <w:pStyle w:val="afa"/>
        <w:ind w:firstLine="0"/>
        <w:rPr>
          <w:b/>
          <w:bCs/>
          <w:sz w:val="28"/>
          <w:szCs w:val="28"/>
        </w:rPr>
      </w:pPr>
    </w:p>
    <w:p w:rsidR="000954FB" w:rsidRPr="00305BD2" w:rsidRDefault="000954FB" w:rsidP="00D20AD0">
      <w:pPr>
        <w:pStyle w:val="afa"/>
        <w:ind w:firstLine="0"/>
        <w:jc w:val="center"/>
        <w:outlineLvl w:val="1"/>
        <w:rPr>
          <w:b/>
          <w:sz w:val="28"/>
          <w:szCs w:val="28"/>
        </w:rPr>
      </w:pPr>
      <w:r w:rsidRPr="00305BD2">
        <w:rPr>
          <w:b/>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4774CF">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3385"/>
        <w:gridCol w:w="1693"/>
        <w:gridCol w:w="1693"/>
        <w:gridCol w:w="1922"/>
      </w:tblGrid>
      <w:tr w:rsidR="00204E4E" w:rsidRPr="00CF393F" w:rsidTr="00CC55A9">
        <w:tc>
          <w:tcPr>
            <w:tcW w:w="1101" w:type="dxa"/>
            <w:tcBorders>
              <w:top w:val="single" w:sz="4" w:space="0" w:color="auto"/>
              <w:left w:val="single" w:sz="4" w:space="0" w:color="auto"/>
              <w:bottom w:val="single" w:sz="4" w:space="0" w:color="auto"/>
              <w:right w:val="single" w:sz="4" w:space="0" w:color="auto"/>
            </w:tcBorders>
          </w:tcPr>
          <w:p w:rsidR="00204E4E" w:rsidRPr="00384CDC" w:rsidRDefault="00204E4E" w:rsidP="00CC55A9">
            <w:pPr>
              <w:jc w:val="center"/>
            </w:pPr>
            <w:r>
              <w:t>№ п/п</w:t>
            </w:r>
          </w:p>
        </w:tc>
        <w:tc>
          <w:tcPr>
            <w:tcW w:w="3385" w:type="dxa"/>
            <w:tcBorders>
              <w:top w:val="single" w:sz="4" w:space="0" w:color="auto"/>
              <w:left w:val="single" w:sz="4" w:space="0" w:color="auto"/>
              <w:bottom w:val="single" w:sz="4" w:space="0" w:color="auto"/>
              <w:right w:val="single" w:sz="4" w:space="0" w:color="auto"/>
            </w:tcBorders>
            <w:vAlign w:val="center"/>
          </w:tcPr>
          <w:p w:rsidR="00204E4E" w:rsidRPr="00384CDC" w:rsidRDefault="00204E4E" w:rsidP="00CC55A9">
            <w:pPr>
              <w:jc w:val="center"/>
            </w:pPr>
            <w:r w:rsidRPr="00384CDC">
              <w:t xml:space="preserve">Наименование </w:t>
            </w:r>
            <w:r>
              <w:t>услуги</w:t>
            </w:r>
          </w:p>
        </w:tc>
        <w:tc>
          <w:tcPr>
            <w:tcW w:w="1693" w:type="dxa"/>
            <w:tcBorders>
              <w:top w:val="single" w:sz="4" w:space="0" w:color="auto"/>
              <w:left w:val="single" w:sz="4" w:space="0" w:color="auto"/>
              <w:bottom w:val="single" w:sz="4" w:space="0" w:color="auto"/>
              <w:right w:val="single" w:sz="4" w:space="0" w:color="auto"/>
            </w:tcBorders>
            <w:vAlign w:val="center"/>
          </w:tcPr>
          <w:p w:rsidR="00204E4E" w:rsidRPr="00384CDC" w:rsidRDefault="00204E4E" w:rsidP="00CC55A9">
            <w:pPr>
              <w:jc w:val="center"/>
            </w:pPr>
            <w:r>
              <w:t>Условия и порядок расчетов за услуги</w:t>
            </w:r>
          </w:p>
        </w:tc>
        <w:tc>
          <w:tcPr>
            <w:tcW w:w="1693" w:type="dxa"/>
            <w:tcBorders>
              <w:top w:val="single" w:sz="4" w:space="0" w:color="auto"/>
              <w:left w:val="single" w:sz="4" w:space="0" w:color="auto"/>
              <w:bottom w:val="single" w:sz="4" w:space="0" w:color="auto"/>
              <w:right w:val="single" w:sz="4" w:space="0" w:color="auto"/>
            </w:tcBorders>
            <w:vAlign w:val="center"/>
          </w:tcPr>
          <w:p w:rsidR="00204E4E" w:rsidRPr="00384CDC" w:rsidRDefault="00204E4E" w:rsidP="00CC55A9">
            <w:pPr>
              <w:jc w:val="center"/>
            </w:pPr>
            <w:r w:rsidRPr="00384CDC">
              <w:t>Цена за единицу услуг</w:t>
            </w:r>
            <w:r>
              <w:t xml:space="preserve"> </w:t>
            </w:r>
            <w:r w:rsidRPr="00384CDC">
              <w:t xml:space="preserve">в руб., </w:t>
            </w:r>
            <w:r>
              <w:t xml:space="preserve">без </w:t>
            </w:r>
            <w:r w:rsidRPr="00384CDC">
              <w:t>учет</w:t>
            </w:r>
            <w:r>
              <w:t>а</w:t>
            </w:r>
            <w:r w:rsidRPr="00384CDC">
              <w:t xml:space="preserve"> НДС</w:t>
            </w:r>
          </w:p>
        </w:tc>
        <w:tc>
          <w:tcPr>
            <w:tcW w:w="1922" w:type="dxa"/>
            <w:tcBorders>
              <w:top w:val="single" w:sz="4" w:space="0" w:color="auto"/>
              <w:left w:val="single" w:sz="4" w:space="0" w:color="auto"/>
              <w:bottom w:val="single" w:sz="4" w:space="0" w:color="auto"/>
              <w:right w:val="single" w:sz="4" w:space="0" w:color="auto"/>
            </w:tcBorders>
            <w:vAlign w:val="center"/>
          </w:tcPr>
          <w:p w:rsidR="00204E4E" w:rsidRPr="00384CDC" w:rsidRDefault="00204E4E" w:rsidP="00CC55A9">
            <w:pPr>
              <w:jc w:val="center"/>
            </w:pPr>
            <w:r w:rsidRPr="00384CDC">
              <w:t>Цена за единицу услуг</w:t>
            </w:r>
            <w:r>
              <w:t xml:space="preserve"> </w:t>
            </w:r>
            <w:r w:rsidRPr="00384CDC">
              <w:t xml:space="preserve">в руб., </w:t>
            </w:r>
            <w:r>
              <w:t xml:space="preserve">с </w:t>
            </w:r>
            <w:r w:rsidRPr="00384CDC">
              <w:t>учет</w:t>
            </w:r>
            <w:r>
              <w:t>ом</w:t>
            </w:r>
            <w:r w:rsidRPr="00384CDC">
              <w:t xml:space="preserve"> НДС</w:t>
            </w:r>
          </w:p>
        </w:tc>
      </w:tr>
      <w:tr w:rsidR="00456F8B" w:rsidRPr="00CF393F" w:rsidTr="00C34EB9">
        <w:tc>
          <w:tcPr>
            <w:tcW w:w="1101" w:type="dxa"/>
            <w:tcBorders>
              <w:top w:val="single" w:sz="4" w:space="0" w:color="auto"/>
              <w:left w:val="single" w:sz="4" w:space="0" w:color="auto"/>
              <w:bottom w:val="single" w:sz="4" w:space="0" w:color="auto"/>
              <w:right w:val="single" w:sz="4" w:space="0" w:color="auto"/>
            </w:tcBorders>
          </w:tcPr>
          <w:p w:rsidR="00456F8B" w:rsidRDefault="00456F8B" w:rsidP="00CC55A9">
            <w:pPr>
              <w:jc w:val="center"/>
            </w:pPr>
            <w:r>
              <w:t>1.</w:t>
            </w:r>
          </w:p>
        </w:tc>
        <w:tc>
          <w:tcPr>
            <w:tcW w:w="3385" w:type="dxa"/>
            <w:tcBorders>
              <w:top w:val="single" w:sz="4" w:space="0" w:color="auto"/>
              <w:left w:val="single" w:sz="4" w:space="0" w:color="auto"/>
              <w:bottom w:val="single" w:sz="4" w:space="0" w:color="auto"/>
              <w:right w:val="single" w:sz="4" w:space="0" w:color="auto"/>
            </w:tcBorders>
          </w:tcPr>
          <w:p w:rsidR="00456F8B" w:rsidRDefault="00456F8B" w:rsidP="00CC55A9">
            <w:r>
              <w:t>Доставка к</w:t>
            </w:r>
            <w:r w:rsidRPr="003F1D65">
              <w:t>орреспонденции</w:t>
            </w:r>
            <w:r>
              <w:t xml:space="preserve"> в адрес на следующий после вызова курьера рабочий день до 18.00.</w:t>
            </w:r>
          </w:p>
        </w:tc>
        <w:tc>
          <w:tcPr>
            <w:tcW w:w="1693" w:type="dxa"/>
            <w:vMerge w:val="restart"/>
            <w:tcBorders>
              <w:top w:val="single" w:sz="4" w:space="0" w:color="auto"/>
              <w:left w:val="single" w:sz="4" w:space="0" w:color="auto"/>
              <w:right w:val="single" w:sz="4" w:space="0" w:color="auto"/>
            </w:tcBorders>
          </w:tcPr>
          <w:p w:rsidR="00456F8B" w:rsidRPr="00556A53" w:rsidRDefault="00456F8B" w:rsidP="00CC55A9">
            <w:pPr>
              <w:rPr>
                <w:color w:val="000000"/>
                <w:lang w:eastAsia="ru-RU"/>
              </w:rPr>
            </w:pPr>
            <w:r w:rsidRPr="00556A53">
              <w:rPr>
                <w:color w:val="000000"/>
                <w:lang w:eastAsia="ru-RU"/>
              </w:rPr>
              <w:t xml:space="preserve"> </w:t>
            </w:r>
          </w:p>
        </w:tc>
        <w:tc>
          <w:tcPr>
            <w:tcW w:w="1693" w:type="dxa"/>
            <w:tcBorders>
              <w:top w:val="single" w:sz="4" w:space="0" w:color="auto"/>
              <w:left w:val="single" w:sz="4" w:space="0" w:color="auto"/>
              <w:bottom w:val="single" w:sz="4" w:space="0" w:color="auto"/>
              <w:right w:val="single" w:sz="4" w:space="0" w:color="auto"/>
            </w:tcBorders>
          </w:tcPr>
          <w:p w:rsidR="00456F8B" w:rsidRPr="00556A53" w:rsidRDefault="00456F8B" w:rsidP="00CC55A9">
            <w:pPr>
              <w:rPr>
                <w:color w:val="000000"/>
                <w:lang w:eastAsia="ru-RU"/>
              </w:rPr>
            </w:pPr>
          </w:p>
        </w:tc>
        <w:tc>
          <w:tcPr>
            <w:tcW w:w="1922" w:type="dxa"/>
            <w:tcBorders>
              <w:top w:val="single" w:sz="4" w:space="0" w:color="auto"/>
              <w:left w:val="single" w:sz="4" w:space="0" w:color="auto"/>
              <w:bottom w:val="single" w:sz="4" w:space="0" w:color="auto"/>
              <w:right w:val="single" w:sz="4" w:space="0" w:color="auto"/>
            </w:tcBorders>
          </w:tcPr>
          <w:p w:rsidR="00456F8B" w:rsidRPr="00CF393F" w:rsidRDefault="00456F8B" w:rsidP="00CC55A9"/>
        </w:tc>
      </w:tr>
      <w:tr w:rsidR="00456F8B" w:rsidRPr="00CF393F" w:rsidTr="00C34EB9">
        <w:tc>
          <w:tcPr>
            <w:tcW w:w="1101" w:type="dxa"/>
            <w:tcBorders>
              <w:top w:val="single" w:sz="4" w:space="0" w:color="auto"/>
              <w:left w:val="single" w:sz="4" w:space="0" w:color="auto"/>
              <w:bottom w:val="single" w:sz="4" w:space="0" w:color="auto"/>
              <w:right w:val="single" w:sz="4" w:space="0" w:color="auto"/>
            </w:tcBorders>
          </w:tcPr>
          <w:p w:rsidR="00456F8B" w:rsidRDefault="00456F8B" w:rsidP="00CC55A9">
            <w:pPr>
              <w:jc w:val="center"/>
            </w:pPr>
            <w:r>
              <w:t>2.</w:t>
            </w:r>
          </w:p>
        </w:tc>
        <w:tc>
          <w:tcPr>
            <w:tcW w:w="3385" w:type="dxa"/>
            <w:tcBorders>
              <w:top w:val="single" w:sz="4" w:space="0" w:color="auto"/>
              <w:left w:val="single" w:sz="4" w:space="0" w:color="auto"/>
              <w:bottom w:val="single" w:sz="4" w:space="0" w:color="auto"/>
              <w:right w:val="single" w:sz="4" w:space="0" w:color="auto"/>
            </w:tcBorders>
          </w:tcPr>
          <w:p w:rsidR="00456F8B" w:rsidRDefault="00456F8B" w:rsidP="00CC55A9">
            <w:r>
              <w:t xml:space="preserve">Доставка корреспонденции в адрес в течение текущего рабочего дня </w:t>
            </w:r>
          </w:p>
        </w:tc>
        <w:tc>
          <w:tcPr>
            <w:tcW w:w="1693" w:type="dxa"/>
            <w:vMerge/>
            <w:tcBorders>
              <w:left w:val="single" w:sz="4" w:space="0" w:color="auto"/>
              <w:right w:val="single" w:sz="4" w:space="0" w:color="auto"/>
            </w:tcBorders>
          </w:tcPr>
          <w:p w:rsidR="00456F8B" w:rsidRPr="00556A53" w:rsidRDefault="00456F8B" w:rsidP="00CC55A9">
            <w:pPr>
              <w:rPr>
                <w:color w:val="000000"/>
                <w:lang w:eastAsia="ru-RU"/>
              </w:rPr>
            </w:pPr>
          </w:p>
        </w:tc>
        <w:tc>
          <w:tcPr>
            <w:tcW w:w="1693" w:type="dxa"/>
            <w:tcBorders>
              <w:top w:val="single" w:sz="4" w:space="0" w:color="auto"/>
              <w:left w:val="single" w:sz="4" w:space="0" w:color="auto"/>
              <w:bottom w:val="single" w:sz="4" w:space="0" w:color="auto"/>
              <w:right w:val="single" w:sz="4" w:space="0" w:color="auto"/>
            </w:tcBorders>
          </w:tcPr>
          <w:p w:rsidR="00456F8B" w:rsidRPr="00556A53" w:rsidRDefault="00456F8B" w:rsidP="00CC55A9">
            <w:pPr>
              <w:rPr>
                <w:color w:val="000000"/>
                <w:lang w:eastAsia="ru-RU"/>
              </w:rPr>
            </w:pPr>
          </w:p>
        </w:tc>
        <w:tc>
          <w:tcPr>
            <w:tcW w:w="1922" w:type="dxa"/>
            <w:tcBorders>
              <w:top w:val="single" w:sz="4" w:space="0" w:color="auto"/>
              <w:left w:val="single" w:sz="4" w:space="0" w:color="auto"/>
              <w:bottom w:val="single" w:sz="4" w:space="0" w:color="auto"/>
              <w:right w:val="single" w:sz="4" w:space="0" w:color="auto"/>
            </w:tcBorders>
          </w:tcPr>
          <w:p w:rsidR="00456F8B" w:rsidRPr="00CF393F" w:rsidRDefault="00456F8B" w:rsidP="00CC55A9"/>
        </w:tc>
      </w:tr>
      <w:tr w:rsidR="00456F8B" w:rsidRPr="00CF393F" w:rsidTr="00C34EB9">
        <w:tc>
          <w:tcPr>
            <w:tcW w:w="1101" w:type="dxa"/>
            <w:tcBorders>
              <w:top w:val="single" w:sz="4" w:space="0" w:color="auto"/>
              <w:left w:val="single" w:sz="4" w:space="0" w:color="auto"/>
              <w:bottom w:val="single" w:sz="4" w:space="0" w:color="auto"/>
              <w:right w:val="single" w:sz="4" w:space="0" w:color="auto"/>
            </w:tcBorders>
          </w:tcPr>
          <w:p w:rsidR="00456F8B" w:rsidRDefault="00456F8B" w:rsidP="00CC55A9">
            <w:pPr>
              <w:pStyle w:val="27"/>
              <w:ind w:left="0"/>
              <w:jc w:val="center"/>
            </w:pPr>
            <w:r>
              <w:t>3.</w:t>
            </w:r>
          </w:p>
        </w:tc>
        <w:tc>
          <w:tcPr>
            <w:tcW w:w="3385" w:type="dxa"/>
            <w:tcBorders>
              <w:top w:val="single" w:sz="4" w:space="0" w:color="auto"/>
              <w:left w:val="single" w:sz="4" w:space="0" w:color="auto"/>
              <w:bottom w:val="single" w:sz="4" w:space="0" w:color="auto"/>
              <w:right w:val="single" w:sz="4" w:space="0" w:color="auto"/>
            </w:tcBorders>
          </w:tcPr>
          <w:p w:rsidR="00456F8B" w:rsidRPr="00556A53" w:rsidRDefault="00456F8B" w:rsidP="00CC55A9">
            <w:pPr>
              <w:pStyle w:val="27"/>
              <w:ind w:left="0"/>
              <w:jc w:val="both"/>
              <w:rPr>
                <w:color w:val="000000"/>
                <w:lang w:eastAsia="ru-RU"/>
              </w:rPr>
            </w:pPr>
            <w:r>
              <w:t xml:space="preserve">Доставка корреспонденции в адрес за 2 часа с момента вызова курьера </w:t>
            </w:r>
          </w:p>
        </w:tc>
        <w:tc>
          <w:tcPr>
            <w:tcW w:w="1693" w:type="dxa"/>
            <w:vMerge/>
            <w:tcBorders>
              <w:left w:val="single" w:sz="4" w:space="0" w:color="auto"/>
              <w:right w:val="single" w:sz="4" w:space="0" w:color="auto"/>
            </w:tcBorders>
          </w:tcPr>
          <w:p w:rsidR="00456F8B" w:rsidRPr="00556A53" w:rsidRDefault="00456F8B" w:rsidP="00CC55A9">
            <w:pPr>
              <w:pStyle w:val="27"/>
              <w:ind w:left="0"/>
              <w:jc w:val="both"/>
              <w:rPr>
                <w:color w:val="000000"/>
                <w:lang w:eastAsia="ru-RU"/>
              </w:rPr>
            </w:pPr>
          </w:p>
        </w:tc>
        <w:tc>
          <w:tcPr>
            <w:tcW w:w="1693" w:type="dxa"/>
            <w:tcBorders>
              <w:top w:val="single" w:sz="4" w:space="0" w:color="auto"/>
              <w:left w:val="single" w:sz="4" w:space="0" w:color="auto"/>
              <w:bottom w:val="single" w:sz="4" w:space="0" w:color="auto"/>
              <w:right w:val="single" w:sz="4" w:space="0" w:color="auto"/>
            </w:tcBorders>
          </w:tcPr>
          <w:p w:rsidR="00456F8B" w:rsidRPr="00556A53" w:rsidRDefault="00456F8B" w:rsidP="00CC55A9">
            <w:pPr>
              <w:pStyle w:val="27"/>
              <w:ind w:left="0"/>
              <w:jc w:val="both"/>
              <w:rPr>
                <w:color w:val="000000"/>
                <w:lang w:eastAsia="ru-RU"/>
              </w:rPr>
            </w:pPr>
          </w:p>
        </w:tc>
        <w:tc>
          <w:tcPr>
            <w:tcW w:w="1922" w:type="dxa"/>
            <w:tcBorders>
              <w:top w:val="single" w:sz="4" w:space="0" w:color="auto"/>
              <w:left w:val="single" w:sz="4" w:space="0" w:color="auto"/>
              <w:bottom w:val="single" w:sz="4" w:space="0" w:color="auto"/>
              <w:right w:val="single" w:sz="4" w:space="0" w:color="auto"/>
            </w:tcBorders>
          </w:tcPr>
          <w:p w:rsidR="00456F8B" w:rsidRPr="00CF393F" w:rsidRDefault="00456F8B" w:rsidP="00CC55A9">
            <w:pPr>
              <w:pStyle w:val="27"/>
            </w:pPr>
          </w:p>
        </w:tc>
      </w:tr>
      <w:tr w:rsidR="00456F8B" w:rsidRPr="00CF393F" w:rsidTr="00C34EB9">
        <w:tc>
          <w:tcPr>
            <w:tcW w:w="1101" w:type="dxa"/>
            <w:tcBorders>
              <w:top w:val="single" w:sz="4" w:space="0" w:color="auto"/>
              <w:left w:val="single" w:sz="4" w:space="0" w:color="auto"/>
              <w:bottom w:val="single" w:sz="4" w:space="0" w:color="auto"/>
              <w:right w:val="single" w:sz="4" w:space="0" w:color="auto"/>
            </w:tcBorders>
          </w:tcPr>
          <w:p w:rsidR="00456F8B" w:rsidRDefault="00456F8B" w:rsidP="00CC55A9">
            <w:pPr>
              <w:pStyle w:val="27"/>
              <w:ind w:left="0"/>
              <w:jc w:val="center"/>
            </w:pPr>
            <w:r>
              <w:t>4.</w:t>
            </w:r>
          </w:p>
        </w:tc>
        <w:tc>
          <w:tcPr>
            <w:tcW w:w="3385" w:type="dxa"/>
            <w:tcBorders>
              <w:top w:val="single" w:sz="4" w:space="0" w:color="auto"/>
              <w:left w:val="single" w:sz="4" w:space="0" w:color="auto"/>
              <w:bottom w:val="single" w:sz="4" w:space="0" w:color="auto"/>
              <w:right w:val="single" w:sz="4" w:space="0" w:color="auto"/>
            </w:tcBorders>
          </w:tcPr>
          <w:p w:rsidR="00456F8B" w:rsidRPr="00456F8B" w:rsidRDefault="00456F8B" w:rsidP="00E31A51">
            <w:pPr>
              <w:pStyle w:val="27"/>
              <w:ind w:left="0"/>
              <w:jc w:val="both"/>
            </w:pPr>
            <w:r w:rsidRPr="00456F8B">
              <w:t>Доставка корреспонденции весом больше 500 грамм., за каждый килограмм оплачивается дополнительно  (при весе превышающем 500 грамм и до 1 кг тариф оплачивается  как за  полный 1 кг)</w:t>
            </w:r>
          </w:p>
        </w:tc>
        <w:tc>
          <w:tcPr>
            <w:tcW w:w="1693" w:type="dxa"/>
            <w:vMerge/>
            <w:tcBorders>
              <w:left w:val="single" w:sz="4" w:space="0" w:color="auto"/>
              <w:bottom w:val="single" w:sz="4" w:space="0" w:color="auto"/>
              <w:right w:val="single" w:sz="4" w:space="0" w:color="auto"/>
            </w:tcBorders>
          </w:tcPr>
          <w:p w:rsidR="00456F8B" w:rsidRPr="00556A53" w:rsidRDefault="00456F8B" w:rsidP="00CC55A9">
            <w:pPr>
              <w:pStyle w:val="27"/>
              <w:ind w:left="0"/>
              <w:jc w:val="both"/>
              <w:rPr>
                <w:color w:val="000000"/>
                <w:lang w:eastAsia="ru-RU"/>
              </w:rPr>
            </w:pPr>
          </w:p>
        </w:tc>
        <w:tc>
          <w:tcPr>
            <w:tcW w:w="1693" w:type="dxa"/>
            <w:tcBorders>
              <w:top w:val="single" w:sz="4" w:space="0" w:color="auto"/>
              <w:left w:val="single" w:sz="4" w:space="0" w:color="auto"/>
              <w:bottom w:val="single" w:sz="4" w:space="0" w:color="auto"/>
              <w:right w:val="single" w:sz="4" w:space="0" w:color="auto"/>
            </w:tcBorders>
          </w:tcPr>
          <w:p w:rsidR="00456F8B" w:rsidRPr="00556A53" w:rsidRDefault="00456F8B" w:rsidP="00CC55A9">
            <w:pPr>
              <w:pStyle w:val="27"/>
              <w:ind w:left="0"/>
              <w:jc w:val="both"/>
              <w:rPr>
                <w:color w:val="000000"/>
                <w:lang w:eastAsia="ru-RU"/>
              </w:rPr>
            </w:pPr>
          </w:p>
        </w:tc>
        <w:tc>
          <w:tcPr>
            <w:tcW w:w="1922" w:type="dxa"/>
            <w:tcBorders>
              <w:top w:val="single" w:sz="4" w:space="0" w:color="auto"/>
              <w:left w:val="single" w:sz="4" w:space="0" w:color="auto"/>
              <w:bottom w:val="single" w:sz="4" w:space="0" w:color="auto"/>
              <w:right w:val="single" w:sz="4" w:space="0" w:color="auto"/>
            </w:tcBorders>
          </w:tcPr>
          <w:p w:rsidR="00456F8B" w:rsidRPr="00CF393F" w:rsidRDefault="00456F8B" w:rsidP="00CC55A9">
            <w:pPr>
              <w:pStyle w:val="27"/>
            </w:pPr>
          </w:p>
        </w:tc>
      </w:tr>
      <w:tr w:rsidR="001B0ACC" w:rsidRPr="00CF393F" w:rsidTr="001B0ACC">
        <w:tc>
          <w:tcPr>
            <w:tcW w:w="1101" w:type="dxa"/>
            <w:tcBorders>
              <w:top w:val="single" w:sz="4" w:space="0" w:color="auto"/>
              <w:left w:val="single" w:sz="4" w:space="0" w:color="auto"/>
              <w:bottom w:val="single" w:sz="4" w:space="0" w:color="auto"/>
              <w:right w:val="single" w:sz="4" w:space="0" w:color="auto"/>
            </w:tcBorders>
          </w:tcPr>
          <w:p w:rsidR="001B0ACC" w:rsidRDefault="001B0ACC" w:rsidP="00CC55A9">
            <w:pPr>
              <w:pStyle w:val="27"/>
              <w:ind w:left="0"/>
              <w:jc w:val="center"/>
            </w:pPr>
            <w:r>
              <w:t>5</w:t>
            </w:r>
            <w:ins w:id="2" w:author="Утегушев Беслан Хаджи-Муратович" w:date="2016-11-15T10:19:00Z">
              <w:r>
                <w:t xml:space="preserve"> </w:t>
              </w:r>
            </w:ins>
          </w:p>
        </w:tc>
        <w:tc>
          <w:tcPr>
            <w:tcW w:w="8693" w:type="dxa"/>
            <w:gridSpan w:val="4"/>
            <w:tcBorders>
              <w:top w:val="single" w:sz="4" w:space="0" w:color="auto"/>
              <w:left w:val="single" w:sz="4" w:space="0" w:color="auto"/>
              <w:bottom w:val="single" w:sz="4" w:space="0" w:color="auto"/>
              <w:right w:val="single" w:sz="4" w:space="0" w:color="auto"/>
            </w:tcBorders>
          </w:tcPr>
          <w:p w:rsidR="001B0ACC" w:rsidRPr="007B24A9" w:rsidRDefault="001B0ACC" w:rsidP="007B24A9">
            <w:pPr>
              <w:pStyle w:val="27"/>
              <w:ind w:left="33"/>
              <w:jc w:val="both"/>
            </w:pPr>
            <w:r w:rsidRPr="007B24A9">
              <w:rPr>
                <w:bCs/>
                <w:iCs/>
              </w:rPr>
              <w:t xml:space="preserve">В случае возврата недоставленной корреспонденции </w:t>
            </w:r>
            <w:r>
              <w:rPr>
                <w:bCs/>
                <w:iCs/>
              </w:rPr>
              <w:t>ПАО "ТрансКонтейнер"</w:t>
            </w:r>
            <w:r w:rsidRPr="007B24A9">
              <w:rPr>
                <w:bCs/>
                <w:iCs/>
              </w:rPr>
              <w:t xml:space="preserve">, </w:t>
            </w:r>
            <w:r>
              <w:rPr>
                <w:bCs/>
                <w:iCs/>
              </w:rPr>
              <w:t>берем на себя обязательство</w:t>
            </w:r>
            <w:r w:rsidRPr="007B24A9">
              <w:rPr>
                <w:bCs/>
                <w:iCs/>
              </w:rPr>
              <w:t xml:space="preserve"> указывать</w:t>
            </w:r>
            <w:r>
              <w:rPr>
                <w:bCs/>
                <w:iCs/>
              </w:rPr>
              <w:t xml:space="preserve"> причину</w:t>
            </w:r>
            <w:r w:rsidRPr="007B24A9">
              <w:rPr>
                <w:bCs/>
                <w:iCs/>
              </w:rPr>
              <w:t xml:space="preserve"> возврата, а так же осуществлять повторный звонок получателям и повторная доставка корреспонденции</w:t>
            </w:r>
            <w:r>
              <w:rPr>
                <w:bCs/>
                <w:iCs/>
              </w:rPr>
              <w:t xml:space="preserve"> своими силами и за наш счет.</w:t>
            </w:r>
          </w:p>
        </w:tc>
      </w:tr>
    </w:tbl>
    <w:p w:rsidR="0018682A" w:rsidRDefault="0018682A" w:rsidP="0018682A">
      <w:pPr>
        <w:ind w:firstLine="567"/>
        <w:jc w:val="both"/>
        <w:rPr>
          <w:b/>
          <w:sz w:val="28"/>
          <w:szCs w:val="28"/>
        </w:rPr>
      </w:pPr>
    </w:p>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оказанием</w:t>
      </w:r>
      <w:r w:rsidRPr="00721D0D">
        <w:rPr>
          <w:i/>
          <w:sz w:val="24"/>
          <w:szCs w:val="24"/>
        </w:rPr>
        <w:t xml:space="preserve"> услуг</w:t>
      </w:r>
      <w:r w:rsidRPr="00204E4E">
        <w:rPr>
          <w:i/>
          <w:sz w:val="24"/>
          <w:szCs w:val="24"/>
        </w:rPr>
        <w:t>)</w:t>
      </w:r>
      <w:r w:rsidRPr="00204E4E">
        <w:rPr>
          <w:szCs w:val="28"/>
        </w:rPr>
        <w:t xml:space="preserve">, </w:t>
      </w:r>
      <w:r w:rsidR="00204E4E" w:rsidRPr="00204E4E">
        <w:rPr>
          <w:szCs w:val="28"/>
        </w:rPr>
        <w:t>учитывает стоимость всех всех расходов поставщика и налогов, кроме НДС. Сумма НДС и условия начисления определяются в соответствии с законод</w:t>
      </w:r>
      <w:r w:rsidR="00204E4E">
        <w:rPr>
          <w:szCs w:val="28"/>
        </w:rPr>
        <w:t xml:space="preserve">ательством Российской </w:t>
      </w:r>
      <w:r w:rsidR="00204E4E">
        <w:rPr>
          <w:szCs w:val="28"/>
        </w:rPr>
        <w:lastRenderedPageBreak/>
        <w:t>Федерации</w:t>
      </w:r>
      <w:r w:rsidRPr="00204E4E">
        <w:rPr>
          <w:szCs w:val="28"/>
        </w:rPr>
        <w:t xml:space="preserve">, связанные с _____________ </w:t>
      </w:r>
      <w:r w:rsidRPr="00204E4E">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w:t>
      </w:r>
      <w:r w:rsidR="00C21D57" w:rsidRPr="00C21D57">
        <w:t xml:space="preserve"> </w:t>
      </w:r>
      <w:r w:rsidR="00C21D57">
        <w:t xml:space="preserve">окончания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384CDC" w:rsidRDefault="006A6E7D" w:rsidP="00204E4E">
      <w:pPr>
        <w:pStyle w:val="afd"/>
        <w:jc w:val="both"/>
        <w:rPr>
          <w:szCs w:val="28"/>
        </w:rPr>
      </w:pPr>
      <w:r w:rsidRPr="00205668">
        <w:rPr>
          <w:szCs w:val="28"/>
        </w:rPr>
        <w:t> </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3D485E" w:rsidRPr="00305BD2" w:rsidRDefault="003D485E" w:rsidP="00305BD2">
      <w:pPr>
        <w:pStyle w:val="19"/>
        <w:ind w:firstLine="0"/>
        <w:jc w:val="right"/>
        <w:outlineLvl w:val="0"/>
        <w:rPr>
          <w:rFonts w:eastAsia="MS Mincho"/>
          <w:szCs w:val="28"/>
        </w:rPr>
      </w:pPr>
      <w:bookmarkStart w:id="3" w:name="_GoBack"/>
      <w:r w:rsidRPr="00305BD2">
        <w:rPr>
          <w:rFonts w:eastAsia="MS Mincho"/>
          <w:szCs w:val="28"/>
        </w:rPr>
        <w:lastRenderedPageBreak/>
        <w:t>Приложение № 4</w:t>
      </w:r>
    </w:p>
    <w:p w:rsidR="003D485E" w:rsidRPr="003D485E" w:rsidRDefault="003D485E" w:rsidP="00F356EB">
      <w:pPr>
        <w:keepNext/>
        <w:numPr>
          <w:ilvl w:val="0"/>
          <w:numId w:val="7"/>
        </w:numPr>
        <w:tabs>
          <w:tab w:val="clear" w:pos="432"/>
        </w:tabs>
        <w:ind w:left="0" w:firstLine="0"/>
        <w:jc w:val="right"/>
        <w:rPr>
          <w:rFonts w:cs="Arial"/>
          <w:bCs/>
          <w:i/>
          <w:iCs/>
          <w:sz w:val="28"/>
          <w:szCs w:val="28"/>
        </w:rPr>
      </w:pPr>
      <w:r w:rsidRPr="003D485E">
        <w:rPr>
          <w:bCs/>
          <w:sz w:val="28"/>
          <w:szCs w:val="28"/>
        </w:rPr>
        <w:t>к документации о закупке</w:t>
      </w:r>
    </w:p>
    <w:p w:rsidR="003D485E" w:rsidRPr="003D485E" w:rsidRDefault="003D485E" w:rsidP="003D485E">
      <w:pPr>
        <w:rPr>
          <w:rFonts w:eastAsia="MS Mincho"/>
          <w:sz w:val="28"/>
          <w:szCs w:val="28"/>
        </w:rPr>
      </w:pPr>
    </w:p>
    <w:p w:rsidR="00305BD2" w:rsidRPr="00305BD2" w:rsidRDefault="003D485E" w:rsidP="00D20AD0">
      <w:pPr>
        <w:pStyle w:val="afa"/>
        <w:ind w:firstLine="0"/>
        <w:jc w:val="center"/>
        <w:outlineLvl w:val="1"/>
        <w:rPr>
          <w:b/>
          <w:sz w:val="28"/>
          <w:szCs w:val="28"/>
        </w:rPr>
      </w:pPr>
      <w:r w:rsidRPr="00305BD2">
        <w:rPr>
          <w:b/>
          <w:sz w:val="28"/>
          <w:szCs w:val="28"/>
        </w:rPr>
        <w:t>Сведения об опыте выполнения работ, оказания услуг, поставки товаров</w:t>
      </w:r>
    </w:p>
    <w:p w:rsidR="003D485E" w:rsidRPr="003D485E" w:rsidRDefault="003D485E" w:rsidP="003D485E">
      <w:pPr>
        <w:jc w:val="center"/>
        <w:rPr>
          <w:b/>
          <w:bCs/>
          <w:sz w:val="28"/>
          <w:szCs w:val="28"/>
        </w:rPr>
      </w:pPr>
      <w:r w:rsidRPr="003D485E">
        <w:rPr>
          <w:b/>
          <w:bCs/>
          <w:sz w:val="28"/>
          <w:szCs w:val="28"/>
        </w:rPr>
        <w:t>по предмету Открытого конкурса № ___________, выполненных, оказанных, поставленных ____________________________________________.</w:t>
      </w:r>
    </w:p>
    <w:p w:rsidR="003D485E" w:rsidRPr="003D485E" w:rsidRDefault="003D485E" w:rsidP="003D485E">
      <w:pPr>
        <w:jc w:val="center"/>
        <w:rPr>
          <w:i/>
        </w:rPr>
      </w:pPr>
      <w:r w:rsidRPr="003D485E">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3D485E" w:rsidRPr="003D485E" w:rsidTr="00814F46">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Дата и номер договора</w:t>
            </w:r>
            <w:r w:rsidRPr="003D485E">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Сумма стоимости оказанных услуг по договору, без учета НДС, руб.</w:t>
            </w:r>
          </w:p>
        </w:tc>
      </w:tr>
      <w:tr w:rsidR="003D485E" w:rsidRPr="003D485E" w:rsidTr="00814F46">
        <w:trPr>
          <w:trHeight w:val="274"/>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r w:rsidRPr="003D485E">
              <w:t>1.</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173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r w:rsidR="003D485E" w:rsidRPr="003D485E" w:rsidTr="00814F46">
        <w:trPr>
          <w:trHeight w:val="262"/>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r w:rsidRPr="003D485E">
              <w:t>2.</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173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r w:rsidR="003D485E" w:rsidRPr="003D485E" w:rsidTr="00814F46">
        <w:trPr>
          <w:trHeight w:val="207"/>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gridSpan w:val="3"/>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Итого:</w:t>
            </w:r>
          </w:p>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bl>
    <w:p w:rsidR="003D485E" w:rsidRPr="003D485E" w:rsidRDefault="003D485E" w:rsidP="003D485E">
      <w:pPr>
        <w:jc w:val="center"/>
      </w:pPr>
    </w:p>
    <w:p w:rsidR="003D485E" w:rsidRPr="003D485E" w:rsidRDefault="003D485E" w:rsidP="003D485E">
      <w:r w:rsidRPr="003D485E">
        <w:t>Приложение: 1. копия договора на ____ листах.</w:t>
      </w:r>
    </w:p>
    <w:p w:rsidR="003D485E" w:rsidRPr="003D485E" w:rsidRDefault="003D485E" w:rsidP="003D485E">
      <w:r w:rsidRPr="003D485E">
        <w:tab/>
      </w:r>
      <w:r w:rsidRPr="003D485E">
        <w:tab/>
      </w:r>
      <w:r w:rsidRPr="003D485E">
        <w:tab/>
        <w:t xml:space="preserve">    2. копия акта на </w:t>
      </w:r>
      <w:r w:rsidRPr="003D485E">
        <w:tab/>
        <w:t>____ листах.</w:t>
      </w:r>
    </w:p>
    <w:p w:rsidR="003D485E" w:rsidRPr="003D485E" w:rsidRDefault="003D485E" w:rsidP="003D485E">
      <w:pPr>
        <w:jc w:val="center"/>
        <w:rPr>
          <w:b/>
          <w:szCs w:val="28"/>
        </w:rPr>
      </w:pPr>
    </w:p>
    <w:p w:rsidR="003D485E" w:rsidRPr="003D485E" w:rsidRDefault="003D485E" w:rsidP="003D485E"/>
    <w:p w:rsidR="003D485E" w:rsidRPr="003D485E" w:rsidRDefault="003D485E" w:rsidP="003D485E"/>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3D485E" w:rsidRPr="00204E4E" w:rsidRDefault="00D20AD0" w:rsidP="00204E4E">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bookmarkEnd w:id="3"/>
    </w:p>
    <w:p w:rsidR="003D485E" w:rsidRPr="003D485E" w:rsidRDefault="003D485E" w:rsidP="003D485E">
      <w:pPr>
        <w:suppressAutoHyphens w:val="0"/>
        <w:rPr>
          <w:rFonts w:cs="Arial"/>
          <w:b/>
          <w:bCs/>
          <w:i/>
          <w:iCs/>
          <w:sz w:val="28"/>
          <w:szCs w:val="28"/>
        </w:rPr>
      </w:pPr>
      <w:r w:rsidRPr="003D485E">
        <w:br w:type="page"/>
      </w:r>
    </w:p>
    <w:p w:rsidR="000954FB" w:rsidRPr="00305BD2" w:rsidRDefault="000954FB" w:rsidP="00305BD2">
      <w:pPr>
        <w:pStyle w:val="19"/>
        <w:ind w:firstLine="0"/>
        <w:jc w:val="right"/>
        <w:outlineLvl w:val="0"/>
        <w:rPr>
          <w:rFonts w:eastAsia="MS Mincho"/>
          <w:szCs w:val="28"/>
        </w:rPr>
      </w:pPr>
      <w:r w:rsidRPr="00305BD2">
        <w:rPr>
          <w:rFonts w:eastAsia="MS Mincho"/>
          <w:szCs w:val="28"/>
        </w:rPr>
        <w:lastRenderedPageBreak/>
        <w:t>Приложение № 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Default="000954FB" w:rsidP="00204E4E">
      <w:pPr>
        <w:pStyle w:val="afa"/>
        <w:ind w:firstLine="0"/>
        <w:rPr>
          <w:b/>
          <w:sz w:val="60"/>
          <w:szCs w:val="60"/>
          <w:highlight w:val="cyan"/>
        </w:rPr>
      </w:pPr>
    </w:p>
    <w:p w:rsidR="000954FB" w:rsidRPr="00E10899" w:rsidRDefault="000954FB" w:rsidP="00013D4E">
      <w:pPr>
        <w:pStyle w:val="afa"/>
        <w:ind w:firstLine="0"/>
        <w:jc w:val="center"/>
        <w:outlineLvl w:val="1"/>
        <w:rPr>
          <w:b/>
          <w:sz w:val="60"/>
          <w:szCs w:val="60"/>
        </w:rPr>
      </w:pPr>
      <w:r w:rsidRPr="00204E4E">
        <w:rPr>
          <w:b/>
          <w:sz w:val="60"/>
          <w:szCs w:val="60"/>
        </w:rPr>
        <w:t>ПРОЕКТ ДОГОВОРА</w:t>
      </w:r>
    </w:p>
    <w:p w:rsidR="000136A9" w:rsidRDefault="000136A9" w:rsidP="000954FB">
      <w:pPr>
        <w:rPr>
          <w:b/>
          <w:i/>
          <w:sz w:val="28"/>
          <w:szCs w:val="28"/>
          <w:highlight w:val="magenta"/>
        </w:rPr>
      </w:pPr>
    </w:p>
    <w:p w:rsidR="00204E4E" w:rsidRPr="00B9447B" w:rsidRDefault="00204E4E" w:rsidP="00204E4E">
      <w:pPr>
        <w:ind w:right="408"/>
        <w:jc w:val="center"/>
        <w:rPr>
          <w:b/>
          <w:bCs/>
        </w:rPr>
      </w:pPr>
      <w:r w:rsidRPr="00B9447B">
        <w:rPr>
          <w:b/>
          <w:bCs/>
        </w:rPr>
        <w:t>Договор  № _____</w:t>
      </w:r>
    </w:p>
    <w:p w:rsidR="00204E4E" w:rsidRPr="00B9447B" w:rsidRDefault="00204E4E" w:rsidP="00204E4E">
      <w:pPr>
        <w:ind w:right="408"/>
        <w:jc w:val="both"/>
      </w:pPr>
    </w:p>
    <w:p w:rsidR="00204E4E" w:rsidRDefault="00204E4E" w:rsidP="00204E4E">
      <w:pPr>
        <w:ind w:right="408"/>
        <w:jc w:val="both"/>
        <w:rPr>
          <w:b/>
        </w:rPr>
      </w:pPr>
      <w:r w:rsidRPr="00B9447B">
        <w:rPr>
          <w:b/>
        </w:rPr>
        <w:t xml:space="preserve">г. Москва                                                                               </w:t>
      </w:r>
      <w:r>
        <w:rPr>
          <w:b/>
        </w:rPr>
        <w:tab/>
        <w:t xml:space="preserve">     </w:t>
      </w:r>
      <w:r w:rsidRPr="00B9447B">
        <w:rPr>
          <w:b/>
        </w:rPr>
        <w:t xml:space="preserve">               </w:t>
      </w:r>
      <w:r>
        <w:rPr>
          <w:b/>
        </w:rPr>
        <w:t>«___»______2016 г.</w:t>
      </w:r>
    </w:p>
    <w:p w:rsidR="00204E4E" w:rsidRPr="00B9447B" w:rsidRDefault="00204E4E" w:rsidP="00204E4E">
      <w:pPr>
        <w:ind w:right="408"/>
        <w:jc w:val="both"/>
      </w:pPr>
    </w:p>
    <w:p w:rsidR="00204E4E" w:rsidRPr="00B9447B" w:rsidRDefault="00204E4E" w:rsidP="00204E4E">
      <w:pPr>
        <w:ind w:right="408" w:firstLine="720"/>
        <w:jc w:val="both"/>
      </w:pPr>
      <w:r>
        <w:rPr>
          <w:b/>
        </w:rPr>
        <w:t>Публичн</w:t>
      </w:r>
      <w:r w:rsidRPr="00FC6BAD">
        <w:rPr>
          <w:b/>
        </w:rPr>
        <w:t>ое акционерное общество «Центр по перевозке грузов в контейнерах «ТрансКонтейнер» (</w:t>
      </w:r>
      <w:r>
        <w:rPr>
          <w:b/>
        </w:rPr>
        <w:t>ПАО «ТрансКонтейнер»</w:t>
      </w:r>
      <w:r w:rsidRPr="00FC6BAD">
        <w:rPr>
          <w:b/>
        </w:rPr>
        <w:t>)</w:t>
      </w:r>
      <w:r w:rsidRPr="00B9447B">
        <w:t xml:space="preserve">, именуемое в дальнейшем </w:t>
      </w:r>
      <w:r w:rsidRPr="00917CAF">
        <w:rPr>
          <w:b/>
        </w:rPr>
        <w:t>«Заказчик»</w:t>
      </w:r>
      <w:r w:rsidRPr="00B9447B">
        <w:t xml:space="preserve">, в лице </w:t>
      </w:r>
      <w:r>
        <w:t>___________________________</w:t>
      </w:r>
      <w:r w:rsidRPr="00B9447B">
        <w:t xml:space="preserve">, действующего на основании доверенности от </w:t>
      </w:r>
      <w:r>
        <w:t>_________ № _____________</w:t>
      </w:r>
      <w:r w:rsidRPr="00B9447B">
        <w:t xml:space="preserve">, с одной стороны, и </w:t>
      </w:r>
      <w:r>
        <w:rPr>
          <w:b/>
        </w:rPr>
        <w:t>___________________________</w:t>
      </w:r>
      <w:r w:rsidRPr="00B9447B">
        <w:t xml:space="preserve">, именуемое в дальнейшем </w:t>
      </w:r>
      <w:r w:rsidRPr="00917CAF">
        <w:rPr>
          <w:b/>
        </w:rPr>
        <w:t>«Исполнитель»</w:t>
      </w:r>
      <w:r w:rsidRPr="00B9447B">
        <w:t xml:space="preserve">, в лице </w:t>
      </w:r>
      <w:r>
        <w:t>___________________________</w:t>
      </w:r>
      <w:r w:rsidRPr="00B9447B">
        <w:t xml:space="preserve">, действующего на основании </w:t>
      </w:r>
      <w:r>
        <w:t>_________</w:t>
      </w:r>
      <w:r w:rsidRPr="00B9447B">
        <w:t>, с другой стороны, именуемые в дальнейшем «Стороны», заключили настоящий</w:t>
      </w:r>
      <w:r>
        <w:t xml:space="preserve"> договор (далее –</w:t>
      </w:r>
      <w:r w:rsidRPr="00B9447B">
        <w:t xml:space="preserve"> </w:t>
      </w:r>
      <w:r>
        <w:t>«</w:t>
      </w:r>
      <w:r w:rsidRPr="00B9447B">
        <w:t>Договор</w:t>
      </w:r>
      <w:r>
        <w:t>»)</w:t>
      </w:r>
      <w:r w:rsidRPr="00B9447B">
        <w:t xml:space="preserve"> о нижеследующем:</w:t>
      </w:r>
    </w:p>
    <w:p w:rsidR="00204E4E" w:rsidRDefault="00204E4E" w:rsidP="00204E4E">
      <w:pPr>
        <w:rPr>
          <w:rFonts w:eastAsia="MS Mincho"/>
          <w:b/>
          <w:i/>
          <w:sz w:val="28"/>
          <w:szCs w:val="28"/>
        </w:rPr>
      </w:pPr>
    </w:p>
    <w:p w:rsidR="00204E4E" w:rsidRDefault="00204E4E" w:rsidP="00204E4E">
      <w:pPr>
        <w:numPr>
          <w:ilvl w:val="0"/>
          <w:numId w:val="23"/>
        </w:numPr>
        <w:suppressAutoHyphens w:val="0"/>
        <w:ind w:right="408"/>
        <w:jc w:val="center"/>
        <w:rPr>
          <w:b/>
        </w:rPr>
      </w:pPr>
      <w:r w:rsidRPr="00B9447B">
        <w:rPr>
          <w:b/>
        </w:rPr>
        <w:t>Предмет Договора</w:t>
      </w:r>
      <w:r>
        <w:rPr>
          <w:b/>
        </w:rPr>
        <w:t>.</w:t>
      </w:r>
    </w:p>
    <w:p w:rsidR="00204E4E" w:rsidRPr="0056086A" w:rsidRDefault="00204E4E" w:rsidP="00204E4E">
      <w:pPr>
        <w:numPr>
          <w:ilvl w:val="1"/>
          <w:numId w:val="22"/>
        </w:numPr>
        <w:tabs>
          <w:tab w:val="num" w:pos="560"/>
        </w:tabs>
        <w:suppressAutoHyphens w:val="0"/>
        <w:ind w:left="560" w:right="408" w:hanging="560"/>
        <w:jc w:val="both"/>
      </w:pPr>
      <w:r>
        <w:t>По настоящему Договору</w:t>
      </w:r>
      <w:r w:rsidRPr="00B9447B">
        <w:t xml:space="preserve"> Исполнитель  принимает  на  се</w:t>
      </w:r>
      <w:r>
        <w:t xml:space="preserve">бя  обязательства выполнить или организовать выполнение курьерских услуг, связанных с доставкой отправлений Заказчика в пункты </w:t>
      </w:r>
      <w:r w:rsidRPr="0056086A">
        <w:t>назначений по адресам, указанным в накладных Исполнителя (далее – «Услуги»).</w:t>
      </w:r>
    </w:p>
    <w:p w:rsidR="00204E4E" w:rsidRPr="0056086A" w:rsidRDefault="00204E4E" w:rsidP="00204E4E">
      <w:pPr>
        <w:numPr>
          <w:ilvl w:val="1"/>
          <w:numId w:val="22"/>
        </w:numPr>
        <w:tabs>
          <w:tab w:val="num" w:pos="560"/>
        </w:tabs>
        <w:suppressAutoHyphens w:val="0"/>
        <w:ind w:left="560" w:right="408" w:hanging="560"/>
        <w:jc w:val="both"/>
      </w:pPr>
      <w:r w:rsidRPr="0056086A">
        <w:t>Услуги п</w:t>
      </w:r>
      <w:r>
        <w:t>о доставке отправлений</w:t>
      </w:r>
      <w:r w:rsidRPr="0056086A">
        <w:t xml:space="preserve"> </w:t>
      </w:r>
      <w:r>
        <w:t xml:space="preserve">оказываются на основании заявок Заказчика </w:t>
      </w:r>
      <w:r w:rsidRPr="0056086A">
        <w:t>в пределах гор</w:t>
      </w:r>
      <w:r>
        <w:t>ода Москвы.</w:t>
      </w:r>
    </w:p>
    <w:p w:rsidR="00204E4E" w:rsidRDefault="00204E4E" w:rsidP="00204E4E">
      <w:pPr>
        <w:numPr>
          <w:ilvl w:val="1"/>
          <w:numId w:val="22"/>
        </w:numPr>
        <w:tabs>
          <w:tab w:val="num" w:pos="560"/>
        </w:tabs>
        <w:suppressAutoHyphens w:val="0"/>
        <w:ind w:left="560" w:right="408" w:hanging="560"/>
        <w:jc w:val="both"/>
      </w:pPr>
      <w:r>
        <w:t xml:space="preserve">Виды курьерских услуг, оказываемых </w:t>
      </w:r>
      <w:r w:rsidRPr="0056086A">
        <w:t xml:space="preserve"> </w:t>
      </w:r>
      <w:r>
        <w:t>Исполнителем Заказчику:</w:t>
      </w:r>
    </w:p>
    <w:p w:rsidR="00204E4E" w:rsidRDefault="00204E4E" w:rsidP="00204E4E">
      <w:pPr>
        <w:tabs>
          <w:tab w:val="num" w:pos="560"/>
        </w:tabs>
        <w:suppressAutoHyphens w:val="0"/>
        <w:ind w:left="560" w:right="408"/>
        <w:jc w:val="both"/>
      </w:pPr>
      <w:r>
        <w:t>- Доставка к</w:t>
      </w:r>
      <w:r w:rsidRPr="003F1D65">
        <w:t>орреспонденции</w:t>
      </w:r>
      <w:r>
        <w:t xml:space="preserve"> Заказчика в адрес на следующий после вызова курьера Исполнителя рабочий день до 18.00;</w:t>
      </w:r>
    </w:p>
    <w:p w:rsidR="00204E4E" w:rsidRDefault="00204E4E" w:rsidP="00204E4E">
      <w:pPr>
        <w:tabs>
          <w:tab w:val="num" w:pos="560"/>
        </w:tabs>
        <w:suppressAutoHyphens w:val="0"/>
        <w:ind w:left="560" w:right="408"/>
        <w:jc w:val="both"/>
      </w:pPr>
      <w:r>
        <w:t>- Доставка корреспонденции Заказчика в адрес в течение текущего рабочего дня;</w:t>
      </w:r>
    </w:p>
    <w:p w:rsidR="00204E4E" w:rsidRPr="0056086A" w:rsidRDefault="00204E4E" w:rsidP="00204E4E">
      <w:pPr>
        <w:tabs>
          <w:tab w:val="num" w:pos="560"/>
        </w:tabs>
        <w:suppressAutoHyphens w:val="0"/>
        <w:ind w:left="560" w:right="408"/>
        <w:jc w:val="both"/>
      </w:pPr>
      <w:r>
        <w:t>-Доставка корреспонденции Заказчика в адрес за 2-4 часа с момента вызова курьера Исполнителя.</w:t>
      </w:r>
    </w:p>
    <w:p w:rsidR="00204E4E" w:rsidRDefault="00204E4E" w:rsidP="00204E4E">
      <w:pPr>
        <w:rPr>
          <w:rFonts w:eastAsia="MS Mincho"/>
          <w:b/>
          <w:i/>
          <w:sz w:val="28"/>
          <w:szCs w:val="28"/>
        </w:rPr>
      </w:pPr>
    </w:p>
    <w:p w:rsidR="00204E4E" w:rsidRPr="00D8481D" w:rsidRDefault="00204E4E" w:rsidP="00204E4E">
      <w:pPr>
        <w:pStyle w:val="afd"/>
        <w:numPr>
          <w:ilvl w:val="0"/>
          <w:numId w:val="22"/>
        </w:numPr>
        <w:suppressAutoHyphens w:val="0"/>
        <w:ind w:right="408"/>
        <w:jc w:val="center"/>
        <w:rPr>
          <w:b/>
          <w:sz w:val="24"/>
          <w:szCs w:val="24"/>
        </w:rPr>
      </w:pPr>
      <w:r w:rsidRPr="00D8481D">
        <w:rPr>
          <w:b/>
          <w:sz w:val="24"/>
          <w:szCs w:val="24"/>
        </w:rPr>
        <w:t>Права и обязанности Сторон.</w:t>
      </w:r>
    </w:p>
    <w:p w:rsidR="00204E4E" w:rsidRPr="00D8481D" w:rsidRDefault="00204E4E" w:rsidP="00204E4E">
      <w:pPr>
        <w:pStyle w:val="afd"/>
        <w:numPr>
          <w:ilvl w:val="1"/>
          <w:numId w:val="22"/>
        </w:numPr>
        <w:tabs>
          <w:tab w:val="num" w:pos="560"/>
        </w:tabs>
        <w:suppressAutoHyphens w:val="0"/>
        <w:ind w:left="560" w:right="408" w:hanging="560"/>
        <w:jc w:val="both"/>
        <w:rPr>
          <w:sz w:val="24"/>
          <w:szCs w:val="24"/>
        </w:rPr>
      </w:pPr>
      <w:r w:rsidRPr="00D8481D">
        <w:rPr>
          <w:sz w:val="24"/>
          <w:szCs w:val="24"/>
        </w:rPr>
        <w:t>Исполнитель обязан:</w:t>
      </w:r>
    </w:p>
    <w:p w:rsidR="00204E4E" w:rsidRPr="00D8481D" w:rsidRDefault="00204E4E" w:rsidP="00204E4E">
      <w:pPr>
        <w:pStyle w:val="afd"/>
        <w:numPr>
          <w:ilvl w:val="2"/>
          <w:numId w:val="22"/>
        </w:numPr>
        <w:tabs>
          <w:tab w:val="clear" w:pos="2168"/>
          <w:tab w:val="num" w:pos="700"/>
        </w:tabs>
        <w:suppressAutoHyphens w:val="0"/>
        <w:ind w:left="700" w:right="408" w:hanging="700"/>
        <w:jc w:val="both"/>
        <w:rPr>
          <w:sz w:val="24"/>
          <w:szCs w:val="24"/>
        </w:rPr>
      </w:pPr>
      <w:r w:rsidRPr="00D8481D">
        <w:rPr>
          <w:sz w:val="24"/>
          <w:szCs w:val="24"/>
        </w:rPr>
        <w:t>Оказывать Услуги в строгом соответствии с заявками Заказчика и с требованиями настоящего Договора.</w:t>
      </w:r>
    </w:p>
    <w:p w:rsidR="00204E4E" w:rsidRPr="00D8481D" w:rsidRDefault="00204E4E" w:rsidP="00204E4E">
      <w:pPr>
        <w:pStyle w:val="afd"/>
        <w:numPr>
          <w:ilvl w:val="2"/>
          <w:numId w:val="22"/>
        </w:numPr>
        <w:tabs>
          <w:tab w:val="clear" w:pos="2168"/>
          <w:tab w:val="num" w:pos="700"/>
        </w:tabs>
        <w:suppressAutoHyphens w:val="0"/>
        <w:ind w:left="700" w:right="408" w:hanging="700"/>
        <w:jc w:val="both"/>
        <w:rPr>
          <w:sz w:val="24"/>
          <w:szCs w:val="24"/>
        </w:rPr>
      </w:pPr>
      <w:r w:rsidRPr="00D8481D">
        <w:rPr>
          <w:sz w:val="24"/>
          <w:szCs w:val="24"/>
        </w:rPr>
        <w:t>Устранять недостатки в результатах Услуг, допущенные по его вине, своими силами и за свой счет.</w:t>
      </w:r>
    </w:p>
    <w:p w:rsidR="00204E4E" w:rsidRPr="00D8481D" w:rsidRDefault="00204E4E" w:rsidP="00204E4E">
      <w:pPr>
        <w:pStyle w:val="afd"/>
        <w:numPr>
          <w:ilvl w:val="2"/>
          <w:numId w:val="22"/>
        </w:numPr>
        <w:tabs>
          <w:tab w:val="clear" w:pos="2168"/>
          <w:tab w:val="num" w:pos="700"/>
        </w:tabs>
        <w:suppressAutoHyphens w:val="0"/>
        <w:ind w:left="700" w:right="408" w:hanging="700"/>
        <w:jc w:val="both"/>
        <w:rPr>
          <w:sz w:val="24"/>
          <w:szCs w:val="24"/>
        </w:rPr>
      </w:pPr>
      <w:r w:rsidRPr="00D8481D">
        <w:rPr>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204E4E" w:rsidRDefault="00204E4E" w:rsidP="00204E4E">
      <w:pPr>
        <w:pStyle w:val="afd"/>
        <w:numPr>
          <w:ilvl w:val="2"/>
          <w:numId w:val="22"/>
        </w:numPr>
        <w:tabs>
          <w:tab w:val="clear" w:pos="2168"/>
          <w:tab w:val="num" w:pos="700"/>
        </w:tabs>
        <w:suppressAutoHyphens w:val="0"/>
        <w:ind w:left="700" w:right="408" w:hanging="700"/>
        <w:jc w:val="both"/>
        <w:rPr>
          <w:sz w:val="24"/>
          <w:szCs w:val="24"/>
        </w:rPr>
      </w:pPr>
      <w:r w:rsidRPr="00D8481D">
        <w:rPr>
          <w:sz w:val="24"/>
          <w:szCs w:val="24"/>
        </w:rPr>
        <w:t>Не передавать оригиналы или копии документов, полученные от Заказчика, третьим лицам без предварительного письменного согласия Заказчика.</w:t>
      </w:r>
    </w:p>
    <w:p w:rsidR="00456F8B" w:rsidRPr="00456F8B" w:rsidRDefault="00456F8B" w:rsidP="00456F8B">
      <w:pPr>
        <w:pStyle w:val="afd"/>
        <w:numPr>
          <w:ilvl w:val="2"/>
          <w:numId w:val="22"/>
        </w:numPr>
        <w:tabs>
          <w:tab w:val="clear" w:pos="2168"/>
          <w:tab w:val="num" w:pos="700"/>
        </w:tabs>
        <w:suppressAutoHyphens w:val="0"/>
        <w:ind w:left="700" w:right="408" w:hanging="700"/>
        <w:jc w:val="both"/>
        <w:rPr>
          <w:sz w:val="24"/>
          <w:szCs w:val="24"/>
        </w:rPr>
      </w:pPr>
      <w:r w:rsidRPr="00456F8B">
        <w:rPr>
          <w:bCs/>
          <w:iCs/>
          <w:sz w:val="24"/>
          <w:szCs w:val="24"/>
        </w:rPr>
        <w:t>В случае возврата недоставленной корреспонденции ПАО "ТрансКонтейнер", указать причину возврата, а так же осуществлять повторный звонок получателям и повторн</w:t>
      </w:r>
      <w:r>
        <w:rPr>
          <w:bCs/>
          <w:iCs/>
          <w:sz w:val="24"/>
          <w:szCs w:val="24"/>
        </w:rPr>
        <w:t>ую</w:t>
      </w:r>
      <w:r w:rsidRPr="00456F8B">
        <w:rPr>
          <w:bCs/>
          <w:iCs/>
          <w:sz w:val="24"/>
          <w:szCs w:val="24"/>
        </w:rPr>
        <w:t xml:space="preserve"> доставка корреспонденции своими силами и за </w:t>
      </w:r>
      <w:r>
        <w:rPr>
          <w:bCs/>
          <w:iCs/>
          <w:sz w:val="24"/>
          <w:szCs w:val="24"/>
        </w:rPr>
        <w:t>свой счет.</w:t>
      </w:r>
    </w:p>
    <w:p w:rsidR="00204E4E" w:rsidRPr="00D8481D" w:rsidRDefault="00204E4E" w:rsidP="00204E4E">
      <w:pPr>
        <w:pStyle w:val="afd"/>
        <w:numPr>
          <w:ilvl w:val="1"/>
          <w:numId w:val="22"/>
        </w:numPr>
        <w:tabs>
          <w:tab w:val="num" w:pos="560"/>
        </w:tabs>
        <w:suppressAutoHyphens w:val="0"/>
        <w:ind w:left="700" w:right="408" w:hanging="700"/>
        <w:jc w:val="both"/>
        <w:rPr>
          <w:sz w:val="24"/>
          <w:szCs w:val="24"/>
        </w:rPr>
      </w:pPr>
      <w:r w:rsidRPr="00D8481D">
        <w:rPr>
          <w:sz w:val="24"/>
          <w:szCs w:val="24"/>
        </w:rPr>
        <w:lastRenderedPageBreak/>
        <w:t>Исполнитель имеет право:</w:t>
      </w:r>
    </w:p>
    <w:p w:rsidR="00204E4E" w:rsidRPr="00D8481D" w:rsidRDefault="00204E4E" w:rsidP="00204E4E">
      <w:pPr>
        <w:numPr>
          <w:ilvl w:val="2"/>
          <w:numId w:val="22"/>
        </w:numPr>
        <w:tabs>
          <w:tab w:val="clear" w:pos="2168"/>
          <w:tab w:val="num" w:pos="700"/>
        </w:tabs>
        <w:suppressAutoHyphens w:val="0"/>
        <w:ind w:left="700" w:right="408" w:hanging="700"/>
        <w:jc w:val="both"/>
      </w:pPr>
      <w:r w:rsidRPr="00D8481D">
        <w:t>Определять вид транспорта, маршрут и способ перевозки (вид услуг), перевозчиков в зависимости от вида отправления, получения и его адреса, если иное не предусмотрено при приеме отправления.</w:t>
      </w:r>
    </w:p>
    <w:p w:rsidR="00204E4E" w:rsidRPr="00D8481D" w:rsidRDefault="00204E4E" w:rsidP="00204E4E">
      <w:pPr>
        <w:pStyle w:val="afd"/>
        <w:numPr>
          <w:ilvl w:val="1"/>
          <w:numId w:val="22"/>
        </w:numPr>
        <w:tabs>
          <w:tab w:val="num" w:pos="560"/>
        </w:tabs>
        <w:suppressAutoHyphens w:val="0"/>
        <w:ind w:left="560" w:right="408" w:hanging="560"/>
        <w:jc w:val="both"/>
        <w:rPr>
          <w:sz w:val="24"/>
          <w:szCs w:val="24"/>
        </w:rPr>
      </w:pPr>
      <w:r w:rsidRPr="00D8481D">
        <w:rPr>
          <w:sz w:val="24"/>
          <w:szCs w:val="24"/>
        </w:rPr>
        <w:t>Заказчик обязан:</w:t>
      </w:r>
    </w:p>
    <w:p w:rsidR="00204E4E" w:rsidRPr="00D8481D" w:rsidRDefault="00204E4E" w:rsidP="00204E4E">
      <w:pPr>
        <w:pStyle w:val="afd"/>
        <w:numPr>
          <w:ilvl w:val="2"/>
          <w:numId w:val="22"/>
        </w:numPr>
        <w:tabs>
          <w:tab w:val="clear" w:pos="2168"/>
          <w:tab w:val="num" w:pos="700"/>
        </w:tabs>
        <w:suppressAutoHyphens w:val="0"/>
        <w:ind w:left="700" w:right="408" w:hanging="700"/>
        <w:jc w:val="both"/>
        <w:rPr>
          <w:sz w:val="24"/>
          <w:szCs w:val="24"/>
        </w:rPr>
      </w:pPr>
      <w:r w:rsidRPr="00D8481D">
        <w:rPr>
          <w:sz w:val="24"/>
          <w:szCs w:val="24"/>
        </w:rPr>
        <w:t>Передавать Исполнителю необходимую для оказания Услуг информацию и документацию.</w:t>
      </w:r>
    </w:p>
    <w:p w:rsidR="00204E4E" w:rsidRPr="00D8481D" w:rsidRDefault="00204E4E" w:rsidP="00204E4E">
      <w:pPr>
        <w:pStyle w:val="afd"/>
        <w:numPr>
          <w:ilvl w:val="2"/>
          <w:numId w:val="22"/>
        </w:numPr>
        <w:tabs>
          <w:tab w:val="clear" w:pos="2168"/>
          <w:tab w:val="num" w:pos="700"/>
        </w:tabs>
        <w:suppressAutoHyphens w:val="0"/>
        <w:ind w:left="700" w:right="408" w:hanging="700"/>
        <w:jc w:val="both"/>
        <w:rPr>
          <w:sz w:val="24"/>
          <w:szCs w:val="24"/>
        </w:rPr>
      </w:pPr>
      <w:r w:rsidRPr="00D8481D">
        <w:rPr>
          <w:sz w:val="24"/>
          <w:szCs w:val="24"/>
        </w:rPr>
        <w:t>Обеспечить упаковку отправления, соответствующую содержимому; правильно и разборчиво заполнять и подписывать накладную; предоставлять информацию о содержимом отправления, необходимые сопроводительные документы, а также не предавать для доставки предметы, запрещенные законом, или для доставки которых требуется специальное разрешение.</w:t>
      </w:r>
    </w:p>
    <w:p w:rsidR="00204E4E" w:rsidRPr="00D8481D" w:rsidRDefault="00204E4E" w:rsidP="00204E4E">
      <w:pPr>
        <w:pStyle w:val="afd"/>
        <w:numPr>
          <w:ilvl w:val="2"/>
          <w:numId w:val="22"/>
        </w:numPr>
        <w:tabs>
          <w:tab w:val="clear" w:pos="2168"/>
          <w:tab w:val="num" w:pos="700"/>
        </w:tabs>
        <w:suppressAutoHyphens w:val="0"/>
        <w:ind w:left="700" w:right="408" w:hanging="700"/>
        <w:jc w:val="both"/>
        <w:rPr>
          <w:sz w:val="24"/>
          <w:szCs w:val="24"/>
        </w:rPr>
      </w:pPr>
      <w:r w:rsidRPr="00D8481D">
        <w:rPr>
          <w:sz w:val="24"/>
          <w:szCs w:val="24"/>
        </w:rPr>
        <w:t>Принять результаты Услуг и оплатить их в установленный срок в соответствии с условиями настоящего Договора.</w:t>
      </w:r>
    </w:p>
    <w:p w:rsidR="00204E4E" w:rsidRPr="00D8481D" w:rsidRDefault="00204E4E" w:rsidP="00204E4E">
      <w:pPr>
        <w:pStyle w:val="afd"/>
        <w:numPr>
          <w:ilvl w:val="2"/>
          <w:numId w:val="22"/>
        </w:numPr>
        <w:tabs>
          <w:tab w:val="clear" w:pos="2168"/>
          <w:tab w:val="num" w:pos="700"/>
        </w:tabs>
        <w:suppressAutoHyphens w:val="0"/>
        <w:ind w:left="700" w:right="408" w:hanging="700"/>
        <w:jc w:val="both"/>
        <w:rPr>
          <w:sz w:val="24"/>
          <w:szCs w:val="24"/>
        </w:rPr>
      </w:pPr>
      <w:r w:rsidRPr="00D8481D">
        <w:rPr>
          <w:sz w:val="24"/>
          <w:szCs w:val="24"/>
        </w:rPr>
        <w:t>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204E4E" w:rsidRPr="00D8481D" w:rsidRDefault="00204E4E" w:rsidP="00204E4E">
      <w:pPr>
        <w:pStyle w:val="afd"/>
        <w:numPr>
          <w:ilvl w:val="1"/>
          <w:numId w:val="22"/>
        </w:numPr>
        <w:tabs>
          <w:tab w:val="num" w:pos="560"/>
        </w:tabs>
        <w:suppressAutoHyphens w:val="0"/>
        <w:ind w:left="560" w:right="408" w:hanging="560"/>
        <w:jc w:val="both"/>
        <w:rPr>
          <w:sz w:val="24"/>
          <w:szCs w:val="24"/>
        </w:rPr>
      </w:pPr>
      <w:r w:rsidRPr="00D8481D">
        <w:rPr>
          <w:sz w:val="24"/>
          <w:szCs w:val="24"/>
        </w:rPr>
        <w:t>Заказчик имеет право:</w:t>
      </w:r>
    </w:p>
    <w:p w:rsidR="00204E4E" w:rsidRDefault="00204E4E" w:rsidP="00204E4E">
      <w:pPr>
        <w:numPr>
          <w:ilvl w:val="2"/>
          <w:numId w:val="22"/>
        </w:numPr>
        <w:tabs>
          <w:tab w:val="clear" w:pos="2168"/>
          <w:tab w:val="num" w:pos="700"/>
        </w:tabs>
        <w:suppressAutoHyphens w:val="0"/>
        <w:ind w:left="700" w:right="408" w:hanging="700"/>
      </w:pPr>
      <w:r w:rsidRPr="00D8481D">
        <w:t>В любое время контролировать выполнение Исполнителем своих обязательств по настоящему Договору.</w:t>
      </w:r>
    </w:p>
    <w:p w:rsidR="00DA30B5" w:rsidRPr="00D8481D" w:rsidRDefault="00DA30B5" w:rsidP="00DA30B5">
      <w:pPr>
        <w:numPr>
          <w:ilvl w:val="2"/>
          <w:numId w:val="22"/>
        </w:numPr>
        <w:tabs>
          <w:tab w:val="clear" w:pos="2168"/>
          <w:tab w:val="num" w:pos="700"/>
        </w:tabs>
        <w:suppressAutoHyphens w:val="0"/>
        <w:ind w:left="700" w:right="408" w:hanging="700"/>
        <w:jc w:val="both"/>
      </w:pPr>
      <w:r>
        <w:t>Расторгнуть Договор в одностороннем порядке, в случае не выполнения (не надлежащего выполнения) Исполнителем заявок Заказчика более 5 (пяти) раз за все время действия настоящего Договора.</w:t>
      </w:r>
    </w:p>
    <w:p w:rsidR="00204E4E" w:rsidRDefault="00204E4E" w:rsidP="00204E4E">
      <w:pPr>
        <w:pStyle w:val="28"/>
        <w:spacing w:line="240" w:lineRule="auto"/>
        <w:ind w:left="709" w:right="408" w:hanging="709"/>
        <w:jc w:val="both"/>
      </w:pPr>
    </w:p>
    <w:p w:rsidR="00204E4E" w:rsidRPr="00D8481D" w:rsidRDefault="00204E4E" w:rsidP="00204E4E">
      <w:pPr>
        <w:ind w:left="700" w:right="408" w:hanging="700"/>
        <w:jc w:val="center"/>
        <w:rPr>
          <w:b/>
        </w:rPr>
      </w:pPr>
      <w:r w:rsidRPr="00D8481D">
        <w:rPr>
          <w:b/>
        </w:rPr>
        <w:t>3.Стоимость Услуг и порядок оплаты.</w:t>
      </w:r>
    </w:p>
    <w:p w:rsidR="00204E4E" w:rsidRPr="00D8481D" w:rsidRDefault="00204E4E" w:rsidP="00204E4E">
      <w:pPr>
        <w:ind w:left="560" w:right="408" w:hanging="560"/>
        <w:jc w:val="both"/>
        <w:rPr>
          <w:b/>
        </w:rPr>
      </w:pPr>
      <w:r w:rsidRPr="00D8481D">
        <w:t xml:space="preserve">3.1. Расчет стоимости оказанных Услуг осуществляется в соответствии с Тарифами на оказание курьерских услуг (Приложение № 1 к настоящему Договору). </w:t>
      </w:r>
    </w:p>
    <w:p w:rsidR="00204E4E" w:rsidRPr="00D8481D" w:rsidRDefault="00204E4E" w:rsidP="00204E4E">
      <w:pPr>
        <w:tabs>
          <w:tab w:val="num" w:pos="560"/>
        </w:tabs>
        <w:ind w:left="560" w:right="408" w:hanging="560"/>
        <w:jc w:val="both"/>
        <w:rPr>
          <w:i/>
        </w:rPr>
      </w:pPr>
      <w:r w:rsidRPr="00D8481D">
        <w:t>3.2.</w:t>
      </w:r>
      <w:r w:rsidRPr="00204E4E">
        <w:t xml:space="preserve"> </w:t>
      </w:r>
      <w:r w:rsidRPr="00721ADE">
        <w:t>Оплата Услуг производится Заказчиком на расчетный счет Исполнителя, после подписания актов сдачи-приемки оказанных услуг  в отчетном месяце, в течение</w:t>
      </w:r>
      <w:r>
        <w:t xml:space="preserve"> _____________________</w:t>
      </w:r>
      <w:r w:rsidRPr="00721ADE">
        <w:t xml:space="preserve">  банковских дней со дня получения Заказчиком ориганала счета.</w:t>
      </w:r>
    </w:p>
    <w:p w:rsidR="00204E4E" w:rsidRPr="00C34EB9" w:rsidRDefault="00C34EB9" w:rsidP="00204E4E">
      <w:pPr>
        <w:pStyle w:val="28"/>
        <w:spacing w:line="240" w:lineRule="auto"/>
        <w:ind w:left="709" w:right="408" w:hanging="709"/>
        <w:jc w:val="both"/>
      </w:pPr>
      <w:r>
        <w:rPr>
          <w:snapToGrid w:val="0"/>
          <w:sz w:val="26"/>
          <w:szCs w:val="26"/>
        </w:rPr>
        <w:t xml:space="preserve"> 3.3. </w:t>
      </w:r>
      <w:r w:rsidRPr="00C34EB9">
        <w:rPr>
          <w:snapToGrid w:val="0"/>
        </w:rPr>
        <w:t xml:space="preserve">Стоимость Услуг по настоящему Договору не может превышать </w:t>
      </w:r>
      <w:r w:rsidR="00DA30B5">
        <w:rPr>
          <w:snapToGrid w:val="0"/>
        </w:rPr>
        <w:t>_________</w:t>
      </w:r>
      <w:r w:rsidRPr="00C34EB9">
        <w:rPr>
          <w:snapToGrid w:val="0"/>
        </w:rPr>
        <w:t xml:space="preserve"> (</w:t>
      </w:r>
      <w:r w:rsidR="00DA30B5">
        <w:rPr>
          <w:snapToGrid w:val="0"/>
        </w:rPr>
        <w:t>____________________________________________</w:t>
      </w:r>
      <w:r>
        <w:rPr>
          <w:snapToGrid w:val="0"/>
        </w:rPr>
        <w:t>)</w:t>
      </w:r>
      <w:r w:rsidRPr="00C34EB9">
        <w:rPr>
          <w:snapToGrid w:val="0"/>
        </w:rPr>
        <w:t xml:space="preserve"> с учетом НДС</w:t>
      </w:r>
      <w:r>
        <w:rPr>
          <w:snapToGrid w:val="0"/>
        </w:rPr>
        <w:t>.</w:t>
      </w:r>
    </w:p>
    <w:p w:rsidR="00204E4E" w:rsidRPr="00C859C9" w:rsidRDefault="00204E4E" w:rsidP="00204E4E">
      <w:pPr>
        <w:pStyle w:val="afd"/>
        <w:ind w:left="450" w:right="408" w:firstLine="0"/>
        <w:jc w:val="center"/>
        <w:rPr>
          <w:b/>
          <w:sz w:val="24"/>
          <w:szCs w:val="24"/>
        </w:rPr>
      </w:pPr>
      <w:r w:rsidRPr="00C859C9">
        <w:rPr>
          <w:b/>
          <w:sz w:val="24"/>
          <w:szCs w:val="24"/>
        </w:rPr>
        <w:t>4. Порядок сдачи и приемки Услуг.</w:t>
      </w:r>
    </w:p>
    <w:p w:rsidR="00204E4E" w:rsidRPr="00D8481D" w:rsidRDefault="00204E4E" w:rsidP="00204E4E">
      <w:pPr>
        <w:pStyle w:val="afa"/>
        <w:ind w:left="420" w:right="408" w:hanging="420"/>
        <w:rPr>
          <w:rStyle w:val="FontStyle30"/>
          <w:sz w:val="24"/>
        </w:rPr>
      </w:pPr>
      <w:r w:rsidRPr="00D8481D">
        <w:rPr>
          <w:rStyle w:val="FontStyle30"/>
          <w:sz w:val="24"/>
        </w:rPr>
        <w:t>4.1. По окончанию каждого календарного месяца Исполнитель в срок до 5 (пятого) числа месяца, следующего за отчетным, предоставляет Заказчику акты сдачи-приемки оказанных услуг за отчетный месяц, счет, счет-фактуру.</w:t>
      </w:r>
    </w:p>
    <w:p w:rsidR="00204E4E" w:rsidRPr="00D8481D" w:rsidRDefault="00204E4E" w:rsidP="00204E4E">
      <w:pPr>
        <w:ind w:left="420" w:right="408" w:hanging="420"/>
        <w:jc w:val="both"/>
      </w:pPr>
      <w:r w:rsidRPr="00D8481D">
        <w:t>4.2. Заказчик в течение 5 (пяти)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204E4E" w:rsidRDefault="00204E4E" w:rsidP="00204E4E">
      <w:pPr>
        <w:pStyle w:val="afa"/>
        <w:ind w:left="420" w:right="408" w:hanging="420"/>
        <w:rPr>
          <w:noProof/>
          <w:sz w:val="24"/>
        </w:rPr>
      </w:pPr>
      <w:r w:rsidRPr="00D8481D">
        <w:rPr>
          <w:noProof/>
          <w:sz w:val="24"/>
        </w:rPr>
        <w:t>4.3.</w:t>
      </w:r>
      <w:r w:rsidRPr="00D8481D">
        <w:rPr>
          <w:rFonts w:ascii="Calibri" w:hAnsi="Calibri"/>
          <w:noProof/>
          <w:sz w:val="24"/>
        </w:rPr>
        <w:t xml:space="preserve"> </w:t>
      </w:r>
      <w:r w:rsidRPr="00D8481D">
        <w:rPr>
          <w:noProof/>
          <w:sz w:val="24"/>
        </w:rPr>
        <w:t>В случае расхождения данных Закзазчика с данными Исполнителя по оказанным услугам, производится комиссионная сверка первичных документов (заявок, накладных</w:t>
      </w:r>
      <w:r w:rsidRPr="00D8481D">
        <w:rPr>
          <w:sz w:val="24"/>
        </w:rPr>
        <w:t>)</w:t>
      </w:r>
      <w:r w:rsidRPr="00D8481D">
        <w:rPr>
          <w:noProof/>
          <w:sz w:val="24"/>
        </w:rPr>
        <w:t xml:space="preserve"> в срок, не превышающий 3 (три) рабочих дня с момента выявления расхождения данных Заказчика с данными Исполнителя. При неразрешения вопроса о расхождении данных комиссионной сверкой, в целях расчетов и оплаты за оказанные Услуги, используются данные Заказчика.</w:t>
      </w:r>
    </w:p>
    <w:p w:rsidR="00204E4E" w:rsidRDefault="00204E4E" w:rsidP="00204E4E">
      <w:pPr>
        <w:pStyle w:val="afa"/>
        <w:ind w:left="420" w:right="408" w:hanging="420"/>
        <w:rPr>
          <w:noProof/>
          <w:sz w:val="24"/>
        </w:rPr>
      </w:pPr>
    </w:p>
    <w:p w:rsidR="00204E4E" w:rsidRDefault="00204E4E" w:rsidP="00204E4E">
      <w:pPr>
        <w:pStyle w:val="afa"/>
        <w:ind w:left="420" w:right="408" w:hanging="420"/>
        <w:rPr>
          <w:noProof/>
          <w:sz w:val="24"/>
        </w:rPr>
      </w:pPr>
    </w:p>
    <w:p w:rsidR="00204E4E" w:rsidRDefault="00204E4E" w:rsidP="00204E4E">
      <w:pPr>
        <w:numPr>
          <w:ilvl w:val="0"/>
          <w:numId w:val="24"/>
        </w:numPr>
        <w:suppressAutoHyphens w:val="0"/>
        <w:ind w:right="408"/>
        <w:jc w:val="center"/>
        <w:rPr>
          <w:b/>
        </w:rPr>
      </w:pPr>
      <w:r w:rsidRPr="00B9447B">
        <w:rPr>
          <w:b/>
        </w:rPr>
        <w:t>Ответственность Сторон</w:t>
      </w:r>
      <w:r>
        <w:rPr>
          <w:b/>
        </w:rPr>
        <w:t>.</w:t>
      </w:r>
    </w:p>
    <w:p w:rsidR="00204E4E" w:rsidRDefault="00204E4E" w:rsidP="00204E4E">
      <w:pPr>
        <w:pStyle w:val="ConsNormal"/>
        <w:ind w:left="420" w:right="408" w:hanging="420"/>
        <w:jc w:val="both"/>
        <w:rPr>
          <w:rFonts w:ascii="Times New Roman" w:hAnsi="Times New Roman"/>
          <w:sz w:val="24"/>
          <w:szCs w:val="24"/>
        </w:rPr>
      </w:pPr>
      <w:r>
        <w:rPr>
          <w:rFonts w:ascii="Times New Roman" w:hAnsi="Times New Roman"/>
          <w:sz w:val="24"/>
          <w:szCs w:val="24"/>
        </w:rPr>
        <w:t xml:space="preserve">5.1. </w:t>
      </w:r>
      <w:r w:rsidRPr="00B9447B">
        <w:rPr>
          <w:rFonts w:ascii="Times New Roman" w:hAnsi="Times New Roman"/>
          <w:sz w:val="24"/>
          <w:szCs w:val="24"/>
        </w:rPr>
        <w:t>За неисполнение или ненадлежащее исполнение своих обязательств по настоящему Договору Стороны несут ответственность в соответствии с законода</w:t>
      </w:r>
      <w:r>
        <w:rPr>
          <w:rFonts w:ascii="Times New Roman" w:hAnsi="Times New Roman"/>
          <w:sz w:val="24"/>
          <w:szCs w:val="24"/>
        </w:rPr>
        <w:t>тельством Российской Федерации.</w:t>
      </w:r>
    </w:p>
    <w:p w:rsidR="00204E4E" w:rsidRDefault="00204E4E" w:rsidP="00204E4E">
      <w:pPr>
        <w:pStyle w:val="ConsNormal"/>
        <w:ind w:left="420" w:right="408" w:hanging="420"/>
        <w:jc w:val="both"/>
        <w:rPr>
          <w:rFonts w:ascii="Times New Roman" w:hAnsi="Times New Roman"/>
          <w:i/>
          <w:iCs/>
          <w:sz w:val="24"/>
          <w:szCs w:val="24"/>
        </w:rPr>
      </w:pPr>
      <w:r>
        <w:rPr>
          <w:rFonts w:ascii="Times New Roman" w:hAnsi="Times New Roman"/>
          <w:sz w:val="24"/>
          <w:szCs w:val="24"/>
        </w:rPr>
        <w:t xml:space="preserve">5.2. </w:t>
      </w:r>
      <w:r w:rsidRPr="00B9447B">
        <w:rPr>
          <w:rFonts w:ascii="Times New Roman" w:hAnsi="Times New Roman"/>
          <w:sz w:val="24"/>
          <w:szCs w:val="24"/>
        </w:rPr>
        <w:t>Исполнитель несет ответственность перед Заказчиком за неисполнение или ненадлежащее исполнение обязательств третьими лицами</w:t>
      </w:r>
      <w:r w:rsidRPr="00B9447B">
        <w:rPr>
          <w:rFonts w:ascii="Times New Roman" w:hAnsi="Times New Roman"/>
          <w:i/>
          <w:iCs/>
          <w:sz w:val="24"/>
          <w:szCs w:val="24"/>
        </w:rPr>
        <w:t>.</w:t>
      </w:r>
    </w:p>
    <w:p w:rsidR="00204E4E" w:rsidRDefault="00204E4E" w:rsidP="00204E4E">
      <w:pPr>
        <w:pStyle w:val="ConsNormal"/>
        <w:ind w:left="420" w:right="408" w:hanging="420"/>
        <w:jc w:val="both"/>
        <w:rPr>
          <w:rFonts w:ascii="Times New Roman" w:hAnsi="Times New Roman"/>
          <w:sz w:val="24"/>
          <w:szCs w:val="24"/>
        </w:rPr>
      </w:pPr>
    </w:p>
    <w:p w:rsidR="00204E4E" w:rsidRPr="00653764" w:rsidRDefault="00204E4E" w:rsidP="00204E4E">
      <w:pPr>
        <w:pStyle w:val="ConsNormal"/>
        <w:ind w:left="420" w:right="408" w:hanging="420"/>
        <w:jc w:val="both"/>
        <w:rPr>
          <w:rFonts w:ascii="Times New Roman" w:hAnsi="Times New Roman"/>
          <w:sz w:val="24"/>
          <w:szCs w:val="24"/>
        </w:rPr>
      </w:pPr>
    </w:p>
    <w:p w:rsidR="00204E4E" w:rsidRDefault="00204E4E" w:rsidP="00204E4E">
      <w:pPr>
        <w:pStyle w:val="ConsNormal"/>
        <w:numPr>
          <w:ilvl w:val="0"/>
          <w:numId w:val="24"/>
        </w:numPr>
        <w:suppressAutoHyphens w:val="0"/>
        <w:autoSpaceDE/>
        <w:ind w:right="408"/>
        <w:jc w:val="center"/>
        <w:rPr>
          <w:rFonts w:ascii="Times New Roman" w:hAnsi="Times New Roman"/>
          <w:b/>
          <w:sz w:val="24"/>
          <w:szCs w:val="24"/>
        </w:rPr>
      </w:pPr>
      <w:r w:rsidRPr="00B9447B">
        <w:rPr>
          <w:rFonts w:ascii="Times New Roman" w:hAnsi="Times New Roman"/>
          <w:b/>
          <w:sz w:val="24"/>
          <w:szCs w:val="24"/>
        </w:rPr>
        <w:t>Обстоятельства непреодолимой силы</w:t>
      </w:r>
      <w:r>
        <w:rPr>
          <w:rFonts w:ascii="Times New Roman" w:hAnsi="Times New Roman"/>
          <w:b/>
          <w:sz w:val="24"/>
          <w:szCs w:val="24"/>
        </w:rPr>
        <w:t>.</w:t>
      </w:r>
    </w:p>
    <w:p w:rsidR="00204E4E" w:rsidRDefault="00204E4E" w:rsidP="00204E4E">
      <w:pPr>
        <w:pStyle w:val="ConsNormal"/>
        <w:ind w:left="420" w:right="408" w:hanging="420"/>
        <w:jc w:val="both"/>
        <w:rPr>
          <w:rFonts w:ascii="Times New Roman" w:hAnsi="Times New Roman"/>
          <w:sz w:val="24"/>
          <w:szCs w:val="24"/>
        </w:rPr>
      </w:pPr>
      <w:r>
        <w:rPr>
          <w:rFonts w:ascii="Times New Roman" w:hAnsi="Times New Roman"/>
          <w:sz w:val="24"/>
          <w:szCs w:val="24"/>
        </w:rPr>
        <w:t xml:space="preserve">6.1. </w:t>
      </w:r>
      <w:r w:rsidRPr="00B9447B">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04E4E" w:rsidRDefault="00204E4E" w:rsidP="00204E4E">
      <w:pPr>
        <w:pStyle w:val="ConsNormal"/>
        <w:ind w:left="420" w:right="408" w:hanging="420"/>
        <w:jc w:val="both"/>
        <w:rPr>
          <w:rFonts w:ascii="Times New Roman" w:hAnsi="Times New Roman"/>
          <w:sz w:val="24"/>
          <w:szCs w:val="24"/>
        </w:rPr>
      </w:pPr>
      <w:r>
        <w:rPr>
          <w:rFonts w:ascii="Times New Roman" w:hAnsi="Times New Roman"/>
          <w:sz w:val="24"/>
          <w:szCs w:val="24"/>
        </w:rPr>
        <w:t>6.2.</w:t>
      </w:r>
      <w:r w:rsidRPr="00B9447B">
        <w:rPr>
          <w:rFonts w:ascii="Times New Roman" w:hAnsi="Times New Roman"/>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04E4E" w:rsidRDefault="00204E4E" w:rsidP="00204E4E">
      <w:pPr>
        <w:pStyle w:val="ConsNormal"/>
        <w:ind w:left="420" w:right="408" w:hanging="420"/>
        <w:jc w:val="both"/>
        <w:rPr>
          <w:rFonts w:ascii="Times New Roman" w:hAnsi="Times New Roman"/>
          <w:sz w:val="24"/>
          <w:szCs w:val="24"/>
        </w:rPr>
      </w:pPr>
      <w:r>
        <w:rPr>
          <w:rFonts w:ascii="Times New Roman" w:hAnsi="Times New Roman"/>
          <w:sz w:val="24"/>
          <w:szCs w:val="24"/>
        </w:rPr>
        <w:t>6.3.</w:t>
      </w:r>
      <w:r w:rsidRPr="00B9447B">
        <w:rPr>
          <w:rFonts w:ascii="Times New Roman" w:hAnsi="Times New Roman"/>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04E4E" w:rsidRDefault="00204E4E" w:rsidP="00204E4E">
      <w:pPr>
        <w:pStyle w:val="ConsNormal"/>
        <w:ind w:left="420" w:right="408" w:hanging="420"/>
        <w:jc w:val="both"/>
        <w:rPr>
          <w:rFonts w:ascii="Times New Roman" w:hAnsi="Times New Roman"/>
          <w:sz w:val="24"/>
          <w:szCs w:val="24"/>
        </w:rPr>
      </w:pPr>
      <w:r>
        <w:rPr>
          <w:rFonts w:ascii="Times New Roman" w:hAnsi="Times New Roman"/>
          <w:sz w:val="24"/>
          <w:szCs w:val="24"/>
        </w:rPr>
        <w:t>6.4.</w:t>
      </w:r>
      <w:r w:rsidRPr="00B9447B">
        <w:rPr>
          <w:rFonts w:ascii="Times New Roman" w:hAnsi="Times New Roman"/>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204E4E" w:rsidRPr="00653764" w:rsidRDefault="00204E4E" w:rsidP="00204E4E">
      <w:pPr>
        <w:pStyle w:val="ConsNormal"/>
        <w:ind w:left="420" w:right="408" w:hanging="420"/>
        <w:jc w:val="both"/>
        <w:rPr>
          <w:rFonts w:ascii="Times New Roman" w:hAnsi="Times New Roman"/>
          <w:sz w:val="24"/>
          <w:szCs w:val="24"/>
        </w:rPr>
      </w:pPr>
      <w:r>
        <w:rPr>
          <w:rFonts w:ascii="Times New Roman" w:hAnsi="Times New Roman"/>
          <w:sz w:val="24"/>
          <w:szCs w:val="24"/>
        </w:rPr>
        <w:t>6.5.</w:t>
      </w:r>
      <w:r w:rsidRPr="00B9447B">
        <w:rPr>
          <w:rFonts w:ascii="Times New Roman" w:hAnsi="Times New Roman"/>
          <w:sz w:val="24"/>
          <w:szCs w:val="24"/>
        </w:rPr>
        <w:t xml:space="preserve">В случае расторжения настоящего Договора по причине, указанной в пункте 6.4 настоящего Договора, Исполнитель обязуется </w:t>
      </w:r>
      <w:r w:rsidR="00456F8B">
        <w:rPr>
          <w:rFonts w:ascii="Times New Roman" w:hAnsi="Times New Roman"/>
          <w:sz w:val="24"/>
          <w:szCs w:val="24"/>
        </w:rPr>
        <w:t xml:space="preserve">оплатить Заказчику услуги, оказанные до расторжения договора </w:t>
      </w:r>
      <w:r w:rsidRPr="00B9447B">
        <w:rPr>
          <w:rFonts w:ascii="Times New Roman" w:hAnsi="Times New Roman"/>
          <w:sz w:val="24"/>
          <w:szCs w:val="24"/>
        </w:rPr>
        <w:t>в течение 3 (трех) банковских дней с даты расторжения настоящего Договора.</w:t>
      </w:r>
    </w:p>
    <w:p w:rsidR="00204E4E" w:rsidRPr="00747AF7" w:rsidRDefault="00204E4E" w:rsidP="00204E4E">
      <w:pPr>
        <w:pStyle w:val="ConsNormal"/>
        <w:ind w:right="408" w:firstLine="0"/>
        <w:rPr>
          <w:rFonts w:ascii="Times New Roman" w:hAnsi="Times New Roman"/>
          <w:b/>
          <w:sz w:val="16"/>
          <w:szCs w:val="16"/>
        </w:rPr>
      </w:pPr>
    </w:p>
    <w:p w:rsidR="00204E4E" w:rsidRDefault="00204E4E" w:rsidP="00204E4E">
      <w:pPr>
        <w:pStyle w:val="ConsNormal"/>
        <w:numPr>
          <w:ilvl w:val="0"/>
          <w:numId w:val="24"/>
        </w:numPr>
        <w:suppressAutoHyphens w:val="0"/>
        <w:autoSpaceDE/>
        <w:ind w:right="408"/>
        <w:jc w:val="center"/>
        <w:rPr>
          <w:rFonts w:ascii="Times New Roman" w:hAnsi="Times New Roman"/>
          <w:b/>
          <w:sz w:val="24"/>
          <w:szCs w:val="24"/>
        </w:rPr>
      </w:pPr>
      <w:r w:rsidRPr="00B9447B">
        <w:rPr>
          <w:rFonts w:ascii="Times New Roman" w:hAnsi="Times New Roman"/>
          <w:b/>
          <w:sz w:val="24"/>
          <w:szCs w:val="24"/>
        </w:rPr>
        <w:t>Разрешение споров</w:t>
      </w:r>
      <w:r>
        <w:rPr>
          <w:rFonts w:ascii="Times New Roman" w:hAnsi="Times New Roman"/>
          <w:b/>
          <w:sz w:val="24"/>
          <w:szCs w:val="24"/>
        </w:rPr>
        <w:t>.</w:t>
      </w:r>
    </w:p>
    <w:p w:rsidR="00204E4E" w:rsidRDefault="00204E4E" w:rsidP="00204E4E">
      <w:pPr>
        <w:pStyle w:val="ConsNormal"/>
        <w:ind w:left="420" w:right="408" w:hanging="420"/>
        <w:jc w:val="both"/>
        <w:rPr>
          <w:rFonts w:ascii="Times New Roman" w:hAnsi="Times New Roman"/>
          <w:sz w:val="24"/>
          <w:szCs w:val="24"/>
        </w:rPr>
      </w:pPr>
      <w:r>
        <w:rPr>
          <w:rFonts w:ascii="Times New Roman" w:hAnsi="Times New Roman"/>
          <w:sz w:val="24"/>
          <w:szCs w:val="24"/>
        </w:rPr>
        <w:t xml:space="preserve">7.1. </w:t>
      </w:r>
      <w:r w:rsidRPr="00B9447B">
        <w:rPr>
          <w:rFonts w:ascii="Times New Roman" w:hAnsi="Times New Roman"/>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04E4E" w:rsidRDefault="00204E4E" w:rsidP="00204E4E">
      <w:pPr>
        <w:pStyle w:val="ConsNormal"/>
        <w:ind w:left="420" w:right="408" w:hanging="420"/>
        <w:jc w:val="both"/>
        <w:rPr>
          <w:rFonts w:ascii="Times New Roman" w:hAnsi="Times New Roman"/>
          <w:sz w:val="24"/>
          <w:szCs w:val="24"/>
        </w:rPr>
      </w:pPr>
      <w:r>
        <w:rPr>
          <w:rFonts w:ascii="Times New Roman" w:hAnsi="Times New Roman"/>
          <w:sz w:val="24"/>
          <w:szCs w:val="24"/>
        </w:rPr>
        <w:t xml:space="preserve">7.2. </w:t>
      </w:r>
      <w:r w:rsidRPr="00B9447B">
        <w:rPr>
          <w:rFonts w:ascii="Times New Roman" w:hAnsi="Times New Roman"/>
          <w:sz w:val="24"/>
          <w:szCs w:val="24"/>
        </w:rPr>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04E4E" w:rsidRDefault="00204E4E" w:rsidP="00204E4E">
      <w:pPr>
        <w:pStyle w:val="ConsNormal"/>
        <w:tabs>
          <w:tab w:val="left" w:pos="420"/>
        </w:tabs>
        <w:ind w:left="420" w:right="408" w:hanging="420"/>
        <w:jc w:val="both"/>
        <w:rPr>
          <w:rFonts w:ascii="Times New Roman" w:hAnsi="Times New Roman"/>
          <w:b/>
          <w:sz w:val="24"/>
          <w:szCs w:val="24"/>
        </w:rPr>
      </w:pPr>
      <w:r>
        <w:rPr>
          <w:rFonts w:ascii="Times New Roman" w:hAnsi="Times New Roman"/>
          <w:sz w:val="24"/>
          <w:szCs w:val="24"/>
        </w:rPr>
        <w:t xml:space="preserve">7.3. </w:t>
      </w:r>
      <w:r w:rsidRPr="00B9447B">
        <w:rPr>
          <w:rFonts w:ascii="Times New Roman" w:hAnsi="Times New Roman"/>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w:t>
      </w:r>
      <w:r>
        <w:rPr>
          <w:rFonts w:ascii="Times New Roman" w:hAnsi="Times New Roman"/>
          <w:sz w:val="24"/>
          <w:szCs w:val="24"/>
        </w:rPr>
        <w:t xml:space="preserve"> </w:t>
      </w:r>
      <w:r w:rsidRPr="00B9447B">
        <w:rPr>
          <w:rFonts w:ascii="Times New Roman" w:hAnsi="Times New Roman"/>
          <w:sz w:val="24"/>
          <w:szCs w:val="24"/>
        </w:rPr>
        <w:t>Москвы.</w:t>
      </w:r>
      <w:r w:rsidRPr="00B9447B">
        <w:rPr>
          <w:rFonts w:ascii="Times New Roman" w:hAnsi="Times New Roman"/>
          <w:b/>
          <w:sz w:val="24"/>
          <w:szCs w:val="24"/>
        </w:rPr>
        <w:t xml:space="preserve"> </w:t>
      </w:r>
    </w:p>
    <w:p w:rsidR="00204E4E" w:rsidRDefault="00204E4E" w:rsidP="00204E4E">
      <w:pPr>
        <w:pStyle w:val="afa"/>
        <w:ind w:left="420" w:right="408" w:hanging="420"/>
        <w:rPr>
          <w:noProof/>
          <w:sz w:val="24"/>
        </w:rPr>
      </w:pPr>
    </w:p>
    <w:p w:rsidR="00204E4E" w:rsidRDefault="00204E4E" w:rsidP="00204E4E">
      <w:pPr>
        <w:pStyle w:val="ConsNormal"/>
        <w:numPr>
          <w:ilvl w:val="0"/>
          <w:numId w:val="24"/>
        </w:numPr>
        <w:suppressAutoHyphens w:val="0"/>
        <w:autoSpaceDE/>
        <w:ind w:left="420" w:right="408" w:hanging="420"/>
        <w:jc w:val="center"/>
        <w:rPr>
          <w:rFonts w:ascii="Times New Roman" w:hAnsi="Times New Roman"/>
          <w:sz w:val="24"/>
          <w:szCs w:val="24"/>
        </w:rPr>
      </w:pPr>
      <w:r w:rsidRPr="00B9447B">
        <w:rPr>
          <w:rFonts w:ascii="Times New Roman" w:hAnsi="Times New Roman"/>
          <w:b/>
          <w:sz w:val="24"/>
          <w:szCs w:val="24"/>
        </w:rPr>
        <w:t>Порядок внесения</w:t>
      </w:r>
      <w:r>
        <w:rPr>
          <w:rFonts w:ascii="Times New Roman" w:hAnsi="Times New Roman"/>
          <w:b/>
          <w:sz w:val="24"/>
          <w:szCs w:val="24"/>
        </w:rPr>
        <w:t xml:space="preserve"> </w:t>
      </w:r>
      <w:r w:rsidRPr="00B9447B">
        <w:rPr>
          <w:rFonts w:ascii="Times New Roman" w:hAnsi="Times New Roman"/>
          <w:b/>
          <w:sz w:val="24"/>
          <w:szCs w:val="24"/>
        </w:rPr>
        <w:t>изменений, дополнений в Договор и его расторжения</w:t>
      </w:r>
      <w:r>
        <w:rPr>
          <w:rFonts w:ascii="Times New Roman" w:hAnsi="Times New Roman"/>
          <w:b/>
          <w:sz w:val="24"/>
          <w:szCs w:val="24"/>
        </w:rPr>
        <w:t>.</w:t>
      </w:r>
      <w:r w:rsidRPr="00B9447B">
        <w:rPr>
          <w:rFonts w:ascii="Times New Roman" w:hAnsi="Times New Roman"/>
          <w:sz w:val="24"/>
          <w:szCs w:val="24"/>
        </w:rPr>
        <w:t xml:space="preserve"> </w:t>
      </w:r>
    </w:p>
    <w:p w:rsidR="00204E4E" w:rsidRDefault="00204E4E" w:rsidP="00204E4E">
      <w:pPr>
        <w:pStyle w:val="ConsNormal"/>
        <w:tabs>
          <w:tab w:val="num" w:pos="560"/>
        </w:tabs>
        <w:ind w:left="420" w:right="408" w:hanging="420"/>
        <w:jc w:val="both"/>
        <w:rPr>
          <w:rFonts w:ascii="Times New Roman" w:hAnsi="Times New Roman"/>
          <w:sz w:val="24"/>
          <w:szCs w:val="24"/>
        </w:rPr>
      </w:pPr>
      <w:r>
        <w:rPr>
          <w:rFonts w:ascii="Times New Roman" w:hAnsi="Times New Roman"/>
          <w:sz w:val="24"/>
          <w:szCs w:val="24"/>
        </w:rPr>
        <w:t xml:space="preserve">8.1. </w:t>
      </w:r>
      <w:r w:rsidRPr="00B9447B">
        <w:rPr>
          <w:rFonts w:ascii="Times New Roman" w:hAnsi="Times New Roman"/>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04E4E" w:rsidRDefault="00204E4E" w:rsidP="00204E4E">
      <w:pPr>
        <w:pStyle w:val="ConsNormal"/>
        <w:tabs>
          <w:tab w:val="num" w:pos="560"/>
        </w:tabs>
        <w:ind w:left="420" w:right="408" w:hanging="420"/>
        <w:jc w:val="both"/>
        <w:rPr>
          <w:rFonts w:ascii="Times New Roman" w:hAnsi="Times New Roman"/>
          <w:sz w:val="24"/>
          <w:szCs w:val="24"/>
        </w:rPr>
      </w:pPr>
      <w:r>
        <w:rPr>
          <w:rFonts w:ascii="Times New Roman" w:hAnsi="Times New Roman"/>
          <w:sz w:val="24"/>
          <w:szCs w:val="24"/>
        </w:rPr>
        <w:t xml:space="preserve">8.2. </w:t>
      </w:r>
      <w:r w:rsidRPr="00B9447B">
        <w:rPr>
          <w:rFonts w:ascii="Times New Roman" w:hAnsi="Times New Roman"/>
          <w:sz w:val="24"/>
          <w:szCs w:val="24"/>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204E4E" w:rsidRDefault="00204E4E" w:rsidP="00204E4E">
      <w:pPr>
        <w:pStyle w:val="ConsNormal"/>
        <w:tabs>
          <w:tab w:val="num" w:pos="560"/>
        </w:tabs>
        <w:ind w:left="420" w:right="408" w:hanging="420"/>
        <w:jc w:val="both"/>
        <w:rPr>
          <w:rFonts w:ascii="Times New Roman" w:hAnsi="Times New Roman"/>
          <w:sz w:val="24"/>
          <w:szCs w:val="24"/>
        </w:rPr>
      </w:pPr>
      <w:r>
        <w:rPr>
          <w:rFonts w:ascii="Times New Roman" w:hAnsi="Times New Roman"/>
          <w:sz w:val="24"/>
          <w:szCs w:val="24"/>
        </w:rPr>
        <w:lastRenderedPageBreak/>
        <w:t xml:space="preserve">8.3. </w:t>
      </w:r>
      <w:r w:rsidRPr="00B9447B">
        <w:rPr>
          <w:rFonts w:ascii="Times New Roman" w:hAnsi="Times New Roman"/>
          <w:sz w:val="24"/>
          <w:szCs w:val="24"/>
        </w:rPr>
        <w:t>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w:t>
      </w:r>
      <w:r>
        <w:rPr>
          <w:rFonts w:ascii="Times New Roman" w:hAnsi="Times New Roman"/>
          <w:sz w:val="24"/>
          <w:szCs w:val="24"/>
        </w:rPr>
        <w:t>тические затраты Исполнителя на Услуги</w:t>
      </w:r>
      <w:r w:rsidRPr="00B9447B">
        <w:rPr>
          <w:rFonts w:ascii="Times New Roman" w:hAnsi="Times New Roman"/>
          <w:sz w:val="24"/>
          <w:szCs w:val="24"/>
        </w:rPr>
        <w:t xml:space="preserve">, </w:t>
      </w:r>
      <w:r>
        <w:rPr>
          <w:rFonts w:ascii="Times New Roman" w:hAnsi="Times New Roman"/>
          <w:sz w:val="24"/>
          <w:szCs w:val="24"/>
        </w:rPr>
        <w:t>оказанные</w:t>
      </w:r>
      <w:r w:rsidRPr="00B9447B">
        <w:rPr>
          <w:rFonts w:ascii="Times New Roman" w:hAnsi="Times New Roman"/>
          <w:sz w:val="24"/>
          <w:szCs w:val="24"/>
        </w:rPr>
        <w:t xml:space="preserve"> до даты получения Исполнителем уведомления о расторжении настоящего Договора.</w:t>
      </w:r>
    </w:p>
    <w:p w:rsidR="00204E4E" w:rsidRDefault="00204E4E" w:rsidP="00204E4E">
      <w:pPr>
        <w:pStyle w:val="ConsNormal"/>
        <w:numPr>
          <w:ilvl w:val="0"/>
          <w:numId w:val="24"/>
        </w:numPr>
        <w:suppressAutoHyphens w:val="0"/>
        <w:autoSpaceDE/>
        <w:ind w:right="408"/>
        <w:jc w:val="center"/>
        <w:rPr>
          <w:rFonts w:ascii="Times New Roman" w:hAnsi="Times New Roman"/>
          <w:b/>
          <w:sz w:val="24"/>
          <w:szCs w:val="24"/>
        </w:rPr>
      </w:pPr>
      <w:r w:rsidRPr="00B9447B">
        <w:rPr>
          <w:rFonts w:ascii="Times New Roman" w:hAnsi="Times New Roman"/>
          <w:b/>
          <w:sz w:val="24"/>
          <w:szCs w:val="24"/>
        </w:rPr>
        <w:t>Срок действия Договора</w:t>
      </w:r>
      <w:r>
        <w:rPr>
          <w:rFonts w:ascii="Times New Roman" w:hAnsi="Times New Roman"/>
          <w:b/>
          <w:sz w:val="24"/>
          <w:szCs w:val="24"/>
        </w:rPr>
        <w:t>.</w:t>
      </w:r>
    </w:p>
    <w:p w:rsidR="00204E4E" w:rsidRDefault="00204E4E" w:rsidP="00204E4E">
      <w:pPr>
        <w:pStyle w:val="ConsNormal"/>
        <w:tabs>
          <w:tab w:val="num" w:pos="280"/>
        </w:tabs>
        <w:ind w:right="408" w:firstLine="0"/>
        <w:jc w:val="both"/>
        <w:rPr>
          <w:rFonts w:ascii="Times New Roman" w:hAnsi="Times New Roman"/>
          <w:sz w:val="24"/>
          <w:szCs w:val="24"/>
        </w:rPr>
      </w:pPr>
      <w:r>
        <w:rPr>
          <w:rFonts w:ascii="Times New Roman" w:hAnsi="Times New Roman"/>
          <w:sz w:val="24"/>
          <w:szCs w:val="24"/>
        </w:rPr>
        <w:t>9.1.</w:t>
      </w:r>
      <w:r w:rsidRPr="00B9447B">
        <w:rPr>
          <w:rFonts w:ascii="Times New Roman" w:hAnsi="Times New Roman"/>
          <w:sz w:val="24"/>
          <w:szCs w:val="24"/>
        </w:rPr>
        <w:t xml:space="preserve">Настоящий Договор вступает в силу с </w:t>
      </w:r>
      <w:r>
        <w:rPr>
          <w:rFonts w:ascii="Times New Roman" w:hAnsi="Times New Roman"/>
          <w:sz w:val="24"/>
          <w:szCs w:val="24"/>
        </w:rPr>
        <w:t>«</w:t>
      </w:r>
      <w:r w:rsidR="00C34EB9">
        <w:rPr>
          <w:rFonts w:ascii="Times New Roman" w:hAnsi="Times New Roman"/>
          <w:sz w:val="24"/>
          <w:szCs w:val="24"/>
        </w:rPr>
        <w:t>01</w:t>
      </w:r>
      <w:r>
        <w:rPr>
          <w:rFonts w:ascii="Times New Roman" w:hAnsi="Times New Roman"/>
          <w:sz w:val="24"/>
          <w:szCs w:val="24"/>
        </w:rPr>
        <w:t>»</w:t>
      </w:r>
      <w:r w:rsidR="00C34EB9">
        <w:rPr>
          <w:rFonts w:ascii="Times New Roman" w:hAnsi="Times New Roman"/>
          <w:sz w:val="24"/>
          <w:szCs w:val="24"/>
        </w:rPr>
        <w:t xml:space="preserve"> января </w:t>
      </w:r>
      <w:r>
        <w:rPr>
          <w:rFonts w:ascii="Times New Roman" w:hAnsi="Times New Roman"/>
          <w:sz w:val="24"/>
          <w:szCs w:val="24"/>
        </w:rPr>
        <w:t>201</w:t>
      </w:r>
      <w:r w:rsidR="00C34EB9">
        <w:rPr>
          <w:rFonts w:ascii="Times New Roman" w:hAnsi="Times New Roman"/>
          <w:sz w:val="24"/>
          <w:szCs w:val="24"/>
        </w:rPr>
        <w:t>7</w:t>
      </w:r>
      <w:r>
        <w:rPr>
          <w:rFonts w:ascii="Times New Roman" w:hAnsi="Times New Roman"/>
          <w:sz w:val="24"/>
          <w:szCs w:val="24"/>
        </w:rPr>
        <w:t xml:space="preserve"> г.</w:t>
      </w:r>
      <w:r w:rsidRPr="00B9447B">
        <w:rPr>
          <w:rFonts w:ascii="Times New Roman" w:hAnsi="Times New Roman"/>
          <w:sz w:val="24"/>
          <w:szCs w:val="24"/>
        </w:rPr>
        <w:t xml:space="preserve"> и действует до </w:t>
      </w:r>
      <w:r>
        <w:rPr>
          <w:rFonts w:ascii="Times New Roman" w:hAnsi="Times New Roman"/>
          <w:sz w:val="24"/>
          <w:szCs w:val="24"/>
        </w:rPr>
        <w:t>«31» декабря 2018 г.</w:t>
      </w:r>
    </w:p>
    <w:p w:rsidR="00204E4E" w:rsidRDefault="00204E4E" w:rsidP="00204E4E">
      <w:pPr>
        <w:pStyle w:val="ConsNormal"/>
        <w:numPr>
          <w:ilvl w:val="0"/>
          <w:numId w:val="24"/>
        </w:numPr>
        <w:suppressAutoHyphens w:val="0"/>
        <w:autoSpaceDE/>
        <w:ind w:right="408"/>
        <w:jc w:val="center"/>
        <w:rPr>
          <w:rFonts w:ascii="Times New Roman" w:hAnsi="Times New Roman"/>
          <w:b/>
          <w:bCs/>
          <w:sz w:val="24"/>
          <w:szCs w:val="24"/>
        </w:rPr>
      </w:pPr>
      <w:r w:rsidRPr="00B9447B">
        <w:rPr>
          <w:rFonts w:ascii="Times New Roman" w:hAnsi="Times New Roman"/>
          <w:b/>
          <w:bCs/>
          <w:sz w:val="24"/>
          <w:szCs w:val="24"/>
        </w:rPr>
        <w:t>Прочие условия</w:t>
      </w:r>
      <w:r>
        <w:rPr>
          <w:rFonts w:ascii="Times New Roman" w:hAnsi="Times New Roman"/>
          <w:b/>
          <w:bCs/>
          <w:sz w:val="24"/>
          <w:szCs w:val="24"/>
        </w:rPr>
        <w:t>.</w:t>
      </w:r>
    </w:p>
    <w:p w:rsidR="00204E4E" w:rsidRDefault="00204E4E" w:rsidP="00204E4E">
      <w:pPr>
        <w:pStyle w:val="ConsNormal"/>
        <w:tabs>
          <w:tab w:val="num" w:pos="420"/>
        </w:tabs>
        <w:ind w:left="420" w:right="408" w:hanging="420"/>
        <w:jc w:val="both"/>
        <w:rPr>
          <w:rFonts w:ascii="Times New Roman" w:hAnsi="Times New Roman"/>
          <w:sz w:val="24"/>
          <w:szCs w:val="24"/>
        </w:rPr>
      </w:pPr>
      <w:r>
        <w:rPr>
          <w:rFonts w:ascii="Times New Roman" w:hAnsi="Times New Roman"/>
          <w:sz w:val="24"/>
          <w:szCs w:val="24"/>
        </w:rPr>
        <w:t xml:space="preserve">10.1. </w:t>
      </w:r>
      <w:r w:rsidRPr="00B9447B">
        <w:rPr>
          <w:rFonts w:ascii="Times New Roman" w:hAnsi="Times New Roman"/>
          <w:sz w:val="24"/>
          <w:szCs w:val="24"/>
        </w:rPr>
        <w:t>В случае из</w:t>
      </w:r>
      <w:r>
        <w:rPr>
          <w:rFonts w:ascii="Times New Roman" w:hAnsi="Times New Roman"/>
          <w:sz w:val="24"/>
          <w:szCs w:val="24"/>
        </w:rPr>
        <w:t xml:space="preserve">менения у какой-либо из Сторон </w:t>
      </w:r>
      <w:r w:rsidRPr="00B9447B">
        <w:rPr>
          <w:rFonts w:ascii="Times New Roman" w:hAnsi="Times New Roman"/>
          <w:sz w:val="24"/>
          <w:szCs w:val="24"/>
        </w:rPr>
        <w:t>юридического статуса, адреса и банковских реквизитов, она обязана в течение 10 (десяти) дней</w:t>
      </w:r>
      <w:r>
        <w:rPr>
          <w:rFonts w:ascii="Times New Roman" w:hAnsi="Times New Roman"/>
          <w:sz w:val="24"/>
          <w:szCs w:val="24"/>
        </w:rPr>
        <w:t xml:space="preserve"> со дня возникновения изменений </w:t>
      </w:r>
      <w:r w:rsidRPr="00B9447B">
        <w:rPr>
          <w:rFonts w:ascii="Times New Roman" w:hAnsi="Times New Roman"/>
          <w:sz w:val="24"/>
          <w:szCs w:val="24"/>
        </w:rPr>
        <w:t>известить</w:t>
      </w:r>
      <w:r w:rsidRPr="00B9447B">
        <w:rPr>
          <w:rFonts w:ascii="Times New Roman" w:hAnsi="Times New Roman"/>
          <w:i/>
          <w:iCs/>
          <w:sz w:val="24"/>
          <w:szCs w:val="24"/>
        </w:rPr>
        <w:t xml:space="preserve"> </w:t>
      </w:r>
      <w:r w:rsidRPr="00B9447B">
        <w:rPr>
          <w:rFonts w:ascii="Times New Roman" w:hAnsi="Times New Roman"/>
          <w:sz w:val="24"/>
          <w:szCs w:val="24"/>
        </w:rPr>
        <w:t>другую Сторону.</w:t>
      </w:r>
    </w:p>
    <w:p w:rsidR="00204E4E" w:rsidRDefault="00204E4E" w:rsidP="00204E4E">
      <w:pPr>
        <w:pStyle w:val="ConsNormal"/>
        <w:tabs>
          <w:tab w:val="num" w:pos="420"/>
          <w:tab w:val="num" w:pos="1069"/>
        </w:tabs>
        <w:ind w:left="420" w:right="409" w:hanging="420"/>
        <w:jc w:val="both"/>
        <w:rPr>
          <w:rFonts w:ascii="Times New Roman" w:hAnsi="Times New Roman"/>
          <w:sz w:val="24"/>
          <w:szCs w:val="24"/>
        </w:rPr>
      </w:pPr>
      <w:r>
        <w:rPr>
          <w:rFonts w:ascii="Times New Roman" w:hAnsi="Times New Roman"/>
          <w:sz w:val="24"/>
          <w:szCs w:val="24"/>
        </w:rPr>
        <w:t xml:space="preserve">10.2. </w:t>
      </w:r>
      <w:r w:rsidRPr="007500A3">
        <w:rPr>
          <w:rFonts w:ascii="Times New Roman" w:hAnsi="Times New Roman"/>
          <w:sz w:val="24"/>
          <w:szCs w:val="24"/>
        </w:rPr>
        <w:t>Стороны обязаны уведомлять друг друга обо всех изменениях, касающихся их юридических адресов, платежных реквизитов, а также о реорганизации, ликвидации, изменениях размера уставного капитала, изменениях в учредительных документах, смены руководителя организации и иных изменениях в течение 5 (пяти) рабочих дней со дня государственной регистрации этих изменений.</w:t>
      </w:r>
    </w:p>
    <w:p w:rsidR="00204E4E" w:rsidRPr="009C50A2" w:rsidRDefault="00204E4E" w:rsidP="00204E4E">
      <w:pPr>
        <w:pStyle w:val="ConsNormal"/>
        <w:tabs>
          <w:tab w:val="num" w:pos="420"/>
        </w:tabs>
        <w:ind w:left="420" w:right="408" w:hanging="420"/>
        <w:jc w:val="both"/>
        <w:rPr>
          <w:rFonts w:ascii="Times New Roman" w:hAnsi="Times New Roman"/>
          <w:sz w:val="24"/>
          <w:szCs w:val="24"/>
        </w:rPr>
      </w:pPr>
      <w:r>
        <w:rPr>
          <w:rFonts w:ascii="Times New Roman" w:hAnsi="Times New Roman"/>
          <w:sz w:val="24"/>
          <w:szCs w:val="24"/>
        </w:rPr>
        <w:t xml:space="preserve">10.3. </w:t>
      </w:r>
      <w:r w:rsidRPr="009C50A2">
        <w:rPr>
          <w:rFonts w:ascii="Times New Roman" w:hAnsi="Times New Roman"/>
          <w:sz w:val="24"/>
          <w:szCs w:val="24"/>
        </w:rPr>
        <w:t>Все вопросы, не предусмотренные настоящим Договором, регулируются законодательством Российской Федерации.</w:t>
      </w:r>
    </w:p>
    <w:p w:rsidR="00204E4E" w:rsidRDefault="00204E4E" w:rsidP="00204E4E">
      <w:pPr>
        <w:pStyle w:val="ConsNormal"/>
        <w:tabs>
          <w:tab w:val="num" w:pos="420"/>
        </w:tabs>
        <w:ind w:left="420" w:right="408" w:hanging="420"/>
        <w:jc w:val="both"/>
        <w:rPr>
          <w:rFonts w:ascii="Times New Roman" w:hAnsi="Times New Roman"/>
          <w:sz w:val="24"/>
          <w:szCs w:val="24"/>
        </w:rPr>
      </w:pPr>
      <w:r>
        <w:rPr>
          <w:rFonts w:ascii="Times New Roman" w:hAnsi="Times New Roman"/>
          <w:sz w:val="24"/>
          <w:szCs w:val="24"/>
        </w:rPr>
        <w:t xml:space="preserve">10.4. </w:t>
      </w:r>
      <w:r w:rsidRPr="009C50A2">
        <w:rPr>
          <w:rFonts w:ascii="Times New Roman" w:hAnsi="Times New Roman"/>
          <w:sz w:val="24"/>
          <w:szCs w:val="24"/>
        </w:rPr>
        <w:t>Настоящий Договор составлен в двух экземплярах, имеющих одинаковую силу, по одному для каждой из Сторон.</w:t>
      </w:r>
    </w:p>
    <w:p w:rsidR="00204E4E" w:rsidRPr="009C50A2" w:rsidRDefault="00204E4E" w:rsidP="00204E4E">
      <w:pPr>
        <w:numPr>
          <w:ilvl w:val="0"/>
          <w:numId w:val="24"/>
        </w:numPr>
        <w:suppressAutoHyphens w:val="0"/>
        <w:ind w:right="408"/>
        <w:jc w:val="center"/>
      </w:pPr>
      <w:r w:rsidRPr="009C50A2">
        <w:rPr>
          <w:b/>
        </w:rPr>
        <w:t>Юридические адреса и платежные реквизиты Сторон</w:t>
      </w:r>
    </w:p>
    <w:tbl>
      <w:tblPr>
        <w:tblW w:w="9889" w:type="dxa"/>
        <w:tblLook w:val="01E0"/>
      </w:tblPr>
      <w:tblGrid>
        <w:gridCol w:w="4975"/>
        <w:gridCol w:w="4914"/>
      </w:tblGrid>
      <w:tr w:rsidR="00204E4E" w:rsidRPr="000610F3" w:rsidTr="00CC55A9">
        <w:trPr>
          <w:trHeight w:val="288"/>
        </w:trPr>
        <w:tc>
          <w:tcPr>
            <w:tcW w:w="4975" w:type="dxa"/>
          </w:tcPr>
          <w:p w:rsidR="00204E4E" w:rsidRPr="000610F3" w:rsidRDefault="00204E4E" w:rsidP="00CC55A9">
            <w:pPr>
              <w:jc w:val="center"/>
              <w:rPr>
                <w:b/>
              </w:rPr>
            </w:pPr>
            <w:r>
              <w:rPr>
                <w:b/>
              </w:rPr>
              <w:t>Заказчик</w:t>
            </w:r>
            <w:r w:rsidRPr="000610F3">
              <w:rPr>
                <w:b/>
              </w:rPr>
              <w:t>:</w:t>
            </w:r>
          </w:p>
        </w:tc>
        <w:tc>
          <w:tcPr>
            <w:tcW w:w="4914" w:type="dxa"/>
          </w:tcPr>
          <w:p w:rsidR="00204E4E" w:rsidRPr="000610F3" w:rsidRDefault="00204E4E" w:rsidP="00CC55A9">
            <w:pPr>
              <w:jc w:val="center"/>
              <w:rPr>
                <w:b/>
                <w:bCs/>
              </w:rPr>
            </w:pPr>
            <w:r>
              <w:rPr>
                <w:b/>
                <w:bCs/>
              </w:rPr>
              <w:t>Исполнитель</w:t>
            </w:r>
            <w:r w:rsidRPr="000610F3">
              <w:rPr>
                <w:b/>
                <w:bCs/>
              </w:rPr>
              <w:t>:</w:t>
            </w:r>
          </w:p>
          <w:p w:rsidR="00204E4E" w:rsidRPr="000610F3" w:rsidRDefault="00204E4E" w:rsidP="00CC55A9">
            <w:pPr>
              <w:jc w:val="center"/>
              <w:rPr>
                <w:b/>
              </w:rPr>
            </w:pPr>
          </w:p>
        </w:tc>
      </w:tr>
      <w:tr w:rsidR="00204E4E" w:rsidRPr="000610F3" w:rsidTr="00CC55A9">
        <w:trPr>
          <w:trHeight w:val="2958"/>
        </w:trPr>
        <w:tc>
          <w:tcPr>
            <w:tcW w:w="4975" w:type="dxa"/>
          </w:tcPr>
          <w:p w:rsidR="00204E4E" w:rsidRDefault="00204E4E" w:rsidP="00CC55A9">
            <w:pPr>
              <w:pStyle w:val="320"/>
              <w:snapToGrid w:val="0"/>
              <w:rPr>
                <w:b/>
              </w:rPr>
            </w:pPr>
            <w:r>
              <w:rPr>
                <w:b/>
              </w:rPr>
              <w:t>ПАО «ТрансКонтейнер»</w:t>
            </w:r>
          </w:p>
          <w:p w:rsidR="00204E4E" w:rsidRDefault="00204E4E" w:rsidP="00CC55A9">
            <w:pPr>
              <w:pStyle w:val="320"/>
              <w:snapToGrid w:val="0"/>
              <w:rPr>
                <w:b/>
              </w:rPr>
            </w:pPr>
            <w:r>
              <w:rPr>
                <w:b/>
              </w:rPr>
              <w:t xml:space="preserve">Местонахождение: </w:t>
            </w:r>
            <w:r w:rsidRPr="00961091">
              <w:t>Российская Федерация,</w:t>
            </w:r>
            <w:r>
              <w:rPr>
                <w:b/>
              </w:rPr>
              <w:t xml:space="preserve"> </w:t>
            </w:r>
          </w:p>
          <w:p w:rsidR="00204E4E" w:rsidRDefault="00204E4E" w:rsidP="00CC55A9">
            <w:pPr>
              <w:pStyle w:val="320"/>
              <w:snapToGrid w:val="0"/>
            </w:pPr>
            <w:r w:rsidRPr="00961091">
              <w:t>125047, г. Москва, Оружейный пер., д 19</w:t>
            </w:r>
          </w:p>
          <w:p w:rsidR="00204E4E" w:rsidRDefault="00204E4E" w:rsidP="00CC55A9">
            <w:pPr>
              <w:pStyle w:val="320"/>
              <w:snapToGrid w:val="0"/>
              <w:jc w:val="left"/>
            </w:pPr>
            <w:r>
              <w:t>Филиал ПАО «ТрансКонтейнер» на Московской железной дороге</w:t>
            </w:r>
          </w:p>
          <w:p w:rsidR="00204E4E" w:rsidRDefault="00204E4E" w:rsidP="00CC55A9">
            <w:pPr>
              <w:pStyle w:val="320"/>
              <w:snapToGrid w:val="0"/>
              <w:jc w:val="left"/>
            </w:pPr>
            <w:r>
              <w:t>Адрес: 107014, г. Москва, ул. Короленко, д. 8</w:t>
            </w:r>
          </w:p>
          <w:p w:rsidR="00204E4E" w:rsidRDefault="00204E4E" w:rsidP="00CC55A9">
            <w:pPr>
              <w:pStyle w:val="320"/>
              <w:snapToGrid w:val="0"/>
              <w:rPr>
                <w:b/>
              </w:rPr>
            </w:pPr>
          </w:p>
          <w:p w:rsidR="00204E4E" w:rsidRPr="00E20EB7" w:rsidRDefault="00204E4E" w:rsidP="00CC55A9">
            <w:pPr>
              <w:pStyle w:val="320"/>
              <w:snapToGrid w:val="0"/>
              <w:rPr>
                <w:b/>
              </w:rPr>
            </w:pPr>
            <w:r w:rsidRPr="00E20EB7">
              <w:rPr>
                <w:b/>
              </w:rPr>
              <w:t>Банковские реквизиты:</w:t>
            </w:r>
          </w:p>
          <w:p w:rsidR="00204E4E" w:rsidRPr="00F17BDD" w:rsidRDefault="00204E4E" w:rsidP="00CC55A9">
            <w:pPr>
              <w:rPr>
                <w:sz w:val="20"/>
                <w:szCs w:val="20"/>
              </w:rPr>
            </w:pPr>
            <w:r w:rsidRPr="00F17BDD">
              <w:rPr>
                <w:sz w:val="20"/>
                <w:szCs w:val="20"/>
              </w:rPr>
              <w:t xml:space="preserve">Р/с 407 028 103 0042 0000010 </w:t>
            </w:r>
          </w:p>
          <w:p w:rsidR="00204E4E" w:rsidRPr="00F17BDD" w:rsidRDefault="00204E4E" w:rsidP="00CC55A9">
            <w:pPr>
              <w:rPr>
                <w:sz w:val="20"/>
                <w:szCs w:val="20"/>
              </w:rPr>
            </w:pPr>
            <w:r w:rsidRPr="00F17BDD">
              <w:rPr>
                <w:sz w:val="20"/>
                <w:szCs w:val="20"/>
              </w:rPr>
              <w:t xml:space="preserve">в </w:t>
            </w:r>
            <w:r w:rsidR="00E31A51">
              <w:rPr>
                <w:sz w:val="20"/>
                <w:szCs w:val="20"/>
              </w:rPr>
              <w:t>П</w:t>
            </w:r>
            <w:r w:rsidRPr="00F17BDD">
              <w:rPr>
                <w:sz w:val="20"/>
                <w:szCs w:val="20"/>
              </w:rPr>
              <w:t>АО Банк ВТБ г. Москва</w:t>
            </w:r>
          </w:p>
          <w:p w:rsidR="00204E4E" w:rsidRPr="00F17BDD" w:rsidRDefault="00204E4E" w:rsidP="00CC55A9">
            <w:pPr>
              <w:rPr>
                <w:sz w:val="20"/>
                <w:szCs w:val="20"/>
              </w:rPr>
            </w:pPr>
            <w:r w:rsidRPr="00F17BDD">
              <w:rPr>
                <w:sz w:val="20"/>
                <w:szCs w:val="20"/>
              </w:rPr>
              <w:t>БИК 044525187</w:t>
            </w:r>
          </w:p>
          <w:p w:rsidR="00204E4E" w:rsidRPr="00F17BDD" w:rsidRDefault="00204E4E" w:rsidP="00CC55A9">
            <w:pPr>
              <w:rPr>
                <w:sz w:val="20"/>
                <w:szCs w:val="20"/>
              </w:rPr>
            </w:pPr>
            <w:r w:rsidRPr="00F17BDD">
              <w:rPr>
                <w:sz w:val="20"/>
                <w:szCs w:val="20"/>
              </w:rPr>
              <w:t>К/с 30101 810 7 0000 0000187</w:t>
            </w:r>
          </w:p>
          <w:p w:rsidR="00204E4E" w:rsidRDefault="00C34EB9" w:rsidP="00CC55A9">
            <w:r>
              <w:t>ИНН 7708591995</w:t>
            </w:r>
          </w:p>
          <w:p w:rsidR="00C34EB9" w:rsidRDefault="00C34EB9" w:rsidP="00CC55A9">
            <w:r>
              <w:t>КПП 997650001</w:t>
            </w:r>
          </w:p>
          <w:p w:rsidR="00E31A51" w:rsidRPr="000610F3" w:rsidRDefault="00E31A51" w:rsidP="00CC55A9"/>
        </w:tc>
        <w:tc>
          <w:tcPr>
            <w:tcW w:w="4914" w:type="dxa"/>
          </w:tcPr>
          <w:p w:rsidR="00204E4E" w:rsidRDefault="00204E4E" w:rsidP="00CC55A9">
            <w:pPr>
              <w:shd w:val="clear" w:color="auto" w:fill="FFFFFF"/>
              <w:jc w:val="both"/>
              <w:rPr>
                <w:b/>
              </w:rPr>
            </w:pPr>
          </w:p>
          <w:p w:rsidR="00204E4E" w:rsidRDefault="00204E4E" w:rsidP="00CC55A9">
            <w:pPr>
              <w:shd w:val="clear" w:color="auto" w:fill="FFFFFF"/>
              <w:jc w:val="both"/>
              <w:rPr>
                <w:b/>
                <w:sz w:val="20"/>
                <w:szCs w:val="20"/>
              </w:rPr>
            </w:pPr>
            <w:r w:rsidRPr="00661A00">
              <w:rPr>
                <w:b/>
                <w:sz w:val="20"/>
                <w:szCs w:val="20"/>
              </w:rPr>
              <w:t>Местонахождение:</w:t>
            </w:r>
          </w:p>
          <w:p w:rsidR="00204E4E" w:rsidRDefault="00204E4E" w:rsidP="00CC55A9">
            <w:pPr>
              <w:shd w:val="clear" w:color="auto" w:fill="FFFFFF"/>
              <w:jc w:val="both"/>
              <w:rPr>
                <w:b/>
                <w:sz w:val="20"/>
                <w:szCs w:val="20"/>
              </w:rPr>
            </w:pPr>
          </w:p>
          <w:p w:rsidR="00204E4E" w:rsidRDefault="00204E4E" w:rsidP="00CC55A9">
            <w:pPr>
              <w:shd w:val="clear" w:color="auto" w:fill="FFFFFF"/>
              <w:jc w:val="both"/>
              <w:rPr>
                <w:b/>
                <w:sz w:val="20"/>
                <w:szCs w:val="20"/>
              </w:rPr>
            </w:pPr>
          </w:p>
          <w:p w:rsidR="00204E4E" w:rsidRDefault="00204E4E" w:rsidP="00CC55A9">
            <w:pPr>
              <w:shd w:val="clear" w:color="auto" w:fill="FFFFFF"/>
              <w:jc w:val="both"/>
              <w:rPr>
                <w:b/>
              </w:rPr>
            </w:pPr>
          </w:p>
          <w:p w:rsidR="00204E4E" w:rsidRDefault="00204E4E" w:rsidP="00CC55A9">
            <w:pPr>
              <w:shd w:val="clear" w:color="auto" w:fill="FFFFFF"/>
              <w:jc w:val="both"/>
              <w:rPr>
                <w:b/>
              </w:rPr>
            </w:pPr>
          </w:p>
          <w:p w:rsidR="00204E4E" w:rsidRPr="00E20EB7" w:rsidRDefault="00204E4E" w:rsidP="00CC55A9">
            <w:pPr>
              <w:pStyle w:val="320"/>
              <w:snapToGrid w:val="0"/>
              <w:rPr>
                <w:b/>
              </w:rPr>
            </w:pPr>
            <w:r w:rsidRPr="00E20EB7">
              <w:rPr>
                <w:b/>
              </w:rPr>
              <w:t>Банковские реквизиты:</w:t>
            </w:r>
          </w:p>
          <w:p w:rsidR="00204E4E" w:rsidRPr="000610F3" w:rsidRDefault="00204E4E" w:rsidP="00CC55A9">
            <w:pPr>
              <w:shd w:val="clear" w:color="auto" w:fill="FFFFFF"/>
              <w:jc w:val="both"/>
              <w:rPr>
                <w:b/>
              </w:rPr>
            </w:pPr>
          </w:p>
        </w:tc>
      </w:tr>
      <w:tr w:rsidR="00204E4E" w:rsidRPr="00F17BDD" w:rsidTr="00CC55A9">
        <w:tc>
          <w:tcPr>
            <w:tcW w:w="4975" w:type="dxa"/>
          </w:tcPr>
          <w:p w:rsidR="00204E4E" w:rsidRPr="00F17BDD" w:rsidRDefault="00204E4E" w:rsidP="00CC55A9">
            <w:pPr>
              <w:rPr>
                <w:b/>
                <w:sz w:val="20"/>
                <w:szCs w:val="20"/>
              </w:rPr>
            </w:pPr>
            <w:r w:rsidRPr="00F17BDD">
              <w:rPr>
                <w:b/>
                <w:sz w:val="20"/>
                <w:szCs w:val="20"/>
              </w:rPr>
              <w:t>Директор филиала</w:t>
            </w:r>
          </w:p>
          <w:p w:rsidR="00204E4E" w:rsidRPr="00F17BDD" w:rsidRDefault="00204E4E" w:rsidP="00CC55A9">
            <w:pPr>
              <w:rPr>
                <w:b/>
                <w:sz w:val="20"/>
                <w:szCs w:val="20"/>
              </w:rPr>
            </w:pPr>
            <w:r>
              <w:rPr>
                <w:b/>
                <w:sz w:val="20"/>
                <w:szCs w:val="20"/>
              </w:rPr>
              <w:t>ПАО «ТрансКонтейнер»</w:t>
            </w:r>
          </w:p>
          <w:p w:rsidR="00204E4E" w:rsidRPr="00F17BDD" w:rsidRDefault="00204E4E" w:rsidP="00CC55A9">
            <w:pPr>
              <w:rPr>
                <w:b/>
                <w:sz w:val="20"/>
                <w:szCs w:val="20"/>
              </w:rPr>
            </w:pPr>
            <w:r w:rsidRPr="00F17BDD">
              <w:rPr>
                <w:b/>
                <w:sz w:val="20"/>
                <w:szCs w:val="20"/>
              </w:rPr>
              <w:t>на Московской железной дороге</w:t>
            </w:r>
          </w:p>
          <w:p w:rsidR="00204E4E" w:rsidRPr="00F17BDD" w:rsidRDefault="00204E4E" w:rsidP="00CC55A9">
            <w:pPr>
              <w:rPr>
                <w:b/>
                <w:sz w:val="20"/>
                <w:szCs w:val="20"/>
              </w:rPr>
            </w:pPr>
          </w:p>
          <w:p w:rsidR="00204E4E" w:rsidRPr="00F17BDD" w:rsidRDefault="00204E4E" w:rsidP="00CC55A9">
            <w:pPr>
              <w:rPr>
                <w:b/>
                <w:sz w:val="20"/>
                <w:szCs w:val="20"/>
              </w:rPr>
            </w:pPr>
            <w:r w:rsidRPr="00F17BDD">
              <w:rPr>
                <w:b/>
                <w:sz w:val="20"/>
                <w:szCs w:val="20"/>
              </w:rPr>
              <w:t xml:space="preserve"> ______________/ М.В. Галимов /</w:t>
            </w:r>
          </w:p>
          <w:p w:rsidR="00204E4E" w:rsidRPr="00F17BDD" w:rsidRDefault="00204E4E" w:rsidP="00CC55A9">
            <w:pPr>
              <w:pStyle w:val="afa"/>
              <w:rPr>
                <w:sz w:val="20"/>
                <w:szCs w:val="20"/>
              </w:rPr>
            </w:pPr>
            <w:r w:rsidRPr="00F17BDD">
              <w:rPr>
                <w:sz w:val="20"/>
                <w:szCs w:val="20"/>
              </w:rPr>
              <w:t>м.п.</w:t>
            </w:r>
          </w:p>
          <w:p w:rsidR="00204E4E" w:rsidRPr="00F17BDD" w:rsidRDefault="00204E4E" w:rsidP="00CC55A9">
            <w:pPr>
              <w:pStyle w:val="afa"/>
              <w:ind w:firstLine="0"/>
              <w:rPr>
                <w:b/>
                <w:sz w:val="20"/>
                <w:szCs w:val="20"/>
              </w:rPr>
            </w:pPr>
            <w:r w:rsidRPr="00F17BDD">
              <w:rPr>
                <w:b/>
                <w:sz w:val="20"/>
                <w:szCs w:val="20"/>
              </w:rPr>
              <w:t>«___»____________201</w:t>
            </w:r>
            <w:r>
              <w:rPr>
                <w:b/>
                <w:sz w:val="20"/>
                <w:szCs w:val="20"/>
              </w:rPr>
              <w:t>-</w:t>
            </w:r>
            <w:r w:rsidRPr="00F17BDD">
              <w:rPr>
                <w:b/>
                <w:sz w:val="20"/>
                <w:szCs w:val="20"/>
              </w:rPr>
              <w:t>г.</w:t>
            </w:r>
          </w:p>
          <w:p w:rsidR="00204E4E" w:rsidRPr="00F17BDD" w:rsidRDefault="00204E4E" w:rsidP="00CC55A9">
            <w:pPr>
              <w:pStyle w:val="afa"/>
              <w:rPr>
                <w:sz w:val="20"/>
                <w:szCs w:val="20"/>
              </w:rPr>
            </w:pPr>
          </w:p>
        </w:tc>
        <w:tc>
          <w:tcPr>
            <w:tcW w:w="4914" w:type="dxa"/>
          </w:tcPr>
          <w:p w:rsidR="00204E4E" w:rsidRDefault="00204E4E" w:rsidP="00CC55A9">
            <w:pPr>
              <w:rPr>
                <w:b/>
                <w:sz w:val="20"/>
                <w:szCs w:val="20"/>
              </w:rPr>
            </w:pPr>
          </w:p>
          <w:p w:rsidR="00204E4E" w:rsidRPr="00F17BDD" w:rsidRDefault="00204E4E" w:rsidP="00CC55A9">
            <w:pPr>
              <w:rPr>
                <w:b/>
                <w:sz w:val="20"/>
                <w:szCs w:val="20"/>
              </w:rPr>
            </w:pPr>
          </w:p>
          <w:p w:rsidR="00204E4E" w:rsidRPr="00F17BDD" w:rsidRDefault="00204E4E" w:rsidP="00CC55A9">
            <w:pPr>
              <w:rPr>
                <w:b/>
                <w:sz w:val="20"/>
                <w:szCs w:val="20"/>
              </w:rPr>
            </w:pPr>
          </w:p>
          <w:p w:rsidR="00204E4E" w:rsidRPr="00F17BDD" w:rsidRDefault="00204E4E" w:rsidP="00CC55A9">
            <w:pPr>
              <w:rPr>
                <w:b/>
                <w:sz w:val="20"/>
                <w:szCs w:val="20"/>
              </w:rPr>
            </w:pPr>
          </w:p>
          <w:p w:rsidR="00204E4E" w:rsidRPr="00F17BDD" w:rsidRDefault="00204E4E" w:rsidP="00CC55A9">
            <w:pPr>
              <w:rPr>
                <w:b/>
                <w:sz w:val="20"/>
                <w:szCs w:val="20"/>
              </w:rPr>
            </w:pPr>
            <w:r w:rsidRPr="00F17BDD">
              <w:rPr>
                <w:b/>
                <w:sz w:val="20"/>
                <w:szCs w:val="20"/>
              </w:rPr>
              <w:t xml:space="preserve">_______________________/ </w:t>
            </w:r>
            <w:r>
              <w:rPr>
                <w:b/>
                <w:sz w:val="20"/>
                <w:szCs w:val="20"/>
              </w:rPr>
              <w:t>________________</w:t>
            </w:r>
            <w:r w:rsidRPr="00F17BDD">
              <w:rPr>
                <w:b/>
                <w:sz w:val="20"/>
                <w:szCs w:val="20"/>
              </w:rPr>
              <w:t>/</w:t>
            </w:r>
          </w:p>
          <w:p w:rsidR="00204E4E" w:rsidRPr="00F17BDD" w:rsidRDefault="00204E4E" w:rsidP="00CC55A9">
            <w:pPr>
              <w:pStyle w:val="afa"/>
              <w:rPr>
                <w:b/>
                <w:sz w:val="20"/>
                <w:szCs w:val="20"/>
              </w:rPr>
            </w:pPr>
            <w:r w:rsidRPr="00F17BDD">
              <w:rPr>
                <w:b/>
                <w:sz w:val="20"/>
                <w:szCs w:val="20"/>
              </w:rPr>
              <w:t>м.п.</w:t>
            </w:r>
          </w:p>
          <w:p w:rsidR="00204E4E" w:rsidRPr="00F17BDD" w:rsidRDefault="00204E4E" w:rsidP="00CC55A9">
            <w:pPr>
              <w:pStyle w:val="afa"/>
              <w:ind w:firstLine="0"/>
              <w:rPr>
                <w:b/>
                <w:sz w:val="20"/>
                <w:szCs w:val="20"/>
              </w:rPr>
            </w:pPr>
            <w:r w:rsidRPr="00F17BDD">
              <w:rPr>
                <w:b/>
                <w:sz w:val="20"/>
                <w:szCs w:val="20"/>
              </w:rPr>
              <w:t>«___»____________201</w:t>
            </w:r>
            <w:r>
              <w:rPr>
                <w:b/>
                <w:sz w:val="20"/>
                <w:szCs w:val="20"/>
              </w:rPr>
              <w:t>-</w:t>
            </w:r>
            <w:r w:rsidRPr="00F17BDD">
              <w:rPr>
                <w:b/>
                <w:sz w:val="20"/>
                <w:szCs w:val="20"/>
              </w:rPr>
              <w:t xml:space="preserve"> г.</w:t>
            </w:r>
          </w:p>
          <w:p w:rsidR="00204E4E" w:rsidRPr="00F17BDD" w:rsidRDefault="00204E4E" w:rsidP="00CC55A9">
            <w:pPr>
              <w:pStyle w:val="afa"/>
              <w:rPr>
                <w:sz w:val="20"/>
                <w:szCs w:val="20"/>
              </w:rPr>
            </w:pPr>
          </w:p>
        </w:tc>
      </w:tr>
    </w:tbl>
    <w:p w:rsidR="00204E4E" w:rsidRDefault="00204E4E" w:rsidP="00204E4E">
      <w:pPr>
        <w:rPr>
          <w:rFonts w:eastAsia="MS Mincho"/>
          <w:sz w:val="28"/>
          <w:szCs w:val="28"/>
        </w:rPr>
      </w:pPr>
    </w:p>
    <w:p w:rsidR="00DA134F" w:rsidRDefault="00DA134F" w:rsidP="00204E4E">
      <w:pPr>
        <w:ind w:right="408"/>
        <w:jc w:val="right"/>
        <w:rPr>
          <w:b/>
          <w:sz w:val="22"/>
          <w:szCs w:val="22"/>
        </w:rPr>
      </w:pPr>
    </w:p>
    <w:p w:rsidR="00DA134F" w:rsidRDefault="00DA134F" w:rsidP="00204E4E">
      <w:pPr>
        <w:ind w:right="408"/>
        <w:jc w:val="right"/>
        <w:rPr>
          <w:b/>
          <w:sz w:val="22"/>
          <w:szCs w:val="22"/>
        </w:rPr>
      </w:pPr>
    </w:p>
    <w:p w:rsidR="00DA134F" w:rsidRDefault="00DA134F" w:rsidP="00204E4E">
      <w:pPr>
        <w:ind w:right="408"/>
        <w:jc w:val="right"/>
        <w:rPr>
          <w:b/>
          <w:sz w:val="22"/>
          <w:szCs w:val="22"/>
        </w:rPr>
      </w:pPr>
    </w:p>
    <w:p w:rsidR="00DA134F" w:rsidRDefault="00DA134F" w:rsidP="00204E4E">
      <w:pPr>
        <w:ind w:right="408"/>
        <w:jc w:val="right"/>
        <w:rPr>
          <w:b/>
          <w:sz w:val="22"/>
          <w:szCs w:val="22"/>
        </w:rPr>
      </w:pPr>
    </w:p>
    <w:p w:rsidR="00DA134F" w:rsidRDefault="00DA134F" w:rsidP="00204E4E">
      <w:pPr>
        <w:ind w:right="408"/>
        <w:jc w:val="right"/>
        <w:rPr>
          <w:b/>
          <w:sz w:val="22"/>
          <w:szCs w:val="22"/>
        </w:rPr>
      </w:pPr>
    </w:p>
    <w:p w:rsidR="00DA134F" w:rsidRDefault="00DA134F" w:rsidP="00204E4E">
      <w:pPr>
        <w:ind w:right="408"/>
        <w:jc w:val="right"/>
        <w:rPr>
          <w:b/>
          <w:sz w:val="22"/>
          <w:szCs w:val="22"/>
        </w:rPr>
      </w:pPr>
    </w:p>
    <w:p w:rsidR="00DA134F" w:rsidRDefault="00DA134F" w:rsidP="00204E4E">
      <w:pPr>
        <w:ind w:right="408"/>
        <w:jc w:val="right"/>
        <w:rPr>
          <w:b/>
          <w:sz w:val="22"/>
          <w:szCs w:val="22"/>
        </w:rPr>
      </w:pPr>
    </w:p>
    <w:p w:rsidR="00DA134F" w:rsidRDefault="00DA134F" w:rsidP="00204E4E">
      <w:pPr>
        <w:ind w:right="408"/>
        <w:jc w:val="right"/>
        <w:rPr>
          <w:b/>
          <w:sz w:val="22"/>
          <w:szCs w:val="22"/>
        </w:rPr>
      </w:pPr>
    </w:p>
    <w:p w:rsidR="00DA134F" w:rsidRDefault="00DA134F" w:rsidP="00204E4E">
      <w:pPr>
        <w:ind w:right="408"/>
        <w:jc w:val="right"/>
        <w:rPr>
          <w:b/>
          <w:sz w:val="22"/>
          <w:szCs w:val="22"/>
        </w:rPr>
      </w:pPr>
    </w:p>
    <w:p w:rsidR="00DA134F" w:rsidRDefault="00DA134F" w:rsidP="00204E4E">
      <w:pPr>
        <w:ind w:right="408"/>
        <w:jc w:val="right"/>
        <w:rPr>
          <w:b/>
          <w:sz w:val="22"/>
          <w:szCs w:val="22"/>
        </w:rPr>
      </w:pPr>
    </w:p>
    <w:p w:rsidR="00204E4E" w:rsidRDefault="00204E4E" w:rsidP="00204E4E">
      <w:pPr>
        <w:ind w:right="408"/>
        <w:jc w:val="right"/>
        <w:rPr>
          <w:b/>
          <w:sz w:val="22"/>
          <w:szCs w:val="22"/>
        </w:rPr>
      </w:pPr>
      <w:r>
        <w:rPr>
          <w:b/>
          <w:sz w:val="22"/>
          <w:szCs w:val="22"/>
        </w:rPr>
        <w:t xml:space="preserve">Приложение № 1 </w:t>
      </w:r>
    </w:p>
    <w:p w:rsidR="00204E4E" w:rsidRDefault="00204E4E" w:rsidP="00204E4E">
      <w:pPr>
        <w:ind w:right="408"/>
        <w:jc w:val="right"/>
        <w:rPr>
          <w:b/>
          <w:sz w:val="22"/>
          <w:szCs w:val="22"/>
        </w:rPr>
      </w:pPr>
      <w:r>
        <w:rPr>
          <w:b/>
          <w:sz w:val="22"/>
          <w:szCs w:val="22"/>
        </w:rPr>
        <w:t>к договору на оказание услуг</w:t>
      </w:r>
    </w:p>
    <w:p w:rsidR="00204E4E" w:rsidRDefault="00204E4E" w:rsidP="00204E4E">
      <w:pPr>
        <w:ind w:right="408"/>
        <w:jc w:val="right"/>
        <w:rPr>
          <w:b/>
          <w:sz w:val="22"/>
          <w:szCs w:val="22"/>
        </w:rPr>
      </w:pPr>
      <w:r>
        <w:rPr>
          <w:b/>
          <w:sz w:val="22"/>
          <w:szCs w:val="22"/>
        </w:rPr>
        <w:t>№____________ от «___» _____ 201_ года</w:t>
      </w:r>
    </w:p>
    <w:p w:rsidR="00204E4E" w:rsidRDefault="00204E4E" w:rsidP="00204E4E">
      <w:pPr>
        <w:ind w:right="408"/>
        <w:jc w:val="right"/>
        <w:rPr>
          <w:b/>
          <w:sz w:val="22"/>
          <w:szCs w:val="22"/>
        </w:rPr>
      </w:pPr>
    </w:p>
    <w:p w:rsidR="00456F8B" w:rsidRDefault="00456F8B" w:rsidP="00204E4E">
      <w:pPr>
        <w:ind w:right="408"/>
        <w:jc w:val="center"/>
        <w:rPr>
          <w:b/>
          <w:sz w:val="22"/>
          <w:szCs w:val="22"/>
        </w:rPr>
      </w:pPr>
    </w:p>
    <w:p w:rsidR="00456F8B" w:rsidRDefault="00456F8B" w:rsidP="00204E4E">
      <w:pPr>
        <w:ind w:right="408"/>
        <w:jc w:val="center"/>
        <w:rPr>
          <w:b/>
          <w:sz w:val="22"/>
          <w:szCs w:val="22"/>
        </w:rPr>
      </w:pPr>
    </w:p>
    <w:p w:rsidR="00456F8B" w:rsidRDefault="00456F8B" w:rsidP="00204E4E">
      <w:pPr>
        <w:ind w:right="408"/>
        <w:jc w:val="center"/>
        <w:rPr>
          <w:b/>
          <w:sz w:val="22"/>
          <w:szCs w:val="22"/>
        </w:rPr>
      </w:pPr>
    </w:p>
    <w:p w:rsidR="00456F8B" w:rsidRDefault="00456F8B" w:rsidP="00204E4E">
      <w:pPr>
        <w:ind w:right="408"/>
        <w:jc w:val="center"/>
        <w:rPr>
          <w:b/>
          <w:sz w:val="22"/>
          <w:szCs w:val="22"/>
        </w:rPr>
      </w:pPr>
    </w:p>
    <w:p w:rsidR="00456F8B" w:rsidRDefault="00456F8B" w:rsidP="00204E4E">
      <w:pPr>
        <w:ind w:right="408"/>
        <w:jc w:val="center"/>
        <w:rPr>
          <w:b/>
          <w:sz w:val="22"/>
          <w:szCs w:val="22"/>
        </w:rPr>
      </w:pPr>
    </w:p>
    <w:p w:rsidR="00456F8B" w:rsidRDefault="00456F8B" w:rsidP="00204E4E">
      <w:pPr>
        <w:ind w:right="408"/>
        <w:jc w:val="center"/>
        <w:rPr>
          <w:b/>
          <w:sz w:val="22"/>
          <w:szCs w:val="22"/>
        </w:rPr>
      </w:pPr>
    </w:p>
    <w:p w:rsidR="00456F8B" w:rsidRDefault="00456F8B" w:rsidP="00204E4E">
      <w:pPr>
        <w:ind w:right="408"/>
        <w:jc w:val="center"/>
        <w:rPr>
          <w:b/>
          <w:sz w:val="22"/>
          <w:szCs w:val="22"/>
        </w:rPr>
      </w:pPr>
    </w:p>
    <w:p w:rsidR="00204E4E" w:rsidRDefault="00204E4E" w:rsidP="00204E4E">
      <w:pPr>
        <w:ind w:right="408"/>
        <w:jc w:val="center"/>
        <w:rPr>
          <w:b/>
          <w:sz w:val="22"/>
          <w:szCs w:val="22"/>
        </w:rPr>
      </w:pPr>
      <w:r w:rsidRPr="001A581B">
        <w:rPr>
          <w:b/>
          <w:sz w:val="22"/>
          <w:szCs w:val="22"/>
        </w:rPr>
        <w:t>Тарифы</w:t>
      </w:r>
      <w:r>
        <w:rPr>
          <w:b/>
          <w:sz w:val="22"/>
          <w:szCs w:val="22"/>
        </w:rPr>
        <w:t xml:space="preserve"> на оказание курьерских услуг</w:t>
      </w:r>
    </w:p>
    <w:p w:rsidR="00204E4E" w:rsidRPr="002E44F2" w:rsidRDefault="00204E4E" w:rsidP="00204E4E">
      <w:pPr>
        <w:ind w:right="408"/>
        <w:jc w:val="center"/>
        <w:rPr>
          <w:b/>
          <w:sz w:val="22"/>
          <w:szCs w:val="22"/>
        </w:rPr>
      </w:pPr>
    </w:p>
    <w:p w:rsidR="00204E4E" w:rsidRDefault="00204E4E" w:rsidP="00204E4E">
      <w:pPr>
        <w:ind w:right="408"/>
        <w:jc w:val="center"/>
        <w:rPr>
          <w:b/>
          <w:sz w:val="22"/>
          <w:szCs w:val="22"/>
          <w:highlight w:val="yellow"/>
        </w:rPr>
      </w:pPr>
    </w:p>
    <w:p w:rsidR="00204E4E" w:rsidRDefault="00204E4E" w:rsidP="00204E4E">
      <w:pPr>
        <w:ind w:right="408"/>
        <w:jc w:val="center"/>
        <w:rPr>
          <w:b/>
          <w:sz w:val="22"/>
          <w:szCs w:val="22"/>
          <w:highlight w:val="yellow"/>
        </w:rPr>
      </w:pPr>
    </w:p>
    <w:p w:rsidR="00204E4E" w:rsidRDefault="00204E4E" w:rsidP="00204E4E">
      <w:pPr>
        <w:ind w:right="408"/>
        <w:jc w:val="center"/>
        <w:rPr>
          <w:b/>
          <w:sz w:val="22"/>
          <w:szCs w:val="22"/>
          <w:highlight w:val="yellow"/>
        </w:rPr>
      </w:pPr>
    </w:p>
    <w:p w:rsidR="00204E4E" w:rsidRPr="00D23F0D" w:rsidRDefault="00204E4E" w:rsidP="00204E4E">
      <w:pPr>
        <w:ind w:right="408"/>
        <w:jc w:val="center"/>
        <w:rPr>
          <w:b/>
          <w:sz w:val="22"/>
          <w:szCs w:val="22"/>
        </w:rPr>
      </w:pPr>
      <w:r w:rsidRPr="00D23F0D">
        <w:rPr>
          <w:b/>
          <w:sz w:val="22"/>
          <w:szCs w:val="22"/>
        </w:rPr>
        <w:t>ЗАПОЛНЯЕТСЯ В СООТВЕТСТВИИ С РАСЦЕНКАМИ</w:t>
      </w:r>
    </w:p>
    <w:p w:rsidR="00204E4E" w:rsidRDefault="00204E4E" w:rsidP="00204E4E">
      <w:pPr>
        <w:ind w:right="408"/>
        <w:jc w:val="center"/>
        <w:rPr>
          <w:b/>
          <w:sz w:val="22"/>
          <w:szCs w:val="22"/>
        </w:rPr>
      </w:pPr>
      <w:r w:rsidRPr="00D23F0D">
        <w:rPr>
          <w:b/>
          <w:sz w:val="22"/>
          <w:szCs w:val="22"/>
        </w:rPr>
        <w:t>ПОБЕДИТЕЛЯ ОТКРЫТОГО КОНКУРСА</w:t>
      </w:r>
    </w:p>
    <w:p w:rsidR="00204E4E" w:rsidRDefault="00204E4E" w:rsidP="00204E4E">
      <w:pPr>
        <w:ind w:right="408"/>
        <w:rPr>
          <w:b/>
          <w:sz w:val="22"/>
          <w:szCs w:val="22"/>
        </w:rPr>
      </w:pPr>
    </w:p>
    <w:tbl>
      <w:tblPr>
        <w:tblW w:w="0" w:type="auto"/>
        <w:tblLayout w:type="fixed"/>
        <w:tblCellMar>
          <w:left w:w="113" w:type="dxa"/>
        </w:tblCellMar>
        <w:tblLook w:val="0000"/>
      </w:tblPr>
      <w:tblGrid>
        <w:gridCol w:w="1100"/>
        <w:gridCol w:w="6775"/>
        <w:gridCol w:w="1927"/>
      </w:tblGrid>
      <w:tr w:rsidR="00204E4E" w:rsidTr="00CC55A9">
        <w:tc>
          <w:tcPr>
            <w:tcW w:w="1100" w:type="dxa"/>
            <w:tcBorders>
              <w:top w:val="single" w:sz="4" w:space="0" w:color="00000A"/>
              <w:left w:val="single" w:sz="4" w:space="0" w:color="00000A"/>
              <w:bottom w:val="single" w:sz="4" w:space="0" w:color="00000A"/>
              <w:right w:val="single" w:sz="4" w:space="0" w:color="00000A"/>
            </w:tcBorders>
            <w:shd w:val="clear" w:color="auto" w:fill="auto"/>
          </w:tcPr>
          <w:p w:rsidR="00204E4E" w:rsidRDefault="00204E4E" w:rsidP="00CC55A9">
            <w:pPr>
              <w:jc w:val="center"/>
            </w:pPr>
            <w:r>
              <w:t>№ п/п</w:t>
            </w:r>
          </w:p>
        </w:tc>
        <w:tc>
          <w:tcPr>
            <w:tcW w:w="67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04E4E" w:rsidRDefault="00204E4E" w:rsidP="00CC55A9">
            <w:pPr>
              <w:jc w:val="center"/>
            </w:pPr>
            <w:r>
              <w:t>Наименование услуги</w:t>
            </w:r>
          </w:p>
          <w:p w:rsidR="00204E4E" w:rsidRDefault="00204E4E" w:rsidP="00CC55A9">
            <w:pPr>
              <w:jc w:val="center"/>
            </w:pPr>
          </w:p>
        </w:tc>
        <w:tc>
          <w:tcPr>
            <w:tcW w:w="19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04E4E" w:rsidRDefault="00204E4E" w:rsidP="00CC55A9">
            <w:pPr>
              <w:jc w:val="center"/>
            </w:pPr>
            <w:r>
              <w:t>Цена за единицу услуг в руб., без учета НДС</w:t>
            </w:r>
          </w:p>
        </w:tc>
      </w:tr>
      <w:tr w:rsidR="00204E4E" w:rsidTr="00CC55A9">
        <w:tc>
          <w:tcPr>
            <w:tcW w:w="1100" w:type="dxa"/>
            <w:tcBorders>
              <w:top w:val="single" w:sz="4" w:space="0" w:color="00000A"/>
              <w:left w:val="single" w:sz="4" w:space="0" w:color="00000A"/>
              <w:bottom w:val="single" w:sz="4" w:space="0" w:color="00000A"/>
              <w:right w:val="single" w:sz="4" w:space="0" w:color="00000A"/>
            </w:tcBorders>
            <w:shd w:val="clear" w:color="auto" w:fill="auto"/>
          </w:tcPr>
          <w:p w:rsidR="00204E4E" w:rsidRDefault="00204E4E" w:rsidP="00CC55A9">
            <w:pPr>
              <w:jc w:val="center"/>
            </w:pPr>
            <w:r>
              <w:t>1.</w:t>
            </w:r>
          </w:p>
        </w:tc>
        <w:tc>
          <w:tcPr>
            <w:tcW w:w="6775" w:type="dxa"/>
            <w:tcBorders>
              <w:top w:val="single" w:sz="4" w:space="0" w:color="00000A"/>
              <w:left w:val="single" w:sz="4" w:space="0" w:color="00000A"/>
              <w:bottom w:val="single" w:sz="4" w:space="0" w:color="00000A"/>
              <w:right w:val="single" w:sz="4" w:space="0" w:color="00000A"/>
            </w:tcBorders>
            <w:shd w:val="clear" w:color="auto" w:fill="auto"/>
          </w:tcPr>
          <w:p w:rsidR="00204E4E" w:rsidRDefault="00204E4E" w:rsidP="00CC55A9">
            <w:pPr>
              <w:rPr>
                <w:color w:val="000000"/>
                <w:lang w:eastAsia="ru-RU"/>
              </w:rPr>
            </w:pPr>
            <w:r>
              <w:t>Доставка корреспонденции в адрес на следующий после вызова курьера рабочий день до 18.00 (с весом груза до 500г.)</w:t>
            </w:r>
          </w:p>
          <w:p w:rsidR="00204E4E" w:rsidRDefault="00204E4E" w:rsidP="00CC55A9">
            <w:pPr>
              <w:rPr>
                <w:color w:val="000000"/>
                <w:lang w:eastAsia="ru-RU"/>
              </w:rPr>
            </w:pPr>
          </w:p>
        </w:tc>
        <w:tc>
          <w:tcPr>
            <w:tcW w:w="1927" w:type="dxa"/>
            <w:tcBorders>
              <w:top w:val="single" w:sz="4" w:space="0" w:color="00000A"/>
              <w:left w:val="single" w:sz="4" w:space="0" w:color="00000A"/>
              <w:bottom w:val="single" w:sz="4" w:space="0" w:color="00000A"/>
              <w:right w:val="single" w:sz="4" w:space="0" w:color="00000A"/>
            </w:tcBorders>
            <w:shd w:val="clear" w:color="auto" w:fill="auto"/>
          </w:tcPr>
          <w:p w:rsidR="00204E4E" w:rsidRDefault="00204E4E" w:rsidP="00CC55A9">
            <w:pPr>
              <w:pStyle w:val="afa"/>
              <w:ind w:firstLine="0"/>
              <w:jc w:val="center"/>
            </w:pPr>
          </w:p>
        </w:tc>
      </w:tr>
      <w:tr w:rsidR="00204E4E" w:rsidTr="00CC55A9">
        <w:tc>
          <w:tcPr>
            <w:tcW w:w="1100" w:type="dxa"/>
            <w:tcBorders>
              <w:top w:val="single" w:sz="4" w:space="0" w:color="00000A"/>
              <w:left w:val="single" w:sz="4" w:space="0" w:color="00000A"/>
              <w:bottom w:val="single" w:sz="4" w:space="0" w:color="00000A"/>
              <w:right w:val="single" w:sz="4" w:space="0" w:color="00000A"/>
            </w:tcBorders>
            <w:shd w:val="clear" w:color="auto" w:fill="auto"/>
          </w:tcPr>
          <w:p w:rsidR="00204E4E" w:rsidRDefault="00204E4E" w:rsidP="00CC55A9">
            <w:pPr>
              <w:jc w:val="center"/>
            </w:pPr>
            <w:r>
              <w:t>2.</w:t>
            </w:r>
          </w:p>
        </w:tc>
        <w:tc>
          <w:tcPr>
            <w:tcW w:w="6775" w:type="dxa"/>
            <w:tcBorders>
              <w:top w:val="single" w:sz="4" w:space="0" w:color="00000A"/>
              <w:left w:val="single" w:sz="4" w:space="0" w:color="00000A"/>
              <w:bottom w:val="single" w:sz="4" w:space="0" w:color="00000A"/>
              <w:right w:val="single" w:sz="4" w:space="0" w:color="00000A"/>
            </w:tcBorders>
            <w:shd w:val="clear" w:color="auto" w:fill="auto"/>
          </w:tcPr>
          <w:p w:rsidR="00204E4E" w:rsidRDefault="00204E4E" w:rsidP="00CC55A9">
            <w:r>
              <w:t xml:space="preserve">Доставка корреспонденции в адрес в течение текущего рабочего дня </w:t>
            </w:r>
            <w:r w:rsidRPr="00DD6B27">
              <w:t>(с весом груза до 500г.)</w:t>
            </w:r>
            <w:r>
              <w:rPr>
                <w:color w:val="000000"/>
                <w:lang w:eastAsia="ru-RU"/>
              </w:rPr>
              <w:t xml:space="preserve"> </w:t>
            </w:r>
          </w:p>
        </w:tc>
        <w:tc>
          <w:tcPr>
            <w:tcW w:w="1927" w:type="dxa"/>
            <w:tcBorders>
              <w:top w:val="single" w:sz="4" w:space="0" w:color="00000A"/>
              <w:left w:val="single" w:sz="4" w:space="0" w:color="00000A"/>
              <w:bottom w:val="single" w:sz="4" w:space="0" w:color="00000A"/>
              <w:right w:val="single" w:sz="4" w:space="0" w:color="00000A"/>
            </w:tcBorders>
            <w:shd w:val="clear" w:color="auto" w:fill="auto"/>
          </w:tcPr>
          <w:p w:rsidR="00204E4E" w:rsidRDefault="00204E4E" w:rsidP="00CC55A9">
            <w:pPr>
              <w:pStyle w:val="afa"/>
              <w:ind w:firstLine="0"/>
              <w:jc w:val="center"/>
            </w:pPr>
          </w:p>
        </w:tc>
      </w:tr>
      <w:tr w:rsidR="00204E4E" w:rsidTr="00CC55A9">
        <w:tc>
          <w:tcPr>
            <w:tcW w:w="1100" w:type="dxa"/>
            <w:tcBorders>
              <w:top w:val="single" w:sz="4" w:space="0" w:color="00000A"/>
              <w:left w:val="single" w:sz="4" w:space="0" w:color="00000A"/>
              <w:bottom w:val="single" w:sz="4" w:space="0" w:color="00000A"/>
              <w:right w:val="single" w:sz="4" w:space="0" w:color="00000A"/>
            </w:tcBorders>
            <w:shd w:val="clear" w:color="auto" w:fill="auto"/>
          </w:tcPr>
          <w:p w:rsidR="00204E4E" w:rsidRDefault="00204E4E" w:rsidP="00CC55A9">
            <w:pPr>
              <w:pStyle w:val="27"/>
              <w:ind w:left="0"/>
              <w:jc w:val="center"/>
            </w:pPr>
            <w:r>
              <w:t>3.</w:t>
            </w:r>
          </w:p>
        </w:tc>
        <w:tc>
          <w:tcPr>
            <w:tcW w:w="6775" w:type="dxa"/>
            <w:tcBorders>
              <w:top w:val="single" w:sz="4" w:space="0" w:color="00000A"/>
              <w:left w:val="single" w:sz="4" w:space="0" w:color="00000A"/>
              <w:bottom w:val="single" w:sz="4" w:space="0" w:color="00000A"/>
              <w:right w:val="single" w:sz="4" w:space="0" w:color="00000A"/>
            </w:tcBorders>
            <w:shd w:val="clear" w:color="auto" w:fill="auto"/>
          </w:tcPr>
          <w:p w:rsidR="00204E4E" w:rsidRDefault="00204E4E" w:rsidP="00CC55A9">
            <w:pPr>
              <w:pStyle w:val="27"/>
              <w:ind w:left="0"/>
              <w:jc w:val="both"/>
            </w:pPr>
            <w:r>
              <w:t xml:space="preserve">Доставка корреспонденции в адрес за 2 часа с момента вызова курьера </w:t>
            </w:r>
            <w:r w:rsidRPr="00DD6B27">
              <w:t>(с весом груза до 500г.)</w:t>
            </w:r>
          </w:p>
        </w:tc>
        <w:tc>
          <w:tcPr>
            <w:tcW w:w="1927" w:type="dxa"/>
            <w:tcBorders>
              <w:top w:val="single" w:sz="4" w:space="0" w:color="00000A"/>
              <w:left w:val="single" w:sz="4" w:space="0" w:color="00000A"/>
              <w:bottom w:val="single" w:sz="4" w:space="0" w:color="00000A"/>
              <w:right w:val="single" w:sz="4" w:space="0" w:color="00000A"/>
            </w:tcBorders>
            <w:shd w:val="clear" w:color="auto" w:fill="auto"/>
          </w:tcPr>
          <w:p w:rsidR="00204E4E" w:rsidRDefault="00204E4E" w:rsidP="00CC55A9">
            <w:pPr>
              <w:pStyle w:val="afa"/>
              <w:ind w:firstLine="0"/>
              <w:jc w:val="center"/>
            </w:pPr>
          </w:p>
        </w:tc>
      </w:tr>
      <w:tr w:rsidR="00204E4E" w:rsidTr="00CC55A9">
        <w:tc>
          <w:tcPr>
            <w:tcW w:w="1100" w:type="dxa"/>
            <w:tcBorders>
              <w:top w:val="single" w:sz="4" w:space="0" w:color="00000A"/>
              <w:left w:val="single" w:sz="4" w:space="0" w:color="00000A"/>
              <w:bottom w:val="single" w:sz="4" w:space="0" w:color="00000A"/>
              <w:right w:val="single" w:sz="4" w:space="0" w:color="00000A"/>
            </w:tcBorders>
            <w:shd w:val="clear" w:color="auto" w:fill="auto"/>
          </w:tcPr>
          <w:p w:rsidR="00204E4E" w:rsidRDefault="00204E4E" w:rsidP="00CC55A9">
            <w:pPr>
              <w:pStyle w:val="27"/>
              <w:ind w:left="0"/>
              <w:jc w:val="center"/>
            </w:pPr>
            <w:r>
              <w:t>4.</w:t>
            </w:r>
          </w:p>
        </w:tc>
        <w:tc>
          <w:tcPr>
            <w:tcW w:w="6775" w:type="dxa"/>
            <w:tcBorders>
              <w:top w:val="single" w:sz="4" w:space="0" w:color="00000A"/>
              <w:left w:val="single" w:sz="4" w:space="0" w:color="00000A"/>
              <w:bottom w:val="single" w:sz="4" w:space="0" w:color="00000A"/>
              <w:right w:val="single" w:sz="4" w:space="0" w:color="00000A"/>
            </w:tcBorders>
            <w:shd w:val="clear" w:color="auto" w:fill="auto"/>
          </w:tcPr>
          <w:p w:rsidR="00204E4E" w:rsidRPr="00456F8B" w:rsidRDefault="00456F8B" w:rsidP="00CC55A9">
            <w:pPr>
              <w:pStyle w:val="27"/>
              <w:ind w:left="0"/>
              <w:jc w:val="both"/>
            </w:pPr>
            <w:r w:rsidRPr="00456F8B">
              <w:t>Доставка корреспонденции весом больше 500 грамм., за каждый килограмм оплачивается дополнительно 60 руб. (при весе превышающем 500 грамм и до 1 кг тариф оплачивается  как за  полный 1 кг)</w:t>
            </w:r>
          </w:p>
        </w:tc>
        <w:tc>
          <w:tcPr>
            <w:tcW w:w="1927" w:type="dxa"/>
            <w:tcBorders>
              <w:top w:val="single" w:sz="4" w:space="0" w:color="00000A"/>
              <w:left w:val="single" w:sz="4" w:space="0" w:color="00000A"/>
              <w:bottom w:val="single" w:sz="4" w:space="0" w:color="00000A"/>
              <w:right w:val="single" w:sz="4" w:space="0" w:color="00000A"/>
            </w:tcBorders>
            <w:shd w:val="clear" w:color="auto" w:fill="auto"/>
          </w:tcPr>
          <w:p w:rsidR="00204E4E" w:rsidRDefault="00204E4E" w:rsidP="00CC55A9">
            <w:pPr>
              <w:pStyle w:val="afa"/>
              <w:ind w:firstLine="0"/>
              <w:jc w:val="center"/>
              <w:rPr>
                <w:sz w:val="24"/>
              </w:rPr>
            </w:pPr>
          </w:p>
        </w:tc>
      </w:tr>
    </w:tbl>
    <w:p w:rsidR="00204E4E" w:rsidRDefault="00204E4E" w:rsidP="00204E4E">
      <w:pPr>
        <w:ind w:right="408"/>
        <w:rPr>
          <w:b/>
          <w:sz w:val="22"/>
          <w:szCs w:val="22"/>
        </w:rPr>
      </w:pPr>
    </w:p>
    <w:p w:rsidR="00204E4E" w:rsidRDefault="00204E4E" w:rsidP="00204E4E">
      <w:pPr>
        <w:ind w:right="408"/>
        <w:rPr>
          <w:b/>
          <w:sz w:val="22"/>
          <w:szCs w:val="22"/>
        </w:rPr>
      </w:pPr>
    </w:p>
    <w:p w:rsidR="00204E4E" w:rsidRDefault="00204E4E" w:rsidP="00204E4E">
      <w:pPr>
        <w:ind w:right="408"/>
        <w:rPr>
          <w:b/>
          <w:sz w:val="22"/>
          <w:szCs w:val="22"/>
        </w:rPr>
      </w:pPr>
    </w:p>
    <w:p w:rsidR="00204E4E" w:rsidRDefault="00204E4E" w:rsidP="00204E4E">
      <w:pPr>
        <w:ind w:right="408"/>
        <w:rPr>
          <w:b/>
          <w:sz w:val="22"/>
          <w:szCs w:val="22"/>
        </w:rPr>
      </w:pPr>
    </w:p>
    <w:p w:rsidR="00204E4E" w:rsidRDefault="00204E4E" w:rsidP="00204E4E">
      <w:pPr>
        <w:ind w:right="408"/>
        <w:rPr>
          <w:sz w:val="22"/>
          <w:szCs w:val="22"/>
        </w:rPr>
      </w:pPr>
    </w:p>
    <w:p w:rsidR="00204E4E" w:rsidRDefault="00204E4E" w:rsidP="00204E4E">
      <w:pPr>
        <w:ind w:right="408"/>
        <w:rPr>
          <w:sz w:val="22"/>
          <w:szCs w:val="22"/>
        </w:rPr>
      </w:pPr>
    </w:p>
    <w:p w:rsidR="00204E4E" w:rsidRDefault="00204E4E" w:rsidP="00204E4E">
      <w:pPr>
        <w:ind w:right="408"/>
        <w:rPr>
          <w:sz w:val="22"/>
          <w:szCs w:val="22"/>
        </w:rPr>
      </w:pPr>
    </w:p>
    <w:tbl>
      <w:tblPr>
        <w:tblW w:w="10260" w:type="dxa"/>
        <w:tblInd w:w="108" w:type="dxa"/>
        <w:tblLook w:val="01E0"/>
      </w:tblPr>
      <w:tblGrid>
        <w:gridCol w:w="5245"/>
        <w:gridCol w:w="5015"/>
      </w:tblGrid>
      <w:tr w:rsidR="00204E4E" w:rsidRPr="00A75D2A" w:rsidTr="00CC55A9">
        <w:trPr>
          <w:trHeight w:val="399"/>
        </w:trPr>
        <w:tc>
          <w:tcPr>
            <w:tcW w:w="5245" w:type="dxa"/>
          </w:tcPr>
          <w:p w:rsidR="00204E4E" w:rsidRPr="00A75D2A" w:rsidRDefault="00204E4E" w:rsidP="00CC55A9">
            <w:pPr>
              <w:ind w:right="408"/>
              <w:jc w:val="both"/>
              <w:rPr>
                <w:sz w:val="20"/>
              </w:rPr>
            </w:pPr>
            <w:r w:rsidRPr="00A75D2A">
              <w:rPr>
                <w:b/>
                <w:sz w:val="20"/>
              </w:rPr>
              <w:t>ИСПОЛНИТЕЛЬ:</w:t>
            </w:r>
          </w:p>
        </w:tc>
        <w:tc>
          <w:tcPr>
            <w:tcW w:w="5015" w:type="dxa"/>
          </w:tcPr>
          <w:p w:rsidR="00204E4E" w:rsidRPr="00A75D2A" w:rsidRDefault="00204E4E" w:rsidP="00CC55A9">
            <w:pPr>
              <w:ind w:right="408"/>
              <w:jc w:val="both"/>
              <w:rPr>
                <w:sz w:val="20"/>
              </w:rPr>
            </w:pPr>
            <w:r w:rsidRPr="00A75D2A">
              <w:rPr>
                <w:b/>
                <w:sz w:val="20"/>
              </w:rPr>
              <w:t>ЗАКАЗЧИК:</w:t>
            </w:r>
            <w:r w:rsidRPr="00A75D2A">
              <w:rPr>
                <w:b/>
                <w:sz w:val="20"/>
              </w:rPr>
              <w:tab/>
            </w:r>
          </w:p>
        </w:tc>
      </w:tr>
      <w:tr w:rsidR="00204E4E" w:rsidRPr="00A75D2A" w:rsidTr="00CC55A9">
        <w:trPr>
          <w:trHeight w:val="539"/>
        </w:trPr>
        <w:tc>
          <w:tcPr>
            <w:tcW w:w="5245" w:type="dxa"/>
          </w:tcPr>
          <w:p w:rsidR="00204E4E" w:rsidRDefault="00204E4E" w:rsidP="00CC55A9">
            <w:pPr>
              <w:ind w:right="408"/>
              <w:rPr>
                <w:b/>
                <w:sz w:val="20"/>
              </w:rPr>
            </w:pPr>
          </w:p>
          <w:p w:rsidR="00204E4E" w:rsidRDefault="00204E4E" w:rsidP="00CC55A9">
            <w:pPr>
              <w:ind w:right="408"/>
              <w:rPr>
                <w:b/>
                <w:sz w:val="20"/>
              </w:rPr>
            </w:pPr>
          </w:p>
          <w:p w:rsidR="00204E4E" w:rsidRPr="00A75D2A" w:rsidRDefault="00204E4E" w:rsidP="00CC55A9">
            <w:pPr>
              <w:ind w:right="408"/>
              <w:rPr>
                <w:b/>
                <w:sz w:val="20"/>
              </w:rPr>
            </w:pPr>
          </w:p>
          <w:p w:rsidR="00204E4E" w:rsidRPr="00A75D2A" w:rsidRDefault="00204E4E" w:rsidP="00CC55A9">
            <w:pPr>
              <w:ind w:right="408"/>
              <w:rPr>
                <w:b/>
                <w:sz w:val="20"/>
              </w:rPr>
            </w:pPr>
          </w:p>
          <w:p w:rsidR="00204E4E" w:rsidRPr="00A75D2A" w:rsidRDefault="00204E4E" w:rsidP="00CC55A9">
            <w:pPr>
              <w:ind w:right="408"/>
              <w:rPr>
                <w:b/>
                <w:sz w:val="20"/>
              </w:rPr>
            </w:pPr>
          </w:p>
          <w:p w:rsidR="00204E4E" w:rsidRPr="00A75D2A" w:rsidRDefault="00204E4E" w:rsidP="00CC55A9">
            <w:pPr>
              <w:ind w:right="408"/>
              <w:rPr>
                <w:b/>
                <w:sz w:val="20"/>
              </w:rPr>
            </w:pPr>
            <w:r w:rsidRPr="00A75D2A">
              <w:rPr>
                <w:b/>
                <w:sz w:val="20"/>
              </w:rPr>
              <w:t xml:space="preserve">_____________ / </w:t>
            </w:r>
            <w:r>
              <w:rPr>
                <w:b/>
                <w:sz w:val="20"/>
              </w:rPr>
              <w:t>______________</w:t>
            </w:r>
            <w:r w:rsidRPr="00A75D2A">
              <w:rPr>
                <w:b/>
                <w:sz w:val="20"/>
              </w:rPr>
              <w:t xml:space="preserve"> /</w:t>
            </w:r>
          </w:p>
          <w:p w:rsidR="00204E4E" w:rsidRPr="00A75D2A" w:rsidRDefault="00204E4E" w:rsidP="00CC55A9">
            <w:pPr>
              <w:ind w:right="408"/>
              <w:rPr>
                <w:sz w:val="20"/>
              </w:rPr>
            </w:pPr>
            <w:r w:rsidRPr="00A75D2A">
              <w:rPr>
                <w:sz w:val="20"/>
              </w:rPr>
              <w:lastRenderedPageBreak/>
              <w:t>м.п.</w:t>
            </w:r>
            <w:r w:rsidRPr="00A75D2A">
              <w:rPr>
                <w:spacing w:val="-1"/>
                <w:sz w:val="20"/>
              </w:rPr>
              <w:tab/>
            </w:r>
            <w:r w:rsidRPr="00A75D2A">
              <w:rPr>
                <w:sz w:val="20"/>
              </w:rPr>
              <w:tab/>
            </w:r>
          </w:p>
        </w:tc>
        <w:tc>
          <w:tcPr>
            <w:tcW w:w="5015" w:type="dxa"/>
          </w:tcPr>
          <w:p w:rsidR="00204E4E" w:rsidRPr="00A75D2A" w:rsidRDefault="00204E4E" w:rsidP="00CC55A9">
            <w:pPr>
              <w:ind w:right="408"/>
              <w:rPr>
                <w:b/>
                <w:sz w:val="20"/>
              </w:rPr>
            </w:pPr>
            <w:r w:rsidRPr="00A75D2A">
              <w:rPr>
                <w:b/>
                <w:sz w:val="20"/>
              </w:rPr>
              <w:lastRenderedPageBreak/>
              <w:t xml:space="preserve">Директор филиала </w:t>
            </w:r>
          </w:p>
          <w:p w:rsidR="00204E4E" w:rsidRPr="00A75D2A" w:rsidRDefault="00204E4E" w:rsidP="00CC55A9">
            <w:pPr>
              <w:ind w:right="408"/>
              <w:rPr>
                <w:b/>
                <w:sz w:val="20"/>
              </w:rPr>
            </w:pPr>
            <w:r>
              <w:rPr>
                <w:b/>
                <w:sz w:val="20"/>
              </w:rPr>
              <w:t>ПАО «ТрансКонтейнер»</w:t>
            </w:r>
            <w:r w:rsidRPr="00A75D2A">
              <w:rPr>
                <w:b/>
                <w:sz w:val="20"/>
              </w:rPr>
              <w:t xml:space="preserve"> </w:t>
            </w:r>
          </w:p>
          <w:p w:rsidR="00204E4E" w:rsidRPr="00A75D2A" w:rsidRDefault="00204E4E" w:rsidP="00CC55A9">
            <w:pPr>
              <w:ind w:right="408"/>
              <w:rPr>
                <w:b/>
                <w:sz w:val="20"/>
              </w:rPr>
            </w:pPr>
            <w:r w:rsidRPr="00A75D2A">
              <w:rPr>
                <w:b/>
                <w:sz w:val="20"/>
              </w:rPr>
              <w:t>на Московской железной дороге</w:t>
            </w:r>
          </w:p>
          <w:p w:rsidR="00204E4E" w:rsidRPr="00A75D2A" w:rsidRDefault="00204E4E" w:rsidP="00CC55A9">
            <w:pPr>
              <w:ind w:right="408"/>
              <w:jc w:val="both"/>
              <w:rPr>
                <w:b/>
                <w:sz w:val="20"/>
              </w:rPr>
            </w:pPr>
          </w:p>
          <w:p w:rsidR="00204E4E" w:rsidRPr="00A75D2A" w:rsidRDefault="00204E4E" w:rsidP="00CC55A9">
            <w:pPr>
              <w:ind w:right="408"/>
              <w:jc w:val="both"/>
              <w:rPr>
                <w:b/>
                <w:sz w:val="20"/>
              </w:rPr>
            </w:pPr>
          </w:p>
          <w:p w:rsidR="00204E4E" w:rsidRPr="00A75D2A" w:rsidRDefault="00204E4E" w:rsidP="00CC55A9">
            <w:pPr>
              <w:ind w:right="408"/>
              <w:jc w:val="both"/>
              <w:rPr>
                <w:b/>
                <w:bCs/>
                <w:sz w:val="20"/>
              </w:rPr>
            </w:pPr>
            <w:r w:rsidRPr="00A75D2A">
              <w:rPr>
                <w:b/>
                <w:sz w:val="20"/>
              </w:rPr>
              <w:t>_______________ /</w:t>
            </w:r>
            <w:r>
              <w:rPr>
                <w:b/>
                <w:sz w:val="20"/>
              </w:rPr>
              <w:t>_______________</w:t>
            </w:r>
            <w:r w:rsidRPr="00A75D2A">
              <w:rPr>
                <w:b/>
                <w:sz w:val="20"/>
              </w:rPr>
              <w:t xml:space="preserve">/               </w:t>
            </w:r>
            <w:r w:rsidRPr="00A75D2A">
              <w:rPr>
                <w:b/>
                <w:spacing w:val="-1"/>
                <w:sz w:val="20"/>
              </w:rPr>
              <w:t xml:space="preserve"> </w:t>
            </w:r>
          </w:p>
          <w:p w:rsidR="00204E4E" w:rsidRPr="00A75D2A" w:rsidRDefault="00204E4E" w:rsidP="00CC55A9">
            <w:pPr>
              <w:spacing w:line="274" w:lineRule="exact"/>
              <w:ind w:right="408"/>
              <w:rPr>
                <w:spacing w:val="-1"/>
                <w:sz w:val="20"/>
              </w:rPr>
            </w:pPr>
            <w:r w:rsidRPr="00A75D2A">
              <w:rPr>
                <w:sz w:val="20"/>
              </w:rPr>
              <w:lastRenderedPageBreak/>
              <w:t>м.п.</w:t>
            </w:r>
            <w:r w:rsidRPr="00A75D2A">
              <w:rPr>
                <w:spacing w:val="-1"/>
                <w:sz w:val="20"/>
              </w:rPr>
              <w:tab/>
            </w:r>
          </w:p>
        </w:tc>
      </w:tr>
    </w:tbl>
    <w:p w:rsidR="00204E4E" w:rsidRPr="00D8481D" w:rsidRDefault="00204E4E" w:rsidP="00204E4E">
      <w:pPr>
        <w:rPr>
          <w:rFonts w:eastAsia="MS Mincho"/>
          <w:sz w:val="28"/>
          <w:szCs w:val="28"/>
        </w:rPr>
      </w:pPr>
    </w:p>
    <w:p w:rsidR="000954FB" w:rsidRDefault="000954FB" w:rsidP="00204E4E">
      <w:pPr>
        <w:rPr>
          <w:rFonts w:eastAsia="MS Mincho"/>
          <w:b/>
          <w:i/>
          <w:sz w:val="28"/>
          <w:szCs w:val="28"/>
        </w:rPr>
      </w:pPr>
    </w:p>
    <w:sectPr w:rsidR="000954FB"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F0D" w:rsidRDefault="00D23F0D">
      <w:r>
        <w:separator/>
      </w:r>
    </w:p>
  </w:endnote>
  <w:endnote w:type="continuationSeparator" w:id="0">
    <w:p w:rsidR="00D23F0D" w:rsidRDefault="00D23F0D">
      <w:r>
        <w:continuationSeparator/>
      </w:r>
    </w:p>
  </w:endnote>
  <w:endnote w:type="continuationNotice" w:id="1">
    <w:p w:rsidR="00D23F0D" w:rsidRDefault="00D23F0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F0D" w:rsidRDefault="00D23F0D"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D23F0D" w:rsidRDefault="00D23F0D"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F0D" w:rsidRDefault="00D23F0D">
    <w:pPr>
      <w:pStyle w:val="afe"/>
      <w:jc w:val="center"/>
    </w:pPr>
  </w:p>
  <w:p w:rsidR="00D23F0D" w:rsidRDefault="00D23F0D"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F0D" w:rsidRDefault="00D23F0D">
      <w:r>
        <w:separator/>
      </w:r>
    </w:p>
  </w:footnote>
  <w:footnote w:type="continuationSeparator" w:id="0">
    <w:p w:rsidR="00D23F0D" w:rsidRDefault="00D23F0D">
      <w:r>
        <w:continuationSeparator/>
      </w:r>
    </w:p>
  </w:footnote>
  <w:footnote w:type="continuationNotice" w:id="1">
    <w:p w:rsidR="00D23F0D" w:rsidRDefault="00D23F0D"/>
  </w:footnote>
  <w:footnote w:id="2">
    <w:p w:rsidR="00D23F0D" w:rsidRDefault="00D23F0D" w:rsidP="003D485E">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204E4E">
        <w:t>2.7 Информационной карты. При предоставлении копии договора и акта конфиденциальная информация (кроме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F0D" w:rsidRDefault="00D23F0D">
    <w:pPr>
      <w:pStyle w:val="afc"/>
      <w:jc w:val="center"/>
    </w:pPr>
    <w:fldSimple w:instr=" PAGE   \* MERGEFORMAT ">
      <w:r w:rsidR="00645F85">
        <w:rPr>
          <w:noProof/>
        </w:rPr>
        <w:t>24</w:t>
      </w:r>
    </w:fldSimple>
  </w:p>
  <w:p w:rsidR="00D23F0D" w:rsidRDefault="00D23F0D">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8338710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F0743C1A"/>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val="0"/>
        <w:i w:val="0"/>
      </w:rPr>
    </w:lvl>
    <w:lvl w:ilvl="2">
      <w:start w:val="1"/>
      <w:numFmt w:val="decimal"/>
      <w:lvlText w:val="%1.%2.%3."/>
      <w:lvlJc w:val="left"/>
      <w:pPr>
        <w:tabs>
          <w:tab w:val="num" w:pos="2168"/>
        </w:tabs>
        <w:ind w:left="2168" w:hanging="720"/>
      </w:pPr>
      <w:rPr>
        <w:rFonts w:hint="default"/>
      </w:rPr>
    </w:lvl>
    <w:lvl w:ilvl="3">
      <w:start w:val="1"/>
      <w:numFmt w:val="decimal"/>
      <w:lvlText w:val="%1.%2.%3.%4."/>
      <w:lvlJc w:val="left"/>
      <w:pPr>
        <w:tabs>
          <w:tab w:val="num" w:pos="2892"/>
        </w:tabs>
        <w:ind w:left="2892" w:hanging="720"/>
      </w:pPr>
      <w:rPr>
        <w:rFonts w:hint="default"/>
      </w:rPr>
    </w:lvl>
    <w:lvl w:ilvl="4">
      <w:start w:val="1"/>
      <w:numFmt w:val="decimal"/>
      <w:lvlText w:val="%1.%2.%3.%4.%5."/>
      <w:lvlJc w:val="left"/>
      <w:pPr>
        <w:tabs>
          <w:tab w:val="num" w:pos="3976"/>
        </w:tabs>
        <w:ind w:left="3976" w:hanging="1080"/>
      </w:pPr>
      <w:rPr>
        <w:rFonts w:hint="default"/>
      </w:rPr>
    </w:lvl>
    <w:lvl w:ilvl="5">
      <w:start w:val="1"/>
      <w:numFmt w:val="decimal"/>
      <w:lvlText w:val="%1.%2.%3.%4.%5.%6."/>
      <w:lvlJc w:val="left"/>
      <w:pPr>
        <w:tabs>
          <w:tab w:val="num" w:pos="4700"/>
        </w:tabs>
        <w:ind w:left="4700" w:hanging="1080"/>
      </w:pPr>
      <w:rPr>
        <w:rFonts w:hint="default"/>
      </w:rPr>
    </w:lvl>
    <w:lvl w:ilvl="6">
      <w:start w:val="1"/>
      <w:numFmt w:val="decimal"/>
      <w:lvlText w:val="%1.%2.%3.%4.%5.%6.%7."/>
      <w:lvlJc w:val="left"/>
      <w:pPr>
        <w:tabs>
          <w:tab w:val="num" w:pos="5784"/>
        </w:tabs>
        <w:ind w:left="5784" w:hanging="1440"/>
      </w:pPr>
      <w:rPr>
        <w:rFonts w:hint="default"/>
      </w:rPr>
    </w:lvl>
    <w:lvl w:ilvl="7">
      <w:start w:val="1"/>
      <w:numFmt w:val="decimal"/>
      <w:lvlText w:val="%1.%2.%3.%4.%5.%6.%7.%8."/>
      <w:lvlJc w:val="left"/>
      <w:pPr>
        <w:tabs>
          <w:tab w:val="num" w:pos="6508"/>
        </w:tabs>
        <w:ind w:left="6508" w:hanging="1440"/>
      </w:pPr>
      <w:rPr>
        <w:rFonts w:hint="default"/>
      </w:rPr>
    </w:lvl>
    <w:lvl w:ilvl="8">
      <w:start w:val="1"/>
      <w:numFmt w:val="decimal"/>
      <w:lvlText w:val="%1.%2.%3.%4.%5.%6.%7.%8.%9."/>
      <w:lvlJc w:val="left"/>
      <w:pPr>
        <w:tabs>
          <w:tab w:val="num" w:pos="7592"/>
        </w:tabs>
        <w:ind w:left="7592" w:hanging="1800"/>
      </w:pPr>
      <w:rPr>
        <w:rFonts w:hint="default"/>
      </w:r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8E22102"/>
    <w:multiLevelType w:val="hybridMultilevel"/>
    <w:tmpl w:val="8C647E1A"/>
    <w:lvl w:ilvl="0" w:tplc="1CFEA420">
      <w:start w:val="5"/>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2BB6041"/>
    <w:multiLevelType w:val="hybridMultilevel"/>
    <w:tmpl w:val="B18CE8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3563E2"/>
    <w:multiLevelType w:val="hybridMultilevel"/>
    <w:tmpl w:val="2E3AC0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38"/>
  </w:num>
  <w:num w:numId="9">
    <w:abstractNumId w:val="22"/>
  </w:num>
  <w:num w:numId="10">
    <w:abstractNumId w:val="30"/>
  </w:num>
  <w:num w:numId="11">
    <w:abstractNumId w:val="34"/>
  </w:num>
  <w:num w:numId="12">
    <w:abstractNumId w:val="32"/>
  </w:num>
  <w:num w:numId="13">
    <w:abstractNumId w:val="36"/>
  </w:num>
  <w:num w:numId="14">
    <w:abstractNumId w:val="39"/>
  </w:num>
  <w:num w:numId="15">
    <w:abstractNumId w:val="29"/>
  </w:num>
  <w:num w:numId="16">
    <w:abstractNumId w:val="31"/>
  </w:num>
  <w:num w:numId="17">
    <w:abstractNumId w:val="28"/>
  </w:num>
  <w:num w:numId="18">
    <w:abstractNumId w:val="26"/>
  </w:num>
  <w:num w:numId="19">
    <w:abstractNumId w:val="27"/>
  </w:num>
  <w:num w:numId="20">
    <w:abstractNumId w:val="33"/>
  </w:num>
  <w:num w:numId="21">
    <w:abstractNumId w:val="40"/>
  </w:num>
  <w:num w:numId="22">
    <w:abstractNumId w:val="23"/>
  </w:num>
  <w:num w:numId="23">
    <w:abstractNumId w:val="35"/>
  </w:num>
  <w:num w:numId="24">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116C"/>
    <w:rsid w:val="00004F48"/>
    <w:rsid w:val="000058BC"/>
    <w:rsid w:val="00006894"/>
    <w:rsid w:val="00010BE3"/>
    <w:rsid w:val="000111FC"/>
    <w:rsid w:val="000136A9"/>
    <w:rsid w:val="00013D4E"/>
    <w:rsid w:val="00014C0B"/>
    <w:rsid w:val="0001556E"/>
    <w:rsid w:val="0001557C"/>
    <w:rsid w:val="000224FB"/>
    <w:rsid w:val="000236C9"/>
    <w:rsid w:val="00032BDE"/>
    <w:rsid w:val="00034376"/>
    <w:rsid w:val="00034E6C"/>
    <w:rsid w:val="000362F0"/>
    <w:rsid w:val="000374AB"/>
    <w:rsid w:val="00044646"/>
    <w:rsid w:val="00045327"/>
    <w:rsid w:val="000454C8"/>
    <w:rsid w:val="0004653B"/>
    <w:rsid w:val="00047535"/>
    <w:rsid w:val="0005366B"/>
    <w:rsid w:val="000555AB"/>
    <w:rsid w:val="000557B3"/>
    <w:rsid w:val="0006056A"/>
    <w:rsid w:val="00060D59"/>
    <w:rsid w:val="000658DE"/>
    <w:rsid w:val="000667CF"/>
    <w:rsid w:val="00066A62"/>
    <w:rsid w:val="00067DAA"/>
    <w:rsid w:val="000728C1"/>
    <w:rsid w:val="00073345"/>
    <w:rsid w:val="000753BB"/>
    <w:rsid w:val="00076F66"/>
    <w:rsid w:val="0007720B"/>
    <w:rsid w:val="00083039"/>
    <w:rsid w:val="000846BC"/>
    <w:rsid w:val="00090344"/>
    <w:rsid w:val="00091B4D"/>
    <w:rsid w:val="00092D66"/>
    <w:rsid w:val="00093F19"/>
    <w:rsid w:val="000954FB"/>
    <w:rsid w:val="000978CE"/>
    <w:rsid w:val="000A0092"/>
    <w:rsid w:val="000A2B5E"/>
    <w:rsid w:val="000A2D97"/>
    <w:rsid w:val="000A3B81"/>
    <w:rsid w:val="000A4915"/>
    <w:rsid w:val="000A574E"/>
    <w:rsid w:val="000A679F"/>
    <w:rsid w:val="000B5302"/>
    <w:rsid w:val="000C7CAF"/>
    <w:rsid w:val="000D5F3B"/>
    <w:rsid w:val="000E2086"/>
    <w:rsid w:val="000E5B2C"/>
    <w:rsid w:val="000E5BB8"/>
    <w:rsid w:val="000F024D"/>
    <w:rsid w:val="000F1048"/>
    <w:rsid w:val="000F1455"/>
    <w:rsid w:val="000F6875"/>
    <w:rsid w:val="00107C51"/>
    <w:rsid w:val="00110975"/>
    <w:rsid w:val="00112512"/>
    <w:rsid w:val="00116BFD"/>
    <w:rsid w:val="001172DB"/>
    <w:rsid w:val="001174EB"/>
    <w:rsid w:val="0012029A"/>
    <w:rsid w:val="00120404"/>
    <w:rsid w:val="00120A5C"/>
    <w:rsid w:val="00123257"/>
    <w:rsid w:val="001242D3"/>
    <w:rsid w:val="0012610C"/>
    <w:rsid w:val="00126E37"/>
    <w:rsid w:val="00134C04"/>
    <w:rsid w:val="001356F1"/>
    <w:rsid w:val="0013760D"/>
    <w:rsid w:val="00146CC2"/>
    <w:rsid w:val="00150594"/>
    <w:rsid w:val="00164D0C"/>
    <w:rsid w:val="0016528F"/>
    <w:rsid w:val="00166B33"/>
    <w:rsid w:val="00167695"/>
    <w:rsid w:val="00171FEC"/>
    <w:rsid w:val="00172294"/>
    <w:rsid w:val="001722C6"/>
    <w:rsid w:val="001749AE"/>
    <w:rsid w:val="00174FFE"/>
    <w:rsid w:val="001757F6"/>
    <w:rsid w:val="00175830"/>
    <w:rsid w:val="00175A7B"/>
    <w:rsid w:val="00177D5C"/>
    <w:rsid w:val="00180C03"/>
    <w:rsid w:val="0018682A"/>
    <w:rsid w:val="0019760E"/>
    <w:rsid w:val="001A364E"/>
    <w:rsid w:val="001A544E"/>
    <w:rsid w:val="001A61AB"/>
    <w:rsid w:val="001B0ACC"/>
    <w:rsid w:val="001B150C"/>
    <w:rsid w:val="001B36FC"/>
    <w:rsid w:val="001B5653"/>
    <w:rsid w:val="001C08FD"/>
    <w:rsid w:val="001C09D8"/>
    <w:rsid w:val="001C75ED"/>
    <w:rsid w:val="001E0B8E"/>
    <w:rsid w:val="001E2F9C"/>
    <w:rsid w:val="001E3E36"/>
    <w:rsid w:val="001E6511"/>
    <w:rsid w:val="001E6E80"/>
    <w:rsid w:val="001F21DA"/>
    <w:rsid w:val="001F2F0D"/>
    <w:rsid w:val="001F32B2"/>
    <w:rsid w:val="001F504B"/>
    <w:rsid w:val="001F53E8"/>
    <w:rsid w:val="001F573F"/>
    <w:rsid w:val="0020341D"/>
    <w:rsid w:val="00204E4E"/>
    <w:rsid w:val="00210A37"/>
    <w:rsid w:val="00211C0D"/>
    <w:rsid w:val="00214105"/>
    <w:rsid w:val="00214302"/>
    <w:rsid w:val="00216C08"/>
    <w:rsid w:val="002212A0"/>
    <w:rsid w:val="002212EA"/>
    <w:rsid w:val="00221BE8"/>
    <w:rsid w:val="00222142"/>
    <w:rsid w:val="002247A2"/>
    <w:rsid w:val="002326E3"/>
    <w:rsid w:val="00234514"/>
    <w:rsid w:val="002376E6"/>
    <w:rsid w:val="002378E3"/>
    <w:rsid w:val="002379A3"/>
    <w:rsid w:val="00237EE7"/>
    <w:rsid w:val="002410DF"/>
    <w:rsid w:val="00243F0F"/>
    <w:rsid w:val="002463F7"/>
    <w:rsid w:val="00250548"/>
    <w:rsid w:val="00250A36"/>
    <w:rsid w:val="0025270E"/>
    <w:rsid w:val="002540E1"/>
    <w:rsid w:val="00254314"/>
    <w:rsid w:val="002543D3"/>
    <w:rsid w:val="00254538"/>
    <w:rsid w:val="002572B2"/>
    <w:rsid w:val="00257F85"/>
    <w:rsid w:val="00261326"/>
    <w:rsid w:val="00263ADF"/>
    <w:rsid w:val="00265B2B"/>
    <w:rsid w:val="00267AAB"/>
    <w:rsid w:val="002810F4"/>
    <w:rsid w:val="0028168C"/>
    <w:rsid w:val="00282B03"/>
    <w:rsid w:val="002910EA"/>
    <w:rsid w:val="00291899"/>
    <w:rsid w:val="00293CE8"/>
    <w:rsid w:val="002A1180"/>
    <w:rsid w:val="002A2796"/>
    <w:rsid w:val="002A4D3C"/>
    <w:rsid w:val="002A71D9"/>
    <w:rsid w:val="002B41FD"/>
    <w:rsid w:val="002B482F"/>
    <w:rsid w:val="002B6325"/>
    <w:rsid w:val="002C2ADC"/>
    <w:rsid w:val="002C3FF9"/>
    <w:rsid w:val="002C56A0"/>
    <w:rsid w:val="002C7848"/>
    <w:rsid w:val="002D017C"/>
    <w:rsid w:val="002D2D73"/>
    <w:rsid w:val="002D5869"/>
    <w:rsid w:val="002E18D3"/>
    <w:rsid w:val="002E3DBF"/>
    <w:rsid w:val="002E66D4"/>
    <w:rsid w:val="002E69C5"/>
    <w:rsid w:val="002F1275"/>
    <w:rsid w:val="002F345D"/>
    <w:rsid w:val="002F40DE"/>
    <w:rsid w:val="002F543C"/>
    <w:rsid w:val="002F6A6B"/>
    <w:rsid w:val="0030151C"/>
    <w:rsid w:val="00305BD2"/>
    <w:rsid w:val="003072B4"/>
    <w:rsid w:val="00311A92"/>
    <w:rsid w:val="00313385"/>
    <w:rsid w:val="00313F83"/>
    <w:rsid w:val="00325CC8"/>
    <w:rsid w:val="00331801"/>
    <w:rsid w:val="00331930"/>
    <w:rsid w:val="00334292"/>
    <w:rsid w:val="00335079"/>
    <w:rsid w:val="00335F0B"/>
    <w:rsid w:val="0033715C"/>
    <w:rsid w:val="00343C35"/>
    <w:rsid w:val="003571CE"/>
    <w:rsid w:val="00357415"/>
    <w:rsid w:val="0036291B"/>
    <w:rsid w:val="003630DE"/>
    <w:rsid w:val="003657D7"/>
    <w:rsid w:val="003663BC"/>
    <w:rsid w:val="00370C44"/>
    <w:rsid w:val="00371504"/>
    <w:rsid w:val="003719A4"/>
    <w:rsid w:val="003778ED"/>
    <w:rsid w:val="00386F7E"/>
    <w:rsid w:val="00391B86"/>
    <w:rsid w:val="00391D03"/>
    <w:rsid w:val="003934B6"/>
    <w:rsid w:val="00395664"/>
    <w:rsid w:val="003A0695"/>
    <w:rsid w:val="003A17CC"/>
    <w:rsid w:val="003A3A53"/>
    <w:rsid w:val="003A7044"/>
    <w:rsid w:val="003A741B"/>
    <w:rsid w:val="003B3FE8"/>
    <w:rsid w:val="003C30F3"/>
    <w:rsid w:val="003C5398"/>
    <w:rsid w:val="003D0AAE"/>
    <w:rsid w:val="003D0E23"/>
    <w:rsid w:val="003D23C9"/>
    <w:rsid w:val="003D2759"/>
    <w:rsid w:val="003D3596"/>
    <w:rsid w:val="003D485E"/>
    <w:rsid w:val="003E181F"/>
    <w:rsid w:val="003E2C12"/>
    <w:rsid w:val="003E4FE0"/>
    <w:rsid w:val="003F31F2"/>
    <w:rsid w:val="003F6B47"/>
    <w:rsid w:val="00400975"/>
    <w:rsid w:val="004034BE"/>
    <w:rsid w:val="00410B56"/>
    <w:rsid w:val="0042174B"/>
    <w:rsid w:val="004224C0"/>
    <w:rsid w:val="004243CF"/>
    <w:rsid w:val="00425EB0"/>
    <w:rsid w:val="00426ED7"/>
    <w:rsid w:val="004272B0"/>
    <w:rsid w:val="004314C8"/>
    <w:rsid w:val="00432CF8"/>
    <w:rsid w:val="0043423C"/>
    <w:rsid w:val="004353CE"/>
    <w:rsid w:val="0043596D"/>
    <w:rsid w:val="00435A9A"/>
    <w:rsid w:val="00437B00"/>
    <w:rsid w:val="00443169"/>
    <w:rsid w:val="0044472F"/>
    <w:rsid w:val="00444F6A"/>
    <w:rsid w:val="00445695"/>
    <w:rsid w:val="00445984"/>
    <w:rsid w:val="00454ECC"/>
    <w:rsid w:val="00456F8B"/>
    <w:rsid w:val="00462DE1"/>
    <w:rsid w:val="004634C8"/>
    <w:rsid w:val="0046442D"/>
    <w:rsid w:val="00470EDD"/>
    <w:rsid w:val="004745C7"/>
    <w:rsid w:val="00475935"/>
    <w:rsid w:val="0047650E"/>
    <w:rsid w:val="004765EC"/>
    <w:rsid w:val="004774A6"/>
    <w:rsid w:val="004774CF"/>
    <w:rsid w:val="0047759E"/>
    <w:rsid w:val="004808B9"/>
    <w:rsid w:val="00485049"/>
    <w:rsid w:val="004864C2"/>
    <w:rsid w:val="004874C1"/>
    <w:rsid w:val="00493AB2"/>
    <w:rsid w:val="00495A91"/>
    <w:rsid w:val="004A0B79"/>
    <w:rsid w:val="004A25F0"/>
    <w:rsid w:val="004A3BE1"/>
    <w:rsid w:val="004A66FA"/>
    <w:rsid w:val="004A767D"/>
    <w:rsid w:val="004B0D75"/>
    <w:rsid w:val="004B3482"/>
    <w:rsid w:val="004B366A"/>
    <w:rsid w:val="004B4B1F"/>
    <w:rsid w:val="004C0A7F"/>
    <w:rsid w:val="004C2235"/>
    <w:rsid w:val="004C7528"/>
    <w:rsid w:val="004D44D7"/>
    <w:rsid w:val="004D4FA2"/>
    <w:rsid w:val="004D6625"/>
    <w:rsid w:val="004E13F0"/>
    <w:rsid w:val="004E1725"/>
    <w:rsid w:val="004E202E"/>
    <w:rsid w:val="004E3757"/>
    <w:rsid w:val="004E3AC2"/>
    <w:rsid w:val="004F2ABB"/>
    <w:rsid w:val="004F4D22"/>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73EF"/>
    <w:rsid w:val="00544668"/>
    <w:rsid w:val="00544EA5"/>
    <w:rsid w:val="005508EC"/>
    <w:rsid w:val="00551655"/>
    <w:rsid w:val="0056027E"/>
    <w:rsid w:val="00562186"/>
    <w:rsid w:val="0056426C"/>
    <w:rsid w:val="00565202"/>
    <w:rsid w:val="00567173"/>
    <w:rsid w:val="005716FC"/>
    <w:rsid w:val="00571D62"/>
    <w:rsid w:val="00575E36"/>
    <w:rsid w:val="005834BA"/>
    <w:rsid w:val="00590A1B"/>
    <w:rsid w:val="00593786"/>
    <w:rsid w:val="005A0E3B"/>
    <w:rsid w:val="005A143A"/>
    <w:rsid w:val="005A2B08"/>
    <w:rsid w:val="005A6CE9"/>
    <w:rsid w:val="005B12F9"/>
    <w:rsid w:val="005B6216"/>
    <w:rsid w:val="005C6744"/>
    <w:rsid w:val="005D0613"/>
    <w:rsid w:val="005D48DF"/>
    <w:rsid w:val="005D6190"/>
    <w:rsid w:val="005D64F1"/>
    <w:rsid w:val="005D6803"/>
    <w:rsid w:val="005D77E9"/>
    <w:rsid w:val="005E0074"/>
    <w:rsid w:val="005E041B"/>
    <w:rsid w:val="005E0B21"/>
    <w:rsid w:val="005E1080"/>
    <w:rsid w:val="005E6CAE"/>
    <w:rsid w:val="005F2D24"/>
    <w:rsid w:val="005F5726"/>
    <w:rsid w:val="0060219A"/>
    <w:rsid w:val="0060348D"/>
    <w:rsid w:val="00612DC6"/>
    <w:rsid w:val="00613848"/>
    <w:rsid w:val="00614976"/>
    <w:rsid w:val="006164CD"/>
    <w:rsid w:val="006176F4"/>
    <w:rsid w:val="00621361"/>
    <w:rsid w:val="00622CF4"/>
    <w:rsid w:val="00627696"/>
    <w:rsid w:val="006303B7"/>
    <w:rsid w:val="00633831"/>
    <w:rsid w:val="00635507"/>
    <w:rsid w:val="00636387"/>
    <w:rsid w:val="00637621"/>
    <w:rsid w:val="006400A0"/>
    <w:rsid w:val="006402DD"/>
    <w:rsid w:val="00645F85"/>
    <w:rsid w:val="0065657D"/>
    <w:rsid w:val="006575DD"/>
    <w:rsid w:val="00664449"/>
    <w:rsid w:val="00667307"/>
    <w:rsid w:val="00670FD8"/>
    <w:rsid w:val="00674404"/>
    <w:rsid w:val="00677EA3"/>
    <w:rsid w:val="006801C2"/>
    <w:rsid w:val="00681C65"/>
    <w:rsid w:val="006863B5"/>
    <w:rsid w:val="00690B2B"/>
    <w:rsid w:val="00693668"/>
    <w:rsid w:val="006A1CB3"/>
    <w:rsid w:val="006A6A23"/>
    <w:rsid w:val="006A6E08"/>
    <w:rsid w:val="006A6E7D"/>
    <w:rsid w:val="006A76EE"/>
    <w:rsid w:val="006B3895"/>
    <w:rsid w:val="006B3974"/>
    <w:rsid w:val="006B3BD2"/>
    <w:rsid w:val="006C1555"/>
    <w:rsid w:val="006C32B9"/>
    <w:rsid w:val="006C3A69"/>
    <w:rsid w:val="006C4984"/>
    <w:rsid w:val="006C5D24"/>
    <w:rsid w:val="006C7DC1"/>
    <w:rsid w:val="006D08CE"/>
    <w:rsid w:val="006D150B"/>
    <w:rsid w:val="006D3659"/>
    <w:rsid w:val="006D5695"/>
    <w:rsid w:val="006D5733"/>
    <w:rsid w:val="006D65BE"/>
    <w:rsid w:val="006D69DD"/>
    <w:rsid w:val="006E08A0"/>
    <w:rsid w:val="006E17B6"/>
    <w:rsid w:val="006E4289"/>
    <w:rsid w:val="006E67B8"/>
    <w:rsid w:val="006E7589"/>
    <w:rsid w:val="006F1466"/>
    <w:rsid w:val="006F2C73"/>
    <w:rsid w:val="006F3F9D"/>
    <w:rsid w:val="006F4522"/>
    <w:rsid w:val="00700A24"/>
    <w:rsid w:val="00701BE5"/>
    <w:rsid w:val="0070310D"/>
    <w:rsid w:val="007046B2"/>
    <w:rsid w:val="00706C8C"/>
    <w:rsid w:val="0072064C"/>
    <w:rsid w:val="00721ADE"/>
    <w:rsid w:val="00722AFD"/>
    <w:rsid w:val="00723E5E"/>
    <w:rsid w:val="00725483"/>
    <w:rsid w:val="0072632D"/>
    <w:rsid w:val="007274E7"/>
    <w:rsid w:val="00727B51"/>
    <w:rsid w:val="00727D3C"/>
    <w:rsid w:val="00730FED"/>
    <w:rsid w:val="00733ADD"/>
    <w:rsid w:val="00734160"/>
    <w:rsid w:val="007341C2"/>
    <w:rsid w:val="007354CF"/>
    <w:rsid w:val="00736D40"/>
    <w:rsid w:val="00737675"/>
    <w:rsid w:val="00737B78"/>
    <w:rsid w:val="00742DAA"/>
    <w:rsid w:val="007434C0"/>
    <w:rsid w:val="00744920"/>
    <w:rsid w:val="00746E8D"/>
    <w:rsid w:val="00752221"/>
    <w:rsid w:val="00752FEB"/>
    <w:rsid w:val="00754AD8"/>
    <w:rsid w:val="00760ECD"/>
    <w:rsid w:val="0076195D"/>
    <w:rsid w:val="00763BD4"/>
    <w:rsid w:val="00763EDB"/>
    <w:rsid w:val="00765DAB"/>
    <w:rsid w:val="0077096E"/>
    <w:rsid w:val="0077115E"/>
    <w:rsid w:val="007747B6"/>
    <w:rsid w:val="007768E4"/>
    <w:rsid w:val="00780CDF"/>
    <w:rsid w:val="00782E92"/>
    <w:rsid w:val="00783AD5"/>
    <w:rsid w:val="00791462"/>
    <w:rsid w:val="007920EB"/>
    <w:rsid w:val="00792811"/>
    <w:rsid w:val="00794B4F"/>
    <w:rsid w:val="00797371"/>
    <w:rsid w:val="0079756E"/>
    <w:rsid w:val="007A0078"/>
    <w:rsid w:val="007A0346"/>
    <w:rsid w:val="007A38EF"/>
    <w:rsid w:val="007A4852"/>
    <w:rsid w:val="007A58E3"/>
    <w:rsid w:val="007A6FD8"/>
    <w:rsid w:val="007B2101"/>
    <w:rsid w:val="007B24A9"/>
    <w:rsid w:val="007B26E8"/>
    <w:rsid w:val="007B36CE"/>
    <w:rsid w:val="007B3AC4"/>
    <w:rsid w:val="007B4040"/>
    <w:rsid w:val="007B5E17"/>
    <w:rsid w:val="007C1052"/>
    <w:rsid w:val="007C51E1"/>
    <w:rsid w:val="007D00C3"/>
    <w:rsid w:val="007D1BEF"/>
    <w:rsid w:val="007D50EE"/>
    <w:rsid w:val="007D5AEA"/>
    <w:rsid w:val="007D6548"/>
    <w:rsid w:val="007E34AB"/>
    <w:rsid w:val="007E48BC"/>
    <w:rsid w:val="007E5B43"/>
    <w:rsid w:val="007E6F68"/>
    <w:rsid w:val="007E72CC"/>
    <w:rsid w:val="007F1DFC"/>
    <w:rsid w:val="00802BAB"/>
    <w:rsid w:val="008035D3"/>
    <w:rsid w:val="00804946"/>
    <w:rsid w:val="00806AAF"/>
    <w:rsid w:val="008075B1"/>
    <w:rsid w:val="008102B0"/>
    <w:rsid w:val="00812285"/>
    <w:rsid w:val="008129CE"/>
    <w:rsid w:val="00814F46"/>
    <w:rsid w:val="008223A6"/>
    <w:rsid w:val="008314C4"/>
    <w:rsid w:val="00834551"/>
    <w:rsid w:val="00835CB1"/>
    <w:rsid w:val="008370AF"/>
    <w:rsid w:val="00837423"/>
    <w:rsid w:val="008377C6"/>
    <w:rsid w:val="008437AD"/>
    <w:rsid w:val="00843A03"/>
    <w:rsid w:val="00847C9D"/>
    <w:rsid w:val="00850770"/>
    <w:rsid w:val="0085471E"/>
    <w:rsid w:val="00856D43"/>
    <w:rsid w:val="00860529"/>
    <w:rsid w:val="008613BE"/>
    <w:rsid w:val="008614B4"/>
    <w:rsid w:val="00861659"/>
    <w:rsid w:val="00861B45"/>
    <w:rsid w:val="00861D29"/>
    <w:rsid w:val="0086287A"/>
    <w:rsid w:val="008643A6"/>
    <w:rsid w:val="00866B11"/>
    <w:rsid w:val="00871748"/>
    <w:rsid w:val="0087611C"/>
    <w:rsid w:val="00880FE9"/>
    <w:rsid w:val="008825E9"/>
    <w:rsid w:val="0089720B"/>
    <w:rsid w:val="008A10F4"/>
    <w:rsid w:val="008A1682"/>
    <w:rsid w:val="008A664B"/>
    <w:rsid w:val="008A66CB"/>
    <w:rsid w:val="008B16B6"/>
    <w:rsid w:val="008B3819"/>
    <w:rsid w:val="008B7A42"/>
    <w:rsid w:val="008B7FB1"/>
    <w:rsid w:val="008C1BC9"/>
    <w:rsid w:val="008C4183"/>
    <w:rsid w:val="008D04DC"/>
    <w:rsid w:val="008D1FAC"/>
    <w:rsid w:val="008D2E20"/>
    <w:rsid w:val="008D2F7D"/>
    <w:rsid w:val="008D57CB"/>
    <w:rsid w:val="008D67F8"/>
    <w:rsid w:val="008E22A1"/>
    <w:rsid w:val="008E40C5"/>
    <w:rsid w:val="008E5FFE"/>
    <w:rsid w:val="008E60E5"/>
    <w:rsid w:val="008F356D"/>
    <w:rsid w:val="00901E6E"/>
    <w:rsid w:val="00903379"/>
    <w:rsid w:val="00903FBC"/>
    <w:rsid w:val="009068D2"/>
    <w:rsid w:val="00910B09"/>
    <w:rsid w:val="00914122"/>
    <w:rsid w:val="00914E3D"/>
    <w:rsid w:val="00920884"/>
    <w:rsid w:val="0092198F"/>
    <w:rsid w:val="0092359B"/>
    <w:rsid w:val="00925034"/>
    <w:rsid w:val="00926992"/>
    <w:rsid w:val="009271A2"/>
    <w:rsid w:val="0093234E"/>
    <w:rsid w:val="00935236"/>
    <w:rsid w:val="009370AF"/>
    <w:rsid w:val="00940169"/>
    <w:rsid w:val="00940FA2"/>
    <w:rsid w:val="009411A9"/>
    <w:rsid w:val="00944EAE"/>
    <w:rsid w:val="00945B21"/>
    <w:rsid w:val="0094610A"/>
    <w:rsid w:val="00956252"/>
    <w:rsid w:val="00956DC0"/>
    <w:rsid w:val="00960F11"/>
    <w:rsid w:val="00964188"/>
    <w:rsid w:val="009660FA"/>
    <w:rsid w:val="00966205"/>
    <w:rsid w:val="00972FF3"/>
    <w:rsid w:val="00975F02"/>
    <w:rsid w:val="00982C6F"/>
    <w:rsid w:val="009830CC"/>
    <w:rsid w:val="0098468A"/>
    <w:rsid w:val="0098473B"/>
    <w:rsid w:val="0098627F"/>
    <w:rsid w:val="00991BDD"/>
    <w:rsid w:val="00991DEB"/>
    <w:rsid w:val="00994EDF"/>
    <w:rsid w:val="00997B7D"/>
    <w:rsid w:val="009A08AF"/>
    <w:rsid w:val="009A1114"/>
    <w:rsid w:val="009A1683"/>
    <w:rsid w:val="009A2536"/>
    <w:rsid w:val="009A7C6C"/>
    <w:rsid w:val="009B0A27"/>
    <w:rsid w:val="009B43DB"/>
    <w:rsid w:val="009B4838"/>
    <w:rsid w:val="009C15AA"/>
    <w:rsid w:val="009C211A"/>
    <w:rsid w:val="009D01E1"/>
    <w:rsid w:val="009D3A40"/>
    <w:rsid w:val="009D4112"/>
    <w:rsid w:val="009D561F"/>
    <w:rsid w:val="009D65A3"/>
    <w:rsid w:val="009E0C31"/>
    <w:rsid w:val="009E15ED"/>
    <w:rsid w:val="009E64D8"/>
    <w:rsid w:val="009F4371"/>
    <w:rsid w:val="009F4C89"/>
    <w:rsid w:val="009F7E18"/>
    <w:rsid w:val="00A00A8B"/>
    <w:rsid w:val="00A00BDB"/>
    <w:rsid w:val="00A023CD"/>
    <w:rsid w:val="00A13F75"/>
    <w:rsid w:val="00A153F5"/>
    <w:rsid w:val="00A161F5"/>
    <w:rsid w:val="00A2183E"/>
    <w:rsid w:val="00A23026"/>
    <w:rsid w:val="00A2358C"/>
    <w:rsid w:val="00A26820"/>
    <w:rsid w:val="00A2745B"/>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7012D"/>
    <w:rsid w:val="00A804B4"/>
    <w:rsid w:val="00A81242"/>
    <w:rsid w:val="00A856EA"/>
    <w:rsid w:val="00A876EA"/>
    <w:rsid w:val="00A90432"/>
    <w:rsid w:val="00A95C94"/>
    <w:rsid w:val="00AA1DDF"/>
    <w:rsid w:val="00AA4048"/>
    <w:rsid w:val="00AA4A21"/>
    <w:rsid w:val="00AB0224"/>
    <w:rsid w:val="00AB066A"/>
    <w:rsid w:val="00AB265F"/>
    <w:rsid w:val="00AB5378"/>
    <w:rsid w:val="00AB67FE"/>
    <w:rsid w:val="00AB6F65"/>
    <w:rsid w:val="00AB727D"/>
    <w:rsid w:val="00AB7676"/>
    <w:rsid w:val="00AC0792"/>
    <w:rsid w:val="00AC0B4A"/>
    <w:rsid w:val="00AC2828"/>
    <w:rsid w:val="00AC59F4"/>
    <w:rsid w:val="00AD18C4"/>
    <w:rsid w:val="00AD39CE"/>
    <w:rsid w:val="00AD5880"/>
    <w:rsid w:val="00AD6A1A"/>
    <w:rsid w:val="00AE2756"/>
    <w:rsid w:val="00AE2860"/>
    <w:rsid w:val="00AE5D91"/>
    <w:rsid w:val="00AE660B"/>
    <w:rsid w:val="00AF4CAE"/>
    <w:rsid w:val="00AF6ABE"/>
    <w:rsid w:val="00B02654"/>
    <w:rsid w:val="00B07F62"/>
    <w:rsid w:val="00B129CC"/>
    <w:rsid w:val="00B152B6"/>
    <w:rsid w:val="00B20C51"/>
    <w:rsid w:val="00B211C1"/>
    <w:rsid w:val="00B22346"/>
    <w:rsid w:val="00B22B90"/>
    <w:rsid w:val="00B23A26"/>
    <w:rsid w:val="00B24553"/>
    <w:rsid w:val="00B25998"/>
    <w:rsid w:val="00B304A9"/>
    <w:rsid w:val="00B31747"/>
    <w:rsid w:val="00B346F5"/>
    <w:rsid w:val="00B42C10"/>
    <w:rsid w:val="00B4382C"/>
    <w:rsid w:val="00B4765F"/>
    <w:rsid w:val="00B5040A"/>
    <w:rsid w:val="00B51C2D"/>
    <w:rsid w:val="00B52CCB"/>
    <w:rsid w:val="00B53CFD"/>
    <w:rsid w:val="00B55C29"/>
    <w:rsid w:val="00B55FE0"/>
    <w:rsid w:val="00B60E20"/>
    <w:rsid w:val="00B61E06"/>
    <w:rsid w:val="00B63139"/>
    <w:rsid w:val="00B64084"/>
    <w:rsid w:val="00B654BE"/>
    <w:rsid w:val="00B7520F"/>
    <w:rsid w:val="00B75801"/>
    <w:rsid w:val="00B7639C"/>
    <w:rsid w:val="00B77F30"/>
    <w:rsid w:val="00B924BD"/>
    <w:rsid w:val="00B938CD"/>
    <w:rsid w:val="00B971DF"/>
    <w:rsid w:val="00B9790D"/>
    <w:rsid w:val="00BA1508"/>
    <w:rsid w:val="00BA72DB"/>
    <w:rsid w:val="00BB21E3"/>
    <w:rsid w:val="00BB306F"/>
    <w:rsid w:val="00BB3C30"/>
    <w:rsid w:val="00BB5B51"/>
    <w:rsid w:val="00BC1922"/>
    <w:rsid w:val="00BC2C99"/>
    <w:rsid w:val="00BC3E20"/>
    <w:rsid w:val="00BC5F73"/>
    <w:rsid w:val="00BD1075"/>
    <w:rsid w:val="00BD59BC"/>
    <w:rsid w:val="00BD5B44"/>
    <w:rsid w:val="00BE06D9"/>
    <w:rsid w:val="00BE5571"/>
    <w:rsid w:val="00BE7854"/>
    <w:rsid w:val="00BF0E71"/>
    <w:rsid w:val="00BF5C0A"/>
    <w:rsid w:val="00BF6892"/>
    <w:rsid w:val="00C103CF"/>
    <w:rsid w:val="00C12964"/>
    <w:rsid w:val="00C13441"/>
    <w:rsid w:val="00C13A71"/>
    <w:rsid w:val="00C159C6"/>
    <w:rsid w:val="00C15C57"/>
    <w:rsid w:val="00C213FC"/>
    <w:rsid w:val="00C21D57"/>
    <w:rsid w:val="00C227AF"/>
    <w:rsid w:val="00C264D5"/>
    <w:rsid w:val="00C2793E"/>
    <w:rsid w:val="00C30B72"/>
    <w:rsid w:val="00C318D3"/>
    <w:rsid w:val="00C3191F"/>
    <w:rsid w:val="00C324AA"/>
    <w:rsid w:val="00C34EB9"/>
    <w:rsid w:val="00C3633B"/>
    <w:rsid w:val="00C376C1"/>
    <w:rsid w:val="00C4078D"/>
    <w:rsid w:val="00C46EEA"/>
    <w:rsid w:val="00C51709"/>
    <w:rsid w:val="00C53FE9"/>
    <w:rsid w:val="00C5583D"/>
    <w:rsid w:val="00C55B25"/>
    <w:rsid w:val="00C574F0"/>
    <w:rsid w:val="00C576D0"/>
    <w:rsid w:val="00C57DC1"/>
    <w:rsid w:val="00C60714"/>
    <w:rsid w:val="00C6181A"/>
    <w:rsid w:val="00C61887"/>
    <w:rsid w:val="00C638FB"/>
    <w:rsid w:val="00C67460"/>
    <w:rsid w:val="00C74777"/>
    <w:rsid w:val="00C802A0"/>
    <w:rsid w:val="00C80BCB"/>
    <w:rsid w:val="00C82913"/>
    <w:rsid w:val="00C82AE3"/>
    <w:rsid w:val="00C872F8"/>
    <w:rsid w:val="00C87B99"/>
    <w:rsid w:val="00C93A24"/>
    <w:rsid w:val="00C94E72"/>
    <w:rsid w:val="00CA131C"/>
    <w:rsid w:val="00CA2CA6"/>
    <w:rsid w:val="00CA4698"/>
    <w:rsid w:val="00CA673D"/>
    <w:rsid w:val="00CB0819"/>
    <w:rsid w:val="00CB3BBA"/>
    <w:rsid w:val="00CB5E99"/>
    <w:rsid w:val="00CC3790"/>
    <w:rsid w:val="00CC4C1B"/>
    <w:rsid w:val="00CC55A9"/>
    <w:rsid w:val="00CC6413"/>
    <w:rsid w:val="00CD0F32"/>
    <w:rsid w:val="00CD5C1D"/>
    <w:rsid w:val="00CE149D"/>
    <w:rsid w:val="00CE7EB4"/>
    <w:rsid w:val="00CF1DCB"/>
    <w:rsid w:val="00CF2E16"/>
    <w:rsid w:val="00CF401E"/>
    <w:rsid w:val="00CF7565"/>
    <w:rsid w:val="00D01C16"/>
    <w:rsid w:val="00D03894"/>
    <w:rsid w:val="00D11463"/>
    <w:rsid w:val="00D118C9"/>
    <w:rsid w:val="00D11ED5"/>
    <w:rsid w:val="00D126A9"/>
    <w:rsid w:val="00D12DC8"/>
    <w:rsid w:val="00D13938"/>
    <w:rsid w:val="00D17BAC"/>
    <w:rsid w:val="00D20AD0"/>
    <w:rsid w:val="00D217C4"/>
    <w:rsid w:val="00D23F0D"/>
    <w:rsid w:val="00D253F0"/>
    <w:rsid w:val="00D25549"/>
    <w:rsid w:val="00D272EA"/>
    <w:rsid w:val="00D32FFA"/>
    <w:rsid w:val="00D33BE3"/>
    <w:rsid w:val="00D412F3"/>
    <w:rsid w:val="00D42E30"/>
    <w:rsid w:val="00D4516A"/>
    <w:rsid w:val="00D46DAB"/>
    <w:rsid w:val="00D46EFF"/>
    <w:rsid w:val="00D57C3F"/>
    <w:rsid w:val="00D6187B"/>
    <w:rsid w:val="00D64EB5"/>
    <w:rsid w:val="00D65E96"/>
    <w:rsid w:val="00D6739A"/>
    <w:rsid w:val="00D703B6"/>
    <w:rsid w:val="00D74FA8"/>
    <w:rsid w:val="00D7766E"/>
    <w:rsid w:val="00D776A2"/>
    <w:rsid w:val="00D85AEA"/>
    <w:rsid w:val="00D86EFD"/>
    <w:rsid w:val="00D9096E"/>
    <w:rsid w:val="00D91431"/>
    <w:rsid w:val="00D94307"/>
    <w:rsid w:val="00D953A5"/>
    <w:rsid w:val="00D963B6"/>
    <w:rsid w:val="00D97449"/>
    <w:rsid w:val="00D974D3"/>
    <w:rsid w:val="00DA113A"/>
    <w:rsid w:val="00DA134F"/>
    <w:rsid w:val="00DA30B5"/>
    <w:rsid w:val="00DA3326"/>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031E"/>
    <w:rsid w:val="00DF185F"/>
    <w:rsid w:val="00DF69CD"/>
    <w:rsid w:val="00DF6AE3"/>
    <w:rsid w:val="00DF7C35"/>
    <w:rsid w:val="00E05035"/>
    <w:rsid w:val="00E11B6E"/>
    <w:rsid w:val="00E1270E"/>
    <w:rsid w:val="00E131C5"/>
    <w:rsid w:val="00E135E4"/>
    <w:rsid w:val="00E140EC"/>
    <w:rsid w:val="00E14C0C"/>
    <w:rsid w:val="00E14CA3"/>
    <w:rsid w:val="00E14F30"/>
    <w:rsid w:val="00E15467"/>
    <w:rsid w:val="00E1780F"/>
    <w:rsid w:val="00E211DF"/>
    <w:rsid w:val="00E24379"/>
    <w:rsid w:val="00E31A51"/>
    <w:rsid w:val="00E347BF"/>
    <w:rsid w:val="00E34FFB"/>
    <w:rsid w:val="00E35BF3"/>
    <w:rsid w:val="00E3769D"/>
    <w:rsid w:val="00E40597"/>
    <w:rsid w:val="00E409C9"/>
    <w:rsid w:val="00E40D81"/>
    <w:rsid w:val="00E41C06"/>
    <w:rsid w:val="00E43DAA"/>
    <w:rsid w:val="00E47C93"/>
    <w:rsid w:val="00E572A9"/>
    <w:rsid w:val="00E578E1"/>
    <w:rsid w:val="00E6258A"/>
    <w:rsid w:val="00E63C3D"/>
    <w:rsid w:val="00E674A6"/>
    <w:rsid w:val="00E7210E"/>
    <w:rsid w:val="00E72ADE"/>
    <w:rsid w:val="00E74B75"/>
    <w:rsid w:val="00E751DF"/>
    <w:rsid w:val="00E75653"/>
    <w:rsid w:val="00E7590F"/>
    <w:rsid w:val="00E779AC"/>
    <w:rsid w:val="00E80FEF"/>
    <w:rsid w:val="00E81704"/>
    <w:rsid w:val="00E83DBB"/>
    <w:rsid w:val="00E845C6"/>
    <w:rsid w:val="00E90BB5"/>
    <w:rsid w:val="00E91758"/>
    <w:rsid w:val="00E91D7D"/>
    <w:rsid w:val="00E92117"/>
    <w:rsid w:val="00E92155"/>
    <w:rsid w:val="00E95D99"/>
    <w:rsid w:val="00EA36BD"/>
    <w:rsid w:val="00EB1B7D"/>
    <w:rsid w:val="00EB23BD"/>
    <w:rsid w:val="00EB37F5"/>
    <w:rsid w:val="00EB75F0"/>
    <w:rsid w:val="00EC35CE"/>
    <w:rsid w:val="00EC4BDA"/>
    <w:rsid w:val="00ED09C7"/>
    <w:rsid w:val="00ED7B3B"/>
    <w:rsid w:val="00EE35FA"/>
    <w:rsid w:val="00EE3988"/>
    <w:rsid w:val="00EE42BF"/>
    <w:rsid w:val="00EE6527"/>
    <w:rsid w:val="00EE7139"/>
    <w:rsid w:val="00EF2E59"/>
    <w:rsid w:val="00EF475A"/>
    <w:rsid w:val="00EF571B"/>
    <w:rsid w:val="00EF779C"/>
    <w:rsid w:val="00EF7D58"/>
    <w:rsid w:val="00F03C07"/>
    <w:rsid w:val="00F04862"/>
    <w:rsid w:val="00F05A3A"/>
    <w:rsid w:val="00F05F07"/>
    <w:rsid w:val="00F06609"/>
    <w:rsid w:val="00F06C24"/>
    <w:rsid w:val="00F06F87"/>
    <w:rsid w:val="00F07540"/>
    <w:rsid w:val="00F101B7"/>
    <w:rsid w:val="00F15C48"/>
    <w:rsid w:val="00F172AF"/>
    <w:rsid w:val="00F2152A"/>
    <w:rsid w:val="00F2335B"/>
    <w:rsid w:val="00F23E06"/>
    <w:rsid w:val="00F253AD"/>
    <w:rsid w:val="00F31C55"/>
    <w:rsid w:val="00F34B34"/>
    <w:rsid w:val="00F356EB"/>
    <w:rsid w:val="00F3754B"/>
    <w:rsid w:val="00F4187B"/>
    <w:rsid w:val="00F41AE2"/>
    <w:rsid w:val="00F43070"/>
    <w:rsid w:val="00F44A4A"/>
    <w:rsid w:val="00F509D4"/>
    <w:rsid w:val="00F52EDC"/>
    <w:rsid w:val="00F53BD9"/>
    <w:rsid w:val="00F54B14"/>
    <w:rsid w:val="00F54DC5"/>
    <w:rsid w:val="00F554EF"/>
    <w:rsid w:val="00F65CDB"/>
    <w:rsid w:val="00F727F2"/>
    <w:rsid w:val="00F75159"/>
    <w:rsid w:val="00F76448"/>
    <w:rsid w:val="00F7645B"/>
    <w:rsid w:val="00F77D26"/>
    <w:rsid w:val="00F804A4"/>
    <w:rsid w:val="00F805DC"/>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215F"/>
    <w:rsid w:val="00FC53A5"/>
    <w:rsid w:val="00FC5B98"/>
    <w:rsid w:val="00FC63B6"/>
    <w:rsid w:val="00FD1A51"/>
    <w:rsid w:val="00FD49D2"/>
    <w:rsid w:val="00FE2342"/>
    <w:rsid w:val="00FE3BF1"/>
    <w:rsid w:val="00FF06F2"/>
    <w:rsid w:val="00FF431D"/>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7F62"/>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27">
    <w:name w:val="Абзац списка2"/>
    <w:basedOn w:val="a0"/>
    <w:rsid w:val="00A90432"/>
    <w:pPr>
      <w:ind w:left="720"/>
    </w:pPr>
  </w:style>
  <w:style w:type="paragraph" w:styleId="28">
    <w:name w:val="Body Text Indent 2"/>
    <w:basedOn w:val="a0"/>
    <w:link w:val="213"/>
    <w:rsid w:val="00204E4E"/>
    <w:pPr>
      <w:spacing w:after="120" w:line="480" w:lineRule="auto"/>
      <w:ind w:left="283"/>
    </w:pPr>
  </w:style>
  <w:style w:type="character" w:customStyle="1" w:styleId="213">
    <w:name w:val="Основной текст с отступом 2 Знак1"/>
    <w:basedOn w:val="a1"/>
    <w:link w:val="28"/>
    <w:rsid w:val="00204E4E"/>
    <w:rPr>
      <w:sz w:val="24"/>
      <w:szCs w:val="24"/>
      <w:lang w:eastAsia="ar-SA"/>
    </w:rPr>
  </w:style>
  <w:style w:type="character" w:customStyle="1" w:styleId="FontStyle30">
    <w:name w:val="Font Style30"/>
    <w:basedOn w:val="a1"/>
    <w:rsid w:val="00204E4E"/>
    <w:rPr>
      <w:rFonts w:ascii="Times New Roman" w:hAnsi="Times New Roman" w:cs="Times New Roman"/>
      <w:sz w:val="26"/>
      <w:szCs w:val="26"/>
    </w:rPr>
  </w:style>
  <w:style w:type="paragraph" w:customStyle="1" w:styleId="320">
    <w:name w:val="Основной текст 32"/>
    <w:basedOn w:val="a0"/>
    <w:rsid w:val="00204E4E"/>
    <w:pPr>
      <w:overflowPunct w:val="0"/>
      <w:autoSpaceDE w:val="0"/>
      <w:jc w:val="both"/>
      <w:textAlignment w:val="baseline"/>
    </w:pPr>
    <w:rPr>
      <w:sz w:val="20"/>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ervice.nalog.ru/vyp/sign-help.html" TargetMode="External"/><Relationship Id="rId18" Type="http://schemas.openxmlformats.org/officeDocument/2006/relationships/hyperlink" Target="https://intranet.trcont.ru/Docs/DocLib6/&#1064;&#1072;&#1073;&#1083;&#1086;&#1085;&#1099;/www.zakupki.gov.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ru"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mailto:KrivobokovaAA@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ZhmikovaEL@trcont.r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431854-0AEA-460F-ABC1-57D8B187F597}">
  <ds:schemaRefs>
    <ds:schemaRef ds:uri="http://schemas.openxmlformats.org/officeDocument/2006/bibliography"/>
  </ds:schemaRefs>
</ds:datastoreItem>
</file>

<file path=customXml/itemProps4.xml><?xml version="1.0" encoding="utf-8"?>
<ds:datastoreItem xmlns:ds="http://schemas.openxmlformats.org/officeDocument/2006/customXml" ds:itemID="{CAFF50F0-F3BD-4510-B08D-BB5197C2BFE6}">
  <ds:schemaRefs>
    <ds:schemaRef ds:uri="http://schemas.openxmlformats.org/officeDocument/2006/bibliography"/>
  </ds:schemaRefs>
</ds:datastoreItem>
</file>

<file path=customXml/itemProps5.xml><?xml version="1.0" encoding="utf-8"?>
<ds:datastoreItem xmlns:ds="http://schemas.openxmlformats.org/officeDocument/2006/customXml" ds:itemID="{F6361B1F-66DD-4D4E-AC0D-00FCD2CB7496}">
  <ds:schemaRefs>
    <ds:schemaRef ds:uri="http://schemas.openxmlformats.org/officeDocument/2006/bibliography"/>
  </ds:schemaRefs>
</ds:datastoreItem>
</file>

<file path=customXml/itemProps6.xml><?xml version="1.0" encoding="utf-8"?>
<ds:datastoreItem xmlns:ds="http://schemas.openxmlformats.org/officeDocument/2006/customXml" ds:itemID="{ADB5A6ED-8794-4A0C-8ACF-3C1D154AE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13149</Words>
  <Characters>74955</Characters>
  <Application>Microsoft Office Word</Application>
  <DocSecurity>4</DocSecurity>
  <Lines>624</Lines>
  <Paragraphs>175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ПАО "ТрансКонтейнер"</Company>
  <LinksUpToDate>false</LinksUpToDate>
  <CharactersWithSpaces>87929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User</cp:lastModifiedBy>
  <cp:revision>2</cp:revision>
  <cp:lastPrinted>2014-09-23T06:50:00Z</cp:lastPrinted>
  <dcterms:created xsi:type="dcterms:W3CDTF">2016-11-25T10:49:00Z</dcterms:created>
  <dcterms:modified xsi:type="dcterms:W3CDTF">2016-11-25T10:49:00Z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