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EFB" w:rsidRPr="005C60A3" w:rsidRDefault="007E1EFB" w:rsidP="007E1EFB">
      <w:pPr>
        <w:tabs>
          <w:tab w:val="left" w:pos="4962"/>
        </w:tabs>
        <w:ind w:left="4820"/>
        <w:rPr>
          <w:b/>
          <w:bCs/>
          <w:sz w:val="28"/>
          <w:szCs w:val="28"/>
        </w:rPr>
      </w:pPr>
      <w:r w:rsidRPr="005C60A3">
        <w:rPr>
          <w:b/>
          <w:bCs/>
          <w:sz w:val="28"/>
          <w:szCs w:val="28"/>
        </w:rPr>
        <w:t>УТВЕРЖДАЮ</w:t>
      </w:r>
    </w:p>
    <w:p w:rsidR="007E1EFB" w:rsidRPr="005C60A3" w:rsidRDefault="007E1EFB" w:rsidP="007E1EFB">
      <w:pPr>
        <w:tabs>
          <w:tab w:val="left" w:pos="4962"/>
        </w:tabs>
        <w:ind w:left="4820"/>
        <w:rPr>
          <w:rFonts w:eastAsia="Arial Unicode MS"/>
          <w:b/>
          <w:bCs/>
          <w:sz w:val="28"/>
          <w:szCs w:val="28"/>
        </w:rPr>
      </w:pPr>
    </w:p>
    <w:p w:rsidR="007E1EFB" w:rsidRPr="005C60A3" w:rsidRDefault="007E1EFB" w:rsidP="007E1EFB">
      <w:pPr>
        <w:tabs>
          <w:tab w:val="left" w:pos="4962"/>
        </w:tabs>
        <w:ind w:left="4820"/>
        <w:rPr>
          <w:bCs/>
          <w:i/>
          <w:sz w:val="28"/>
          <w:szCs w:val="28"/>
        </w:rPr>
      </w:pPr>
      <w:r w:rsidRPr="005C60A3">
        <w:rPr>
          <w:b/>
          <w:bCs/>
          <w:sz w:val="28"/>
          <w:szCs w:val="28"/>
        </w:rPr>
        <w:t>Председатель Конкурсной комиссии филиала</w:t>
      </w:r>
      <w:r w:rsidRPr="005C60A3">
        <w:rPr>
          <w:bCs/>
          <w:i/>
          <w:sz w:val="28"/>
          <w:szCs w:val="28"/>
        </w:rPr>
        <w:t xml:space="preserve"> </w:t>
      </w:r>
      <w:r w:rsidRPr="005C60A3">
        <w:rPr>
          <w:b/>
          <w:bCs/>
          <w:sz w:val="28"/>
          <w:szCs w:val="28"/>
        </w:rPr>
        <w:t>ПАО «</w:t>
      </w:r>
      <w:proofErr w:type="spellStart"/>
      <w:r w:rsidRPr="005C60A3">
        <w:rPr>
          <w:b/>
          <w:bCs/>
          <w:sz w:val="28"/>
          <w:szCs w:val="28"/>
        </w:rPr>
        <w:t>ТрансКонтейнер</w:t>
      </w:r>
      <w:proofErr w:type="spellEnd"/>
      <w:r w:rsidRPr="005C60A3">
        <w:rPr>
          <w:b/>
          <w:bCs/>
          <w:sz w:val="28"/>
          <w:szCs w:val="28"/>
        </w:rPr>
        <w:t>» на             Дальневосточной железной дороге</w:t>
      </w:r>
    </w:p>
    <w:p w:rsidR="007E1EFB" w:rsidRPr="005C60A3" w:rsidRDefault="007E1EFB" w:rsidP="007E1EFB">
      <w:pPr>
        <w:tabs>
          <w:tab w:val="left" w:pos="4962"/>
        </w:tabs>
        <w:ind w:left="4820"/>
        <w:rPr>
          <w:b/>
          <w:bCs/>
          <w:sz w:val="28"/>
          <w:szCs w:val="28"/>
        </w:rPr>
      </w:pPr>
    </w:p>
    <w:p w:rsidR="007E1EFB" w:rsidRPr="005C60A3" w:rsidRDefault="007E1EFB" w:rsidP="007E1EFB">
      <w:pPr>
        <w:tabs>
          <w:tab w:val="left" w:pos="4962"/>
        </w:tabs>
        <w:ind w:left="4820"/>
        <w:rPr>
          <w:bCs/>
          <w:i/>
          <w:sz w:val="28"/>
          <w:szCs w:val="28"/>
        </w:rPr>
      </w:pPr>
      <w:r w:rsidRPr="005C60A3">
        <w:rPr>
          <w:b/>
          <w:bCs/>
          <w:sz w:val="28"/>
          <w:szCs w:val="28"/>
        </w:rPr>
        <w:t xml:space="preserve">_______________________П.С. Силин </w:t>
      </w:r>
    </w:p>
    <w:p w:rsidR="007E1EFB" w:rsidRPr="005C60A3" w:rsidRDefault="007E1EFB" w:rsidP="007E1EFB">
      <w:pPr>
        <w:tabs>
          <w:tab w:val="left" w:pos="4962"/>
        </w:tabs>
        <w:ind w:left="4820"/>
        <w:rPr>
          <w:b/>
          <w:bCs/>
          <w:sz w:val="28"/>
          <w:szCs w:val="28"/>
        </w:rPr>
      </w:pPr>
    </w:p>
    <w:p w:rsidR="007E1EFB" w:rsidRPr="005C60A3" w:rsidRDefault="007E1EFB" w:rsidP="007E1EFB">
      <w:pPr>
        <w:tabs>
          <w:tab w:val="left" w:pos="4962"/>
        </w:tabs>
        <w:ind w:left="4820"/>
        <w:rPr>
          <w:b/>
          <w:bCs/>
          <w:sz w:val="28"/>
        </w:rPr>
      </w:pPr>
      <w:r w:rsidRPr="005C60A3">
        <w:rPr>
          <w:b/>
          <w:bCs/>
          <w:sz w:val="28"/>
        </w:rPr>
        <w:t xml:space="preserve"> «_____»____________________ 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6910B1">
      <w:pPr>
        <w:pStyle w:val="19"/>
        <w:numPr>
          <w:ilvl w:val="2"/>
          <w:numId w:val="2"/>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w:t>
      </w:r>
      <w:proofErr w:type="spellStart"/>
      <w:r w:rsidRPr="008C7D27">
        <w:rPr>
          <w:szCs w:val="28"/>
        </w:rPr>
        <w:t>ТрансКонтейнер</w:t>
      </w:r>
      <w:proofErr w:type="spellEnd"/>
      <w:r w:rsidRPr="008C7D27">
        <w:rPr>
          <w:szCs w:val="28"/>
        </w:rPr>
        <w:t xml:space="preserve">», утвержденным решением Совета директоров </w:t>
      </w:r>
      <w:r w:rsidR="0091787B">
        <w:rPr>
          <w:szCs w:val="28"/>
        </w:rPr>
        <w:t>П</w:t>
      </w:r>
      <w:r w:rsidR="0091787B" w:rsidRPr="008C7D27">
        <w:rPr>
          <w:szCs w:val="28"/>
        </w:rPr>
        <w:t xml:space="preserve">АО </w:t>
      </w:r>
      <w:r w:rsidRPr="008C7D27">
        <w:rPr>
          <w:szCs w:val="28"/>
        </w:rPr>
        <w:t>«</w:t>
      </w:r>
      <w:proofErr w:type="spellStart"/>
      <w:r w:rsidRPr="008C7D27">
        <w:rPr>
          <w:szCs w:val="28"/>
        </w:rPr>
        <w:t>ТрансКонтейнер</w:t>
      </w:r>
      <w:proofErr w:type="spellEnd"/>
      <w:r w:rsidRPr="008C7D27">
        <w:rPr>
          <w:szCs w:val="28"/>
        </w:rPr>
        <w:t>»</w:t>
      </w:r>
      <w:r w:rsidR="0079561F" w:rsidRPr="0079561F">
        <w:rPr>
          <w:szCs w:val="28"/>
        </w:rPr>
        <w:t xml:space="preserve"> </w:t>
      </w:r>
      <w:r w:rsidRPr="008C7D27">
        <w:rPr>
          <w:szCs w:val="28"/>
        </w:rPr>
        <w:t>от</w:t>
      </w:r>
      <w:r w:rsidR="0079561F" w:rsidRPr="0079561F">
        <w:rPr>
          <w:szCs w:val="28"/>
        </w:rPr>
        <w:t xml:space="preserve"> </w:t>
      </w:r>
      <w:r w:rsidR="0091787B">
        <w:rPr>
          <w:szCs w:val="28"/>
        </w:rPr>
        <w:t>08</w:t>
      </w:r>
      <w:r w:rsidR="0091787B" w:rsidRPr="008C7D27">
        <w:rPr>
          <w:szCs w:val="28"/>
        </w:rPr>
        <w:t xml:space="preserve"> </w:t>
      </w:r>
      <w:r w:rsidR="0091787B">
        <w:rPr>
          <w:szCs w:val="28"/>
        </w:rPr>
        <w:t>июля</w:t>
      </w:r>
      <w:r w:rsidR="0091787B" w:rsidRPr="008C7D27">
        <w:rPr>
          <w:szCs w:val="28"/>
        </w:rPr>
        <w:t xml:space="preserve"> 201</w:t>
      </w:r>
      <w:r w:rsidR="0091787B">
        <w:rPr>
          <w:szCs w:val="28"/>
        </w:rPr>
        <w:t>6</w:t>
      </w:r>
      <w:r w:rsidR="0091787B" w:rsidRPr="008C7D27">
        <w:rPr>
          <w:szCs w:val="28"/>
        </w:rPr>
        <w:t xml:space="preserve"> </w:t>
      </w:r>
      <w:r w:rsidRPr="008C7D27">
        <w:rPr>
          <w:szCs w:val="28"/>
        </w:rPr>
        <w:t xml:space="preserve">г. (далее – Положение о закупках), </w:t>
      </w:r>
    </w:p>
    <w:p w:rsidR="007D6548" w:rsidRPr="009B347A"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 </w:t>
      </w:r>
      <w:r w:rsidR="007E1EFB" w:rsidRPr="007E1EFB">
        <w:t>ОК</w:t>
      </w:r>
      <w:r w:rsidR="00E11D4C">
        <w:t>э</w:t>
      </w:r>
      <w:r w:rsidR="007E1EFB" w:rsidRPr="007E1EFB">
        <w:t>-МСП-НКПДВЖД-16-003</w:t>
      </w:r>
      <w:r w:rsidR="008818CA">
        <w:t>0</w:t>
      </w:r>
    </w:p>
    <w:p w:rsidR="009B347A" w:rsidRPr="009B347A" w:rsidRDefault="009B347A" w:rsidP="006910B1">
      <w:pPr>
        <w:pStyle w:val="19"/>
        <w:numPr>
          <w:ilvl w:val="2"/>
          <w:numId w:val="2"/>
        </w:numPr>
        <w:ind w:left="0" w:firstLine="709"/>
      </w:pPr>
      <w:r w:rsidRPr="009B347A">
        <w:t xml:space="preserve">Предметом настоящего Открытого конкурса является </w:t>
      </w:r>
      <w:r w:rsidR="007E1EFB" w:rsidRPr="007E1EFB">
        <w:rPr>
          <w:b/>
        </w:rPr>
        <w:t xml:space="preserve">Поставка пиломатериалов и изделий из древесины  для крепления грузов в контейнерах в </w:t>
      </w:r>
      <w:proofErr w:type="gramStart"/>
      <w:r w:rsidR="007E1EFB" w:rsidRPr="007E1EFB">
        <w:rPr>
          <w:b/>
        </w:rPr>
        <w:t>г</w:t>
      </w:r>
      <w:proofErr w:type="gramEnd"/>
      <w:r w:rsidR="007E1EFB" w:rsidRPr="007E1EFB">
        <w:rPr>
          <w:b/>
        </w:rPr>
        <w:t>. Хабаровск.</w:t>
      </w:r>
      <w:r w:rsidRPr="009B347A">
        <w:t xml:space="preserve"> </w:t>
      </w:r>
    </w:p>
    <w:p w:rsidR="009B347A" w:rsidRPr="009B347A" w:rsidRDefault="009B347A" w:rsidP="006910B1">
      <w:pPr>
        <w:pStyle w:val="19"/>
        <w:numPr>
          <w:ilvl w:val="2"/>
          <w:numId w:val="2"/>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6910B1">
      <w:pPr>
        <w:pStyle w:val="19"/>
        <w:numPr>
          <w:ilvl w:val="2"/>
          <w:numId w:val="2"/>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910B1">
      <w:pPr>
        <w:pStyle w:val="19"/>
        <w:numPr>
          <w:ilvl w:val="2"/>
          <w:numId w:val="2"/>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910B1">
      <w:pPr>
        <w:pStyle w:val="19"/>
        <w:numPr>
          <w:ilvl w:val="2"/>
          <w:numId w:val="2"/>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910B1">
      <w:pPr>
        <w:pStyle w:val="19"/>
        <w:numPr>
          <w:ilvl w:val="2"/>
          <w:numId w:val="2"/>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910B1">
      <w:pPr>
        <w:pStyle w:val="19"/>
        <w:numPr>
          <w:ilvl w:val="2"/>
          <w:numId w:val="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16F20" w:rsidRDefault="00FD4CE2" w:rsidP="006910B1">
      <w:pPr>
        <w:pStyle w:val="19"/>
        <w:numPr>
          <w:ilvl w:val="2"/>
          <w:numId w:val="2"/>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6910B1">
      <w:pPr>
        <w:pStyle w:val="19"/>
        <w:numPr>
          <w:ilvl w:val="2"/>
          <w:numId w:val="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910B1">
      <w:pPr>
        <w:pStyle w:val="19"/>
        <w:numPr>
          <w:ilvl w:val="2"/>
          <w:numId w:val="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w:t>
      </w:r>
      <w:proofErr w:type="gramEnd"/>
      <w:r w:rsidR="00402A5C" w:rsidRPr="00402A5C">
        <w:rPr>
          <w:sz w:val="28"/>
          <w:szCs w:val="28"/>
        </w:rPr>
        <w:t xml:space="preserve"> Информационной карты</w:t>
      </w:r>
      <w:r w:rsidR="00402A5C">
        <w:rPr>
          <w:sz w:val="28"/>
          <w:szCs w:val="28"/>
        </w:rPr>
        <w:t>.</w:t>
      </w:r>
    </w:p>
    <w:p w:rsidR="007D6548" w:rsidRPr="00D32FFA" w:rsidRDefault="007D6548" w:rsidP="006910B1">
      <w:pPr>
        <w:pStyle w:val="19"/>
        <w:numPr>
          <w:ilvl w:val="2"/>
          <w:numId w:val="2"/>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6910B1">
      <w:pPr>
        <w:pStyle w:val="19"/>
        <w:numPr>
          <w:ilvl w:val="2"/>
          <w:numId w:val="2"/>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6910B1">
      <w:pPr>
        <w:pStyle w:val="19"/>
        <w:numPr>
          <w:ilvl w:val="2"/>
          <w:numId w:val="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6910B1">
      <w:pPr>
        <w:pStyle w:val="19"/>
        <w:numPr>
          <w:ilvl w:val="2"/>
          <w:numId w:val="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910B1">
      <w:pPr>
        <w:pStyle w:val="19"/>
        <w:numPr>
          <w:ilvl w:val="2"/>
          <w:numId w:val="2"/>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6910B1">
      <w:pPr>
        <w:pStyle w:val="19"/>
        <w:widowControl w:val="0"/>
        <w:numPr>
          <w:ilvl w:val="2"/>
          <w:numId w:val="2"/>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6910B1">
      <w:pPr>
        <w:pStyle w:val="19"/>
        <w:widowControl w:val="0"/>
        <w:numPr>
          <w:ilvl w:val="2"/>
          <w:numId w:val="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910B1">
      <w:pPr>
        <w:pStyle w:val="19"/>
        <w:widowControl w:val="0"/>
        <w:numPr>
          <w:ilvl w:val="2"/>
          <w:numId w:val="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910B1">
      <w:pPr>
        <w:pStyle w:val="19"/>
        <w:widowControl w:val="0"/>
        <w:numPr>
          <w:ilvl w:val="2"/>
          <w:numId w:val="2"/>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w:t>
      </w:r>
      <w:r w:rsidR="007D6548" w:rsidRPr="00D32FFA">
        <w:rPr>
          <w:szCs w:val="28"/>
        </w:rPr>
        <w:lastRenderedPageBreak/>
        <w:t>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910B1">
      <w:pPr>
        <w:pStyle w:val="19"/>
        <w:widowControl w:val="0"/>
        <w:numPr>
          <w:ilvl w:val="2"/>
          <w:numId w:val="2"/>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6910B1">
      <w:pPr>
        <w:pStyle w:val="19"/>
        <w:widowControl w:val="0"/>
        <w:numPr>
          <w:ilvl w:val="2"/>
          <w:numId w:val="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910B1">
      <w:pPr>
        <w:numPr>
          <w:ilvl w:val="2"/>
          <w:numId w:val="3"/>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910B1">
      <w:pPr>
        <w:numPr>
          <w:ilvl w:val="2"/>
          <w:numId w:val="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910B1">
      <w:pPr>
        <w:numPr>
          <w:ilvl w:val="2"/>
          <w:numId w:val="3"/>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910B1">
      <w:pPr>
        <w:numPr>
          <w:ilvl w:val="2"/>
          <w:numId w:val="3"/>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910B1">
      <w:pPr>
        <w:numPr>
          <w:ilvl w:val="2"/>
          <w:numId w:val="3"/>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6910B1">
      <w:pPr>
        <w:numPr>
          <w:ilvl w:val="0"/>
          <w:numId w:val="8"/>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w:t>
      </w:r>
      <w:r w:rsidRPr="00D32FFA">
        <w:rPr>
          <w:sz w:val="28"/>
          <w:szCs w:val="28"/>
        </w:rPr>
        <w:lastRenderedPageBreak/>
        <w:t xml:space="preserve">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6910B1">
      <w:pPr>
        <w:numPr>
          <w:ilvl w:val="0"/>
          <w:numId w:val="8"/>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6910B1">
      <w:pPr>
        <w:numPr>
          <w:ilvl w:val="0"/>
          <w:numId w:val="8"/>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6910B1">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6910B1">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xml:space="preserve">. Информация об этом и мотивы принятого </w:t>
      </w:r>
      <w:r w:rsidRPr="00D32FFA">
        <w:rPr>
          <w:szCs w:val="24"/>
        </w:rPr>
        <w:lastRenderedPageBreak/>
        <w:t xml:space="preserve">решения </w:t>
      </w:r>
      <w:proofErr w:type="gramStart"/>
      <w:r w:rsidRPr="00D32FFA">
        <w:rPr>
          <w:szCs w:val="24"/>
        </w:rPr>
        <w:t>указываются в соответствующем протоколе и сообщаются</w:t>
      </w:r>
      <w:proofErr w:type="gramEnd"/>
      <w:r w:rsidRPr="00D32FFA">
        <w:rPr>
          <w:szCs w:val="24"/>
        </w:rPr>
        <w:t xml:space="preserve"> претенденту/участнику.</w:t>
      </w:r>
    </w:p>
    <w:p w:rsidR="007D6548" w:rsidRPr="00D32FFA" w:rsidRDefault="007D6548">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6910B1">
      <w:pPr>
        <w:pStyle w:val="2"/>
        <w:numPr>
          <w:ilvl w:val="1"/>
          <w:numId w:val="19"/>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6910B1">
      <w:pPr>
        <w:numPr>
          <w:ilvl w:val="0"/>
          <w:numId w:val="9"/>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6910B1">
      <w:pPr>
        <w:pStyle w:val="2"/>
        <w:numPr>
          <w:ilvl w:val="1"/>
          <w:numId w:val="19"/>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6910B1">
      <w:pPr>
        <w:pStyle w:val="afa"/>
        <w:numPr>
          <w:ilvl w:val="0"/>
          <w:numId w:val="14"/>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xml:space="preserve">,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w:t>
      </w:r>
      <w:r w:rsidRPr="00D32FFA">
        <w:rPr>
          <w:sz w:val="28"/>
          <w:szCs w:val="28"/>
        </w:rPr>
        <w:lastRenderedPageBreak/>
        <w:t>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72772D" w:rsidRDefault="002410DF" w:rsidP="006910B1">
      <w:pPr>
        <w:pStyle w:val="2"/>
        <w:numPr>
          <w:ilvl w:val="1"/>
          <w:numId w:val="19"/>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6910B1">
      <w:pPr>
        <w:pStyle w:val="aff7"/>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910B1">
      <w:pPr>
        <w:pStyle w:val="afa"/>
        <w:numPr>
          <w:ilvl w:val="0"/>
          <w:numId w:val="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910B1">
      <w:pPr>
        <w:pStyle w:val="afa"/>
        <w:numPr>
          <w:ilvl w:val="0"/>
          <w:numId w:val="4"/>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 xml:space="preserve">приложение </w:t>
      </w:r>
      <w:r w:rsidRPr="00D32FFA">
        <w:rPr>
          <w:sz w:val="28"/>
          <w:szCs w:val="28"/>
        </w:rPr>
        <w:t>№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rsidR="007D6548" w:rsidRPr="00D32FFA" w:rsidRDefault="007D6548" w:rsidP="006910B1">
      <w:pPr>
        <w:pStyle w:val="afa"/>
        <w:numPr>
          <w:ilvl w:val="0"/>
          <w:numId w:val="4"/>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6D5707" w:rsidRPr="00763EE4" w:rsidRDefault="00763EE4" w:rsidP="006910B1">
      <w:pPr>
        <w:pStyle w:val="afa"/>
        <w:numPr>
          <w:ilvl w:val="0"/>
          <w:numId w:val="4"/>
        </w:numPr>
        <w:tabs>
          <w:tab w:val="left" w:pos="0"/>
          <w:tab w:val="left" w:pos="144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9F2694" w:rsidRPr="003D0AAE" w:rsidRDefault="009F2694" w:rsidP="006910B1">
      <w:pPr>
        <w:pStyle w:val="afa"/>
        <w:numPr>
          <w:ilvl w:val="0"/>
          <w:numId w:val="4"/>
        </w:numPr>
        <w:tabs>
          <w:tab w:val="left" w:pos="1440"/>
        </w:tabs>
        <w:ind w:left="0" w:firstLine="720"/>
        <w:rPr>
          <w:sz w:val="28"/>
        </w:rPr>
      </w:pPr>
      <w:r w:rsidRPr="003D0AAE">
        <w:rPr>
          <w:sz w:val="28"/>
          <w:szCs w:val="28"/>
        </w:rPr>
        <w:t xml:space="preserve">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w:t>
      </w:r>
      <w:r w:rsidRPr="003D0AAE">
        <w:rPr>
          <w:sz w:val="28"/>
          <w:szCs w:val="28"/>
        </w:rPr>
        <w:lastRenderedPageBreak/>
        <w:t>инспекции Федеральной налоговой службы Российской Федерации или нотариально заверенную копию такой выпис</w:t>
      </w:r>
      <w:r w:rsidR="0038668A">
        <w:rPr>
          <w:sz w:val="28"/>
          <w:szCs w:val="28"/>
        </w:rPr>
        <w:t>ки</w:t>
      </w:r>
      <w:r w:rsidRPr="003D0AAE">
        <w:rPr>
          <w:sz w:val="28"/>
          <w:szCs w:val="28"/>
        </w:rPr>
        <w:t>.</w:t>
      </w:r>
    </w:p>
    <w:p w:rsidR="009F2694" w:rsidRPr="003D0AAE" w:rsidRDefault="009F2694" w:rsidP="00125AF9">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00125AF9" w:rsidRPr="00FB1A7F">
          <w:rPr>
            <w:rStyle w:val="a8"/>
            <w:sz w:val="28"/>
            <w:szCs w:val="28"/>
          </w:rPr>
          <w:t>https://service.nalog.ru/vyp/sign-help.html</w:t>
        </w:r>
      </w:hyperlink>
      <w:r w:rsidRPr="003D0AAE">
        <w:rPr>
          <w:sz w:val="28"/>
          <w:szCs w:val="28"/>
        </w:rPr>
        <w:t>.</w:t>
      </w:r>
      <w:r w:rsidR="00125AF9">
        <w:rPr>
          <w:sz w:val="28"/>
          <w:szCs w:val="28"/>
        </w:rPr>
        <w:t xml:space="preserve"> </w:t>
      </w:r>
      <w:r w:rsidRPr="003D0AAE">
        <w:rPr>
          <w:sz w:val="28"/>
          <w:szCs w:val="28"/>
        </w:rPr>
        <w:t xml:space="preserve">В этом случае, Электронный документ в обязательном порядке должен содержаться </w:t>
      </w:r>
      <w:r w:rsidR="00D72E65" w:rsidRPr="003D0AAE">
        <w:rPr>
          <w:sz w:val="28"/>
          <w:szCs w:val="28"/>
        </w:rPr>
        <w:t xml:space="preserve">в </w:t>
      </w:r>
      <w:r w:rsidR="00D72E65">
        <w:rPr>
          <w:sz w:val="28"/>
          <w:szCs w:val="28"/>
        </w:rPr>
        <w:t>З</w:t>
      </w:r>
      <w:r w:rsidR="00D72E65" w:rsidRPr="003D0AAE">
        <w:rPr>
          <w:sz w:val="28"/>
          <w:szCs w:val="28"/>
        </w:rPr>
        <w:t>аявк</w:t>
      </w:r>
      <w:r w:rsidR="00D72E65">
        <w:rPr>
          <w:sz w:val="28"/>
          <w:szCs w:val="28"/>
        </w:rPr>
        <w:t>е на участие в Открытом конкурсе</w:t>
      </w:r>
      <w:r w:rsidR="00D72E65" w:rsidRPr="003D0AAE">
        <w:rPr>
          <w:sz w:val="28"/>
          <w:szCs w:val="28"/>
        </w:rPr>
        <w:t xml:space="preserve"> </w:t>
      </w:r>
      <w:r w:rsidRPr="003D0AAE">
        <w:rPr>
          <w:sz w:val="28"/>
          <w:szCs w:val="28"/>
        </w:rPr>
        <w:t>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6910B1">
      <w:pPr>
        <w:pStyle w:val="afa"/>
        <w:numPr>
          <w:ilvl w:val="0"/>
          <w:numId w:val="4"/>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6910B1">
      <w:pPr>
        <w:pStyle w:val="afa"/>
        <w:numPr>
          <w:ilvl w:val="0"/>
          <w:numId w:val="4"/>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6910B1">
      <w:pPr>
        <w:pStyle w:val="afa"/>
        <w:numPr>
          <w:ilvl w:val="0"/>
          <w:numId w:val="4"/>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6910B1">
      <w:pPr>
        <w:pStyle w:val="afa"/>
        <w:numPr>
          <w:ilvl w:val="0"/>
          <w:numId w:val="4"/>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a"/>
        <w:tabs>
          <w:tab w:val="left" w:pos="0"/>
          <w:tab w:val="left" w:pos="1440"/>
        </w:tabs>
        <w:ind w:left="720" w:firstLine="0"/>
        <w:rPr>
          <w:sz w:val="28"/>
        </w:rPr>
      </w:pPr>
    </w:p>
    <w:p w:rsidR="003C30F3" w:rsidRPr="0072772D" w:rsidRDefault="003C30F3" w:rsidP="006910B1">
      <w:pPr>
        <w:pStyle w:val="2"/>
        <w:keepNext w:val="0"/>
        <w:numPr>
          <w:ilvl w:val="1"/>
          <w:numId w:val="19"/>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6910B1">
      <w:pPr>
        <w:pStyle w:val="afa"/>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910B1">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910B1">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w:t>
      </w:r>
      <w:proofErr w:type="gramStart"/>
      <w:r w:rsidR="00CC353E" w:rsidRPr="0098086B">
        <w:rPr>
          <w:sz w:val="28"/>
          <w:szCs w:val="28"/>
        </w:rPr>
        <w:t xml:space="preserve">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w:t>
      </w:r>
      <w:proofErr w:type="gramEnd"/>
      <w:r w:rsidR="0098086B" w:rsidRPr="0098086B">
        <w:rPr>
          <w:sz w:val="28"/>
          <w:szCs w:val="28"/>
        </w:rPr>
        <w:t xml:space="preserve"> на ЭТП</w:t>
      </w:r>
      <w:r w:rsidR="00CC353E" w:rsidRPr="0098086B">
        <w:rPr>
          <w:sz w:val="28"/>
          <w:szCs w:val="28"/>
        </w:rPr>
        <w:t>. Без отзыва заявки изменить ее невозможно.</w:t>
      </w:r>
    </w:p>
    <w:p w:rsidR="0098086B" w:rsidRPr="0098086B" w:rsidRDefault="0098086B" w:rsidP="006910B1">
      <w:pPr>
        <w:pStyle w:val="afa"/>
        <w:numPr>
          <w:ilvl w:val="2"/>
          <w:numId w:val="7"/>
        </w:numPr>
        <w:tabs>
          <w:tab w:val="left" w:pos="720"/>
        </w:tabs>
        <w:ind w:firstLine="720"/>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910B1">
      <w:pPr>
        <w:pStyle w:val="afa"/>
        <w:numPr>
          <w:ilvl w:val="2"/>
          <w:numId w:val="7"/>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910B1">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910B1">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6910B1">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910B1">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910B1">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910B1">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910B1">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6910B1">
      <w:pPr>
        <w:pStyle w:val="2"/>
        <w:keepNext w:val="0"/>
        <w:numPr>
          <w:ilvl w:val="1"/>
          <w:numId w:val="19"/>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6910B1">
      <w:pPr>
        <w:pStyle w:val="afa"/>
        <w:numPr>
          <w:ilvl w:val="2"/>
          <w:numId w:val="5"/>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910B1">
      <w:pPr>
        <w:pStyle w:val="afa"/>
        <w:numPr>
          <w:ilvl w:val="2"/>
          <w:numId w:val="5"/>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910B1">
      <w:pPr>
        <w:pStyle w:val="afa"/>
        <w:numPr>
          <w:ilvl w:val="2"/>
          <w:numId w:val="5"/>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910B1">
      <w:pPr>
        <w:pStyle w:val="afa"/>
        <w:numPr>
          <w:ilvl w:val="2"/>
          <w:numId w:val="5"/>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6910B1">
      <w:pPr>
        <w:pStyle w:val="afa"/>
        <w:numPr>
          <w:ilvl w:val="2"/>
          <w:numId w:val="5"/>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72772D" w:rsidRDefault="00C13A71" w:rsidP="006910B1">
      <w:pPr>
        <w:pStyle w:val="2"/>
        <w:keepNext w:val="0"/>
        <w:widowControl w:val="0"/>
        <w:numPr>
          <w:ilvl w:val="1"/>
          <w:numId w:val="19"/>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a"/>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6910B1">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910B1">
      <w:pPr>
        <w:numPr>
          <w:ilvl w:val="0"/>
          <w:numId w:val="13"/>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910B1">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910B1">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910B1">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910B1">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6910B1">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a"/>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lastRenderedPageBreak/>
        <w:t>4) если предложение о цене договора</w:t>
      </w:r>
      <w:r w:rsidR="00B2220E">
        <w:rPr>
          <w:sz w:val="28"/>
        </w:rPr>
        <w:t>/единичных</w:t>
      </w:r>
      <w:r w:rsidR="00382A5F">
        <w:rPr>
          <w:sz w:val="28"/>
        </w:rPr>
        <w:t xml:space="preserve"> расцен</w:t>
      </w:r>
      <w:r w:rsidR="00B2220E">
        <w:rPr>
          <w:sz w:val="28"/>
        </w:rPr>
        <w:t>ок</w:t>
      </w:r>
      <w:r w:rsidRPr="00D32FFA">
        <w:rPr>
          <w:sz w:val="28"/>
        </w:rPr>
        <w:t xml:space="preserve"> превыша</w:t>
      </w:r>
      <w:r w:rsidR="00B2220E">
        <w:rPr>
          <w:sz w:val="28"/>
        </w:rPr>
        <w:t>е</w:t>
      </w:r>
      <w:r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a"/>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6910B1">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910B1">
      <w:pPr>
        <w:numPr>
          <w:ilvl w:val="0"/>
          <w:numId w:val="13"/>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6910B1">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910B1">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6910B1">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910B1">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910B1">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6910B1">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910B1">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910B1">
      <w:pPr>
        <w:numPr>
          <w:ilvl w:val="0"/>
          <w:numId w:val="1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sidRPr="00D32FFA">
        <w:rPr>
          <w:sz w:val="28"/>
          <w:szCs w:val="28"/>
        </w:rPr>
        <w:lastRenderedPageBreak/>
        <w:t>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910B1">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910B1">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910B1">
      <w:pPr>
        <w:numPr>
          <w:ilvl w:val="0"/>
          <w:numId w:val="16"/>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895B84">
        <w:rPr>
          <w:sz w:val="28"/>
          <w:szCs w:val="28"/>
        </w:rPr>
        <w:t xml:space="preserve">Официальном </w:t>
      </w:r>
      <w:r w:rsidR="00DB77FB" w:rsidRPr="00DB77FB">
        <w:rPr>
          <w:sz w:val="28"/>
          <w:szCs w:val="28"/>
        </w:rPr>
        <w:t xml:space="preserve">сайте </w:t>
      </w:r>
      <w:r w:rsidR="00895B84">
        <w:rPr>
          <w:sz w:val="28"/>
          <w:szCs w:val="28"/>
        </w:rPr>
        <w:t>(на</w:t>
      </w:r>
      <w:r w:rsidR="00DB77FB" w:rsidRPr="00DB77FB">
        <w:rPr>
          <w:sz w:val="28"/>
          <w:szCs w:val="28"/>
        </w:rPr>
        <w:t xml:space="preserve">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w:t>
      </w:r>
      <w:proofErr w:type="spellStart"/>
      <w:r w:rsidR="00DB77FB" w:rsidRPr="00DB77FB">
        <w:rPr>
          <w:sz w:val="28"/>
          <w:szCs w:val="28"/>
        </w:rPr>
        <w:t>ТрансКонтейнер</w:t>
      </w:r>
      <w:proofErr w:type="spellEnd"/>
      <w:r w:rsidR="00DB77FB">
        <w:rPr>
          <w:sz w:val="28"/>
          <w:szCs w:val="28"/>
        </w:rPr>
        <w:t>»</w:t>
      </w:r>
      <w:r w:rsidR="00895B84">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72772D" w:rsidRDefault="00370C44" w:rsidP="006910B1">
      <w:pPr>
        <w:pStyle w:val="2"/>
        <w:keepNext w:val="0"/>
        <w:widowControl w:val="0"/>
        <w:numPr>
          <w:ilvl w:val="1"/>
          <w:numId w:val="19"/>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a"/>
        <w:ind w:left="1724" w:firstLine="0"/>
        <w:rPr>
          <w:b/>
          <w:sz w:val="28"/>
        </w:rPr>
      </w:pPr>
    </w:p>
    <w:p w:rsidR="007D6548" w:rsidRPr="00D32FFA" w:rsidRDefault="007D6548" w:rsidP="006910B1">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910B1">
      <w:pPr>
        <w:numPr>
          <w:ilvl w:val="0"/>
          <w:numId w:val="17"/>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910B1">
      <w:pPr>
        <w:numPr>
          <w:ilvl w:val="0"/>
          <w:numId w:val="1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910B1">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w:t>
      </w:r>
      <w:proofErr w:type="gramStart"/>
      <w:r w:rsidR="00A33235" w:rsidRPr="00D32FFA">
        <w:rPr>
          <w:sz w:val="28"/>
          <w:szCs w:val="28"/>
        </w:rPr>
        <w:t xml:space="preserve">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и принимает</w:t>
      </w:r>
      <w:proofErr w:type="gramEnd"/>
      <w:r w:rsidR="0072064C" w:rsidRPr="00D32FFA">
        <w:rPr>
          <w:sz w:val="28"/>
          <w:szCs w:val="28"/>
        </w:rPr>
        <w:t xml:space="preserve">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910B1">
      <w:pPr>
        <w:numPr>
          <w:ilvl w:val="0"/>
          <w:numId w:val="1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910B1">
      <w:pPr>
        <w:numPr>
          <w:ilvl w:val="0"/>
          <w:numId w:val="17"/>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6910B1">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Default="007D6548" w:rsidP="006910B1">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910B1">
      <w:pPr>
        <w:numPr>
          <w:ilvl w:val="0"/>
          <w:numId w:val="17"/>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910B1">
      <w:pPr>
        <w:numPr>
          <w:ilvl w:val="0"/>
          <w:numId w:val="17"/>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6910B1">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6910B1">
      <w:pPr>
        <w:pStyle w:val="2"/>
        <w:keepNext w:val="0"/>
        <w:widowControl w:val="0"/>
        <w:numPr>
          <w:ilvl w:val="1"/>
          <w:numId w:val="19"/>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6910B1">
      <w:pPr>
        <w:widowControl w:val="0"/>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6910B1">
      <w:pPr>
        <w:numPr>
          <w:ilvl w:val="0"/>
          <w:numId w:val="18"/>
        </w:numPr>
        <w:ind w:left="0" w:firstLine="709"/>
        <w:jc w:val="both"/>
        <w:rPr>
          <w:sz w:val="28"/>
          <w:szCs w:val="28"/>
        </w:rPr>
      </w:pPr>
      <w:r w:rsidRPr="00D32FFA">
        <w:rPr>
          <w:sz w:val="28"/>
          <w:szCs w:val="28"/>
        </w:rPr>
        <w:t xml:space="preserve"> </w:t>
      </w:r>
      <w:proofErr w:type="gramStart"/>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(выписки из 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roofErr w:type="gramEnd"/>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протокола Конкурсной комиссии (выписки из протокола Конкурсной комиссии)</w:t>
      </w:r>
      <w:r w:rsidR="00401963">
        <w:rPr>
          <w:sz w:val="28"/>
          <w:szCs w:val="28"/>
        </w:rPr>
        <w:t xml:space="preserve">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6910B1">
      <w:pPr>
        <w:numPr>
          <w:ilvl w:val="0"/>
          <w:numId w:val="1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w:t>
      </w:r>
      <w:r w:rsidR="004D76E2" w:rsidRPr="004D76E2">
        <w:rPr>
          <w:sz w:val="28"/>
          <w:szCs w:val="28"/>
        </w:rPr>
        <w:lastRenderedPageBreak/>
        <w:t>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910B1">
      <w:pPr>
        <w:numPr>
          <w:ilvl w:val="0"/>
          <w:numId w:val="18"/>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910B1">
      <w:pPr>
        <w:numPr>
          <w:ilvl w:val="0"/>
          <w:numId w:val="18"/>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6910B1">
      <w:pPr>
        <w:numPr>
          <w:ilvl w:val="0"/>
          <w:numId w:val="1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6910B1">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6910B1">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6910B1">
      <w:pPr>
        <w:numPr>
          <w:ilvl w:val="0"/>
          <w:numId w:val="18"/>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 xml:space="preserve">сли согласия (одобрения) контролирующих органов, органов управления претендента на совершение сделки не требуется, лицо с </w:t>
      </w:r>
      <w:r w:rsidR="004D76E2" w:rsidRPr="00EB740C">
        <w:rPr>
          <w:sz w:val="28"/>
          <w:szCs w:val="28"/>
        </w:rPr>
        <w:lastRenderedPageBreak/>
        <w:t>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6910B1">
      <w:pPr>
        <w:numPr>
          <w:ilvl w:val="0"/>
          <w:numId w:val="18"/>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6910B1">
      <w:pPr>
        <w:numPr>
          <w:ilvl w:val="0"/>
          <w:numId w:val="18"/>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910B1">
      <w:pPr>
        <w:numPr>
          <w:ilvl w:val="0"/>
          <w:numId w:val="1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a"/>
        <w:rPr>
          <w:b/>
          <w:bCs/>
          <w:sz w:val="28"/>
          <w:szCs w:val="28"/>
        </w:rPr>
      </w:pPr>
    </w:p>
    <w:p w:rsidR="000954FB" w:rsidRPr="00D32FFA" w:rsidRDefault="000954FB" w:rsidP="006910B1">
      <w:pPr>
        <w:pStyle w:val="2"/>
        <w:numPr>
          <w:ilvl w:val="1"/>
          <w:numId w:val="1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6910B1">
      <w:pPr>
        <w:pStyle w:val="afa"/>
        <w:numPr>
          <w:ilvl w:val="2"/>
          <w:numId w:val="1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w:t>
      </w:r>
      <w:proofErr w:type="gramStart"/>
      <w:r w:rsidR="00A12B7F" w:rsidRPr="003343CE">
        <w:rPr>
          <w:sz w:val="28"/>
          <w:szCs w:val="28"/>
        </w:rPr>
        <w:t>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w:t>
      </w:r>
      <w:proofErr w:type="gramEnd"/>
      <w:r w:rsidR="00A12B7F" w:rsidRPr="003343CE">
        <w:rPr>
          <w:sz w:val="28"/>
          <w:szCs w:val="28"/>
        </w:rPr>
        <w:t xml:space="preserve">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910B1">
      <w:pPr>
        <w:pStyle w:val="afa"/>
        <w:numPr>
          <w:ilvl w:val="2"/>
          <w:numId w:val="10"/>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rsidR="007668FE" w:rsidRPr="003343CE" w:rsidRDefault="00E96B03" w:rsidP="00737E75">
      <w:pPr>
        <w:pStyle w:val="afa"/>
        <w:rPr>
          <w:sz w:val="28"/>
          <w:szCs w:val="28"/>
        </w:rPr>
      </w:pPr>
      <w:r>
        <w:rPr>
          <w:sz w:val="28"/>
          <w:szCs w:val="28"/>
        </w:rPr>
        <w:t xml:space="preserve">б) </w:t>
      </w:r>
      <w:r w:rsidR="007668FE" w:rsidRPr="003343CE">
        <w:rPr>
          <w:sz w:val="28"/>
          <w:szCs w:val="28"/>
        </w:rPr>
        <w:t>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311909">
        <w:rPr>
          <w:sz w:val="28"/>
          <w:szCs w:val="28"/>
        </w:rPr>
        <w:t xml:space="preserve"> и № 3 (ф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a"/>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 xml:space="preserve">сь претендентом </w:t>
      </w:r>
      <w:r w:rsidR="00737E75" w:rsidRPr="003343CE">
        <w:rPr>
          <w:sz w:val="28"/>
        </w:rPr>
        <w:lastRenderedPageBreak/>
        <w:t>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a"/>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6910B1">
      <w:pPr>
        <w:pStyle w:val="afa"/>
        <w:numPr>
          <w:ilvl w:val="2"/>
          <w:numId w:val="10"/>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6910B1">
      <w:pPr>
        <w:pStyle w:val="afa"/>
        <w:numPr>
          <w:ilvl w:val="2"/>
          <w:numId w:val="1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6910B1">
      <w:pPr>
        <w:pStyle w:val="afa"/>
        <w:numPr>
          <w:ilvl w:val="2"/>
          <w:numId w:val="1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A33225" w:rsidP="006910B1">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85044" w:rsidRPr="007E6DE4" w:rsidRDefault="0068504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685044" w:rsidRDefault="0068504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685044" w:rsidRPr="007E6DE4" w:rsidRDefault="00685044" w:rsidP="00805082">
                  <w:pPr>
                    <w:jc w:val="center"/>
                    <w:rPr>
                      <w:b/>
                      <w:sz w:val="28"/>
                      <w:szCs w:val="28"/>
                    </w:rPr>
                  </w:pPr>
                  <w:r w:rsidRPr="007E6DE4">
                    <w:rPr>
                      <w:b/>
                      <w:sz w:val="28"/>
                      <w:szCs w:val="28"/>
                    </w:rPr>
                    <w:t>________________________________________</w:t>
                  </w:r>
                </w:p>
                <w:p w:rsidR="00685044" w:rsidRPr="007E6DE4" w:rsidRDefault="00685044" w:rsidP="00805082">
                  <w:pPr>
                    <w:jc w:val="center"/>
                    <w:rPr>
                      <w:i/>
                      <w:sz w:val="20"/>
                      <w:szCs w:val="20"/>
                    </w:rPr>
                  </w:pPr>
                  <w:r w:rsidRPr="007E6DE4">
                    <w:rPr>
                      <w:i/>
                      <w:sz w:val="20"/>
                      <w:szCs w:val="20"/>
                    </w:rPr>
                    <w:t>государство регистрации претендента</w:t>
                  </w:r>
                </w:p>
                <w:p w:rsidR="00685044" w:rsidRPr="007E6DE4" w:rsidRDefault="00685044" w:rsidP="00805082">
                  <w:pPr>
                    <w:jc w:val="center"/>
                    <w:rPr>
                      <w:b/>
                      <w:sz w:val="28"/>
                      <w:szCs w:val="28"/>
                    </w:rPr>
                  </w:pPr>
                  <w:r w:rsidRPr="007E6DE4">
                    <w:rPr>
                      <w:b/>
                      <w:sz w:val="28"/>
                      <w:szCs w:val="28"/>
                    </w:rPr>
                    <w:t>_____________________________</w:t>
                  </w:r>
                  <w:r>
                    <w:rPr>
                      <w:b/>
                      <w:sz w:val="28"/>
                      <w:szCs w:val="28"/>
                    </w:rPr>
                    <w:t>__________________</w:t>
                  </w:r>
                </w:p>
                <w:p w:rsidR="00685044" w:rsidRPr="007E6DE4" w:rsidRDefault="00685044" w:rsidP="00805082">
                  <w:pPr>
                    <w:jc w:val="center"/>
                    <w:rPr>
                      <w:i/>
                      <w:sz w:val="20"/>
                      <w:szCs w:val="20"/>
                    </w:rPr>
                  </w:pPr>
                  <w:r w:rsidRPr="007E6DE4">
                    <w:rPr>
                      <w:i/>
                      <w:sz w:val="20"/>
                      <w:szCs w:val="20"/>
                    </w:rPr>
                    <w:t>ИНН претендента (для претендентов-резидентов Российской Федерации)</w:t>
                  </w:r>
                </w:p>
                <w:p w:rsidR="00685044" w:rsidRDefault="00685044" w:rsidP="00805082">
                  <w:pPr>
                    <w:jc w:val="both"/>
                  </w:pPr>
                </w:p>
                <w:p w:rsidR="00685044" w:rsidRDefault="00685044" w:rsidP="00B354AA">
                  <w:pPr>
                    <w:jc w:val="center"/>
                    <w:rPr>
                      <w:b/>
                    </w:rPr>
                  </w:pPr>
                  <w:r w:rsidRPr="00923E2D">
                    <w:rPr>
                      <w:b/>
                    </w:rPr>
                    <w:t xml:space="preserve">ЗАЯВКА НА УЧАСТИЕ В </w:t>
                  </w:r>
                  <w:r>
                    <w:rPr>
                      <w:b/>
                    </w:rPr>
                    <w:t xml:space="preserve">ОТКРЫТОМ КОНКУРСЕ </w:t>
                  </w:r>
                </w:p>
                <w:p w:rsidR="00685044" w:rsidRDefault="00685044" w:rsidP="00B354AA">
                  <w:pPr>
                    <w:jc w:val="center"/>
                    <w:rPr>
                      <w:b/>
                    </w:rPr>
                  </w:pPr>
                </w:p>
                <w:p w:rsidR="00685044" w:rsidRPr="00923E2D" w:rsidRDefault="00685044" w:rsidP="00B354AA">
                  <w:pPr>
                    <w:jc w:val="center"/>
                    <w:rPr>
                      <w:b/>
                    </w:rPr>
                  </w:pPr>
                  <w:r>
                    <w:rPr>
                      <w:b/>
                    </w:rPr>
                    <w:t xml:space="preserve">№ </w:t>
                  </w:r>
                  <w:r w:rsidRPr="00B354AA">
                    <w:rPr>
                      <w:b/>
                    </w:rPr>
                    <w:t>ОК</w:t>
                  </w:r>
                  <w:r>
                    <w:rPr>
                      <w:b/>
                    </w:rPr>
                    <w:t>э-МСП-НКПДВЖД-16-0030</w:t>
                  </w:r>
                </w:p>
                <w:p w:rsidR="00685044" w:rsidRPr="00923E2D" w:rsidRDefault="00685044"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lastRenderedPageBreak/>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910B1">
      <w:pPr>
        <w:pStyle w:val="afa"/>
        <w:numPr>
          <w:ilvl w:val="2"/>
          <w:numId w:val="1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proofErr w:type="gramStart"/>
      <w:r w:rsidRPr="003343CE">
        <w:rPr>
          <w:sz w:val="28"/>
          <w:szCs w:val="28"/>
        </w:rPr>
        <w:t>скреплены печатью и заверены</w:t>
      </w:r>
      <w:proofErr w:type="gramEnd"/>
      <w:r w:rsidRPr="003343CE">
        <w:rPr>
          <w:sz w:val="28"/>
          <w:szCs w:val="28"/>
        </w:rPr>
        <w:t xml:space="preserve">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72772D" w:rsidRDefault="000954FB" w:rsidP="006910B1">
      <w:pPr>
        <w:pStyle w:val="2"/>
        <w:numPr>
          <w:ilvl w:val="1"/>
          <w:numId w:val="10"/>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r w:rsidR="00514D29">
        <w:rPr>
          <w:b w:val="0"/>
          <w:i w:val="0"/>
        </w:rPr>
        <w:t xml:space="preserve"> о закупке</w:t>
      </w:r>
      <w:r w:rsidRPr="009B006E">
        <w:rPr>
          <w:b w:val="0"/>
          <w:i w:val="0"/>
        </w:rPr>
        <w:t>.</w:t>
      </w: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содержать все условия, предусмотренные настоящей документацией</w:t>
      </w:r>
      <w:r w:rsidR="00514D29">
        <w:rPr>
          <w:b w:val="0"/>
          <w:i w:val="0"/>
        </w:rPr>
        <w:t xml:space="preserve"> о зак</w:t>
      </w:r>
      <w:r w:rsidR="00787203">
        <w:rPr>
          <w:b w:val="0"/>
          <w:i w:val="0"/>
        </w:rPr>
        <w:t>у</w:t>
      </w:r>
      <w:r w:rsidR="00514D29">
        <w:rPr>
          <w:b w:val="0"/>
          <w:i w:val="0"/>
        </w:rPr>
        <w:t>пке</w:t>
      </w:r>
      <w:r w:rsidRPr="009B006E">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настоящей документации</w:t>
      </w:r>
      <w:r w:rsidR="00514D29">
        <w:rPr>
          <w:b w:val="0"/>
          <w:i w:val="0"/>
        </w:rPr>
        <w:t xml:space="preserve"> о закупке</w:t>
      </w:r>
      <w:r w:rsidR="00AF6ABE" w:rsidRPr="009B006E">
        <w:rPr>
          <w:b w:val="0"/>
          <w:i w:val="0"/>
        </w:rPr>
        <w:t xml:space="preserve">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514D29">
        <w:rPr>
          <w:b w:val="0"/>
          <w:i w:val="0"/>
        </w:rPr>
        <w:t xml:space="preserve"> о закупке</w:t>
      </w:r>
      <w:r w:rsidRPr="009B006E">
        <w:rPr>
          <w:b w:val="0"/>
          <w:i w:val="0"/>
        </w:rPr>
        <w:t>)</w:t>
      </w:r>
      <w:r w:rsidR="00AF6ABE" w:rsidRPr="009B006E">
        <w:rPr>
          <w:b w:val="0"/>
          <w:i w:val="0"/>
        </w:rPr>
        <w:t>)</w:t>
      </w:r>
      <w:r w:rsidRPr="009B006E">
        <w:rPr>
          <w:b w:val="0"/>
          <w:i w:val="0"/>
        </w:rPr>
        <w:t>.</w:t>
      </w:r>
    </w:p>
    <w:p w:rsidR="000954FB" w:rsidRPr="009B006E" w:rsidRDefault="00844CEE" w:rsidP="009B006E">
      <w:pPr>
        <w:pStyle w:val="a"/>
        <w:ind w:left="0" w:firstLine="720"/>
        <w:rPr>
          <w:b w:val="0"/>
          <w:i w:val="0"/>
        </w:rPr>
      </w:pPr>
      <w:r w:rsidRPr="00300A78">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Pr>
          <w:b w:val="0"/>
          <w:i w:val="0"/>
        </w:rPr>
        <w:t xml:space="preserve"> пункта 5 Информационной карты</w:t>
      </w:r>
      <w:r w:rsidRPr="00300A78">
        <w:rPr>
          <w:b w:val="0"/>
          <w:i w:val="0"/>
        </w:rPr>
        <w:t>.</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Pr>
          <w:b w:val="0"/>
          <w:i w:val="0"/>
        </w:rPr>
        <w:t xml:space="preserve"> о закупке</w:t>
      </w:r>
      <w:r w:rsidR="000954FB" w:rsidRPr="009B006E">
        <w:rPr>
          <w:b w:val="0"/>
          <w:i w:val="0"/>
        </w:rPr>
        <w:t xml:space="preserve">. </w:t>
      </w:r>
    </w:p>
    <w:p w:rsidR="000954FB" w:rsidRPr="009B006E" w:rsidRDefault="000954FB" w:rsidP="009B006E">
      <w:pPr>
        <w:pStyle w:val="a"/>
        <w:ind w:left="0" w:firstLine="720"/>
        <w:rPr>
          <w:b w:val="0"/>
          <w:i w:val="0"/>
        </w:rPr>
      </w:pPr>
      <w:r w:rsidRPr="009B006E">
        <w:rPr>
          <w:b w:val="0"/>
          <w:i w:val="0"/>
        </w:rPr>
        <w:t xml:space="preserve">Срок </w:t>
      </w:r>
      <w:r w:rsidR="00514D29" w:rsidRPr="009B006E">
        <w:rPr>
          <w:b w:val="0"/>
          <w:i w:val="0"/>
        </w:rPr>
        <w:t>поставки товаров</w:t>
      </w:r>
      <w:r w:rsidRPr="009B006E">
        <w:rPr>
          <w:b w:val="0"/>
          <w:i w:val="0"/>
        </w:rPr>
        <w:t xml:space="preserve"> определяется согласно выбранной технологии поставки товаров исходя из времени, необходимого претенденту </w:t>
      </w:r>
      <w:proofErr w:type="gramStart"/>
      <w:r w:rsidRPr="009B006E">
        <w:rPr>
          <w:b w:val="0"/>
          <w:i w:val="0"/>
        </w:rPr>
        <w:t>на</w:t>
      </w:r>
      <w:proofErr w:type="gramEnd"/>
      <w:r w:rsidRPr="009B006E">
        <w:rPr>
          <w:b w:val="0"/>
          <w:i w:val="0"/>
        </w:rPr>
        <w:t xml:space="preserve">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865A81">
        <w:rPr>
          <w:b w:val="0"/>
          <w:i w:val="0"/>
        </w:rPr>
        <w:t xml:space="preserve"> о закупке</w:t>
      </w:r>
      <w:r w:rsidRPr="009B006E">
        <w:rPr>
          <w:b w:val="0"/>
          <w:i w:val="0"/>
        </w:rPr>
        <w:t>)</w:t>
      </w:r>
      <w:r w:rsidR="00BB5B51" w:rsidRPr="009B006E">
        <w:rPr>
          <w:b w:val="0"/>
          <w:i w:val="0"/>
        </w:rPr>
        <w:t xml:space="preserve"> и/или информационной карте</w:t>
      </w:r>
      <w:r w:rsidRPr="009B006E">
        <w:rPr>
          <w:b w:val="0"/>
          <w:i w:val="0"/>
        </w:rPr>
        <w:t xml:space="preserve">. </w:t>
      </w:r>
    </w:p>
    <w:p w:rsidR="00D01CDD" w:rsidRDefault="00D01CDD" w:rsidP="000954FB">
      <w:pPr>
        <w:ind w:firstLine="709"/>
        <w:jc w:val="both"/>
        <w:rPr>
          <w:rFonts w:eastAsia="MS Mincho"/>
          <w:b/>
          <w:bCs/>
          <w:sz w:val="32"/>
          <w:szCs w:val="32"/>
          <w:highlight w:val="cyan"/>
        </w:rPr>
      </w:pPr>
    </w:p>
    <w:p w:rsidR="0072772D" w:rsidRDefault="006400A0" w:rsidP="0072772D">
      <w:pPr>
        <w:pStyle w:val="1"/>
        <w:tabs>
          <w:tab w:val="num" w:pos="432"/>
        </w:tabs>
        <w:spacing w:before="0" w:after="0"/>
        <w:jc w:val="center"/>
      </w:pPr>
      <w:r w:rsidRPr="0072772D">
        <w:lastRenderedPageBreak/>
        <w:t>Раздел</w:t>
      </w:r>
      <w:r w:rsidR="007D6BE4" w:rsidRPr="0072772D">
        <w:t xml:space="preserve"> 4</w:t>
      </w:r>
      <w:r w:rsidR="000954FB" w:rsidRPr="0072772D">
        <w:t xml:space="preserve">. </w:t>
      </w:r>
    </w:p>
    <w:p w:rsidR="000954FB" w:rsidRDefault="000954FB" w:rsidP="0072772D">
      <w:pPr>
        <w:pStyle w:val="1"/>
        <w:tabs>
          <w:tab w:val="num" w:pos="432"/>
        </w:tabs>
        <w:spacing w:before="0" w:after="0"/>
        <w:jc w:val="center"/>
      </w:pPr>
      <w:r w:rsidRPr="0072772D">
        <w:t>Техническое задание.</w:t>
      </w:r>
    </w:p>
    <w:p w:rsidR="001A721B" w:rsidRPr="0005723B" w:rsidRDefault="001A721B" w:rsidP="0005723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674"/>
        <w:gridCol w:w="6804"/>
      </w:tblGrid>
      <w:tr w:rsidR="008F1B5C" w:rsidRPr="00FE454A" w:rsidTr="006542CA">
        <w:tc>
          <w:tcPr>
            <w:tcW w:w="695" w:type="dxa"/>
            <w:vAlign w:val="center"/>
          </w:tcPr>
          <w:p w:rsidR="008F1B5C" w:rsidRPr="001C6395" w:rsidRDefault="008F1B5C" w:rsidP="00F26798">
            <w:pPr>
              <w:jc w:val="center"/>
              <w:rPr>
                <w:b/>
                <w:sz w:val="28"/>
                <w:szCs w:val="28"/>
              </w:rPr>
            </w:pPr>
            <w:r w:rsidRPr="001C6395">
              <w:rPr>
                <w:b/>
                <w:sz w:val="28"/>
                <w:szCs w:val="28"/>
              </w:rPr>
              <w:t>№</w:t>
            </w:r>
          </w:p>
        </w:tc>
        <w:tc>
          <w:tcPr>
            <w:tcW w:w="2674" w:type="dxa"/>
            <w:vAlign w:val="center"/>
          </w:tcPr>
          <w:p w:rsidR="008F1B5C" w:rsidRPr="001C6395" w:rsidRDefault="008F1B5C" w:rsidP="00F26798">
            <w:pPr>
              <w:jc w:val="center"/>
              <w:rPr>
                <w:b/>
                <w:sz w:val="28"/>
                <w:szCs w:val="28"/>
              </w:rPr>
            </w:pPr>
            <w:r w:rsidRPr="001C6395">
              <w:rPr>
                <w:b/>
                <w:sz w:val="28"/>
                <w:szCs w:val="28"/>
              </w:rPr>
              <w:t>Основные данные</w:t>
            </w:r>
          </w:p>
        </w:tc>
        <w:tc>
          <w:tcPr>
            <w:tcW w:w="6804" w:type="dxa"/>
            <w:vAlign w:val="center"/>
          </w:tcPr>
          <w:p w:rsidR="008F1B5C" w:rsidRPr="001C6395" w:rsidRDefault="008F1B5C" w:rsidP="00F26798">
            <w:pPr>
              <w:jc w:val="center"/>
              <w:rPr>
                <w:b/>
                <w:sz w:val="28"/>
                <w:szCs w:val="28"/>
              </w:rPr>
            </w:pPr>
            <w:r w:rsidRPr="001C6395">
              <w:rPr>
                <w:b/>
                <w:sz w:val="28"/>
                <w:szCs w:val="28"/>
              </w:rPr>
              <w:t>Содержание требований (пояснение)</w:t>
            </w:r>
          </w:p>
        </w:tc>
      </w:tr>
      <w:tr w:rsidR="0045052B" w:rsidRPr="00FE454A" w:rsidTr="006542CA">
        <w:tc>
          <w:tcPr>
            <w:tcW w:w="695" w:type="dxa"/>
          </w:tcPr>
          <w:p w:rsidR="0045052B" w:rsidRPr="0045052B" w:rsidRDefault="0045052B" w:rsidP="006910B1">
            <w:pPr>
              <w:pStyle w:val="aff7"/>
              <w:numPr>
                <w:ilvl w:val="0"/>
                <w:numId w:val="21"/>
              </w:numPr>
              <w:jc w:val="right"/>
              <w:rPr>
                <w:sz w:val="28"/>
                <w:szCs w:val="28"/>
              </w:rPr>
            </w:pPr>
          </w:p>
        </w:tc>
        <w:tc>
          <w:tcPr>
            <w:tcW w:w="2674" w:type="dxa"/>
            <w:vAlign w:val="center"/>
          </w:tcPr>
          <w:p w:rsidR="0045052B" w:rsidRPr="001C6395" w:rsidRDefault="0045052B" w:rsidP="00F26798">
            <w:pPr>
              <w:rPr>
                <w:sz w:val="28"/>
                <w:szCs w:val="28"/>
              </w:rPr>
            </w:pPr>
            <w:r w:rsidRPr="001C6395">
              <w:rPr>
                <w:sz w:val="28"/>
                <w:szCs w:val="28"/>
              </w:rPr>
              <w:t>Место поставки товара</w:t>
            </w:r>
          </w:p>
        </w:tc>
        <w:tc>
          <w:tcPr>
            <w:tcW w:w="6804" w:type="dxa"/>
            <w:vAlign w:val="center"/>
          </w:tcPr>
          <w:p w:rsidR="0045052B" w:rsidRPr="008B2AA7" w:rsidRDefault="0045052B" w:rsidP="00F26798">
            <w:pPr>
              <w:rPr>
                <w:sz w:val="28"/>
                <w:szCs w:val="28"/>
              </w:rPr>
            </w:pPr>
            <w:r w:rsidRPr="008B2AA7">
              <w:rPr>
                <w:sz w:val="28"/>
                <w:szCs w:val="28"/>
              </w:rPr>
              <w:t xml:space="preserve"> 680000, Российская федерация, г</w:t>
            </w:r>
            <w:proofErr w:type="gramStart"/>
            <w:r w:rsidRPr="008B2AA7">
              <w:rPr>
                <w:sz w:val="28"/>
                <w:szCs w:val="28"/>
              </w:rPr>
              <w:t>.Х</w:t>
            </w:r>
            <w:proofErr w:type="gramEnd"/>
            <w:r w:rsidRPr="008B2AA7">
              <w:rPr>
                <w:sz w:val="28"/>
                <w:szCs w:val="28"/>
              </w:rPr>
              <w:t>абаровск,</w:t>
            </w:r>
          </w:p>
          <w:p w:rsidR="0045052B" w:rsidRPr="008B2AA7" w:rsidRDefault="0045052B" w:rsidP="00F26798">
            <w:pPr>
              <w:rPr>
                <w:sz w:val="28"/>
                <w:szCs w:val="28"/>
              </w:rPr>
            </w:pPr>
            <w:r w:rsidRPr="008B2AA7">
              <w:rPr>
                <w:sz w:val="28"/>
                <w:szCs w:val="28"/>
              </w:rPr>
              <w:t xml:space="preserve"> пер.3-й Путевой, д.8., Контейнерный терминал Хабаровск-2</w:t>
            </w:r>
          </w:p>
        </w:tc>
      </w:tr>
      <w:tr w:rsidR="00052FB1" w:rsidRPr="00FE454A"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A721B" w:rsidRDefault="00052FB1" w:rsidP="001A721B">
            <w:pPr>
              <w:rPr>
                <w:sz w:val="28"/>
                <w:szCs w:val="28"/>
              </w:rPr>
            </w:pPr>
            <w:r w:rsidRPr="001A721B">
              <w:rPr>
                <w:sz w:val="28"/>
                <w:szCs w:val="28"/>
              </w:rPr>
              <w:t>Срок поставки товара</w:t>
            </w:r>
          </w:p>
        </w:tc>
        <w:tc>
          <w:tcPr>
            <w:tcW w:w="6804" w:type="dxa"/>
            <w:vAlign w:val="center"/>
          </w:tcPr>
          <w:p w:rsidR="00052FB1" w:rsidRPr="008B2AA7" w:rsidRDefault="00052FB1" w:rsidP="00A33E36">
            <w:pPr>
              <w:pStyle w:val="Default"/>
              <w:jc w:val="both"/>
              <w:rPr>
                <w:sz w:val="28"/>
                <w:szCs w:val="28"/>
              </w:rPr>
            </w:pPr>
            <w:r w:rsidRPr="008B2AA7">
              <w:rPr>
                <w:color w:val="auto"/>
                <w:sz w:val="28"/>
                <w:szCs w:val="28"/>
              </w:rPr>
              <w:t>С 01.01.2017г. по 31 декабря 201</w:t>
            </w:r>
            <w:r w:rsidR="00A33E36" w:rsidRPr="008B2AA7">
              <w:rPr>
                <w:color w:val="auto"/>
                <w:sz w:val="28"/>
                <w:szCs w:val="28"/>
              </w:rPr>
              <w:t>7</w:t>
            </w:r>
            <w:r w:rsidRPr="008B2AA7">
              <w:rPr>
                <w:color w:val="auto"/>
                <w:sz w:val="28"/>
                <w:szCs w:val="28"/>
              </w:rPr>
              <w:t xml:space="preserve"> г. </w:t>
            </w:r>
          </w:p>
        </w:tc>
      </w:tr>
      <w:tr w:rsidR="00052FB1" w:rsidRPr="00FE454A"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Цена договора</w:t>
            </w:r>
          </w:p>
        </w:tc>
        <w:tc>
          <w:tcPr>
            <w:tcW w:w="6804" w:type="dxa"/>
          </w:tcPr>
          <w:p w:rsidR="00052FB1" w:rsidRPr="008B2AA7" w:rsidRDefault="00052FB1" w:rsidP="00100FFC">
            <w:pPr>
              <w:rPr>
                <w:color w:val="000000"/>
                <w:sz w:val="28"/>
                <w:szCs w:val="28"/>
                <w:lang w:eastAsia="ru-RU"/>
              </w:rPr>
            </w:pPr>
            <w:r w:rsidRPr="008B2AA7">
              <w:rPr>
                <w:sz w:val="28"/>
                <w:szCs w:val="28"/>
              </w:rPr>
              <w:t xml:space="preserve">Начальная (максимальная) цена договора составляет:  </w:t>
            </w:r>
            <w:r w:rsidRPr="008B2AA7">
              <w:rPr>
                <w:b/>
                <w:sz w:val="28"/>
                <w:szCs w:val="28"/>
              </w:rPr>
              <w:t>2 500 000</w:t>
            </w:r>
            <w:r w:rsidRPr="008B2AA7">
              <w:rPr>
                <w:sz w:val="28"/>
                <w:szCs w:val="28"/>
              </w:rPr>
              <w:t xml:space="preserve"> (два миллиона пятьсот тысяч) рублей 00 копеек с учетом всех расходов поставщика</w:t>
            </w:r>
            <w:r w:rsidR="0038207E" w:rsidRPr="008B2AA7">
              <w:rPr>
                <w:sz w:val="28"/>
                <w:szCs w:val="28"/>
              </w:rPr>
              <w:t xml:space="preserve"> и</w:t>
            </w:r>
            <w:r w:rsidRPr="008B2AA7">
              <w:rPr>
                <w:sz w:val="28"/>
                <w:szCs w:val="28"/>
              </w:rPr>
              <w:t xml:space="preserve"> налогов, кроме НДС. </w:t>
            </w:r>
            <w:r w:rsidR="0038207E" w:rsidRPr="008B2AA7">
              <w:rPr>
                <w:sz w:val="28"/>
                <w:szCs w:val="28"/>
              </w:rPr>
              <w:t>НДС начисляется в соответствии с законодательством РФ.</w:t>
            </w:r>
          </w:p>
          <w:p w:rsidR="00052FB1" w:rsidRPr="008B2AA7" w:rsidRDefault="00052FB1" w:rsidP="00100FFC">
            <w:pPr>
              <w:rPr>
                <w:color w:val="000000"/>
                <w:sz w:val="28"/>
                <w:szCs w:val="28"/>
                <w:lang w:eastAsia="ru-RU"/>
              </w:rPr>
            </w:pPr>
            <w:r w:rsidRPr="008B2AA7">
              <w:rPr>
                <w:color w:val="000000"/>
                <w:sz w:val="28"/>
                <w:szCs w:val="28"/>
                <w:lang w:eastAsia="ru-RU"/>
              </w:rPr>
              <w:t xml:space="preserve">Стоимость за единицу пиломатериала (товара) составляет: </w:t>
            </w:r>
            <w:r w:rsidR="00685044">
              <w:rPr>
                <w:color w:val="000000"/>
                <w:sz w:val="28"/>
                <w:szCs w:val="28"/>
                <w:lang w:eastAsia="ru-RU"/>
              </w:rPr>
              <w:t xml:space="preserve">не более </w:t>
            </w:r>
            <w:r w:rsidRPr="008B2AA7">
              <w:rPr>
                <w:b/>
                <w:color w:val="000000"/>
                <w:sz w:val="28"/>
                <w:szCs w:val="28"/>
                <w:lang w:eastAsia="ru-RU"/>
              </w:rPr>
              <w:t>8000,0</w:t>
            </w:r>
            <w:r w:rsidRPr="008B2AA7">
              <w:rPr>
                <w:color w:val="000000"/>
                <w:sz w:val="28"/>
                <w:szCs w:val="28"/>
                <w:lang w:eastAsia="ru-RU"/>
              </w:rPr>
              <w:t xml:space="preserve"> (восемь тысяч) рублей 00 копее</w:t>
            </w:r>
            <w:r w:rsidR="00E71FDA" w:rsidRPr="008B2AA7">
              <w:rPr>
                <w:color w:val="000000"/>
                <w:sz w:val="28"/>
                <w:szCs w:val="28"/>
                <w:lang w:eastAsia="ru-RU"/>
              </w:rPr>
              <w:t>к без учета НДС за 1 куб. метр. В цену входят расходы поставщика</w:t>
            </w:r>
            <w:r w:rsidR="00947727" w:rsidRPr="008B2AA7">
              <w:rPr>
                <w:color w:val="000000"/>
                <w:sz w:val="28"/>
                <w:szCs w:val="28"/>
                <w:lang w:eastAsia="ru-RU"/>
              </w:rPr>
              <w:t>, связанные с</w:t>
            </w:r>
            <w:r w:rsidRPr="008B2AA7">
              <w:rPr>
                <w:sz w:val="28"/>
                <w:szCs w:val="28"/>
              </w:rPr>
              <w:t xml:space="preserve"> доставк</w:t>
            </w:r>
            <w:r w:rsidR="00947727" w:rsidRPr="008B2AA7">
              <w:rPr>
                <w:sz w:val="28"/>
                <w:szCs w:val="28"/>
              </w:rPr>
              <w:t>ой товара</w:t>
            </w:r>
            <w:r w:rsidRPr="008B2AA7">
              <w:rPr>
                <w:sz w:val="28"/>
                <w:szCs w:val="28"/>
              </w:rPr>
              <w:t xml:space="preserve"> по адресу - 680000, Российская федерация, г</w:t>
            </w:r>
            <w:proofErr w:type="gramStart"/>
            <w:r w:rsidRPr="008B2AA7">
              <w:rPr>
                <w:sz w:val="28"/>
                <w:szCs w:val="28"/>
              </w:rPr>
              <w:t>.Х</w:t>
            </w:r>
            <w:proofErr w:type="gramEnd"/>
            <w:r w:rsidRPr="008B2AA7">
              <w:rPr>
                <w:sz w:val="28"/>
                <w:szCs w:val="28"/>
              </w:rPr>
              <w:t>абаровск, пер.3-й Путевой, д.8., Контейне</w:t>
            </w:r>
            <w:r w:rsidR="00F014AB" w:rsidRPr="008B2AA7">
              <w:rPr>
                <w:sz w:val="28"/>
                <w:szCs w:val="28"/>
              </w:rPr>
              <w:t xml:space="preserve">рный терминал Хабаровск-2, </w:t>
            </w:r>
            <w:r w:rsidR="00F36E11" w:rsidRPr="008B2AA7">
              <w:rPr>
                <w:sz w:val="28"/>
                <w:szCs w:val="28"/>
              </w:rPr>
              <w:t>выгрузк</w:t>
            </w:r>
            <w:r w:rsidR="00947727" w:rsidRPr="008B2AA7">
              <w:rPr>
                <w:sz w:val="28"/>
                <w:szCs w:val="28"/>
              </w:rPr>
              <w:t>ой</w:t>
            </w:r>
            <w:r w:rsidR="00F36E11" w:rsidRPr="008B2AA7">
              <w:rPr>
                <w:sz w:val="28"/>
                <w:szCs w:val="28"/>
              </w:rPr>
              <w:t xml:space="preserve"> </w:t>
            </w:r>
            <w:r w:rsidR="00947727" w:rsidRPr="008B2AA7">
              <w:rPr>
                <w:sz w:val="28"/>
                <w:szCs w:val="28"/>
              </w:rPr>
              <w:t>товара</w:t>
            </w:r>
            <w:r w:rsidR="00F36E11" w:rsidRPr="008B2AA7">
              <w:rPr>
                <w:sz w:val="28"/>
                <w:szCs w:val="28"/>
              </w:rPr>
              <w:t xml:space="preserve"> на </w:t>
            </w:r>
            <w:r w:rsidR="00947727" w:rsidRPr="008B2AA7">
              <w:rPr>
                <w:sz w:val="28"/>
                <w:szCs w:val="28"/>
              </w:rPr>
              <w:t>месте поставки</w:t>
            </w:r>
            <w:r w:rsidR="00F36E11" w:rsidRPr="008B2AA7">
              <w:rPr>
                <w:sz w:val="28"/>
                <w:szCs w:val="28"/>
              </w:rPr>
              <w:t xml:space="preserve"> силами Поставщика. </w:t>
            </w:r>
          </w:p>
          <w:p w:rsidR="00052FB1" w:rsidRPr="008B2AA7" w:rsidRDefault="00052FB1" w:rsidP="00BA23B1">
            <w:pPr>
              <w:jc w:val="both"/>
              <w:rPr>
                <w:sz w:val="28"/>
                <w:szCs w:val="28"/>
              </w:rPr>
            </w:pP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Объемы поставляемого товара</w:t>
            </w:r>
          </w:p>
        </w:tc>
        <w:tc>
          <w:tcPr>
            <w:tcW w:w="6804" w:type="dxa"/>
          </w:tcPr>
          <w:p w:rsidR="00052FB1" w:rsidRPr="00566567" w:rsidRDefault="00020B0C" w:rsidP="00DE6E27">
            <w:pPr>
              <w:jc w:val="both"/>
              <w:rPr>
                <w:sz w:val="28"/>
                <w:szCs w:val="28"/>
                <w:vertAlign w:val="superscript"/>
              </w:rPr>
            </w:pPr>
            <w:ins w:id="3" w:author="omelchenkoan" w:date="2016-11-08T18:52:00Z">
              <w:r>
                <w:rPr>
                  <w:color w:val="000000"/>
                  <w:sz w:val="28"/>
                  <w:szCs w:val="28"/>
                  <w:lang w:eastAsia="ru-RU"/>
                </w:rPr>
                <w:t>Ориентировочный</w:t>
              </w:r>
              <w:r w:rsidRPr="00566567">
                <w:rPr>
                  <w:color w:val="000000"/>
                  <w:sz w:val="28"/>
                  <w:szCs w:val="28"/>
                  <w:lang w:eastAsia="ru-RU"/>
                </w:rPr>
                <w:t xml:space="preserve"> </w:t>
              </w:r>
            </w:ins>
            <w:r w:rsidR="008B2AA7" w:rsidRPr="00566567">
              <w:rPr>
                <w:color w:val="000000"/>
                <w:sz w:val="28"/>
                <w:szCs w:val="28"/>
                <w:lang w:eastAsia="ru-RU"/>
              </w:rPr>
              <w:t>о</w:t>
            </w:r>
            <w:r w:rsidR="00052FB1" w:rsidRPr="00566567">
              <w:rPr>
                <w:color w:val="000000"/>
                <w:sz w:val="28"/>
                <w:szCs w:val="28"/>
                <w:lang w:eastAsia="ru-RU"/>
              </w:rPr>
              <w:t xml:space="preserve">бъем (количество) поставляемого по настоящему договору пиломатериала (Товара) за весь срок действия договора - </w:t>
            </w:r>
            <w:r w:rsidR="00052FB1" w:rsidRPr="00E86901">
              <w:rPr>
                <w:color w:val="000000"/>
                <w:sz w:val="28"/>
                <w:szCs w:val="28"/>
                <w:highlight w:val="yellow"/>
                <w:lang w:eastAsia="ru-RU"/>
              </w:rPr>
              <w:t>312,5</w:t>
            </w:r>
            <w:r w:rsidR="00052FB1" w:rsidRPr="00566567">
              <w:rPr>
                <w:color w:val="000000"/>
                <w:sz w:val="28"/>
                <w:szCs w:val="28"/>
                <w:highlight w:val="yellow"/>
                <w:lang w:eastAsia="ru-RU"/>
              </w:rPr>
              <w:t xml:space="preserve"> м</w:t>
            </w:r>
            <w:r w:rsidR="00052FB1" w:rsidRPr="00566567">
              <w:rPr>
                <w:color w:val="000000"/>
                <w:sz w:val="28"/>
                <w:szCs w:val="28"/>
                <w:highlight w:val="yellow"/>
                <w:vertAlign w:val="superscript"/>
                <w:lang w:eastAsia="ru-RU"/>
              </w:rPr>
              <w:t>3</w:t>
            </w:r>
            <w:r w:rsidR="00052FB1" w:rsidRPr="00566567">
              <w:rPr>
                <w:color w:val="000000"/>
                <w:sz w:val="28"/>
                <w:szCs w:val="28"/>
                <w:lang w:eastAsia="ru-RU"/>
              </w:rPr>
              <w:t>, без обязательств Покупателя выкупить (приобрести) пиломатериалы в указанном объеме.</w:t>
            </w:r>
            <w:r w:rsidR="00052FB1" w:rsidRPr="00566567">
              <w:rPr>
                <w:sz w:val="28"/>
                <w:szCs w:val="28"/>
              </w:rPr>
              <w:t xml:space="preserve"> Объем разовой поставки </w:t>
            </w:r>
            <w:r w:rsidR="00052FB1" w:rsidRPr="00566567">
              <w:rPr>
                <w:sz w:val="28"/>
                <w:szCs w:val="28"/>
                <w:highlight w:val="yellow"/>
              </w:rPr>
              <w:t>5 - 7</w:t>
            </w:r>
            <w:r w:rsidR="00052FB1" w:rsidRPr="00566567">
              <w:rPr>
                <w:sz w:val="28"/>
                <w:szCs w:val="28"/>
              </w:rPr>
              <w:t xml:space="preserve"> м</w:t>
            </w:r>
            <w:r w:rsidR="00052FB1" w:rsidRPr="00566567">
              <w:rPr>
                <w:sz w:val="28"/>
                <w:szCs w:val="28"/>
                <w:vertAlign w:val="superscript"/>
              </w:rPr>
              <w:t>3</w:t>
            </w:r>
          </w:p>
          <w:p w:rsidR="00AC521E" w:rsidRPr="00566567" w:rsidRDefault="00AC521E" w:rsidP="00DE6E27">
            <w:pPr>
              <w:jc w:val="both"/>
              <w:rPr>
                <w:b/>
                <w:sz w:val="28"/>
                <w:szCs w:val="28"/>
                <w:highlight w:val="yellow"/>
              </w:rPr>
            </w:pPr>
          </w:p>
        </w:tc>
      </w:tr>
      <w:tr w:rsidR="00052FB1" w:rsidRPr="00662674"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1A721B" w:rsidP="006542CA">
            <w:pPr>
              <w:rPr>
                <w:sz w:val="28"/>
                <w:szCs w:val="28"/>
              </w:rPr>
            </w:pPr>
            <w:r w:rsidRPr="001A721B">
              <w:rPr>
                <w:sz w:val="28"/>
                <w:szCs w:val="28"/>
              </w:rPr>
              <w:t xml:space="preserve">Ассортимент товара, </w:t>
            </w:r>
            <w:r w:rsidR="006542CA">
              <w:rPr>
                <w:sz w:val="28"/>
                <w:szCs w:val="28"/>
              </w:rPr>
              <w:t xml:space="preserve"> т</w:t>
            </w:r>
            <w:r w:rsidRPr="001A721B">
              <w:rPr>
                <w:sz w:val="28"/>
                <w:szCs w:val="28"/>
              </w:rPr>
              <w:t>ребования к товару, его качеству</w:t>
            </w:r>
          </w:p>
        </w:tc>
        <w:tc>
          <w:tcPr>
            <w:tcW w:w="6804" w:type="dxa"/>
          </w:tcPr>
          <w:p w:rsidR="00A26285" w:rsidRPr="003438F0" w:rsidRDefault="002A24DF" w:rsidP="00F21303">
            <w:pPr>
              <w:spacing w:before="120"/>
              <w:rPr>
                <w:sz w:val="28"/>
                <w:szCs w:val="28"/>
              </w:rPr>
            </w:pPr>
            <w:r w:rsidRPr="003438F0">
              <w:rPr>
                <w:sz w:val="28"/>
                <w:szCs w:val="28"/>
              </w:rPr>
              <w:t>Пиломатериал: Ель влажная 1 сорта (</w:t>
            </w:r>
            <w:r w:rsidR="003F4C47" w:rsidRPr="003438F0">
              <w:rPr>
                <w:sz w:val="28"/>
                <w:szCs w:val="28"/>
              </w:rPr>
              <w:t>ГОСТ</w:t>
            </w:r>
            <w:r w:rsidRPr="003438F0">
              <w:rPr>
                <w:sz w:val="28"/>
                <w:szCs w:val="28"/>
              </w:rPr>
              <w:t>-8486, 2695)</w:t>
            </w:r>
          </w:p>
          <w:p w:rsidR="00A26285" w:rsidRPr="003438F0" w:rsidRDefault="002A24DF" w:rsidP="00F21303">
            <w:pPr>
              <w:spacing w:before="120"/>
              <w:rPr>
                <w:sz w:val="28"/>
                <w:szCs w:val="28"/>
              </w:rPr>
            </w:pPr>
            <w:r w:rsidRPr="003438F0">
              <w:rPr>
                <w:sz w:val="28"/>
                <w:szCs w:val="28"/>
              </w:rPr>
              <w:t>Размер (</w:t>
            </w:r>
            <w:proofErr w:type="gramStart"/>
            <w:r w:rsidRPr="003438F0">
              <w:rPr>
                <w:sz w:val="28"/>
                <w:szCs w:val="28"/>
              </w:rPr>
              <w:t>мм</w:t>
            </w:r>
            <w:proofErr w:type="gramEnd"/>
            <w:r w:rsidRPr="003438F0">
              <w:rPr>
                <w:sz w:val="28"/>
                <w:szCs w:val="28"/>
              </w:rPr>
              <w:t xml:space="preserve">): 100х120х4000 – </w:t>
            </w:r>
            <w:r w:rsidR="00C05A56">
              <w:rPr>
                <w:sz w:val="28"/>
                <w:szCs w:val="28"/>
              </w:rPr>
              <w:t xml:space="preserve">ориентировочно </w:t>
            </w:r>
            <w:r w:rsidRPr="003438F0">
              <w:rPr>
                <w:sz w:val="28"/>
                <w:szCs w:val="28"/>
              </w:rPr>
              <w:t xml:space="preserve">100,0 м3, </w:t>
            </w:r>
          </w:p>
          <w:p w:rsidR="002A24DF" w:rsidRDefault="002A24DF" w:rsidP="003438F0">
            <w:pPr>
              <w:spacing w:before="120"/>
              <w:rPr>
                <w:sz w:val="28"/>
                <w:szCs w:val="28"/>
              </w:rPr>
            </w:pPr>
            <w:r w:rsidRPr="003438F0">
              <w:rPr>
                <w:sz w:val="28"/>
                <w:szCs w:val="28"/>
              </w:rPr>
              <w:t>50</w:t>
            </w:r>
            <w:r w:rsidR="00A26285" w:rsidRPr="003438F0">
              <w:rPr>
                <w:sz w:val="28"/>
                <w:szCs w:val="28"/>
              </w:rPr>
              <w:t xml:space="preserve"> </w:t>
            </w:r>
            <w:r w:rsidRPr="003438F0">
              <w:rPr>
                <w:sz w:val="28"/>
                <w:szCs w:val="28"/>
              </w:rPr>
              <w:t xml:space="preserve">х120х4000   – </w:t>
            </w:r>
            <w:r w:rsidR="00C05A56">
              <w:rPr>
                <w:sz w:val="28"/>
                <w:szCs w:val="28"/>
              </w:rPr>
              <w:t xml:space="preserve">ориентировочно </w:t>
            </w:r>
            <w:r w:rsidRPr="003438F0">
              <w:rPr>
                <w:sz w:val="28"/>
                <w:szCs w:val="28"/>
              </w:rPr>
              <w:t>212,5 м3</w:t>
            </w:r>
          </w:p>
          <w:p w:rsidR="001A721B" w:rsidRPr="00A06E3B" w:rsidRDefault="001A721B" w:rsidP="0034522C">
            <w:pPr>
              <w:spacing w:before="120"/>
              <w:jc w:val="both"/>
              <w:rPr>
                <w:sz w:val="28"/>
                <w:szCs w:val="28"/>
                <w:highlight w:val="yellow"/>
              </w:rPr>
            </w:pPr>
            <w:r>
              <w:rPr>
                <w:sz w:val="28"/>
                <w:szCs w:val="28"/>
              </w:rPr>
              <w:t>Пилом</w:t>
            </w:r>
            <w:r w:rsidR="00052FB1" w:rsidRPr="009A5D34">
              <w:rPr>
                <w:sz w:val="28"/>
                <w:szCs w:val="28"/>
              </w:rPr>
              <w:t xml:space="preserve">атериал: </w:t>
            </w:r>
            <w:r w:rsidRPr="001C6395">
              <w:rPr>
                <w:sz w:val="28"/>
                <w:szCs w:val="28"/>
              </w:rPr>
              <w:t xml:space="preserve">Поставляемые пиломатериалы должны соответствовать действующим в Российской Федерации нормативным документам, государственным стандартам и техническим условиям, установленным для данного типа товаров.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w:t>
            </w:r>
            <w:r w:rsidRPr="001C6395">
              <w:rPr>
                <w:sz w:val="28"/>
                <w:szCs w:val="28"/>
              </w:rPr>
              <w:lastRenderedPageBreak/>
              <w:t>РФ. Товар не должен находиться в залоге, под арестом или под иным обременением.</w:t>
            </w: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Этапы поставки товара</w:t>
            </w:r>
          </w:p>
        </w:tc>
        <w:tc>
          <w:tcPr>
            <w:tcW w:w="6804" w:type="dxa"/>
          </w:tcPr>
          <w:p w:rsidR="00052FB1" w:rsidRDefault="006163EE" w:rsidP="00B90E37">
            <w:pPr>
              <w:jc w:val="both"/>
              <w:rPr>
                <w:sz w:val="28"/>
                <w:szCs w:val="28"/>
              </w:rPr>
            </w:pPr>
            <w:r>
              <w:rPr>
                <w:sz w:val="28"/>
                <w:szCs w:val="28"/>
              </w:rPr>
              <w:t>Поставка</w:t>
            </w:r>
            <w:r w:rsidR="00052FB1" w:rsidRPr="001C6395">
              <w:rPr>
                <w:sz w:val="28"/>
                <w:szCs w:val="28"/>
              </w:rPr>
              <w:t xml:space="preserve"> товара осуществляется </w:t>
            </w:r>
            <w:proofErr w:type="gramStart"/>
            <w:r w:rsidR="00052FB1">
              <w:rPr>
                <w:sz w:val="28"/>
                <w:szCs w:val="28"/>
              </w:rPr>
              <w:t>течении</w:t>
            </w:r>
            <w:proofErr w:type="gramEnd"/>
            <w:r w:rsidR="00052FB1">
              <w:rPr>
                <w:sz w:val="28"/>
                <w:szCs w:val="28"/>
              </w:rPr>
              <w:t xml:space="preserve"> </w:t>
            </w:r>
            <w:r w:rsidR="00A1420E">
              <w:rPr>
                <w:sz w:val="28"/>
                <w:szCs w:val="28"/>
                <w:highlight w:val="yellow"/>
              </w:rPr>
              <w:t>2</w:t>
            </w:r>
            <w:r w:rsidR="00052FB1" w:rsidRPr="007D4BE4">
              <w:rPr>
                <w:sz w:val="28"/>
                <w:szCs w:val="28"/>
                <w:highlight w:val="yellow"/>
              </w:rPr>
              <w:t xml:space="preserve"> (</w:t>
            </w:r>
            <w:r w:rsidR="00A1420E">
              <w:rPr>
                <w:sz w:val="28"/>
                <w:szCs w:val="28"/>
                <w:highlight w:val="yellow"/>
              </w:rPr>
              <w:t>двух</w:t>
            </w:r>
            <w:r w:rsidR="00052FB1" w:rsidRPr="007D4BE4">
              <w:rPr>
                <w:sz w:val="28"/>
                <w:szCs w:val="28"/>
                <w:highlight w:val="yellow"/>
              </w:rPr>
              <w:t>)</w:t>
            </w:r>
            <w:r w:rsidR="00052FB1" w:rsidRPr="001C6395">
              <w:rPr>
                <w:sz w:val="28"/>
                <w:szCs w:val="28"/>
              </w:rPr>
              <w:t xml:space="preserve"> рабо</w:t>
            </w:r>
            <w:r w:rsidR="00052FB1">
              <w:rPr>
                <w:sz w:val="28"/>
                <w:szCs w:val="28"/>
              </w:rPr>
              <w:t>чих дней после обращения</w:t>
            </w:r>
            <w:r w:rsidR="00BE4CF5">
              <w:rPr>
                <w:sz w:val="28"/>
                <w:szCs w:val="28"/>
              </w:rPr>
              <w:t xml:space="preserve"> Заказчика.</w:t>
            </w:r>
          </w:p>
          <w:p w:rsidR="00BE4CF5" w:rsidRPr="001C6395" w:rsidRDefault="00BE4CF5" w:rsidP="00B90E37">
            <w:pPr>
              <w:jc w:val="both"/>
              <w:rPr>
                <w:sz w:val="28"/>
                <w:szCs w:val="28"/>
              </w:rPr>
            </w:pPr>
          </w:p>
        </w:tc>
      </w:tr>
      <w:tr w:rsidR="00052FB1" w:rsidTr="006542CA">
        <w:tc>
          <w:tcPr>
            <w:tcW w:w="695" w:type="dxa"/>
          </w:tcPr>
          <w:p w:rsidR="00052FB1" w:rsidRPr="0045052B" w:rsidRDefault="00052FB1" w:rsidP="006910B1">
            <w:pPr>
              <w:pStyle w:val="aff7"/>
              <w:numPr>
                <w:ilvl w:val="0"/>
                <w:numId w:val="21"/>
              </w:numPr>
              <w:jc w:val="right"/>
              <w:rPr>
                <w:sz w:val="28"/>
                <w:szCs w:val="28"/>
              </w:rPr>
            </w:pPr>
          </w:p>
        </w:tc>
        <w:tc>
          <w:tcPr>
            <w:tcW w:w="2674" w:type="dxa"/>
          </w:tcPr>
          <w:p w:rsidR="00052FB1" w:rsidRPr="001C6395" w:rsidRDefault="00052FB1" w:rsidP="00F26798">
            <w:pPr>
              <w:rPr>
                <w:sz w:val="28"/>
                <w:szCs w:val="28"/>
              </w:rPr>
            </w:pPr>
            <w:r w:rsidRPr="001C6395">
              <w:rPr>
                <w:sz w:val="28"/>
                <w:szCs w:val="28"/>
              </w:rPr>
              <w:t>Требования к качеству товара</w:t>
            </w:r>
          </w:p>
        </w:tc>
        <w:tc>
          <w:tcPr>
            <w:tcW w:w="6804" w:type="dxa"/>
          </w:tcPr>
          <w:p w:rsidR="00052FB1" w:rsidRPr="001C6395" w:rsidRDefault="00052FB1" w:rsidP="00175E2C">
            <w:pPr>
              <w:pStyle w:val="112"/>
              <w:keepNext w:val="0"/>
              <w:widowControl w:val="0"/>
              <w:adjustRightInd w:val="0"/>
              <w:ind w:firstLine="24"/>
              <w:jc w:val="both"/>
              <w:rPr>
                <w:sz w:val="28"/>
                <w:szCs w:val="28"/>
              </w:rPr>
            </w:pPr>
            <w:r w:rsidRPr="001C6395">
              <w:rPr>
                <w:sz w:val="28"/>
                <w:szCs w:val="28"/>
              </w:rPr>
              <w:t>Поставщик должен гарантировать, что качество поставляемых пиломатериалов соответствует государственным стандартам, техническим условиям.</w:t>
            </w:r>
          </w:p>
        </w:tc>
      </w:tr>
      <w:tr w:rsidR="000D6A84" w:rsidTr="006542CA">
        <w:tc>
          <w:tcPr>
            <w:tcW w:w="695" w:type="dxa"/>
          </w:tcPr>
          <w:p w:rsidR="000D6A84" w:rsidRPr="0045052B" w:rsidRDefault="000D6A84" w:rsidP="006910B1">
            <w:pPr>
              <w:pStyle w:val="aff7"/>
              <w:numPr>
                <w:ilvl w:val="0"/>
                <w:numId w:val="21"/>
              </w:numPr>
              <w:jc w:val="right"/>
              <w:rPr>
                <w:sz w:val="28"/>
                <w:szCs w:val="28"/>
              </w:rPr>
            </w:pPr>
          </w:p>
        </w:tc>
        <w:tc>
          <w:tcPr>
            <w:tcW w:w="2674" w:type="dxa"/>
          </w:tcPr>
          <w:p w:rsidR="000D6A84" w:rsidRPr="006542CA" w:rsidRDefault="000D6A84" w:rsidP="00F26798">
            <w:pPr>
              <w:rPr>
                <w:sz w:val="28"/>
                <w:szCs w:val="28"/>
              </w:rPr>
            </w:pPr>
            <w:r w:rsidRPr="006542CA">
              <w:rPr>
                <w:sz w:val="28"/>
                <w:szCs w:val="28"/>
              </w:rPr>
              <w:t>Требования к безопасности при поставке товара</w:t>
            </w:r>
          </w:p>
        </w:tc>
        <w:tc>
          <w:tcPr>
            <w:tcW w:w="6804" w:type="dxa"/>
          </w:tcPr>
          <w:p w:rsidR="000D6A84" w:rsidRPr="001C6395" w:rsidRDefault="000D6A84" w:rsidP="00D13F77">
            <w:pPr>
              <w:pStyle w:val="112"/>
              <w:keepNext w:val="0"/>
              <w:widowControl w:val="0"/>
              <w:adjustRightInd w:val="0"/>
              <w:ind w:hanging="21"/>
              <w:jc w:val="both"/>
              <w:rPr>
                <w:sz w:val="28"/>
                <w:szCs w:val="28"/>
              </w:rPr>
            </w:pPr>
            <w:r w:rsidRPr="001C6395">
              <w:rPr>
                <w:sz w:val="28"/>
                <w:szCs w:val="28"/>
              </w:rPr>
              <w:t>Работы по доставке</w:t>
            </w:r>
            <w:r>
              <w:rPr>
                <w:sz w:val="28"/>
                <w:szCs w:val="28"/>
              </w:rPr>
              <w:t>, погрузке</w:t>
            </w:r>
            <w:r w:rsidRPr="001C6395">
              <w:rPr>
                <w:sz w:val="28"/>
                <w:szCs w:val="28"/>
              </w:rPr>
              <w:t xml:space="preserve"> и выгрузке пиломатериала должны выполняться с соблюдением норм пожарной безопасности, техники безопасности, </w:t>
            </w:r>
            <w:r>
              <w:rPr>
                <w:sz w:val="28"/>
                <w:szCs w:val="28"/>
              </w:rPr>
              <w:t xml:space="preserve">нормам законодательства РФ   в области </w:t>
            </w:r>
            <w:r w:rsidRPr="001C6395">
              <w:rPr>
                <w:sz w:val="28"/>
                <w:szCs w:val="28"/>
              </w:rPr>
              <w:t>охраны окружающей среды</w:t>
            </w:r>
            <w:r>
              <w:rPr>
                <w:sz w:val="28"/>
                <w:szCs w:val="28"/>
              </w:rPr>
              <w:t>.</w:t>
            </w:r>
          </w:p>
        </w:tc>
      </w:tr>
    </w:tbl>
    <w:p w:rsidR="00D01CDD" w:rsidRDefault="00D01CDD" w:rsidP="006400A0">
      <w:pPr>
        <w:spacing w:after="200" w:line="276" w:lineRule="auto"/>
        <w:ind w:firstLine="708"/>
        <w:rPr>
          <w:rFonts w:eastAsia="MS Mincho"/>
          <w:szCs w:val="28"/>
        </w:rPr>
      </w:pPr>
    </w:p>
    <w:p w:rsidR="00D01CDD" w:rsidRDefault="00D01CDD" w:rsidP="006400A0">
      <w:pPr>
        <w:spacing w:after="200" w:line="276" w:lineRule="auto"/>
        <w:ind w:firstLine="708"/>
        <w:rPr>
          <w:rFonts w:eastAsia="MS Mincho"/>
          <w:szCs w:val="28"/>
        </w:rPr>
      </w:pP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w:t>
      </w:r>
      <w:proofErr w:type="gramStart"/>
      <w:r w:rsidRPr="00A423B1">
        <w:rPr>
          <w:szCs w:val="28"/>
        </w:rPr>
        <w:t xml:space="preserve">уточняют и </w:t>
      </w:r>
      <w:r w:rsidR="00EF779C" w:rsidRPr="00A423B1">
        <w:rPr>
          <w:szCs w:val="28"/>
        </w:rPr>
        <w:t>дополняют</w:t>
      </w:r>
      <w:proofErr w:type="gramEnd"/>
      <w:r w:rsidR="00EF779C" w:rsidRPr="00A423B1">
        <w:rPr>
          <w:szCs w:val="28"/>
        </w:rPr>
        <w:t xml:space="preserve">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387338">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CE72A3">
            <w:pPr>
              <w:jc w:val="both"/>
            </w:pPr>
            <w:r w:rsidRPr="00D73CBB">
              <w:t xml:space="preserve">Открытый конкурс № </w:t>
            </w:r>
            <w:r w:rsidR="00093F42" w:rsidRPr="007E1EFB">
              <w:t>ОК</w:t>
            </w:r>
            <w:r w:rsidR="00093F42">
              <w:t>э</w:t>
            </w:r>
            <w:r w:rsidR="008818CA">
              <w:t>-МСП-НКПДВЖД-16-0030</w:t>
            </w:r>
            <w:r w:rsidR="00093F42">
              <w:t xml:space="preserve"> </w:t>
            </w:r>
            <w:r w:rsidRPr="00D73CBB">
              <w:t xml:space="preserve">на </w:t>
            </w:r>
            <w:r w:rsidR="00CE72A3">
              <w:t>п</w:t>
            </w:r>
            <w:r w:rsidR="00093F42" w:rsidRPr="00093F42">
              <w:t xml:space="preserve">оставку пиломатериалов и изделий из древесины  для крепления грузов в контейнерах в </w:t>
            </w:r>
            <w:proofErr w:type="gramStart"/>
            <w:r w:rsidR="00093F42" w:rsidRPr="00093F42">
              <w:t>г</w:t>
            </w:r>
            <w:proofErr w:type="gramEnd"/>
            <w:r w:rsidR="00093F42" w:rsidRPr="00093F42">
              <w:t>. Хабаровск</w:t>
            </w:r>
            <w:r w:rsidR="00093F42">
              <w:t>.</w:t>
            </w:r>
          </w:p>
        </w:tc>
      </w:tr>
      <w:tr w:rsidR="00A02879" w:rsidRPr="00F86FAA" w:rsidTr="00EF779C">
        <w:tc>
          <w:tcPr>
            <w:tcW w:w="534" w:type="dxa"/>
          </w:tcPr>
          <w:p w:rsidR="00A02879" w:rsidRPr="00F86FAA" w:rsidRDefault="00A02879" w:rsidP="00804946">
            <w:pPr>
              <w:pStyle w:val="19"/>
              <w:ind w:firstLine="0"/>
              <w:rPr>
                <w:b/>
                <w:sz w:val="24"/>
                <w:szCs w:val="24"/>
              </w:rPr>
            </w:pPr>
            <w:r w:rsidRPr="00F86FAA">
              <w:rPr>
                <w:b/>
                <w:sz w:val="24"/>
                <w:szCs w:val="24"/>
              </w:rPr>
              <w:t>2.</w:t>
            </w:r>
          </w:p>
        </w:tc>
        <w:tc>
          <w:tcPr>
            <w:tcW w:w="2551" w:type="dxa"/>
          </w:tcPr>
          <w:p w:rsidR="00A02879" w:rsidRPr="00F86FAA" w:rsidRDefault="00A02879"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02879" w:rsidRPr="005C60A3" w:rsidRDefault="00A02879" w:rsidP="00F26798">
            <w:pPr>
              <w:pStyle w:val="19"/>
              <w:ind w:firstLine="0"/>
              <w:rPr>
                <w:sz w:val="24"/>
                <w:szCs w:val="24"/>
              </w:rPr>
            </w:pPr>
            <w:r w:rsidRPr="005C60A3">
              <w:rPr>
                <w:sz w:val="24"/>
                <w:szCs w:val="24"/>
              </w:rPr>
              <w:t>Организатором является ПАО «</w:t>
            </w:r>
            <w:proofErr w:type="spellStart"/>
            <w:r w:rsidRPr="005C60A3">
              <w:rPr>
                <w:sz w:val="24"/>
                <w:szCs w:val="24"/>
              </w:rPr>
              <w:t>ТрансКонтейнер</w:t>
            </w:r>
            <w:proofErr w:type="spellEnd"/>
            <w:r w:rsidRPr="005C60A3">
              <w:rPr>
                <w:sz w:val="24"/>
                <w:szCs w:val="24"/>
              </w:rPr>
              <w:t>». Функции Организатора выполняет Постоянная рабочая группа Конкурсной комиссии филиала ПАО «</w:t>
            </w:r>
            <w:proofErr w:type="spellStart"/>
            <w:r w:rsidRPr="005C60A3">
              <w:rPr>
                <w:sz w:val="24"/>
                <w:szCs w:val="24"/>
              </w:rPr>
              <w:t>ТрансКонтейнер</w:t>
            </w:r>
            <w:proofErr w:type="spellEnd"/>
            <w:r w:rsidRPr="005C60A3">
              <w:rPr>
                <w:sz w:val="24"/>
                <w:szCs w:val="24"/>
              </w:rPr>
              <w:t>» на Дальневосточной железной дороге</w:t>
            </w:r>
          </w:p>
          <w:p w:rsidR="00A02879" w:rsidRPr="005C60A3" w:rsidRDefault="00A02879" w:rsidP="00F26798">
            <w:pPr>
              <w:pStyle w:val="19"/>
              <w:ind w:firstLine="0"/>
              <w:rPr>
                <w:sz w:val="24"/>
                <w:szCs w:val="24"/>
              </w:rPr>
            </w:pPr>
            <w:r w:rsidRPr="005C60A3">
              <w:rPr>
                <w:sz w:val="24"/>
                <w:szCs w:val="24"/>
              </w:rPr>
              <w:t xml:space="preserve">Адрес: </w:t>
            </w:r>
            <w:proofErr w:type="gramStart"/>
            <w:r w:rsidRPr="005C60A3">
              <w:rPr>
                <w:sz w:val="24"/>
                <w:szCs w:val="24"/>
              </w:rPr>
              <w:t>Российская Федерация, 680000, г. Хабаровск, ул. Дзержинского, д. 65, 3-й этаж.</w:t>
            </w:r>
            <w:proofErr w:type="gramEnd"/>
          </w:p>
          <w:p w:rsidR="00A02879" w:rsidRPr="003012F3" w:rsidRDefault="00A02879" w:rsidP="00F26798">
            <w:pPr>
              <w:spacing w:before="120"/>
              <w:jc w:val="both"/>
              <w:rPr>
                <w:b/>
              </w:rPr>
            </w:pPr>
            <w:r w:rsidRPr="003012F3">
              <w:rPr>
                <w:b/>
              </w:rPr>
              <w:t xml:space="preserve">Контактная информация Организатора: </w:t>
            </w:r>
          </w:p>
          <w:p w:rsidR="00A02879" w:rsidRPr="003012F3" w:rsidRDefault="00A02879" w:rsidP="00F26798">
            <w:pPr>
              <w:jc w:val="both"/>
              <w:rPr>
                <w:bCs/>
              </w:rPr>
            </w:pPr>
            <w:r w:rsidRPr="003012F3">
              <w:rPr>
                <w:bCs/>
              </w:rPr>
              <w:t>Омельченко Алексей Николаевич.</w:t>
            </w:r>
          </w:p>
          <w:p w:rsidR="00A02879" w:rsidRPr="003012F3" w:rsidRDefault="00A33225" w:rsidP="00F26798">
            <w:pPr>
              <w:jc w:val="both"/>
              <w:rPr>
                <w:bCs/>
              </w:rPr>
            </w:pPr>
            <w:hyperlink r:id="rId13" w:history="1">
              <w:r w:rsidR="00A02879" w:rsidRPr="003012F3">
                <w:rPr>
                  <w:rStyle w:val="a8"/>
                  <w:rFonts w:eastAsia="MS Mincho"/>
                  <w:bCs/>
                  <w:lang w:val="en-US"/>
                </w:rPr>
                <w:t>OmelchenkoAN</w:t>
              </w:r>
              <w:r w:rsidR="00A02879" w:rsidRPr="003012F3">
                <w:rPr>
                  <w:rStyle w:val="a8"/>
                  <w:rFonts w:eastAsia="MS Mincho"/>
                  <w:bCs/>
                </w:rPr>
                <w:t>@</w:t>
              </w:r>
              <w:r w:rsidR="00A02879" w:rsidRPr="003012F3">
                <w:rPr>
                  <w:rStyle w:val="a8"/>
                  <w:rFonts w:eastAsia="MS Mincho"/>
                  <w:bCs/>
                  <w:lang w:val="en-US"/>
                </w:rPr>
                <w:t>trcont</w:t>
              </w:r>
              <w:r w:rsidR="00A02879" w:rsidRPr="003012F3">
                <w:rPr>
                  <w:rStyle w:val="a8"/>
                  <w:rFonts w:eastAsia="MS Mincho"/>
                  <w:bCs/>
                </w:rPr>
                <w:t>.</w:t>
              </w:r>
              <w:r w:rsidR="00A02879" w:rsidRPr="003012F3">
                <w:rPr>
                  <w:rStyle w:val="a8"/>
                  <w:rFonts w:eastAsia="MS Mincho"/>
                  <w:bCs/>
                  <w:lang w:val="en-US"/>
                </w:rPr>
                <w:t>ru</w:t>
              </w:r>
            </w:hyperlink>
            <w:r w:rsidR="00A02879" w:rsidRPr="003012F3">
              <w:t xml:space="preserve">. Тел. (4212) </w:t>
            </w:r>
            <w:r w:rsidR="00300386">
              <w:rPr>
                <w:sz w:val="26"/>
                <w:szCs w:val="26"/>
              </w:rPr>
              <w:t xml:space="preserve">38-54-01, </w:t>
            </w:r>
            <w:r w:rsidR="00300386" w:rsidRPr="003012F3">
              <w:t>45-12-05</w:t>
            </w:r>
          </w:p>
          <w:p w:rsidR="00A02879" w:rsidRDefault="00A02879" w:rsidP="00F26798">
            <w:pPr>
              <w:jc w:val="both"/>
              <w:rPr>
                <w:b/>
              </w:rPr>
            </w:pPr>
          </w:p>
          <w:p w:rsidR="00A02879" w:rsidRPr="00D64747" w:rsidRDefault="00A02879" w:rsidP="00F26798">
            <w:pPr>
              <w:jc w:val="both"/>
              <w:rPr>
                <w:b/>
              </w:rPr>
            </w:pPr>
            <w:r w:rsidRPr="00D64747">
              <w:rPr>
                <w:b/>
              </w:rPr>
              <w:t>Контактная информация Заказчика:</w:t>
            </w:r>
          </w:p>
          <w:p w:rsidR="00A02879" w:rsidRPr="00B233F0" w:rsidRDefault="00300386" w:rsidP="00F26798">
            <w:pPr>
              <w:jc w:val="both"/>
            </w:pPr>
            <w:r>
              <w:t>Бугров Михаил Валентинович</w:t>
            </w:r>
          </w:p>
          <w:p w:rsidR="00A02879" w:rsidRPr="00B233F0" w:rsidRDefault="00A02879" w:rsidP="00F26798">
            <w:pPr>
              <w:jc w:val="both"/>
              <w:rPr>
                <w:color w:val="0070C0"/>
              </w:rPr>
            </w:pPr>
            <w:r w:rsidRPr="00B233F0">
              <w:t xml:space="preserve">Адрес электронной почты: </w:t>
            </w:r>
            <w:proofErr w:type="spellStart"/>
            <w:r w:rsidR="003B3F88">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A02879" w:rsidRDefault="00A02879" w:rsidP="00F26798">
            <w:pPr>
              <w:jc w:val="both"/>
            </w:pPr>
            <w:r w:rsidRPr="00B233F0">
              <w:t xml:space="preserve">Телефон: </w:t>
            </w:r>
            <w:proofErr w:type="gramStart"/>
            <w:r w:rsidRPr="00B233F0">
              <w:t>(</w:t>
            </w:r>
            <w:r w:rsidRPr="00B233F0">
              <w:rPr>
                <w:sz w:val="26"/>
                <w:szCs w:val="26"/>
              </w:rPr>
              <w:t xml:space="preserve">Тел. (4212) </w:t>
            </w:r>
            <w:r w:rsidR="00300386">
              <w:rPr>
                <w:sz w:val="26"/>
                <w:szCs w:val="26"/>
              </w:rPr>
              <w:t xml:space="preserve">38-54-01, </w:t>
            </w:r>
            <w:r w:rsidR="00300386" w:rsidRPr="003012F3">
              <w:t>45-12-05</w:t>
            </w:r>
            <w:proofErr w:type="gramEnd"/>
          </w:p>
          <w:p w:rsidR="00300386" w:rsidRPr="005C60A3" w:rsidRDefault="00300386" w:rsidP="00F26798">
            <w:pPr>
              <w:jc w:val="both"/>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lastRenderedPageBreak/>
              <w:t>Открытого конкурса</w:t>
            </w:r>
          </w:p>
        </w:tc>
        <w:tc>
          <w:tcPr>
            <w:tcW w:w="6768" w:type="dxa"/>
          </w:tcPr>
          <w:p w:rsidR="000A679F" w:rsidRPr="00F86FAA" w:rsidRDefault="00FA3C13" w:rsidP="00611964">
            <w:pPr>
              <w:pStyle w:val="19"/>
              <w:ind w:firstLine="0"/>
              <w:rPr>
                <w:b/>
                <w:sz w:val="24"/>
                <w:szCs w:val="24"/>
              </w:rPr>
            </w:pPr>
            <w:r w:rsidRPr="00F86FAA">
              <w:rPr>
                <w:sz w:val="24"/>
                <w:szCs w:val="24"/>
                <w:shd w:val="clear" w:color="auto" w:fill="FFFF00"/>
              </w:rPr>
              <w:lastRenderedPageBreak/>
              <w:t>«</w:t>
            </w:r>
            <w:r w:rsidR="00611964">
              <w:rPr>
                <w:sz w:val="24"/>
                <w:szCs w:val="24"/>
                <w:shd w:val="clear" w:color="auto" w:fill="FFFF00"/>
              </w:rPr>
              <w:t>27</w:t>
            </w:r>
            <w:r w:rsidRPr="00F86FAA">
              <w:rPr>
                <w:sz w:val="24"/>
                <w:szCs w:val="24"/>
                <w:shd w:val="clear" w:color="auto" w:fill="FFFF00"/>
              </w:rPr>
              <w:t xml:space="preserve">» </w:t>
            </w:r>
            <w:r w:rsidR="00300386">
              <w:rPr>
                <w:sz w:val="24"/>
                <w:szCs w:val="24"/>
                <w:shd w:val="clear" w:color="auto" w:fill="FFFF00"/>
              </w:rPr>
              <w:t>ноября</w:t>
            </w:r>
            <w:r w:rsidR="003D0ECF">
              <w:rPr>
                <w:sz w:val="24"/>
                <w:szCs w:val="24"/>
                <w:shd w:val="clear" w:color="auto" w:fill="FFFF00"/>
              </w:rPr>
              <w:t xml:space="preserve"> 2016</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w:t>
            </w:r>
            <w:proofErr w:type="spellStart"/>
            <w:r w:rsidR="007434C0" w:rsidRPr="00895B84">
              <w:rPr>
                <w:sz w:val="24"/>
                <w:szCs w:val="24"/>
              </w:rPr>
              <w:t>ТрансКонтейнер</w:t>
            </w:r>
            <w:proofErr w:type="spellEnd"/>
            <w:r w:rsidR="007434C0" w:rsidRPr="00895B84">
              <w:rPr>
                <w:sz w:val="24"/>
                <w:szCs w:val="24"/>
              </w:rPr>
              <w:t>» (</w:t>
            </w:r>
            <w:hyperlink r:id="rId14" w:history="1">
              <w:r w:rsidR="007434C0" w:rsidRPr="00895B84">
                <w:rPr>
                  <w:rStyle w:val="a8"/>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5" w:history="1">
              <w:r w:rsidR="00895B84" w:rsidRPr="00895B84">
                <w:rPr>
                  <w:rStyle w:val="a8"/>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7"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8" w:history="1">
              <w:r w:rsidR="0079756E" w:rsidRPr="00B93D37">
                <w:rPr>
                  <w:rStyle w:val="afff3"/>
                  <w:rFonts w:ascii="PTSans" w:hAnsi="PTSans"/>
                  <w:sz w:val="24"/>
                  <w:szCs w:val="24"/>
                  <w:u w:val="single"/>
                </w:rPr>
                <w:t>info@otc-tender.ru</w:t>
              </w:r>
            </w:hyperlink>
            <w:r w:rsidR="00A72879" w:rsidRPr="00B93D37">
              <w:rPr>
                <w:i/>
                <w:sz w:val="24"/>
                <w:szCs w:val="24"/>
              </w:rPr>
              <w:t>.</w:t>
            </w:r>
          </w:p>
          <w:p w:rsidR="005834BA" w:rsidRPr="008C1BC9" w:rsidRDefault="005834BA" w:rsidP="006F7911">
            <w:pPr>
              <w:pStyle w:val="19"/>
              <w:rPr>
                <w:i/>
                <w:sz w:val="24"/>
                <w:szCs w:val="24"/>
              </w:rPr>
            </w:pPr>
          </w:p>
        </w:tc>
      </w:tr>
      <w:tr w:rsidR="006E0640" w:rsidRPr="00F86FAA" w:rsidTr="00EF779C">
        <w:tc>
          <w:tcPr>
            <w:tcW w:w="534" w:type="dxa"/>
          </w:tcPr>
          <w:p w:rsidR="006E0640" w:rsidRPr="00F86FAA" w:rsidRDefault="006E0640" w:rsidP="00804946">
            <w:pPr>
              <w:pStyle w:val="19"/>
              <w:ind w:firstLine="0"/>
              <w:rPr>
                <w:b/>
                <w:sz w:val="24"/>
                <w:szCs w:val="24"/>
              </w:rPr>
            </w:pPr>
            <w:r w:rsidRPr="00F86FAA">
              <w:rPr>
                <w:b/>
                <w:sz w:val="24"/>
                <w:szCs w:val="24"/>
              </w:rPr>
              <w:t>5.</w:t>
            </w:r>
          </w:p>
        </w:tc>
        <w:tc>
          <w:tcPr>
            <w:tcW w:w="2551" w:type="dxa"/>
          </w:tcPr>
          <w:p w:rsidR="006E0640" w:rsidRPr="00F86FAA" w:rsidRDefault="006E0640">
            <w:pPr>
              <w:pStyle w:val="Default"/>
              <w:rPr>
                <w:b/>
                <w:color w:val="auto"/>
              </w:rPr>
            </w:pPr>
            <w:r w:rsidRPr="00F86FAA">
              <w:rPr>
                <w:b/>
                <w:color w:val="auto"/>
              </w:rPr>
              <w:t>Начальная (максимальная) цена договора/ цена лота</w:t>
            </w:r>
          </w:p>
        </w:tc>
        <w:tc>
          <w:tcPr>
            <w:tcW w:w="6768" w:type="dxa"/>
          </w:tcPr>
          <w:p w:rsidR="006E0640" w:rsidRPr="006E0640" w:rsidRDefault="008C1F4C" w:rsidP="006E0640">
            <w:pPr>
              <w:jc w:val="both"/>
              <w:rPr>
                <w:color w:val="000000"/>
                <w:lang w:eastAsia="ru-RU"/>
              </w:rPr>
            </w:pPr>
            <w:ins w:id="4" w:author="omelchenkoan" w:date="2016-11-08T18:48:00Z">
              <w:r w:rsidRPr="00F86FAA">
                <w:rPr>
                  <w:b/>
                </w:rPr>
                <w:t>Начальная (максимальная) цена договора</w:t>
              </w:r>
              <w:r w:rsidRPr="006E0640">
                <w:rPr>
                  <w:b/>
                </w:rPr>
                <w:t xml:space="preserve"> </w:t>
              </w:r>
            </w:ins>
            <w:r w:rsidR="006E0640" w:rsidRPr="006E0640">
              <w:rPr>
                <w:b/>
              </w:rPr>
              <w:t>2500000</w:t>
            </w:r>
            <w:r w:rsidR="006E0640" w:rsidRPr="006E0640">
              <w:t xml:space="preserve"> (два миллиона пятьсот тысяч) рублей 00 копеек с учетом всех расходов поставщика и налогов, кроме НДС. НДС начисляется в соответствии с законодательством РФ.</w:t>
            </w:r>
          </w:p>
          <w:p w:rsidR="006E0640" w:rsidRPr="006E0640" w:rsidRDefault="006E0640" w:rsidP="00483155">
            <w:pPr>
              <w:spacing w:before="120"/>
              <w:jc w:val="both"/>
              <w:rPr>
                <w:color w:val="000000"/>
                <w:lang w:eastAsia="ru-RU"/>
              </w:rPr>
            </w:pPr>
            <w:r w:rsidRPr="006E0640">
              <w:rPr>
                <w:color w:val="000000"/>
                <w:lang w:eastAsia="ru-RU"/>
              </w:rPr>
              <w:t xml:space="preserve">Стоимость за единицу пиломатериала (товара) составляет: </w:t>
            </w:r>
            <w:r w:rsidR="00685044">
              <w:rPr>
                <w:color w:val="000000"/>
                <w:lang w:eastAsia="ru-RU"/>
              </w:rPr>
              <w:t xml:space="preserve">не более </w:t>
            </w:r>
            <w:r w:rsidRPr="006E0640">
              <w:rPr>
                <w:b/>
                <w:color w:val="000000"/>
                <w:lang w:eastAsia="ru-RU"/>
              </w:rPr>
              <w:t>8000</w:t>
            </w:r>
            <w:r w:rsidRPr="006E0640">
              <w:rPr>
                <w:color w:val="000000"/>
                <w:lang w:eastAsia="ru-RU"/>
              </w:rPr>
              <w:t xml:space="preserve"> (восемь тысяч) рублей 00 копеек без учета НДС за 1 куб. метр. В цену входят расходы поставщика, связанные с</w:t>
            </w:r>
            <w:r w:rsidRPr="006E0640">
              <w:t xml:space="preserve"> доставкой товара по адресу - 680000, Российская федерация, г</w:t>
            </w:r>
            <w:proofErr w:type="gramStart"/>
            <w:r w:rsidRPr="006E0640">
              <w:t>.Х</w:t>
            </w:r>
            <w:proofErr w:type="gramEnd"/>
            <w:r w:rsidRPr="006E0640">
              <w:t xml:space="preserve">абаровск, пер.3-й Путевой, д.8., Контейнерный терминал Хабаровск-2, выгрузкой товара на месте поставки силами Поставщика. </w:t>
            </w:r>
          </w:p>
          <w:p w:rsidR="006E0640" w:rsidRPr="006E0640" w:rsidRDefault="006E0640" w:rsidP="007D4BE4">
            <w:pPr>
              <w:jc w:val="both"/>
            </w:pPr>
          </w:p>
        </w:tc>
      </w:tr>
      <w:tr w:rsidR="006E0640" w:rsidRPr="00F86FAA" w:rsidTr="00EF779C">
        <w:tc>
          <w:tcPr>
            <w:tcW w:w="534" w:type="dxa"/>
          </w:tcPr>
          <w:p w:rsidR="006E0640" w:rsidRPr="00F86FAA" w:rsidRDefault="006E0640" w:rsidP="00804946">
            <w:pPr>
              <w:pStyle w:val="19"/>
              <w:ind w:firstLine="0"/>
              <w:rPr>
                <w:b/>
                <w:sz w:val="24"/>
                <w:szCs w:val="24"/>
              </w:rPr>
            </w:pPr>
            <w:r w:rsidRPr="00F86FAA">
              <w:rPr>
                <w:b/>
                <w:sz w:val="24"/>
                <w:szCs w:val="24"/>
              </w:rPr>
              <w:lastRenderedPageBreak/>
              <w:t>6.</w:t>
            </w:r>
          </w:p>
        </w:tc>
        <w:tc>
          <w:tcPr>
            <w:tcW w:w="2551" w:type="dxa"/>
          </w:tcPr>
          <w:p w:rsidR="006E0640" w:rsidRPr="00F86FAA" w:rsidRDefault="006E0640" w:rsidP="00B540DE">
            <w:pPr>
              <w:pStyle w:val="Default"/>
              <w:rPr>
                <w:b/>
                <w:color w:val="auto"/>
              </w:rPr>
            </w:pPr>
            <w:r w:rsidRPr="00F86FAA">
              <w:rPr>
                <w:b/>
                <w:color w:val="auto"/>
              </w:rPr>
              <w:t>Место, дата начала и окончания подачи Заявок</w:t>
            </w:r>
          </w:p>
        </w:tc>
        <w:tc>
          <w:tcPr>
            <w:tcW w:w="6768" w:type="dxa"/>
          </w:tcPr>
          <w:p w:rsidR="006E0640" w:rsidRPr="008C1BC9" w:rsidRDefault="006E0640" w:rsidP="00431075">
            <w:pPr>
              <w:pStyle w:val="19"/>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 1</w:t>
            </w:r>
            <w:r>
              <w:rPr>
                <w:sz w:val="24"/>
                <w:szCs w:val="24"/>
                <w:highlight w:val="yellow"/>
              </w:rPr>
              <w:t>7</w:t>
            </w:r>
            <w:r w:rsidRPr="00B93D37">
              <w:rPr>
                <w:sz w:val="24"/>
                <w:szCs w:val="24"/>
                <w:highlight w:val="yellow"/>
              </w:rPr>
              <w:t xml:space="preserve"> часов 00 минут</w:t>
            </w:r>
            <w:r>
              <w:rPr>
                <w:sz w:val="24"/>
                <w:szCs w:val="24"/>
                <w:highlight w:val="yellow"/>
              </w:rPr>
              <w:br/>
            </w:r>
            <w:r w:rsidRPr="00B93D37">
              <w:rPr>
                <w:sz w:val="24"/>
                <w:szCs w:val="24"/>
                <w:highlight w:val="yellow"/>
              </w:rPr>
              <w:t xml:space="preserve"> </w:t>
            </w:r>
            <w:r w:rsidR="00611964">
              <w:rPr>
                <w:sz w:val="24"/>
                <w:szCs w:val="24"/>
                <w:highlight w:val="yellow"/>
              </w:rPr>
              <w:t xml:space="preserve">местного времени </w:t>
            </w:r>
            <w:r w:rsidRPr="00B93D37">
              <w:rPr>
                <w:sz w:val="24"/>
                <w:szCs w:val="24"/>
                <w:highlight w:val="yellow"/>
                <w:shd w:val="clear" w:color="auto" w:fill="FFFF00"/>
              </w:rPr>
              <w:t>«</w:t>
            </w:r>
            <w:r w:rsidR="00431075">
              <w:rPr>
                <w:sz w:val="24"/>
                <w:szCs w:val="24"/>
                <w:highlight w:val="yellow"/>
                <w:shd w:val="clear" w:color="auto" w:fill="FFFF00"/>
              </w:rPr>
              <w:t>19</w:t>
            </w:r>
            <w:r w:rsidRPr="00B93D37">
              <w:rPr>
                <w:sz w:val="24"/>
                <w:szCs w:val="24"/>
                <w:highlight w:val="yellow"/>
                <w:shd w:val="clear" w:color="auto" w:fill="FFFF00"/>
              </w:rPr>
              <w:t>»</w:t>
            </w:r>
            <w:r>
              <w:rPr>
                <w:sz w:val="24"/>
                <w:szCs w:val="24"/>
                <w:shd w:val="clear" w:color="auto" w:fill="FFFF00"/>
              </w:rPr>
              <w:t xml:space="preserve"> </w:t>
            </w:r>
            <w:r w:rsidR="00483155">
              <w:rPr>
                <w:sz w:val="24"/>
                <w:szCs w:val="24"/>
                <w:shd w:val="clear" w:color="auto" w:fill="FFFF00"/>
              </w:rPr>
              <w:t>декабря</w:t>
            </w:r>
            <w:r>
              <w:rPr>
                <w:sz w:val="24"/>
                <w:szCs w:val="24"/>
                <w:shd w:val="clear" w:color="auto" w:fill="FFFF00"/>
              </w:rPr>
              <w:t xml:space="preserve"> 2016</w:t>
            </w:r>
            <w:r w:rsidRPr="008C1BC9">
              <w:rPr>
                <w:sz w:val="24"/>
                <w:szCs w:val="24"/>
                <w:shd w:val="clear" w:color="auto" w:fill="FFFF00"/>
              </w:rPr>
              <w:t xml:space="preserve"> г.</w:t>
            </w:r>
            <w:r>
              <w:rPr>
                <w:sz w:val="24"/>
                <w:szCs w:val="24"/>
                <w:shd w:val="clear" w:color="auto" w:fill="FFFF00"/>
              </w:rPr>
              <w:t xml:space="preserve"> </w:t>
            </w:r>
          </w:p>
        </w:tc>
      </w:tr>
      <w:tr w:rsidR="006E0640" w:rsidRPr="00F86FAA" w:rsidTr="00EF779C">
        <w:tc>
          <w:tcPr>
            <w:tcW w:w="534" w:type="dxa"/>
          </w:tcPr>
          <w:p w:rsidR="006E0640" w:rsidRPr="00F86FAA" w:rsidRDefault="006E0640" w:rsidP="00736D40">
            <w:pPr>
              <w:pStyle w:val="19"/>
              <w:ind w:firstLine="0"/>
              <w:rPr>
                <w:b/>
                <w:sz w:val="24"/>
                <w:szCs w:val="24"/>
              </w:rPr>
            </w:pPr>
            <w:r w:rsidRPr="00F86FAA">
              <w:rPr>
                <w:b/>
                <w:sz w:val="24"/>
                <w:szCs w:val="24"/>
              </w:rPr>
              <w:t>7.</w:t>
            </w:r>
          </w:p>
        </w:tc>
        <w:tc>
          <w:tcPr>
            <w:tcW w:w="2551" w:type="dxa"/>
          </w:tcPr>
          <w:p w:rsidR="006E0640" w:rsidRPr="00F86FAA" w:rsidRDefault="006E0640"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6E0640" w:rsidRPr="00787C6B" w:rsidRDefault="006E0640" w:rsidP="00787C6B">
            <w:pPr>
              <w:pStyle w:val="19"/>
              <w:ind w:firstLine="0"/>
              <w:rPr>
                <w:sz w:val="24"/>
                <w:szCs w:val="24"/>
              </w:rPr>
            </w:pPr>
            <w:r w:rsidRPr="003D2759">
              <w:rPr>
                <w:sz w:val="24"/>
                <w:szCs w:val="24"/>
              </w:rPr>
              <w:t xml:space="preserve">Заявка должна действовать не менее </w:t>
            </w:r>
            <w:r w:rsidRPr="00787C6B">
              <w:rPr>
                <w:sz w:val="24"/>
                <w:szCs w:val="24"/>
              </w:rPr>
              <w:t xml:space="preserve">90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6E0640" w:rsidRPr="00F86FAA" w:rsidTr="00EF779C">
        <w:tc>
          <w:tcPr>
            <w:tcW w:w="534" w:type="dxa"/>
          </w:tcPr>
          <w:p w:rsidR="006E0640" w:rsidRPr="00F86FAA" w:rsidRDefault="006E0640" w:rsidP="00804946">
            <w:pPr>
              <w:pStyle w:val="19"/>
              <w:ind w:firstLine="0"/>
              <w:rPr>
                <w:b/>
                <w:sz w:val="24"/>
                <w:szCs w:val="24"/>
              </w:rPr>
            </w:pPr>
            <w:r w:rsidRPr="00F86FAA">
              <w:rPr>
                <w:b/>
                <w:sz w:val="24"/>
                <w:szCs w:val="24"/>
              </w:rPr>
              <w:t xml:space="preserve">8. </w:t>
            </w:r>
          </w:p>
        </w:tc>
        <w:tc>
          <w:tcPr>
            <w:tcW w:w="2551" w:type="dxa"/>
          </w:tcPr>
          <w:p w:rsidR="006E0640" w:rsidRPr="00F86FAA" w:rsidRDefault="006E0640" w:rsidP="00F06609">
            <w:pPr>
              <w:pStyle w:val="Default"/>
              <w:rPr>
                <w:b/>
                <w:color w:val="auto"/>
              </w:rPr>
            </w:pPr>
            <w:r>
              <w:rPr>
                <w:b/>
                <w:color w:val="auto"/>
              </w:rPr>
              <w:t>Рассмотрение оценка и с</w:t>
            </w:r>
            <w:r w:rsidRPr="00F86FAA">
              <w:rPr>
                <w:b/>
                <w:color w:val="auto"/>
              </w:rPr>
              <w:t>опоставление Заявок</w:t>
            </w:r>
          </w:p>
        </w:tc>
        <w:tc>
          <w:tcPr>
            <w:tcW w:w="6768" w:type="dxa"/>
          </w:tcPr>
          <w:p w:rsidR="006E0640" w:rsidRPr="00F86FAA" w:rsidRDefault="006E0640" w:rsidP="00431075">
            <w:pPr>
              <w:pStyle w:val="19"/>
              <w:ind w:firstLine="0"/>
              <w:rPr>
                <w:sz w:val="24"/>
                <w:szCs w:val="24"/>
                <w:highlight w:val="cyan"/>
              </w:rPr>
            </w:pPr>
            <w:r>
              <w:rPr>
                <w:sz w:val="24"/>
                <w:szCs w:val="24"/>
              </w:rPr>
              <w:t>Оценка и с</w:t>
            </w:r>
            <w:r w:rsidRPr="00F86FAA">
              <w:rPr>
                <w:sz w:val="24"/>
                <w:szCs w:val="24"/>
              </w:rPr>
              <w:t xml:space="preserve">опоставление Заявок состоится </w:t>
            </w:r>
            <w:r>
              <w:rPr>
                <w:sz w:val="24"/>
                <w:szCs w:val="24"/>
              </w:rPr>
              <w:br/>
            </w:r>
            <w:r w:rsidRPr="00F86FAA">
              <w:rPr>
                <w:sz w:val="24"/>
                <w:szCs w:val="24"/>
                <w:shd w:val="clear" w:color="auto" w:fill="FFFF00"/>
              </w:rPr>
              <w:t>«</w:t>
            </w:r>
            <w:r w:rsidR="00431075">
              <w:rPr>
                <w:sz w:val="24"/>
                <w:szCs w:val="24"/>
                <w:shd w:val="clear" w:color="auto" w:fill="FFFF00"/>
              </w:rPr>
              <w:t>23</w:t>
            </w:r>
            <w:r>
              <w:rPr>
                <w:sz w:val="24"/>
                <w:szCs w:val="24"/>
                <w:shd w:val="clear" w:color="auto" w:fill="FFFF00"/>
              </w:rPr>
              <w:t xml:space="preserve">» </w:t>
            </w:r>
            <w:r w:rsidR="00483155">
              <w:rPr>
                <w:sz w:val="24"/>
                <w:szCs w:val="24"/>
                <w:shd w:val="clear" w:color="auto" w:fill="FFFF00"/>
              </w:rPr>
              <w:t>декабря</w:t>
            </w:r>
            <w:r>
              <w:rPr>
                <w:sz w:val="24"/>
                <w:szCs w:val="24"/>
                <w:shd w:val="clear" w:color="auto" w:fill="FFFF00"/>
              </w:rPr>
              <w:t xml:space="preserve"> 2016 г. в 16</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t>9.</w:t>
            </w:r>
          </w:p>
        </w:tc>
        <w:tc>
          <w:tcPr>
            <w:tcW w:w="2551" w:type="dxa"/>
          </w:tcPr>
          <w:p w:rsidR="006E0640" w:rsidRPr="00F86FAA" w:rsidRDefault="006E0640" w:rsidP="008035D3">
            <w:pPr>
              <w:pStyle w:val="Default"/>
              <w:rPr>
                <w:b/>
                <w:color w:val="auto"/>
              </w:rPr>
            </w:pPr>
            <w:r>
              <w:rPr>
                <w:b/>
                <w:color w:val="auto"/>
              </w:rPr>
              <w:t>Конкурсная комиссия</w:t>
            </w:r>
          </w:p>
        </w:tc>
        <w:tc>
          <w:tcPr>
            <w:tcW w:w="6768" w:type="dxa"/>
          </w:tcPr>
          <w:p w:rsidR="006E0640" w:rsidRPr="00DE4C92" w:rsidRDefault="006E0640" w:rsidP="00F26798">
            <w:pPr>
              <w:pStyle w:val="19"/>
              <w:ind w:firstLine="0"/>
              <w:rPr>
                <w:sz w:val="24"/>
                <w:szCs w:val="24"/>
              </w:rPr>
            </w:pPr>
            <w:r w:rsidRPr="00DE4C92">
              <w:rPr>
                <w:sz w:val="24"/>
                <w:szCs w:val="24"/>
              </w:rPr>
              <w:t>Решение об итогах Открытого конкурса принимается Конкурсной комиссией филиала   ПАО «</w:t>
            </w:r>
            <w:proofErr w:type="spellStart"/>
            <w:r w:rsidRPr="00DE4C92">
              <w:rPr>
                <w:sz w:val="24"/>
                <w:szCs w:val="24"/>
              </w:rPr>
              <w:t>ТрансКонтейнер</w:t>
            </w:r>
            <w:proofErr w:type="spellEnd"/>
            <w:r w:rsidRPr="00DE4C92">
              <w:rPr>
                <w:sz w:val="24"/>
                <w:szCs w:val="24"/>
              </w:rPr>
              <w:t>» на Дальневосточной железной дороге.</w:t>
            </w:r>
          </w:p>
          <w:p w:rsidR="006E0640" w:rsidRPr="009830CC" w:rsidRDefault="006E0640" w:rsidP="00F26798">
            <w:pPr>
              <w:pStyle w:val="19"/>
              <w:ind w:firstLine="0"/>
              <w:rPr>
                <w:sz w:val="24"/>
                <w:szCs w:val="24"/>
                <w:highlight w:val="cyan"/>
              </w:rPr>
            </w:pPr>
            <w:r w:rsidRPr="00DE4C92">
              <w:rPr>
                <w:sz w:val="24"/>
                <w:szCs w:val="24"/>
              </w:rPr>
              <w:t>Адрес: РФ, 680000, г. Хабаровск, ул. Дзержинского, д. 65,   3-й этаж</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t>10.</w:t>
            </w:r>
          </w:p>
        </w:tc>
        <w:tc>
          <w:tcPr>
            <w:tcW w:w="2551" w:type="dxa"/>
          </w:tcPr>
          <w:p w:rsidR="006E0640" w:rsidRPr="00F86FAA" w:rsidRDefault="006E0640" w:rsidP="008035D3">
            <w:pPr>
              <w:pStyle w:val="Default"/>
              <w:rPr>
                <w:b/>
                <w:color w:val="auto"/>
              </w:rPr>
            </w:pPr>
            <w:r>
              <w:rPr>
                <w:b/>
                <w:color w:val="auto"/>
              </w:rPr>
              <w:t>Подведение итогов</w:t>
            </w:r>
          </w:p>
        </w:tc>
        <w:tc>
          <w:tcPr>
            <w:tcW w:w="6768" w:type="dxa"/>
          </w:tcPr>
          <w:p w:rsidR="006E0640" w:rsidRPr="00F86FAA" w:rsidRDefault="006E0640" w:rsidP="00431075">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Pr>
                <w:sz w:val="24"/>
                <w:szCs w:val="24"/>
                <w:shd w:val="clear" w:color="auto" w:fill="FFFF00"/>
              </w:rPr>
              <w:t>16 часов 00</w:t>
            </w:r>
            <w:r w:rsidRPr="00F86FAA">
              <w:rPr>
                <w:sz w:val="24"/>
                <w:szCs w:val="24"/>
                <w:shd w:val="clear" w:color="auto" w:fill="FFFF00"/>
              </w:rPr>
              <w:t xml:space="preserve"> минут</w:t>
            </w:r>
            <w:r>
              <w:rPr>
                <w:sz w:val="24"/>
                <w:szCs w:val="24"/>
              </w:rPr>
              <w:br/>
            </w:r>
            <w:r w:rsidRPr="00F86FAA">
              <w:rPr>
                <w:sz w:val="24"/>
                <w:szCs w:val="24"/>
              </w:rPr>
              <w:t xml:space="preserve">местного времени </w:t>
            </w:r>
            <w:r w:rsidRPr="00F86FAA">
              <w:rPr>
                <w:sz w:val="24"/>
                <w:szCs w:val="24"/>
                <w:shd w:val="clear" w:color="auto" w:fill="FFFF00"/>
              </w:rPr>
              <w:t>«</w:t>
            </w:r>
            <w:r w:rsidR="00431075">
              <w:rPr>
                <w:sz w:val="24"/>
                <w:szCs w:val="24"/>
                <w:shd w:val="clear" w:color="auto" w:fill="FFFF00"/>
              </w:rPr>
              <w:t xml:space="preserve">29 </w:t>
            </w:r>
            <w:r>
              <w:rPr>
                <w:sz w:val="24"/>
                <w:szCs w:val="24"/>
                <w:shd w:val="clear" w:color="auto" w:fill="FFFF00"/>
              </w:rPr>
              <w:t xml:space="preserve">»  декабря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t>11</w:t>
            </w:r>
            <w:r w:rsidRPr="00F86FAA">
              <w:rPr>
                <w:b/>
                <w:sz w:val="24"/>
                <w:szCs w:val="24"/>
              </w:rPr>
              <w:t>.</w:t>
            </w:r>
          </w:p>
        </w:tc>
        <w:tc>
          <w:tcPr>
            <w:tcW w:w="2551" w:type="dxa"/>
          </w:tcPr>
          <w:p w:rsidR="006E0640" w:rsidRPr="00F86FAA" w:rsidRDefault="006E0640" w:rsidP="0077581D">
            <w:pPr>
              <w:pStyle w:val="Default"/>
              <w:rPr>
                <w:b/>
                <w:color w:val="auto"/>
              </w:rPr>
            </w:pPr>
            <w:r w:rsidRPr="00F86FAA">
              <w:rPr>
                <w:b/>
                <w:color w:val="auto"/>
              </w:rPr>
              <w:t>Условия оплаты за товар</w:t>
            </w:r>
          </w:p>
        </w:tc>
        <w:tc>
          <w:tcPr>
            <w:tcW w:w="6768" w:type="dxa"/>
          </w:tcPr>
          <w:p w:rsidR="006E0640" w:rsidRPr="00FF1048" w:rsidRDefault="006E0640" w:rsidP="00EF6C93">
            <w:pPr>
              <w:pStyle w:val="19"/>
              <w:ind w:firstLine="397"/>
              <w:rPr>
                <w:sz w:val="24"/>
                <w:szCs w:val="24"/>
              </w:rPr>
            </w:pPr>
            <w:r w:rsidRPr="00431075">
              <w:rPr>
                <w:sz w:val="24"/>
                <w:szCs w:val="24"/>
              </w:rPr>
              <w:t>Оплата товара производится Покупателем в безналичной форме, путем перечисления денежных средств на расчетный счет Поставщика,  в течени</w:t>
            </w:r>
            <w:proofErr w:type="gramStart"/>
            <w:r w:rsidRPr="00431075">
              <w:rPr>
                <w:sz w:val="24"/>
                <w:szCs w:val="24"/>
              </w:rPr>
              <w:t>и</w:t>
            </w:r>
            <w:proofErr w:type="gramEnd"/>
            <w:r w:rsidRPr="00431075">
              <w:rPr>
                <w:sz w:val="24"/>
                <w:szCs w:val="24"/>
              </w:rPr>
              <w:t xml:space="preserve"> </w:t>
            </w:r>
            <w:ins w:id="5" w:author="omelchenkoan" w:date="2016-11-08T18:40:00Z">
              <w:r w:rsidR="00EF6C93" w:rsidRPr="00431075">
                <w:rPr>
                  <w:sz w:val="24"/>
                  <w:szCs w:val="24"/>
                </w:rPr>
                <w:t xml:space="preserve">10 </w:t>
              </w:r>
            </w:ins>
            <w:r w:rsidRPr="00431075">
              <w:rPr>
                <w:sz w:val="24"/>
                <w:szCs w:val="24"/>
              </w:rPr>
              <w:t>банковских дней после подписания Сторонами накладной формы ТОРГ-12</w:t>
            </w:r>
            <w:r w:rsidRPr="00431075">
              <w:t>,</w:t>
            </w:r>
            <w:r w:rsidRPr="00431075">
              <w:rPr>
                <w:sz w:val="24"/>
                <w:szCs w:val="24"/>
              </w:rPr>
              <w:t xml:space="preserve"> на основании счета-фактуры Поставщика.</w:t>
            </w:r>
          </w:p>
        </w:tc>
      </w:tr>
      <w:tr w:rsidR="006E0640" w:rsidRPr="00F86FAA" w:rsidTr="00EF779C">
        <w:tc>
          <w:tcPr>
            <w:tcW w:w="534" w:type="dxa"/>
          </w:tcPr>
          <w:p w:rsidR="006E0640" w:rsidRPr="00F86FAA" w:rsidRDefault="006E0640" w:rsidP="00804946">
            <w:pPr>
              <w:pStyle w:val="19"/>
              <w:ind w:firstLine="0"/>
              <w:rPr>
                <w:b/>
                <w:sz w:val="24"/>
                <w:szCs w:val="24"/>
              </w:rPr>
            </w:pPr>
            <w:r>
              <w:rPr>
                <w:b/>
                <w:sz w:val="24"/>
                <w:szCs w:val="24"/>
              </w:rPr>
              <w:t>12</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Количество лотов </w:t>
            </w:r>
          </w:p>
        </w:tc>
        <w:tc>
          <w:tcPr>
            <w:tcW w:w="6768" w:type="dxa"/>
          </w:tcPr>
          <w:p w:rsidR="006E0640" w:rsidRPr="00FF1048" w:rsidRDefault="006E0640" w:rsidP="00F26798">
            <w:pPr>
              <w:pStyle w:val="19"/>
              <w:ind w:firstLine="0"/>
              <w:rPr>
                <w:b/>
                <w:sz w:val="24"/>
                <w:szCs w:val="24"/>
              </w:rPr>
            </w:pPr>
            <w:r w:rsidRPr="00FF1048">
              <w:rPr>
                <w:sz w:val="24"/>
                <w:szCs w:val="24"/>
              </w:rPr>
              <w:t>Один лот.</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E0640" w:rsidRPr="00F86FAA" w:rsidRDefault="006E0640" w:rsidP="00E95133">
            <w:pPr>
              <w:pStyle w:val="Default"/>
              <w:rPr>
                <w:b/>
                <w:color w:val="auto"/>
              </w:rPr>
            </w:pPr>
            <w:r w:rsidRPr="00F86FAA">
              <w:rPr>
                <w:b/>
                <w:color w:val="auto"/>
              </w:rPr>
              <w:t xml:space="preserve">Срок и место </w:t>
            </w:r>
            <w:r w:rsidRPr="00F86FAA">
              <w:rPr>
                <w:b/>
              </w:rPr>
              <w:t>поставки товара</w:t>
            </w:r>
          </w:p>
        </w:tc>
        <w:tc>
          <w:tcPr>
            <w:tcW w:w="6768" w:type="dxa"/>
          </w:tcPr>
          <w:p w:rsidR="006E0640" w:rsidRPr="00FF1048" w:rsidRDefault="006E0640" w:rsidP="00F26798">
            <w:pPr>
              <w:pStyle w:val="Default"/>
              <w:jc w:val="both"/>
              <w:rPr>
                <w:color w:val="auto"/>
              </w:rPr>
            </w:pPr>
            <w:r w:rsidRPr="00FF1048">
              <w:rPr>
                <w:b/>
              </w:rPr>
              <w:t xml:space="preserve">Срок </w:t>
            </w:r>
            <w:r w:rsidR="00E95133">
              <w:rPr>
                <w:b/>
              </w:rPr>
              <w:t>поставки</w:t>
            </w:r>
            <w:r w:rsidRPr="00FF1048">
              <w:t>: с 01.01.2017г. по 31.12.201</w:t>
            </w:r>
            <w:r w:rsidR="00625CC5">
              <w:t xml:space="preserve">7 </w:t>
            </w:r>
            <w:r w:rsidRPr="00FF1048">
              <w:t>г. включительно</w:t>
            </w:r>
            <w:r w:rsidRPr="00FF1048">
              <w:rPr>
                <w:color w:val="auto"/>
              </w:rPr>
              <w:t xml:space="preserve"> </w:t>
            </w:r>
          </w:p>
          <w:p w:rsidR="006E0640" w:rsidRPr="00FF1048" w:rsidRDefault="006E0640" w:rsidP="00F26798">
            <w:pPr>
              <w:pStyle w:val="Default"/>
              <w:jc w:val="both"/>
            </w:pPr>
            <w:r w:rsidRPr="00FF1048">
              <w:rPr>
                <w:b/>
                <w:bCs/>
                <w:color w:val="auto"/>
              </w:rPr>
              <w:t xml:space="preserve">Место </w:t>
            </w:r>
            <w:r w:rsidR="00E95133">
              <w:rPr>
                <w:b/>
                <w:color w:val="auto"/>
              </w:rPr>
              <w:t>поставки</w:t>
            </w:r>
            <w:r w:rsidRPr="00FF1048">
              <w:t xml:space="preserve">: </w:t>
            </w:r>
          </w:p>
          <w:p w:rsidR="006E0640" w:rsidRPr="00FF1048" w:rsidRDefault="006E0640" w:rsidP="00FF1048">
            <w:r w:rsidRPr="00FF1048">
              <w:t>680000, Российская федерация, г</w:t>
            </w:r>
            <w:proofErr w:type="gramStart"/>
            <w:r w:rsidRPr="00FF1048">
              <w:t>.Х</w:t>
            </w:r>
            <w:proofErr w:type="gramEnd"/>
            <w:r w:rsidRPr="00FF1048">
              <w:t>абаровск,</w:t>
            </w:r>
          </w:p>
          <w:p w:rsidR="006E0640" w:rsidRPr="00FF1048" w:rsidRDefault="006E0640" w:rsidP="00FF1048">
            <w:pPr>
              <w:pStyle w:val="Default"/>
              <w:jc w:val="both"/>
              <w:rPr>
                <w:b/>
                <w:color w:val="auto"/>
              </w:rPr>
            </w:pPr>
            <w:r w:rsidRPr="00FF1048">
              <w:t xml:space="preserve"> пер.3-й Путевой, д.8., Контейнерный терминал Хабаровск-2</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6E0640" w:rsidRDefault="006E0640" w:rsidP="00E95133">
            <w:pPr>
              <w:pStyle w:val="Default"/>
              <w:rPr>
                <w:b/>
                <w:color w:val="auto"/>
              </w:rPr>
            </w:pPr>
            <w:r w:rsidRPr="00F86FAA">
              <w:rPr>
                <w:b/>
                <w:color w:val="auto"/>
              </w:rPr>
              <w:t>Состав и количество (объем) товара</w:t>
            </w:r>
            <w:r w:rsidR="00E95133">
              <w:rPr>
                <w:b/>
                <w:color w:val="auto"/>
              </w:rPr>
              <w:t>.</w:t>
            </w:r>
          </w:p>
          <w:p w:rsidR="00E95133" w:rsidRPr="00F86FAA" w:rsidRDefault="00E95133" w:rsidP="00E95133">
            <w:pPr>
              <w:pStyle w:val="Default"/>
              <w:rPr>
                <w:b/>
                <w:color w:val="auto"/>
              </w:rPr>
            </w:pPr>
          </w:p>
        </w:tc>
        <w:tc>
          <w:tcPr>
            <w:tcW w:w="6768" w:type="dxa"/>
          </w:tcPr>
          <w:p w:rsidR="006E0640" w:rsidRPr="00AC5D71" w:rsidRDefault="006E0640" w:rsidP="00E95133">
            <w:pPr>
              <w:pStyle w:val="Default"/>
              <w:jc w:val="both"/>
              <w:rPr>
                <w:szCs w:val="28"/>
              </w:rPr>
            </w:pPr>
            <w:r w:rsidRPr="00AC5D71">
              <w:rPr>
                <w:szCs w:val="28"/>
              </w:rPr>
              <w:t xml:space="preserve">Состав и объем </w:t>
            </w:r>
            <w:r w:rsidR="00E95133">
              <w:rPr>
                <w:szCs w:val="28"/>
              </w:rPr>
              <w:t>товара</w:t>
            </w:r>
            <w:r w:rsidRPr="00AC5D71">
              <w:rPr>
                <w:szCs w:val="28"/>
              </w:rPr>
              <w:t xml:space="preserve"> определен в разделе 4 «Техническое задание» документации о закупке.</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E0640" w:rsidRPr="00F86FAA" w:rsidRDefault="006E0640" w:rsidP="008035D3">
            <w:pPr>
              <w:pStyle w:val="Default"/>
              <w:rPr>
                <w:b/>
                <w:color w:val="auto"/>
              </w:rPr>
            </w:pPr>
            <w:r w:rsidRPr="00F86FAA">
              <w:rPr>
                <w:b/>
                <w:color w:val="auto"/>
              </w:rPr>
              <w:t xml:space="preserve">Официальный язык </w:t>
            </w:r>
          </w:p>
        </w:tc>
        <w:tc>
          <w:tcPr>
            <w:tcW w:w="6768" w:type="dxa"/>
          </w:tcPr>
          <w:p w:rsidR="006E0640" w:rsidRPr="00F86FAA" w:rsidRDefault="006E0640" w:rsidP="00F26798">
            <w:pPr>
              <w:pStyle w:val="aff"/>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E0640" w:rsidRPr="0020679E" w:rsidRDefault="006E0640" w:rsidP="00F26798">
            <w:pPr>
              <w:pStyle w:val="aff"/>
              <w:jc w:val="both"/>
              <w:rPr>
                <w:sz w:val="24"/>
                <w:szCs w:val="24"/>
              </w:rPr>
            </w:pPr>
            <w:r w:rsidRPr="0020679E">
              <w:rPr>
                <w:sz w:val="24"/>
                <w:szCs w:val="24"/>
              </w:rPr>
              <w:t>Рубли РФ.</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E0640" w:rsidRPr="00F86FAA" w:rsidRDefault="006E0640" w:rsidP="00EE58AD">
            <w:pPr>
              <w:ind w:firstLine="540"/>
              <w:jc w:val="both"/>
            </w:pPr>
            <w:r w:rsidRPr="006A42E2">
              <w:t xml:space="preserve">1. </w:t>
            </w:r>
            <w:r w:rsidRPr="0061162D">
              <w:rPr>
                <w:b/>
              </w:rPr>
              <w:t>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6E0640" w:rsidRPr="009A4793" w:rsidRDefault="006E0640" w:rsidP="00EE58A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E0640" w:rsidRPr="0061162D" w:rsidRDefault="006E0640" w:rsidP="00EE58AD">
            <w:pPr>
              <w:pStyle w:val="afa"/>
              <w:ind w:firstLine="539"/>
              <w:rPr>
                <w:sz w:val="24"/>
              </w:rPr>
            </w:pPr>
            <w:r w:rsidRPr="0061162D">
              <w:rPr>
                <w:sz w:val="24"/>
              </w:rPr>
              <w:t>1.</w:t>
            </w:r>
            <w:r>
              <w:rPr>
                <w:sz w:val="24"/>
              </w:rPr>
              <w:t>2</w:t>
            </w:r>
            <w:r w:rsidRPr="0061162D">
              <w:rPr>
                <w:sz w:val="24"/>
              </w:rPr>
              <w:t xml:space="preserve"> отсутствие за последние три года просроченной задолженности перед ПАО «</w:t>
            </w:r>
            <w:proofErr w:type="spellStart"/>
            <w:r w:rsidRPr="0061162D">
              <w:rPr>
                <w:sz w:val="24"/>
              </w:rPr>
              <w:t>ТрансКонтейнер</w:t>
            </w:r>
            <w:proofErr w:type="spellEnd"/>
            <w:r w:rsidRPr="0061162D">
              <w:rPr>
                <w:sz w:val="24"/>
              </w:rPr>
              <w:t>», фактов невыполнения обязательств перед ПАО «</w:t>
            </w:r>
            <w:proofErr w:type="spellStart"/>
            <w:r w:rsidRPr="0061162D">
              <w:rPr>
                <w:sz w:val="24"/>
              </w:rPr>
              <w:t>ТрансКонтейнер</w:t>
            </w:r>
            <w:proofErr w:type="spellEnd"/>
            <w:r w:rsidRPr="0061162D">
              <w:rPr>
                <w:sz w:val="24"/>
              </w:rPr>
              <w:t>» и причинения вреда имуществу ПАО «</w:t>
            </w:r>
            <w:proofErr w:type="spellStart"/>
            <w:r w:rsidRPr="0061162D">
              <w:rPr>
                <w:sz w:val="24"/>
              </w:rPr>
              <w:t>ТрансКонтейнер</w:t>
            </w:r>
            <w:proofErr w:type="spellEnd"/>
            <w:r w:rsidRPr="0061162D">
              <w:rPr>
                <w:sz w:val="24"/>
              </w:rPr>
              <w:t>»;</w:t>
            </w:r>
          </w:p>
          <w:p w:rsidR="006E0640" w:rsidRPr="001E5A31" w:rsidRDefault="006E0640" w:rsidP="00EE58AD">
            <w:pPr>
              <w:pStyle w:val="afa"/>
              <w:ind w:firstLine="539"/>
              <w:rPr>
                <w:sz w:val="24"/>
              </w:rPr>
            </w:pPr>
            <w:r w:rsidRPr="007D39D7">
              <w:rPr>
                <w:sz w:val="24"/>
              </w:rPr>
              <w:t>1.</w:t>
            </w:r>
            <w:r>
              <w:rPr>
                <w:sz w:val="24"/>
              </w:rPr>
              <w:t>3</w:t>
            </w:r>
            <w:r w:rsidR="00BC2B4B">
              <w:rPr>
                <w:sz w:val="24"/>
              </w:rPr>
              <w:t xml:space="preserve"> наличие опыта поставки товара з</w:t>
            </w:r>
            <w:r w:rsidRPr="008D271A">
              <w:rPr>
                <w:sz w:val="24"/>
              </w:rPr>
              <w:t>а период 201</w:t>
            </w:r>
            <w:r>
              <w:rPr>
                <w:sz w:val="24"/>
              </w:rPr>
              <w:t>5</w:t>
            </w:r>
            <w:r w:rsidRPr="008D271A">
              <w:rPr>
                <w:sz w:val="24"/>
              </w:rPr>
              <w:t xml:space="preserve"> и 2016 год (до даты окончания приема Заявок)</w:t>
            </w:r>
            <w:r>
              <w:rPr>
                <w:sz w:val="24"/>
              </w:rPr>
              <w:t xml:space="preserve"> </w:t>
            </w:r>
            <w:r w:rsidRPr="008D271A">
              <w:rPr>
                <w:sz w:val="24"/>
              </w:rPr>
              <w:t>с</w:t>
            </w:r>
            <w:r w:rsidRPr="007D39D7">
              <w:rPr>
                <w:sz w:val="24"/>
              </w:rPr>
              <w:t xml:space="preserve">  предметом, </w:t>
            </w:r>
            <w:r>
              <w:rPr>
                <w:sz w:val="24"/>
              </w:rPr>
              <w:t>аналогичным</w:t>
            </w:r>
            <w:r w:rsidRPr="007D39D7">
              <w:rPr>
                <w:sz w:val="24"/>
              </w:rPr>
              <w:t xml:space="preserve"> предмету Открытого конкурса </w:t>
            </w:r>
            <w:r w:rsidRPr="0061162D">
              <w:rPr>
                <w:sz w:val="24"/>
              </w:rPr>
              <w:t xml:space="preserve">(Поставка </w:t>
            </w:r>
            <w:r w:rsidRPr="0061162D">
              <w:rPr>
                <w:sz w:val="24"/>
              </w:rPr>
              <w:lastRenderedPageBreak/>
              <w:t>пиломатериала и изделий из древ</w:t>
            </w:r>
            <w:r>
              <w:rPr>
                <w:sz w:val="24"/>
              </w:rPr>
              <w:t>е</w:t>
            </w:r>
            <w:r w:rsidRPr="0061162D">
              <w:rPr>
                <w:sz w:val="24"/>
              </w:rPr>
              <w:t>сины)</w:t>
            </w:r>
            <w:r w:rsidRPr="007D39D7">
              <w:rPr>
                <w:sz w:val="24"/>
              </w:rPr>
              <w:t xml:space="preserve">, </w:t>
            </w:r>
            <w:r w:rsidRPr="00FE1221">
              <w:rPr>
                <w:rFonts w:eastAsia="Arial"/>
                <w:color w:val="000000"/>
                <w:sz w:val="24"/>
              </w:rPr>
              <w:t xml:space="preserve">с суммарной стоимостью </w:t>
            </w:r>
            <w:r w:rsidR="00BC2B4B">
              <w:rPr>
                <w:rFonts w:eastAsia="Arial"/>
                <w:color w:val="000000"/>
                <w:sz w:val="24"/>
              </w:rPr>
              <w:t>поставленного</w:t>
            </w:r>
            <w:r>
              <w:rPr>
                <w:rFonts w:eastAsia="Arial"/>
                <w:color w:val="000000"/>
                <w:sz w:val="24"/>
              </w:rPr>
              <w:t xml:space="preserve"> по предоставленным договорам </w:t>
            </w:r>
            <w:r w:rsidR="00BC2B4B">
              <w:rPr>
                <w:rFonts w:eastAsia="Arial"/>
                <w:color w:val="000000"/>
                <w:sz w:val="24"/>
              </w:rPr>
              <w:t>товара</w:t>
            </w:r>
            <w:r w:rsidRPr="00FE1221">
              <w:rPr>
                <w:rFonts w:eastAsia="Arial"/>
                <w:color w:val="000000"/>
                <w:sz w:val="24"/>
              </w:rPr>
              <w:t xml:space="preserve"> не менее 50 % от начальной (максимальной) цены договора</w:t>
            </w:r>
            <w:r>
              <w:rPr>
                <w:sz w:val="24"/>
              </w:rPr>
              <w:t>.</w:t>
            </w:r>
          </w:p>
          <w:p w:rsidR="006E0640" w:rsidRPr="0061162D" w:rsidRDefault="006E0640" w:rsidP="00EE58AD">
            <w:pPr>
              <w:ind w:firstLine="540"/>
              <w:jc w:val="both"/>
              <w:rPr>
                <w:b/>
              </w:rPr>
            </w:pPr>
            <w:r w:rsidRPr="004E7D54">
              <w:t xml:space="preserve">2.  </w:t>
            </w:r>
            <w:r w:rsidRPr="0061162D">
              <w:rPr>
                <w:b/>
              </w:rPr>
              <w:t xml:space="preserve">Претендент, помимо документов, указанных в пункте 2.3 настоящей документации о закупке, в составе заявки должен </w:t>
            </w:r>
            <w:proofErr w:type="gramStart"/>
            <w:r w:rsidRPr="0061162D">
              <w:rPr>
                <w:b/>
              </w:rPr>
              <w:t>предоставить следующие документы</w:t>
            </w:r>
            <w:proofErr w:type="gramEnd"/>
            <w:r w:rsidRPr="0061162D">
              <w:rPr>
                <w:b/>
              </w:rPr>
              <w:t>:</w:t>
            </w:r>
          </w:p>
          <w:p w:rsidR="006E0640" w:rsidRPr="009A4793" w:rsidRDefault="006E0640" w:rsidP="00EE58AD">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E0640" w:rsidRPr="009A4793" w:rsidRDefault="006E0640" w:rsidP="00EE58AD">
            <w:pPr>
              <w:pStyle w:val="afa"/>
              <w:tabs>
                <w:tab w:val="left" w:pos="0"/>
                <w:tab w:val="left" w:pos="1440"/>
              </w:tabs>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w:t>
            </w:r>
            <w:r>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6E0640" w:rsidRPr="009A4793" w:rsidRDefault="006E0640" w:rsidP="00EE58AD">
            <w:pPr>
              <w:pStyle w:val="afa"/>
              <w:tabs>
                <w:tab w:val="left" w:pos="0"/>
                <w:tab w:val="left" w:pos="144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6E0640" w:rsidRPr="009A4793" w:rsidRDefault="006E0640" w:rsidP="00EE58A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E0640" w:rsidRPr="009A4793" w:rsidRDefault="006E0640" w:rsidP="00EE58A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E0640" w:rsidRPr="009A4793" w:rsidRDefault="006E0640" w:rsidP="00EE58AD">
            <w:pPr>
              <w:pStyle w:val="afa"/>
              <w:tabs>
                <w:tab w:val="left" w:pos="0"/>
                <w:tab w:val="left" w:pos="1440"/>
              </w:tabs>
              <w:rPr>
                <w:sz w:val="24"/>
              </w:rPr>
            </w:pPr>
            <w:proofErr w:type="gramStart"/>
            <w:r w:rsidRPr="009A4793">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xml:space="preserve">, претендент осуществляет проверку </w:t>
            </w:r>
            <w:r w:rsidRPr="009A4793">
              <w:rPr>
                <w:sz w:val="24"/>
              </w:rPr>
              <w:lastRenderedPageBreak/>
              <w:t>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6E0640" w:rsidRPr="009A4793" w:rsidRDefault="006E0640" w:rsidP="00EE58AD">
            <w:pPr>
              <w:pStyle w:val="afa"/>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6E0640" w:rsidRDefault="006E0640" w:rsidP="00EE58AD">
            <w:pPr>
              <w:pStyle w:val="afa"/>
              <w:tabs>
                <w:tab w:val="left" w:pos="0"/>
                <w:tab w:val="left" w:pos="1418"/>
              </w:tabs>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E0640" w:rsidRPr="002C28BE" w:rsidRDefault="006E0640" w:rsidP="00EE58AD">
            <w:pPr>
              <w:pStyle w:val="afa"/>
              <w:tabs>
                <w:tab w:val="left" w:pos="0"/>
                <w:tab w:val="left" w:pos="1418"/>
              </w:tabs>
              <w:rPr>
                <w:color w:val="000000" w:themeColor="text1"/>
                <w:sz w:val="24"/>
              </w:rPr>
            </w:pPr>
            <w:r>
              <w:rPr>
                <w:sz w:val="24"/>
              </w:rPr>
              <w:t xml:space="preserve">2.5 </w:t>
            </w:r>
            <w:r w:rsidRPr="008F0ACF">
              <w:rPr>
                <w:color w:val="000000" w:themeColor="text1"/>
                <w:sz w:val="24"/>
              </w:rPr>
              <w:t>в подтверждение соответствия Товара условиям технического задания документации о закупке</w:t>
            </w:r>
            <w:r w:rsidRPr="002C28BE">
              <w:rPr>
                <w:color w:val="000000" w:themeColor="text1"/>
                <w:sz w:val="24"/>
              </w:rPr>
              <w:t xml:space="preserve">  претендент предоставляет информацию о функциональных и качественных характеристиках (потребительских свойствах), о качестве закупаемого товара</w:t>
            </w:r>
            <w:r w:rsidR="00673AA5">
              <w:rPr>
                <w:color w:val="000000" w:themeColor="text1"/>
                <w:sz w:val="24"/>
              </w:rPr>
              <w:t xml:space="preserve"> (сертификат, справка)</w:t>
            </w:r>
            <w:r w:rsidRPr="002C28BE">
              <w:rPr>
                <w:color w:val="000000" w:themeColor="text1"/>
                <w:sz w:val="24"/>
              </w:rPr>
              <w:t>;</w:t>
            </w:r>
          </w:p>
          <w:p w:rsidR="006E0640" w:rsidRPr="000E7B61" w:rsidRDefault="006E0640" w:rsidP="000E7B61">
            <w:pPr>
              <w:pStyle w:val="afa"/>
              <w:tabs>
                <w:tab w:val="left" w:pos="1418"/>
              </w:tabs>
              <w:rPr>
                <w:sz w:val="24"/>
              </w:rPr>
            </w:pPr>
            <w:r w:rsidRPr="00287F2E">
              <w:rPr>
                <w:sz w:val="24"/>
              </w:rPr>
              <w:t>2.</w:t>
            </w:r>
            <w:r>
              <w:rPr>
                <w:sz w:val="24"/>
              </w:rPr>
              <w:t xml:space="preserve">6 </w:t>
            </w:r>
            <w:r w:rsidRPr="00287F2E">
              <w:rPr>
                <w:sz w:val="24"/>
              </w:rPr>
              <w:t xml:space="preserve"> документ по форме приложения № 4 к документации о </w:t>
            </w:r>
            <w:proofErr w:type="gramStart"/>
            <w:r w:rsidRPr="00287F2E">
              <w:rPr>
                <w:sz w:val="24"/>
              </w:rPr>
              <w:t>закупке</w:t>
            </w:r>
            <w:proofErr w:type="gramEnd"/>
            <w:r w:rsidRPr="00287F2E">
              <w:rPr>
                <w:sz w:val="24"/>
              </w:rPr>
              <w:t xml:space="preserve"> </w:t>
            </w:r>
            <w:r>
              <w:rPr>
                <w:sz w:val="24"/>
              </w:rPr>
              <w:t>о наличии опыта поставки товара</w:t>
            </w:r>
            <w:r w:rsidRPr="00287F2E">
              <w:rPr>
                <w:sz w:val="24"/>
              </w:rPr>
              <w:t xml:space="preserve"> за период </w:t>
            </w:r>
            <w:r>
              <w:rPr>
                <w:sz w:val="24"/>
              </w:rPr>
              <w:t xml:space="preserve"> 2015 </w:t>
            </w:r>
            <w:r w:rsidRPr="00287F2E">
              <w:rPr>
                <w:sz w:val="24"/>
              </w:rPr>
              <w:t xml:space="preserve">и 2016 год (до даты окончания приема Заявок), по предмету, аналогичному предмету Открытого конкурса </w:t>
            </w:r>
            <w:r>
              <w:rPr>
                <w:sz w:val="24"/>
              </w:rPr>
              <w:t>(</w:t>
            </w:r>
            <w:r w:rsidRPr="00287F2E">
              <w:rPr>
                <w:sz w:val="24"/>
              </w:rPr>
              <w:t>Поставка пиломатериала и изделий из древ</w:t>
            </w:r>
            <w:r>
              <w:rPr>
                <w:sz w:val="24"/>
              </w:rPr>
              <w:t>е</w:t>
            </w:r>
            <w:r w:rsidRPr="00287F2E">
              <w:rPr>
                <w:sz w:val="24"/>
              </w:rPr>
              <w:t>сины).</w:t>
            </w:r>
            <w:r w:rsidRPr="00287F2E">
              <w:t xml:space="preserve"> К </w:t>
            </w:r>
            <w:r w:rsidRPr="00287F2E">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w:t>
            </w:r>
            <w:r>
              <w:rPr>
                <w:sz w:val="24"/>
              </w:rPr>
              <w:t>товаров</w:t>
            </w:r>
            <w:r w:rsidRPr="00287F2E">
              <w:rPr>
                <w:sz w:val="24"/>
              </w:rPr>
              <w:t xml:space="preserve"> и/или иные документы, подтверждающие</w:t>
            </w:r>
            <w:r>
              <w:rPr>
                <w:sz w:val="24"/>
              </w:rPr>
              <w:t xml:space="preserve"> факт поставки товара</w:t>
            </w:r>
            <w:r w:rsidRPr="00287F2E">
              <w:rPr>
                <w:sz w:val="24"/>
              </w:rPr>
              <w:t xml:space="preserve"> в объеме и стоимости</w:t>
            </w:r>
            <w:r>
              <w:rPr>
                <w:sz w:val="24"/>
              </w:rPr>
              <w:t>,</w:t>
            </w:r>
            <w:r w:rsidRPr="00287F2E">
              <w:rPr>
                <w:sz w:val="24"/>
              </w:rPr>
              <w:t xml:space="preserve"> указанных в приложенном договоре (договорах). Суммарная стоимость </w:t>
            </w:r>
            <w:r w:rsidR="00317826">
              <w:rPr>
                <w:sz w:val="24"/>
              </w:rPr>
              <w:t>всего поставленного</w:t>
            </w:r>
            <w:r w:rsidRPr="00287F2E">
              <w:rPr>
                <w:rFonts w:eastAsia="Arial"/>
                <w:color w:val="000000"/>
                <w:sz w:val="24"/>
              </w:rPr>
              <w:t xml:space="preserve"> по предоставленным договорам </w:t>
            </w:r>
            <w:r w:rsidR="00317826">
              <w:rPr>
                <w:rFonts w:eastAsia="Arial"/>
                <w:color w:val="000000"/>
                <w:sz w:val="24"/>
              </w:rPr>
              <w:t>товара</w:t>
            </w:r>
            <w:r w:rsidRPr="00287F2E">
              <w:rPr>
                <w:rFonts w:eastAsia="Arial"/>
                <w:color w:val="000000"/>
                <w:sz w:val="24"/>
              </w:rPr>
              <w:t xml:space="preserve"> должна быть не менее 50 % от начальной (максимальной) цены договора</w:t>
            </w:r>
            <w:r w:rsidRPr="00287F2E">
              <w:rPr>
                <w:sz w:val="24"/>
              </w:rPr>
              <w:t>.</w:t>
            </w:r>
          </w:p>
        </w:tc>
      </w:tr>
      <w:tr w:rsidR="006E0640" w:rsidRPr="00F86FAA" w:rsidTr="00EF779C">
        <w:tc>
          <w:tcPr>
            <w:tcW w:w="534" w:type="dxa"/>
          </w:tcPr>
          <w:p w:rsidR="006E0640" w:rsidRPr="00F86FAA" w:rsidRDefault="006E0640" w:rsidP="009830CC">
            <w:pPr>
              <w:pStyle w:val="19"/>
              <w:ind w:firstLine="0"/>
              <w:rPr>
                <w:b/>
                <w:sz w:val="24"/>
                <w:szCs w:val="24"/>
              </w:rPr>
            </w:pPr>
            <w:r>
              <w:rPr>
                <w:b/>
                <w:sz w:val="24"/>
                <w:szCs w:val="24"/>
              </w:rPr>
              <w:lastRenderedPageBreak/>
              <w:t>18.</w:t>
            </w:r>
          </w:p>
        </w:tc>
        <w:tc>
          <w:tcPr>
            <w:tcW w:w="2551" w:type="dxa"/>
          </w:tcPr>
          <w:p w:rsidR="006E0640" w:rsidRPr="00F86FAA" w:rsidRDefault="006E0640">
            <w:pPr>
              <w:pStyle w:val="Default"/>
              <w:rPr>
                <w:b/>
                <w:color w:val="auto"/>
              </w:rPr>
            </w:pPr>
            <w:r>
              <w:rPr>
                <w:b/>
                <w:color w:val="auto"/>
              </w:rPr>
              <w:t>Срок заключения договора</w:t>
            </w:r>
          </w:p>
        </w:tc>
        <w:tc>
          <w:tcPr>
            <w:tcW w:w="6768" w:type="dxa"/>
          </w:tcPr>
          <w:p w:rsidR="006E0640" w:rsidRPr="00F86FAA" w:rsidRDefault="006E0640" w:rsidP="00F26798">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w:t>
            </w:r>
            <w:r>
              <w:rPr>
                <w:sz w:val="24"/>
              </w:rPr>
              <w:t xml:space="preserve"> (опубликования протокола подведения итогов Конкурсной комиссии </w:t>
            </w:r>
            <w:r w:rsidRPr="00C75F3F">
              <w:rPr>
                <w:sz w:val="24"/>
              </w:rPr>
              <w:t>в соответствии</w:t>
            </w:r>
            <w:r>
              <w:rPr>
                <w:sz w:val="24"/>
              </w:rPr>
              <w:t xml:space="preserve"> с</w:t>
            </w:r>
            <w:r w:rsidRPr="00C75F3F">
              <w:rPr>
                <w:sz w:val="24"/>
              </w:rPr>
              <w:t xml:space="preserve"> пунктом</w:t>
            </w:r>
            <w:r>
              <w:rPr>
                <w:sz w:val="24"/>
              </w:rPr>
              <w:t xml:space="preserve"> </w:t>
            </w:r>
            <w:r w:rsidRPr="00C75F3F">
              <w:rPr>
                <w:sz w:val="24"/>
              </w:rPr>
              <w:t>4 Информационной карты</w:t>
            </w:r>
            <w:r w:rsidRPr="004B6D94">
              <w:rPr>
                <w:sz w:val="24"/>
              </w:rPr>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w:t>
            </w:r>
            <w:r w:rsidRPr="004B6D94">
              <w:rPr>
                <w:sz w:val="24"/>
              </w:rPr>
              <w:lastRenderedPageBreak/>
              <w:t>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6E0640" w:rsidRPr="00F86FAA" w:rsidTr="00EF779C">
        <w:tc>
          <w:tcPr>
            <w:tcW w:w="534" w:type="dxa"/>
          </w:tcPr>
          <w:p w:rsidR="006E0640" w:rsidRPr="00F86FAA" w:rsidRDefault="006E0640"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6768" w:type="dxa"/>
          </w:tcPr>
          <w:tbl>
            <w:tblPr>
              <w:tblStyle w:val="afff2"/>
              <w:tblW w:w="0" w:type="auto"/>
              <w:tblLayout w:type="fixed"/>
              <w:tblLook w:val="04A0"/>
            </w:tblPr>
            <w:tblGrid>
              <w:gridCol w:w="4423"/>
              <w:gridCol w:w="2114"/>
            </w:tblGrid>
            <w:tr w:rsidR="006E0640" w:rsidRPr="005F2CAF" w:rsidTr="00F26798">
              <w:tc>
                <w:tcPr>
                  <w:tcW w:w="4423" w:type="dxa"/>
                </w:tcPr>
                <w:p w:rsidR="006E0640" w:rsidRPr="005F2CAF" w:rsidRDefault="006E0640" w:rsidP="00F26798">
                  <w:pPr>
                    <w:pStyle w:val="afa"/>
                    <w:rPr>
                      <w:b/>
                      <w:i/>
                      <w:sz w:val="24"/>
                    </w:rPr>
                  </w:pPr>
                  <w:r w:rsidRPr="005F2CAF">
                    <w:rPr>
                      <w:b/>
                      <w:i/>
                      <w:sz w:val="24"/>
                    </w:rPr>
                    <w:t>Критерий оценки</w:t>
                  </w:r>
                </w:p>
              </w:tc>
              <w:tc>
                <w:tcPr>
                  <w:tcW w:w="2114" w:type="dxa"/>
                </w:tcPr>
                <w:p w:rsidR="006E0640" w:rsidRPr="005F2CAF" w:rsidRDefault="006E0640" w:rsidP="00F26798">
                  <w:pPr>
                    <w:pStyle w:val="afa"/>
                    <w:ind w:firstLine="0"/>
                    <w:rPr>
                      <w:b/>
                      <w:i/>
                      <w:sz w:val="24"/>
                    </w:rPr>
                  </w:pPr>
                  <w:r w:rsidRPr="005F2CAF">
                    <w:rPr>
                      <w:b/>
                      <w:i/>
                      <w:sz w:val="24"/>
                    </w:rPr>
                    <w:t xml:space="preserve">Значение </w:t>
                  </w:r>
                  <w:proofErr w:type="spellStart"/>
                  <w:r w:rsidRPr="005F2CAF">
                    <w:rPr>
                      <w:i/>
                      <w:sz w:val="24"/>
                    </w:rPr>
                    <w:t>Кз</w:t>
                  </w:r>
                  <w:proofErr w:type="spellEnd"/>
                </w:p>
              </w:tc>
            </w:tr>
            <w:tr w:rsidR="006E0640" w:rsidRPr="005F2CAF" w:rsidTr="00F26798">
              <w:trPr>
                <w:trHeight w:val="505"/>
              </w:trPr>
              <w:tc>
                <w:tcPr>
                  <w:tcW w:w="4423" w:type="dxa"/>
                  <w:shd w:val="clear" w:color="auto" w:fill="auto"/>
                </w:tcPr>
                <w:p w:rsidR="006E0640" w:rsidRPr="000E4780" w:rsidRDefault="00012FEE" w:rsidP="00BE0385">
                  <w:pPr>
                    <w:pStyle w:val="afa"/>
                    <w:ind w:firstLine="0"/>
                    <w:jc w:val="left"/>
                    <w:rPr>
                      <w:sz w:val="24"/>
                      <w:highlight w:val="cyan"/>
                    </w:rPr>
                  </w:pPr>
                  <w:r>
                    <w:rPr>
                      <w:sz w:val="24"/>
                    </w:rPr>
                    <w:t>Цена за единицу товара</w:t>
                  </w:r>
                  <w:r w:rsidRPr="000E4780">
                    <w:rPr>
                      <w:sz w:val="24"/>
                    </w:rPr>
                    <w:t xml:space="preserve"> </w:t>
                  </w:r>
                  <w:r>
                    <w:rPr>
                      <w:sz w:val="24"/>
                    </w:rPr>
                    <w:t>(руб. без НДС за 1 м</w:t>
                  </w:r>
                  <w:r w:rsidRPr="00841F8C">
                    <w:rPr>
                      <w:sz w:val="24"/>
                      <w:vertAlign w:val="superscript"/>
                    </w:rPr>
                    <w:t>3</w:t>
                  </w:r>
                  <w:r>
                    <w:rPr>
                      <w:sz w:val="24"/>
                    </w:rPr>
                    <w:t>)</w:t>
                  </w:r>
                </w:p>
              </w:tc>
              <w:tc>
                <w:tcPr>
                  <w:tcW w:w="2114" w:type="dxa"/>
                </w:tcPr>
                <w:p w:rsidR="006E0640" w:rsidRPr="00E03334" w:rsidRDefault="006E0640" w:rsidP="0025140A">
                  <w:pPr>
                    <w:pStyle w:val="afa"/>
                    <w:rPr>
                      <w:sz w:val="24"/>
                    </w:rPr>
                  </w:pPr>
                  <w:r w:rsidRPr="00E03334">
                    <w:rPr>
                      <w:sz w:val="24"/>
                    </w:rPr>
                    <w:t>Кз=0,</w:t>
                  </w:r>
                  <w:r w:rsidR="0025140A">
                    <w:rPr>
                      <w:sz w:val="24"/>
                    </w:rPr>
                    <w:t>60</w:t>
                  </w:r>
                </w:p>
              </w:tc>
            </w:tr>
            <w:tr w:rsidR="006E0640" w:rsidRPr="005F2CAF" w:rsidTr="00F26798">
              <w:trPr>
                <w:trHeight w:val="423"/>
              </w:trPr>
              <w:tc>
                <w:tcPr>
                  <w:tcW w:w="4423" w:type="dxa"/>
                </w:tcPr>
                <w:p w:rsidR="006E0640" w:rsidRPr="002C28BE" w:rsidRDefault="006E0640" w:rsidP="004A3D77">
                  <w:pPr>
                    <w:pStyle w:val="afa"/>
                    <w:ind w:firstLine="0"/>
                    <w:jc w:val="left"/>
                    <w:rPr>
                      <w:sz w:val="24"/>
                    </w:rPr>
                  </w:pPr>
                  <w:r w:rsidRPr="00C50B0D">
                    <w:rPr>
                      <w:sz w:val="24"/>
                    </w:rPr>
                    <w:t>Срок  поставки</w:t>
                  </w:r>
                  <w:r>
                    <w:rPr>
                      <w:sz w:val="24"/>
                    </w:rPr>
                    <w:t xml:space="preserve"> партии</w:t>
                  </w:r>
                  <w:r w:rsidRPr="00C50B0D">
                    <w:rPr>
                      <w:sz w:val="24"/>
                    </w:rPr>
                    <w:t xml:space="preserve"> товар</w:t>
                  </w:r>
                  <w:r>
                    <w:rPr>
                      <w:sz w:val="24"/>
                    </w:rPr>
                    <w:t>а</w:t>
                  </w:r>
                  <w:r w:rsidR="00BF4377">
                    <w:rPr>
                      <w:sz w:val="24"/>
                    </w:rPr>
                    <w:t xml:space="preserve"> (</w:t>
                  </w:r>
                  <w:r w:rsidR="00C849C4">
                    <w:rPr>
                      <w:sz w:val="24"/>
                    </w:rPr>
                    <w:t>раб</w:t>
                  </w:r>
                  <w:proofErr w:type="gramStart"/>
                  <w:r w:rsidR="00C849C4">
                    <w:rPr>
                      <w:sz w:val="24"/>
                    </w:rPr>
                    <w:t>.</w:t>
                  </w:r>
                  <w:proofErr w:type="gramEnd"/>
                  <w:r w:rsidR="00C849C4">
                    <w:rPr>
                      <w:sz w:val="24"/>
                    </w:rPr>
                    <w:t xml:space="preserve"> </w:t>
                  </w:r>
                  <w:proofErr w:type="gramStart"/>
                  <w:r w:rsidR="004A3D77">
                    <w:rPr>
                      <w:sz w:val="24"/>
                    </w:rPr>
                    <w:t>д</w:t>
                  </w:r>
                  <w:proofErr w:type="gramEnd"/>
                  <w:r w:rsidR="00C849C4">
                    <w:rPr>
                      <w:sz w:val="24"/>
                    </w:rPr>
                    <w:t>ней)</w:t>
                  </w:r>
                </w:p>
              </w:tc>
              <w:tc>
                <w:tcPr>
                  <w:tcW w:w="2114" w:type="dxa"/>
                </w:tcPr>
                <w:p w:rsidR="006E0640" w:rsidRPr="00E03334" w:rsidRDefault="006E0640" w:rsidP="0025140A">
                  <w:pPr>
                    <w:pStyle w:val="afa"/>
                    <w:rPr>
                      <w:sz w:val="24"/>
                    </w:rPr>
                  </w:pPr>
                  <w:r>
                    <w:rPr>
                      <w:sz w:val="24"/>
                    </w:rPr>
                    <w:t>Кз=0,1</w:t>
                  </w:r>
                  <w:r w:rsidR="0025140A">
                    <w:rPr>
                      <w:sz w:val="24"/>
                    </w:rPr>
                    <w:t>5</w:t>
                  </w:r>
                </w:p>
              </w:tc>
            </w:tr>
            <w:tr w:rsidR="006E0640" w:rsidRPr="005F2CAF" w:rsidTr="00F26798">
              <w:trPr>
                <w:trHeight w:val="571"/>
              </w:trPr>
              <w:tc>
                <w:tcPr>
                  <w:tcW w:w="4423" w:type="dxa"/>
                </w:tcPr>
                <w:p w:rsidR="006E0640" w:rsidRPr="002C28BE" w:rsidRDefault="006E0640" w:rsidP="00BE0385">
                  <w:pPr>
                    <w:pStyle w:val="afa"/>
                    <w:ind w:firstLine="0"/>
                    <w:jc w:val="left"/>
                    <w:rPr>
                      <w:sz w:val="24"/>
                    </w:rPr>
                  </w:pPr>
                  <w:r>
                    <w:rPr>
                      <w:sz w:val="24"/>
                    </w:rPr>
                    <w:t>Усл</w:t>
                  </w:r>
                  <w:r w:rsidR="00C849C4">
                    <w:rPr>
                      <w:sz w:val="24"/>
                    </w:rPr>
                    <w:t>овия и порядок  оплаты за товар (банковских дней с момента подписания накладной ТОРГ-12)</w:t>
                  </w:r>
                </w:p>
              </w:tc>
              <w:tc>
                <w:tcPr>
                  <w:tcW w:w="2114" w:type="dxa"/>
                </w:tcPr>
                <w:p w:rsidR="006E0640" w:rsidRPr="00E03334" w:rsidRDefault="006E0640" w:rsidP="0025140A">
                  <w:pPr>
                    <w:pStyle w:val="afa"/>
                    <w:rPr>
                      <w:sz w:val="24"/>
                    </w:rPr>
                  </w:pPr>
                  <w:r>
                    <w:rPr>
                      <w:sz w:val="24"/>
                    </w:rPr>
                    <w:t>Кз=0,1</w:t>
                  </w:r>
                  <w:r w:rsidR="0025140A">
                    <w:rPr>
                      <w:sz w:val="24"/>
                    </w:rPr>
                    <w:t>5</w:t>
                  </w:r>
                </w:p>
              </w:tc>
            </w:tr>
            <w:tr w:rsidR="006E0640" w:rsidRPr="005F2CAF" w:rsidTr="00F26798">
              <w:trPr>
                <w:trHeight w:val="407"/>
              </w:trPr>
              <w:tc>
                <w:tcPr>
                  <w:tcW w:w="4423" w:type="dxa"/>
                </w:tcPr>
                <w:p w:rsidR="006E0640" w:rsidRDefault="006E0640" w:rsidP="00BC2B4B">
                  <w:pPr>
                    <w:pStyle w:val="afa"/>
                    <w:ind w:firstLine="0"/>
                    <w:rPr>
                      <w:sz w:val="24"/>
                    </w:rPr>
                  </w:pPr>
                  <w:r>
                    <w:rPr>
                      <w:sz w:val="24"/>
                    </w:rPr>
                    <w:t>Опыт участника - с</w:t>
                  </w:r>
                  <w:r w:rsidRPr="00287F2E">
                    <w:rPr>
                      <w:sz w:val="24"/>
                    </w:rPr>
                    <w:t>уммарная стоимость</w:t>
                  </w:r>
                  <w:r w:rsidR="00EA73D7">
                    <w:rPr>
                      <w:sz w:val="24"/>
                    </w:rPr>
                    <w:t xml:space="preserve"> (руб.) всего поставленного товара</w:t>
                  </w:r>
                  <w:r w:rsidRPr="00287F2E">
                    <w:rPr>
                      <w:rFonts w:eastAsia="Arial"/>
                      <w:color w:val="000000"/>
                      <w:sz w:val="24"/>
                    </w:rPr>
                    <w:t xml:space="preserve"> по предоставленным договорам </w:t>
                  </w:r>
                  <w:r w:rsidRPr="008D271A">
                    <w:rPr>
                      <w:sz w:val="24"/>
                    </w:rPr>
                    <w:t>за период 201</w:t>
                  </w:r>
                  <w:r>
                    <w:rPr>
                      <w:sz w:val="24"/>
                    </w:rPr>
                    <w:t>5</w:t>
                  </w:r>
                  <w:r w:rsidRPr="008D271A">
                    <w:rPr>
                      <w:sz w:val="24"/>
                    </w:rPr>
                    <w:t xml:space="preserve"> и 2016 год (до даты окончания приема Заявок)</w:t>
                  </w:r>
                  <w:r>
                    <w:rPr>
                      <w:sz w:val="24"/>
                    </w:rPr>
                    <w:t xml:space="preserve"> </w:t>
                  </w:r>
                  <w:r w:rsidRPr="008D271A">
                    <w:rPr>
                      <w:sz w:val="24"/>
                    </w:rPr>
                    <w:t>с</w:t>
                  </w:r>
                  <w:r w:rsidRPr="007D39D7">
                    <w:rPr>
                      <w:sz w:val="24"/>
                    </w:rPr>
                    <w:t xml:space="preserve">  предметом, </w:t>
                  </w:r>
                  <w:r>
                    <w:rPr>
                      <w:sz w:val="24"/>
                    </w:rPr>
                    <w:t>аналогичным</w:t>
                  </w:r>
                  <w:r w:rsidRPr="007D39D7">
                    <w:rPr>
                      <w:sz w:val="24"/>
                    </w:rPr>
                    <w:t xml:space="preserve"> предмету Открытого конкурса </w:t>
                  </w:r>
                  <w:r w:rsidRPr="0061162D">
                    <w:rPr>
                      <w:sz w:val="24"/>
                    </w:rPr>
                    <w:t>(Поставка пиломатериала и изделий из древ</w:t>
                  </w:r>
                  <w:r>
                    <w:rPr>
                      <w:sz w:val="24"/>
                    </w:rPr>
                    <w:t>е</w:t>
                  </w:r>
                  <w:r w:rsidRPr="0061162D">
                    <w:rPr>
                      <w:sz w:val="24"/>
                    </w:rPr>
                    <w:t>сины)</w:t>
                  </w:r>
                  <w:r w:rsidRPr="007D39D7">
                    <w:rPr>
                      <w:sz w:val="24"/>
                    </w:rPr>
                    <w:t xml:space="preserve">, </w:t>
                  </w:r>
                  <w:r w:rsidRPr="00FE1221">
                    <w:rPr>
                      <w:rFonts w:eastAsia="Arial"/>
                      <w:color w:val="000000"/>
                      <w:sz w:val="24"/>
                    </w:rPr>
                    <w:t xml:space="preserve">с суммарной стоимостью </w:t>
                  </w:r>
                  <w:r w:rsidR="00BC2B4B">
                    <w:rPr>
                      <w:rFonts w:eastAsia="Arial"/>
                      <w:color w:val="000000"/>
                      <w:sz w:val="24"/>
                    </w:rPr>
                    <w:t xml:space="preserve">поставленного </w:t>
                  </w:r>
                  <w:r>
                    <w:rPr>
                      <w:rFonts w:eastAsia="Arial"/>
                      <w:color w:val="000000"/>
                      <w:sz w:val="24"/>
                    </w:rPr>
                    <w:t xml:space="preserve">по предоставленным договорам </w:t>
                  </w:r>
                  <w:r w:rsidR="00BC2B4B">
                    <w:rPr>
                      <w:rFonts w:eastAsia="Arial"/>
                      <w:color w:val="000000"/>
                      <w:sz w:val="24"/>
                    </w:rPr>
                    <w:t>товара</w:t>
                  </w:r>
                  <w:r w:rsidRPr="00FE1221">
                    <w:rPr>
                      <w:rFonts w:eastAsia="Arial"/>
                      <w:color w:val="000000"/>
                      <w:sz w:val="24"/>
                    </w:rPr>
                    <w:t xml:space="preserve"> не менее 50 % от начальной (максимальной) цены договора</w:t>
                  </w:r>
                  <w:r>
                    <w:rPr>
                      <w:rFonts w:eastAsia="Arial"/>
                      <w:color w:val="000000"/>
                      <w:sz w:val="24"/>
                    </w:rPr>
                    <w:t>.</w:t>
                  </w:r>
                </w:p>
              </w:tc>
              <w:tc>
                <w:tcPr>
                  <w:tcW w:w="2114" w:type="dxa"/>
                </w:tcPr>
                <w:p w:rsidR="006E0640" w:rsidRPr="00E03334" w:rsidRDefault="006E0640" w:rsidP="00BE0385">
                  <w:pPr>
                    <w:pStyle w:val="afa"/>
                    <w:rPr>
                      <w:sz w:val="24"/>
                    </w:rPr>
                  </w:pPr>
                  <w:r>
                    <w:rPr>
                      <w:sz w:val="24"/>
                    </w:rPr>
                    <w:t>Кз=0,10</w:t>
                  </w:r>
                </w:p>
              </w:tc>
            </w:tr>
          </w:tbl>
          <w:p w:rsidR="006E0640" w:rsidRPr="00F86FAA" w:rsidRDefault="006E0640" w:rsidP="003D3596">
            <w:pPr>
              <w:pStyle w:val="afa"/>
              <w:rPr>
                <w:b/>
                <w:i/>
                <w:sz w:val="24"/>
              </w:rPr>
            </w:pPr>
          </w:p>
        </w:tc>
      </w:tr>
      <w:tr w:rsidR="006E0640" w:rsidRPr="00F86FAA" w:rsidTr="00EF779C">
        <w:tc>
          <w:tcPr>
            <w:tcW w:w="534" w:type="dxa"/>
          </w:tcPr>
          <w:p w:rsidR="006E0640" w:rsidRPr="00F86FAA" w:rsidRDefault="006E0640" w:rsidP="009830CC">
            <w:pPr>
              <w:pStyle w:val="19"/>
              <w:ind w:firstLine="0"/>
              <w:rPr>
                <w:b/>
                <w:sz w:val="24"/>
                <w:szCs w:val="24"/>
              </w:rPr>
            </w:pPr>
            <w:r>
              <w:rPr>
                <w:b/>
                <w:sz w:val="24"/>
                <w:szCs w:val="24"/>
              </w:rPr>
              <w:t>20</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Особенности заключения договора</w:t>
            </w:r>
          </w:p>
        </w:tc>
        <w:tc>
          <w:tcPr>
            <w:tcW w:w="6768" w:type="dxa"/>
          </w:tcPr>
          <w:p w:rsidR="006E0640" w:rsidRPr="00445BA6" w:rsidRDefault="004C0A13" w:rsidP="00F26798">
            <w:pPr>
              <w:pStyle w:val="-3"/>
              <w:numPr>
                <w:ilvl w:val="2"/>
                <w:numId w:val="0"/>
              </w:numPr>
              <w:tabs>
                <w:tab w:val="num" w:pos="1985"/>
              </w:tabs>
              <w:suppressAutoHyphens/>
              <w:ind w:firstLine="709"/>
              <w:rPr>
                <w:sz w:val="24"/>
              </w:rPr>
            </w:pPr>
            <w:ins w:id="6" w:author="omelchenkoan" w:date="2016-11-08T18:42:00Z">
              <w:r>
                <w:rPr>
                  <w:sz w:val="24"/>
                </w:rPr>
                <w:t>1</w:t>
              </w:r>
            </w:ins>
            <w:r w:rsidR="006E0640" w:rsidRPr="00445BA6">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E0640" w:rsidRPr="00445BA6" w:rsidRDefault="006E0640" w:rsidP="00F26798">
            <w:pPr>
              <w:pStyle w:val="-3"/>
              <w:numPr>
                <w:ilvl w:val="2"/>
                <w:numId w:val="0"/>
              </w:numPr>
              <w:tabs>
                <w:tab w:val="num" w:pos="1985"/>
              </w:tabs>
              <w:suppressAutoHyphens/>
              <w:ind w:firstLine="709"/>
              <w:rPr>
                <w:sz w:val="24"/>
              </w:rPr>
            </w:pPr>
            <w:r w:rsidRPr="00445BA6">
              <w:rPr>
                <w:sz w:val="24"/>
              </w:rPr>
              <w:t xml:space="preserve">Внесение изменений в договор по предложениям победителя </w:t>
            </w:r>
            <w:proofErr w:type="gramStart"/>
            <w:r w:rsidRPr="00445BA6">
              <w:rPr>
                <w:sz w:val="24"/>
              </w:rPr>
              <w:t>является правом Заказчика и осуществляется</w:t>
            </w:r>
            <w:proofErr w:type="gramEnd"/>
            <w:r w:rsidRPr="00445BA6">
              <w:rPr>
                <w:sz w:val="24"/>
              </w:rPr>
              <w:t xml:space="preserve"> по усмотрению</w:t>
            </w:r>
            <w:r>
              <w:rPr>
                <w:sz w:val="24"/>
              </w:rPr>
              <w:t xml:space="preserve"> </w:t>
            </w:r>
            <w:r w:rsidRPr="00445BA6">
              <w:rPr>
                <w:sz w:val="24"/>
              </w:rPr>
              <w:t>Заказчика.</w:t>
            </w:r>
          </w:p>
          <w:p w:rsidR="006E0640" w:rsidRPr="000E7B61" w:rsidRDefault="006E0640" w:rsidP="000E7B61">
            <w:pPr>
              <w:pStyle w:val="afa"/>
              <w:ind w:firstLine="0"/>
              <w:rPr>
                <w:sz w:val="24"/>
              </w:rPr>
            </w:pPr>
            <w:r w:rsidRPr="00445BA6">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E0640" w:rsidRPr="00F86FAA" w:rsidTr="00EF779C">
        <w:tc>
          <w:tcPr>
            <w:tcW w:w="534" w:type="dxa"/>
          </w:tcPr>
          <w:p w:rsidR="006E0640" w:rsidRPr="00F86FAA" w:rsidRDefault="006E0640" w:rsidP="00835CB1">
            <w:pPr>
              <w:pStyle w:val="19"/>
              <w:ind w:firstLine="0"/>
              <w:rPr>
                <w:b/>
                <w:sz w:val="24"/>
                <w:szCs w:val="24"/>
              </w:rPr>
            </w:pPr>
            <w:r>
              <w:rPr>
                <w:b/>
                <w:sz w:val="24"/>
                <w:szCs w:val="24"/>
              </w:rPr>
              <w:t>21</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Привлечение субподрядчиков, соисполнителей</w:t>
            </w:r>
          </w:p>
        </w:tc>
        <w:tc>
          <w:tcPr>
            <w:tcW w:w="6768" w:type="dxa"/>
          </w:tcPr>
          <w:p w:rsidR="006E0640" w:rsidRPr="00F86FAA" w:rsidRDefault="006E0640" w:rsidP="00EB36AC">
            <w:pPr>
              <w:pStyle w:val="19"/>
              <w:ind w:firstLine="0"/>
              <w:rPr>
                <w:sz w:val="24"/>
                <w:szCs w:val="24"/>
              </w:rPr>
            </w:pPr>
            <w:r>
              <w:rPr>
                <w:sz w:val="24"/>
                <w:szCs w:val="24"/>
              </w:rPr>
              <w:t>П</w:t>
            </w:r>
            <w:r w:rsidRPr="002050A7">
              <w:rPr>
                <w:sz w:val="24"/>
                <w:szCs w:val="24"/>
              </w:rPr>
              <w:t>ривлеч</w:t>
            </w:r>
            <w:r>
              <w:rPr>
                <w:sz w:val="24"/>
                <w:szCs w:val="24"/>
              </w:rPr>
              <w:t>ение субподрядчиков не допускается</w:t>
            </w:r>
            <w:r w:rsidRPr="002050A7">
              <w:rPr>
                <w:sz w:val="24"/>
                <w:szCs w:val="24"/>
              </w:rPr>
              <w:t xml:space="preserve">. </w:t>
            </w:r>
          </w:p>
        </w:tc>
      </w:tr>
      <w:tr w:rsidR="006E0640" w:rsidRPr="00F86FAA" w:rsidTr="00EF779C">
        <w:tc>
          <w:tcPr>
            <w:tcW w:w="534" w:type="dxa"/>
          </w:tcPr>
          <w:p w:rsidR="006E0640" w:rsidRPr="00F86FAA" w:rsidRDefault="006E0640" w:rsidP="0051006B">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6E0640" w:rsidRPr="00F86FAA" w:rsidRDefault="006E0640">
            <w:pPr>
              <w:pStyle w:val="Default"/>
              <w:rPr>
                <w:b/>
                <w:color w:val="auto"/>
              </w:rPr>
            </w:pPr>
            <w:r w:rsidRPr="00F86FAA">
              <w:rPr>
                <w:b/>
                <w:color w:val="auto"/>
              </w:rPr>
              <w:t>Обеспечение исполнения договора</w:t>
            </w:r>
          </w:p>
        </w:tc>
        <w:tc>
          <w:tcPr>
            <w:tcW w:w="6768" w:type="dxa"/>
          </w:tcPr>
          <w:p w:rsidR="006E0640" w:rsidRPr="00F86FAA" w:rsidRDefault="006E0640" w:rsidP="00F26798">
            <w:pPr>
              <w:pStyle w:val="19"/>
              <w:ind w:firstLine="0"/>
              <w:rPr>
                <w:sz w:val="24"/>
                <w:szCs w:val="24"/>
              </w:rPr>
            </w:pPr>
            <w:r w:rsidRPr="00F86FAA">
              <w:rPr>
                <w:sz w:val="24"/>
                <w:szCs w:val="24"/>
              </w:rPr>
              <w:t>Не предусмотрено</w:t>
            </w:r>
          </w:p>
        </w:tc>
      </w:tr>
      <w:tr w:rsidR="006E0640" w:rsidRPr="00F86FAA" w:rsidTr="00EF779C">
        <w:tc>
          <w:tcPr>
            <w:tcW w:w="534" w:type="dxa"/>
          </w:tcPr>
          <w:p w:rsidR="006E0640" w:rsidRPr="00F86FAA" w:rsidRDefault="006E0640" w:rsidP="005E0B21">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E0640" w:rsidRPr="00F86FAA" w:rsidRDefault="006E0640" w:rsidP="00DF6AE3">
            <w:pPr>
              <w:pStyle w:val="Default"/>
              <w:rPr>
                <w:b/>
                <w:color w:val="auto"/>
              </w:rPr>
            </w:pPr>
            <w:r w:rsidRPr="00F86FAA">
              <w:rPr>
                <w:b/>
                <w:color w:val="auto"/>
              </w:rPr>
              <w:t>Обеспечение заявки</w:t>
            </w:r>
          </w:p>
        </w:tc>
        <w:tc>
          <w:tcPr>
            <w:tcW w:w="6768" w:type="dxa"/>
          </w:tcPr>
          <w:p w:rsidR="006E0640" w:rsidRPr="00F86FAA" w:rsidRDefault="006E0640" w:rsidP="00F26798">
            <w:pPr>
              <w:pStyle w:val="19"/>
              <w:ind w:firstLine="0"/>
              <w:rPr>
                <w:sz w:val="24"/>
                <w:szCs w:val="24"/>
              </w:rPr>
            </w:pPr>
            <w:r w:rsidRPr="00F86FAA">
              <w:rPr>
                <w:sz w:val="24"/>
                <w:szCs w:val="24"/>
              </w:rPr>
              <w:t>Не предусмотрено</w:t>
            </w:r>
          </w:p>
        </w:tc>
      </w:tr>
    </w:tbl>
    <w:p w:rsidR="00895F21" w:rsidRDefault="00895F21" w:rsidP="0072772D">
      <w:pPr>
        <w:pStyle w:val="2"/>
        <w:tabs>
          <w:tab w:val="num" w:pos="576"/>
        </w:tabs>
        <w:spacing w:before="0" w:after="0"/>
        <w:ind w:left="576" w:hanging="576"/>
        <w:jc w:val="right"/>
        <w:rPr>
          <w:rFonts w:cs="Times New Roman"/>
          <w:b w:val="0"/>
          <w:i w:val="0"/>
          <w:iCs w:val="0"/>
        </w:rPr>
      </w:pPr>
    </w:p>
    <w:p w:rsidR="00895F21" w:rsidRDefault="00895F21" w:rsidP="00895F21">
      <w:pPr>
        <w:rPr>
          <w:sz w:val="28"/>
          <w:szCs w:val="28"/>
        </w:rPr>
      </w:pPr>
      <w:r>
        <w:br w:type="page"/>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proofErr w:type="spellEnd"/>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3D0ECF">
        <w:rPr>
          <w:szCs w:val="28"/>
        </w:rPr>
        <w:t>ОК</w:t>
      </w:r>
      <w:proofErr w:type="gramStart"/>
      <w:r w:rsidR="004A3077" w:rsidRPr="003D0ECF">
        <w:rPr>
          <w:szCs w:val="28"/>
        </w:rPr>
        <w:t>э</w:t>
      </w:r>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proofErr w:type="spellEnd"/>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910B1">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910B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910B1">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910B1">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910B1">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w:t>
      </w:r>
      <w:r w:rsidR="00BB7174">
        <w:rPr>
          <w:sz w:val="28"/>
          <w:szCs w:val="20"/>
        </w:rPr>
        <w:lastRenderedPageBreak/>
        <w:t>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6910B1">
      <w:pPr>
        <w:numPr>
          <w:ilvl w:val="0"/>
          <w:numId w:val="12"/>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w:t>
      </w:r>
      <w:proofErr w:type="spellStart"/>
      <w:r w:rsidR="00A05A20" w:rsidRPr="00A05A20">
        <w:rPr>
          <w:sz w:val="28"/>
          <w:szCs w:val="20"/>
        </w:rPr>
        <w:t>ТрансКонтейнер</w:t>
      </w:r>
      <w:proofErr w:type="spellEnd"/>
      <w:r w:rsidR="00A05A20" w:rsidRPr="00A05A20">
        <w:rPr>
          <w:sz w:val="28"/>
          <w:szCs w:val="20"/>
        </w:rPr>
        <w:t>».</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6910B1">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910B1">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910B1">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a"/>
        <w:jc w:val="center"/>
        <w:rPr>
          <w:b/>
          <w:sz w:val="28"/>
          <w:szCs w:val="28"/>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00E53313">
        <w:rPr>
          <w:rStyle w:val="af7"/>
          <w:b/>
          <w:sz w:val="32"/>
          <w:szCs w:val="32"/>
        </w:rPr>
        <w:footnoteReference w:id="3"/>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6910B1">
      <w:pPr>
        <w:pStyle w:val="aff7"/>
        <w:numPr>
          <w:ilvl w:val="0"/>
          <w:numId w:val="20"/>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9E6A0A" w:rsidRDefault="009E6A0A" w:rsidP="009E6A0A">
      <w:pPr>
        <w:suppressAutoHyphens w:val="0"/>
        <w:ind w:firstLine="284"/>
        <w:jc w:val="both"/>
        <w:rPr>
          <w:bCs/>
          <w:iCs/>
          <w:sz w:val="28"/>
          <w:szCs w:val="28"/>
        </w:rPr>
      </w:pPr>
      <w:r>
        <w:rPr>
          <w:bCs/>
          <w:iCs/>
          <w:sz w:val="28"/>
          <w:szCs w:val="28"/>
        </w:rPr>
        <w:lastRenderedPageBreak/>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9E6A0A" w:rsidRPr="003C2CDC" w:rsidRDefault="009E6A0A" w:rsidP="009E6A0A">
      <w:pPr>
        <w:suppressAutoHyphens w:val="0"/>
        <w:ind w:firstLine="284"/>
        <w:jc w:val="both"/>
        <w:rPr>
          <w:bCs/>
          <w:iCs/>
          <w:sz w:val="28"/>
          <w:szCs w:val="28"/>
        </w:rPr>
      </w:pPr>
    </w:p>
    <w:p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rsidR="009E6A0A" w:rsidRPr="00FD060D" w:rsidRDefault="009E6A0A" w:rsidP="009E6A0A">
      <w:pPr>
        <w:suppressAutoHyphens w:val="0"/>
        <w:rPr>
          <w:bCs/>
          <w:iCs/>
          <w:sz w:val="28"/>
          <w:szCs w:val="28"/>
        </w:rPr>
      </w:pPr>
    </w:p>
    <w:p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4"/>
      </w:r>
      <w:r w:rsidRPr="00FD060D">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w:t>
            </w:r>
            <w:r w:rsidRPr="00EF52D1">
              <w:rPr>
                <w:b/>
                <w:bCs/>
                <w:i/>
                <w:iCs/>
                <w:sz w:val="20"/>
                <w:szCs w:val="20"/>
                <w:lang w:eastAsia="ru-RU"/>
              </w:rPr>
              <w:lastRenderedPageBreak/>
              <w:t>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lastRenderedPageBreak/>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lastRenderedPageBreak/>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EF52D1">
              <w:rPr>
                <w:b/>
                <w:bCs/>
                <w:i/>
                <w:iCs/>
                <w:sz w:val="20"/>
                <w:szCs w:val="20"/>
              </w:rPr>
              <w:t>суммируется по всем осуществляемым видам деятельности и применяется</w:t>
            </w:r>
            <w:proofErr w:type="gramEnd"/>
            <w:r w:rsidRPr="00EF52D1">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lastRenderedPageBreak/>
              <w:t>12</w:t>
            </w:r>
            <w:r>
              <w:rPr>
                <w:rStyle w:val="af7"/>
                <w:b/>
                <w:bCs/>
                <w:i/>
                <w:iCs/>
              </w:rPr>
              <w:footnoteReference w:id="6"/>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xml:space="preserve">№ </w:t>
      </w:r>
      <w:proofErr w:type="spellStart"/>
      <w:r w:rsidR="004A3077">
        <w:rPr>
          <w:sz w:val="28"/>
          <w:szCs w:val="28"/>
        </w:rPr>
        <w:t>ОКэ</w:t>
      </w:r>
      <w:r>
        <w:rPr>
          <w:sz w:val="28"/>
          <w:szCs w:val="28"/>
        </w:rPr>
        <w:t>-МСП</w:t>
      </w:r>
      <w:proofErr w:type="spellEnd"/>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rsidR="000954FB" w:rsidRPr="00C33B09" w:rsidRDefault="000954FB" w:rsidP="000954FB">
      <w:pPr>
        <w:jc w:val="right"/>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34" w:type="pct"/>
        <w:tblLayout w:type="fixed"/>
        <w:tblLook w:val="0000"/>
      </w:tblPr>
      <w:tblGrid>
        <w:gridCol w:w="516"/>
        <w:gridCol w:w="1153"/>
        <w:gridCol w:w="1134"/>
        <w:gridCol w:w="1250"/>
        <w:gridCol w:w="2153"/>
        <w:gridCol w:w="1841"/>
        <w:gridCol w:w="1480"/>
      </w:tblGrid>
      <w:tr w:rsidR="006766E7" w:rsidRPr="00384CDC" w:rsidTr="006766E7">
        <w:trPr>
          <w:trHeight w:val="2484"/>
        </w:trPr>
        <w:tc>
          <w:tcPr>
            <w:tcW w:w="271"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05"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3D68D2">
            <w:pPr>
              <w:jc w:val="center"/>
            </w:pPr>
            <w:r w:rsidRPr="00384CDC">
              <w:t xml:space="preserve">Наименование </w:t>
            </w:r>
            <w:r>
              <w:t xml:space="preserve">товаров, </w:t>
            </w:r>
          </w:p>
        </w:tc>
        <w:tc>
          <w:tcPr>
            <w:tcW w:w="595"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56"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 xml:space="preserve">Количество поставляемых товаров, </w:t>
            </w:r>
          </w:p>
        </w:tc>
        <w:tc>
          <w:tcPr>
            <w:tcW w:w="1130"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rsidRPr="00384CDC">
              <w:t xml:space="preserve">Цена за весь закупаемый объем товаров, в руб., </w:t>
            </w:r>
            <w:r>
              <w:t xml:space="preserve">без </w:t>
            </w:r>
            <w:r w:rsidRPr="00384CDC">
              <w:t>учет</w:t>
            </w:r>
            <w:r>
              <w:t>а</w:t>
            </w:r>
            <w:r w:rsidRPr="00384CDC">
              <w:t xml:space="preserve"> НДС </w:t>
            </w:r>
          </w:p>
        </w:tc>
        <w:tc>
          <w:tcPr>
            <w:tcW w:w="966"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F24113">
            <w:pPr>
              <w:jc w:val="center"/>
            </w:pPr>
            <w:r>
              <w:t xml:space="preserve">Условия и порядок расчетов за поставку товаров. </w:t>
            </w:r>
          </w:p>
        </w:tc>
        <w:tc>
          <w:tcPr>
            <w:tcW w:w="777" w:type="pct"/>
            <w:tcBorders>
              <w:top w:val="single" w:sz="4" w:space="0" w:color="auto"/>
              <w:left w:val="single" w:sz="4" w:space="0" w:color="auto"/>
              <w:bottom w:val="single" w:sz="4" w:space="0" w:color="auto"/>
              <w:right w:val="single" w:sz="4" w:space="0" w:color="auto"/>
            </w:tcBorders>
            <w:vAlign w:val="center"/>
          </w:tcPr>
          <w:p w:rsidR="006766E7" w:rsidRPr="00384CDC" w:rsidRDefault="006766E7" w:rsidP="00807B79">
            <w:pPr>
              <w:jc w:val="center"/>
            </w:pPr>
            <w:r w:rsidRPr="00384CDC">
              <w:t xml:space="preserve">Срок </w:t>
            </w:r>
            <w:r>
              <w:t>поставки товаров, (раб</w:t>
            </w:r>
            <w:proofErr w:type="gramStart"/>
            <w:r>
              <w:t>.</w:t>
            </w:r>
            <w:proofErr w:type="gramEnd"/>
            <w:r>
              <w:t xml:space="preserve"> </w:t>
            </w:r>
            <w:proofErr w:type="gramStart"/>
            <w:r>
              <w:t>д</w:t>
            </w:r>
            <w:proofErr w:type="gramEnd"/>
            <w:r>
              <w:t>ней)</w:t>
            </w:r>
          </w:p>
        </w:tc>
      </w:tr>
      <w:tr w:rsidR="006766E7" w:rsidRPr="00384CDC" w:rsidTr="006766E7">
        <w:trPr>
          <w:trHeight w:val="255"/>
        </w:trPr>
        <w:tc>
          <w:tcPr>
            <w:tcW w:w="271" w:type="pct"/>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center"/>
            </w:pPr>
            <w:r w:rsidRPr="00384CDC">
              <w:t>1</w:t>
            </w:r>
          </w:p>
        </w:tc>
        <w:tc>
          <w:tcPr>
            <w:tcW w:w="605" w:type="pct"/>
            <w:tcBorders>
              <w:top w:val="nil"/>
              <w:left w:val="nil"/>
              <w:bottom w:val="single" w:sz="4" w:space="0" w:color="auto"/>
              <w:right w:val="single" w:sz="4" w:space="0" w:color="auto"/>
            </w:tcBorders>
            <w:noWrap/>
            <w:vAlign w:val="bottom"/>
          </w:tcPr>
          <w:p w:rsidR="006766E7" w:rsidRPr="00384CDC" w:rsidRDefault="006766E7" w:rsidP="00BF6892">
            <w:pPr>
              <w:jc w:val="center"/>
            </w:pPr>
            <w:r w:rsidRPr="00384CDC">
              <w:t>2</w:t>
            </w: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r w:rsidRPr="00384CDC">
              <w:t>3</w:t>
            </w: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r w:rsidRPr="00384CDC">
              <w:t>4</w:t>
            </w:r>
          </w:p>
        </w:tc>
        <w:tc>
          <w:tcPr>
            <w:tcW w:w="1130"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r w:rsidRPr="00384CDC">
              <w:t>5</w:t>
            </w: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r>
              <w:t>6</w:t>
            </w:r>
          </w:p>
        </w:tc>
        <w:tc>
          <w:tcPr>
            <w:tcW w:w="777"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r>
              <w:t>7</w:t>
            </w:r>
          </w:p>
        </w:tc>
      </w:tr>
      <w:tr w:rsidR="006766E7" w:rsidRPr="00384CDC" w:rsidTr="006766E7">
        <w:trPr>
          <w:trHeight w:val="315"/>
        </w:trPr>
        <w:tc>
          <w:tcPr>
            <w:tcW w:w="271" w:type="pct"/>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center"/>
            </w:pPr>
          </w:p>
        </w:tc>
        <w:tc>
          <w:tcPr>
            <w:tcW w:w="605" w:type="pct"/>
            <w:tcBorders>
              <w:top w:val="nil"/>
              <w:left w:val="nil"/>
              <w:bottom w:val="single" w:sz="4" w:space="0" w:color="auto"/>
              <w:right w:val="single" w:sz="4" w:space="0" w:color="auto"/>
            </w:tcBorders>
            <w:noWrap/>
            <w:vAlign w:val="bottom"/>
          </w:tcPr>
          <w:p w:rsidR="006766E7" w:rsidRPr="00384CDC" w:rsidRDefault="006766E7" w:rsidP="00BF6892">
            <w:pPr>
              <w:jc w:val="center"/>
            </w:pP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p>
        </w:tc>
        <w:tc>
          <w:tcPr>
            <w:tcW w:w="1130"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777" w:type="pct"/>
            <w:tcBorders>
              <w:top w:val="single" w:sz="4" w:space="0" w:color="auto"/>
              <w:left w:val="single" w:sz="4" w:space="0" w:color="auto"/>
              <w:bottom w:val="single" w:sz="4" w:space="0" w:color="auto"/>
              <w:right w:val="single" w:sz="4" w:space="0" w:color="auto"/>
            </w:tcBorders>
            <w:noWrap/>
            <w:vAlign w:val="bottom"/>
          </w:tcPr>
          <w:p w:rsidR="006766E7" w:rsidRPr="00384CDC" w:rsidRDefault="006766E7" w:rsidP="00BF6892">
            <w:pPr>
              <w:jc w:val="center"/>
            </w:pPr>
          </w:p>
        </w:tc>
      </w:tr>
      <w:tr w:rsidR="006766E7" w:rsidRPr="00384CDC" w:rsidTr="006766E7">
        <w:trPr>
          <w:trHeight w:val="335"/>
        </w:trPr>
        <w:tc>
          <w:tcPr>
            <w:tcW w:w="876" w:type="pct"/>
            <w:gridSpan w:val="2"/>
            <w:tcBorders>
              <w:top w:val="nil"/>
              <w:left w:val="single" w:sz="4" w:space="0" w:color="auto"/>
              <w:bottom w:val="single" w:sz="4" w:space="0" w:color="auto"/>
              <w:right w:val="single" w:sz="4" w:space="0" w:color="auto"/>
            </w:tcBorders>
            <w:noWrap/>
            <w:vAlign w:val="bottom"/>
          </w:tcPr>
          <w:p w:rsidR="006766E7" w:rsidRPr="00384CDC" w:rsidRDefault="006766E7" w:rsidP="00BF6892">
            <w:pPr>
              <w:jc w:val="right"/>
            </w:pPr>
            <w:r w:rsidRPr="00384CDC">
              <w:t>Итого:</w:t>
            </w:r>
          </w:p>
        </w:tc>
        <w:tc>
          <w:tcPr>
            <w:tcW w:w="595" w:type="pct"/>
            <w:tcBorders>
              <w:top w:val="single" w:sz="4" w:space="0" w:color="auto"/>
              <w:left w:val="nil"/>
              <w:bottom w:val="single" w:sz="4" w:space="0" w:color="auto"/>
              <w:right w:val="single" w:sz="4" w:space="0" w:color="auto"/>
            </w:tcBorders>
          </w:tcPr>
          <w:p w:rsidR="006766E7" w:rsidRPr="00384CDC" w:rsidRDefault="006766E7" w:rsidP="00BF6892">
            <w:pPr>
              <w:jc w:val="center"/>
            </w:pPr>
          </w:p>
        </w:tc>
        <w:tc>
          <w:tcPr>
            <w:tcW w:w="656" w:type="pct"/>
            <w:tcBorders>
              <w:top w:val="single" w:sz="4" w:space="0" w:color="auto"/>
              <w:left w:val="single" w:sz="4" w:space="0" w:color="auto"/>
              <w:bottom w:val="single" w:sz="4" w:space="0" w:color="auto"/>
              <w:right w:val="single" w:sz="4" w:space="0" w:color="auto"/>
            </w:tcBorders>
          </w:tcPr>
          <w:p w:rsidR="006766E7" w:rsidRPr="00384CDC" w:rsidRDefault="006766E7" w:rsidP="00BF6892">
            <w:pPr>
              <w:jc w:val="center"/>
            </w:pPr>
          </w:p>
        </w:tc>
        <w:tc>
          <w:tcPr>
            <w:tcW w:w="1130" w:type="pct"/>
            <w:tcBorders>
              <w:top w:val="single" w:sz="4" w:space="0" w:color="auto"/>
              <w:left w:val="single" w:sz="4" w:space="0" w:color="auto"/>
              <w:bottom w:val="single" w:sz="4" w:space="0" w:color="auto"/>
              <w:right w:val="single" w:sz="4" w:space="0" w:color="auto"/>
            </w:tcBorders>
            <w:noWrap/>
            <w:vAlign w:val="center"/>
          </w:tcPr>
          <w:p w:rsidR="006766E7" w:rsidRPr="00384CDC" w:rsidRDefault="006766E7" w:rsidP="00BF6892">
            <w:pPr>
              <w:jc w:val="center"/>
            </w:pPr>
          </w:p>
        </w:tc>
        <w:tc>
          <w:tcPr>
            <w:tcW w:w="966" w:type="pct"/>
            <w:tcBorders>
              <w:top w:val="single" w:sz="4" w:space="0" w:color="auto"/>
              <w:left w:val="nil"/>
              <w:bottom w:val="single" w:sz="4" w:space="0" w:color="auto"/>
              <w:right w:val="single" w:sz="4" w:space="0" w:color="auto"/>
            </w:tcBorders>
          </w:tcPr>
          <w:p w:rsidR="006766E7" w:rsidRPr="00384CDC" w:rsidRDefault="006766E7" w:rsidP="00BF6892">
            <w:pPr>
              <w:jc w:val="center"/>
            </w:pPr>
            <w:r>
              <w:t>-</w:t>
            </w:r>
          </w:p>
        </w:tc>
        <w:tc>
          <w:tcPr>
            <w:tcW w:w="777" w:type="pct"/>
            <w:tcBorders>
              <w:top w:val="single" w:sz="4" w:space="0" w:color="auto"/>
              <w:left w:val="single" w:sz="4" w:space="0" w:color="auto"/>
              <w:bottom w:val="single" w:sz="4" w:space="0" w:color="auto"/>
              <w:right w:val="single" w:sz="4" w:space="0" w:color="auto"/>
            </w:tcBorders>
            <w:noWrap/>
            <w:vAlign w:val="center"/>
          </w:tcPr>
          <w:p w:rsidR="006766E7" w:rsidRPr="00384CDC" w:rsidRDefault="006766E7"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поставке товаров)</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6730E6">
        <w:rPr>
          <w:szCs w:val="28"/>
        </w:rPr>
        <w:t>поставкой товара.</w:t>
      </w:r>
    </w:p>
    <w:p w:rsidR="000954FB" w:rsidRDefault="006730E6" w:rsidP="000954FB">
      <w:pPr>
        <w:pStyle w:val="afd"/>
        <w:jc w:val="both"/>
        <w:rPr>
          <w:szCs w:val="28"/>
        </w:rPr>
      </w:pPr>
      <w:r>
        <w:rPr>
          <w:szCs w:val="28"/>
        </w:rPr>
        <w:t>Поставка товара</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552E51">
      <w:pPr>
        <w:pStyle w:val="afd"/>
      </w:pPr>
      <w:r>
        <w:rPr>
          <w:szCs w:val="28"/>
        </w:rPr>
        <w:t xml:space="preserve">2. Дополнительные условия </w:t>
      </w:r>
      <w:r w:rsidR="00552E51">
        <w:t>поставки товаров</w:t>
      </w:r>
      <w:r w:rsidR="00A22258" w:rsidRPr="00384CDC">
        <w:t xml:space="preserve"> </w:t>
      </w:r>
      <w:r w:rsidR="00552E51">
        <w:t>____________________</w:t>
      </w:r>
      <w:r>
        <w:t>___</w:t>
      </w:r>
      <w:r w:rsidR="00552E51">
        <w:t xml:space="preserve"> </w:t>
      </w:r>
      <w:r>
        <w:t>____</w:t>
      </w:r>
      <w:r w:rsidR="00552E51">
        <w:t xml:space="preserve"> </w:t>
      </w:r>
      <w:r>
        <w:t>____</w:t>
      </w:r>
      <w:r w:rsidR="00552E51">
        <w:t xml:space="preserve"> </w:t>
      </w:r>
      <w:r>
        <w:t>_____________________</w:t>
      </w:r>
      <w:r w:rsidR="00552E51">
        <w:t>__________________________________</w:t>
      </w:r>
      <w:r>
        <w:t xml:space="preserve">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0648C" w:rsidRDefault="0000648C" w:rsidP="000954FB">
      <w:pPr>
        <w:pStyle w:val="afd"/>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d"/>
        <w:jc w:val="both"/>
        <w:rPr>
          <w:szCs w:val="28"/>
        </w:rPr>
      </w:pPr>
    </w:p>
    <w:p w:rsidR="000954FB" w:rsidRDefault="000954FB" w:rsidP="000954FB">
      <w:pPr>
        <w:pStyle w:val="afa"/>
        <w:ind w:firstLine="0"/>
        <w:jc w:val="left"/>
        <w:rPr>
          <w:rFonts w:eastAsia="Times New Roman"/>
          <w:sz w:val="28"/>
          <w:szCs w:val="28"/>
        </w:rPr>
      </w:pPr>
    </w:p>
    <w:p w:rsidR="0000648C" w:rsidRDefault="0000648C">
      <w:pPr>
        <w:suppressAutoHyphens w:val="0"/>
        <w:rPr>
          <w:b/>
          <w:bCs/>
          <w:sz w:val="28"/>
          <w:szCs w:val="28"/>
          <w:highlight w:val="cyan"/>
        </w:rPr>
      </w:pPr>
      <w:r>
        <w:rPr>
          <w:i/>
          <w:iCs/>
          <w:highlight w:val="cyan"/>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a"/>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поставки товаров по предмету </w:t>
      </w:r>
      <w:r>
        <w:rPr>
          <w:b/>
          <w:bCs/>
          <w:sz w:val="28"/>
          <w:szCs w:val="28"/>
        </w:rPr>
        <w:t>Открытого конкурса</w:t>
      </w:r>
      <w:r w:rsidRPr="00C97E49">
        <w:rPr>
          <w:b/>
          <w:bCs/>
          <w:sz w:val="28"/>
          <w:szCs w:val="28"/>
        </w:rPr>
        <w:t xml:space="preserve"> № ___________,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3"/>
        <w:gridCol w:w="2665"/>
        <w:gridCol w:w="1735"/>
        <w:gridCol w:w="1761"/>
        <w:gridCol w:w="1776"/>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7"/>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A9590B">
            <w:pPr>
              <w:jc w:val="center"/>
            </w:pPr>
            <w:proofErr w:type="gramStart"/>
            <w:r w:rsidRPr="00E96FF5">
              <w:t>Предмет договора (указываются только договоры по предмету</w:t>
            </w:r>
            <w:r>
              <w:t xml:space="preserve"> </w:t>
            </w:r>
            <w:r w:rsidR="00A52A23">
              <w:t xml:space="preserve"> </w:t>
            </w:r>
            <w:r w:rsidR="00854F29">
              <w:t>аналогичному</w:t>
            </w:r>
            <w:r w:rsidR="00A52A23" w:rsidRPr="00A52A23">
              <w:t xml:space="preserve"> предмету Открытого конкурса, в соответствии с подпунктом </w:t>
            </w:r>
            <w:r w:rsidR="00A52A23">
              <w:rPr>
                <w:highlight w:val="cyan"/>
              </w:rPr>
              <w:t>2</w:t>
            </w:r>
            <w:r w:rsidR="00A9590B">
              <w:t>.6</w:t>
            </w:r>
            <w:r w:rsidR="00A52A23" w:rsidRPr="00A52A23">
              <w:t xml:space="preserve"> пункта 17</w:t>
            </w:r>
            <w:r w:rsidR="00A9590B">
              <w:t>.</w:t>
            </w:r>
            <w:proofErr w:type="gramEnd"/>
            <w:r w:rsidR="00A52A23" w:rsidRPr="00A52A23">
              <w:t xml:space="preserve">  </w:t>
            </w:r>
            <w:proofErr w:type="gramStart"/>
            <w:r w:rsidR="00A52A23" w:rsidRPr="00A52A23">
              <w:t>Информационной карты</w:t>
            </w:r>
            <w:r>
              <w:t>)</w:t>
            </w:r>
            <w:proofErr w:type="gramEnd"/>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507E14">
            <w:pPr>
              <w:jc w:val="center"/>
            </w:pPr>
            <w:r>
              <w:t xml:space="preserve"> Количество</w:t>
            </w:r>
            <w:r w:rsidRPr="00E96FF5">
              <w:t xml:space="preserve">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507E14">
            <w:pPr>
              <w:jc w:val="center"/>
            </w:pPr>
            <w:r w:rsidRPr="005049BC">
              <w:t xml:space="preserve"> Сумма </w:t>
            </w:r>
            <w:r>
              <w:t xml:space="preserve">стоимости </w:t>
            </w:r>
            <w:r w:rsidR="00507E14">
              <w:t>поставленных товаров</w:t>
            </w:r>
            <w:r w:rsidRPr="005049BC">
              <w:t xml:space="preserve">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Pr="005049BC" w:rsidRDefault="00657A06" w:rsidP="00E01CFA">
      <w:r>
        <w:tab/>
      </w:r>
      <w:r>
        <w:tab/>
      </w:r>
      <w:r>
        <w:tab/>
        <w:t xml:space="preserve">    2. копия акта на </w:t>
      </w:r>
      <w:r>
        <w:tab/>
      </w:r>
      <w:r w:rsidRPr="00657A06">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a"/>
        <w:ind w:firstLine="0"/>
        <w:jc w:val="left"/>
        <w:rPr>
          <w:sz w:val="28"/>
          <w:szCs w:val="28"/>
        </w:rPr>
      </w:pPr>
    </w:p>
    <w:p w:rsidR="00604B10" w:rsidRPr="002E35E7" w:rsidRDefault="00604B10" w:rsidP="00604B10">
      <w:pPr>
        <w:jc w:val="center"/>
      </w:pPr>
      <w:r w:rsidRPr="002E35E7">
        <w:rPr>
          <w:b/>
        </w:rPr>
        <w:t xml:space="preserve">ДОГОВОР ПОСТАВКИ  № </w:t>
      </w:r>
      <w:r>
        <w:rPr>
          <w:b/>
        </w:rPr>
        <w:t>______</w:t>
      </w:r>
    </w:p>
    <w:p w:rsidR="00604B10" w:rsidRPr="002E35E7" w:rsidRDefault="00604B10" w:rsidP="00604B10"/>
    <w:p w:rsidR="00604B10" w:rsidRPr="00D863D5" w:rsidRDefault="00604B10" w:rsidP="00604B10">
      <w:r w:rsidRPr="00D863D5">
        <w:t xml:space="preserve">г. </w:t>
      </w:r>
      <w:r>
        <w:t>Хабаровск</w:t>
      </w:r>
      <w:r w:rsidRPr="00D863D5">
        <w:t xml:space="preserve">                                                                         </w:t>
      </w:r>
      <w:r>
        <w:t xml:space="preserve">              </w:t>
      </w:r>
      <w:r w:rsidRPr="00D863D5">
        <w:t>«</w:t>
      </w:r>
      <w:r>
        <w:t>____</w:t>
      </w:r>
      <w:r w:rsidRPr="00D863D5">
        <w:t xml:space="preserve">» </w:t>
      </w:r>
      <w:r>
        <w:t>____________</w:t>
      </w:r>
      <w:r w:rsidRPr="00D863D5">
        <w:t>201</w:t>
      </w:r>
      <w:r>
        <w:t>6</w:t>
      </w:r>
      <w:r w:rsidRPr="00D863D5">
        <w:t xml:space="preserve"> г.</w:t>
      </w:r>
    </w:p>
    <w:p w:rsidR="00604B10" w:rsidRPr="00D863D5" w:rsidRDefault="00604B10" w:rsidP="00604B10">
      <w:pPr>
        <w:jc w:val="both"/>
      </w:pPr>
      <w:r w:rsidRPr="00D863D5">
        <w:t xml:space="preserve">                                                                                                                                                                    </w:t>
      </w:r>
    </w:p>
    <w:p w:rsidR="00604B10" w:rsidRPr="0011318F" w:rsidRDefault="00604B10" w:rsidP="00604B10">
      <w:pPr>
        <w:jc w:val="both"/>
      </w:pPr>
      <w:r w:rsidRPr="00D863D5">
        <w:tab/>
      </w:r>
      <w:r w:rsidRPr="005A2009">
        <w:rPr>
          <w:rStyle w:val="StrongEmphasis"/>
          <w:b w:val="0"/>
          <w:color w:val="FF0000"/>
        </w:rPr>
        <w:t>____________________________________________</w:t>
      </w:r>
      <w:r w:rsidRPr="005A2009">
        <w:rPr>
          <w:color w:val="FF0000"/>
        </w:rPr>
        <w:t xml:space="preserve"> именуемое в дальнейшем «Поставщик»</w:t>
      </w:r>
      <w:r w:rsidRPr="005A2009">
        <w:rPr>
          <w:b/>
          <w:color w:val="FF0000"/>
        </w:rPr>
        <w:t>,</w:t>
      </w:r>
      <w:r w:rsidRPr="005A2009">
        <w:rPr>
          <w:color w:val="FF0000"/>
        </w:rPr>
        <w:t xml:space="preserve"> в лице директора ________________________________, действующего на основании доверенности №_________________ от ___________________</w:t>
      </w:r>
      <w:r w:rsidRPr="00D863D5">
        <w:t>, с одной стороны, и  Публичное акционерное общество «Центр по перевозке грузов в контейнерах «</w:t>
      </w:r>
      <w:proofErr w:type="spellStart"/>
      <w:r w:rsidRPr="00D863D5">
        <w:t>ТрансКонтейнер</w:t>
      </w:r>
      <w:proofErr w:type="spellEnd"/>
      <w:r w:rsidRPr="00D863D5">
        <w:t>»</w:t>
      </w:r>
      <w:r w:rsidRPr="00D863D5">
        <w:rPr>
          <w:b/>
        </w:rPr>
        <w:t xml:space="preserve">, </w:t>
      </w:r>
      <w:r w:rsidRPr="00D863D5">
        <w:t>именуемое в дальнейшем «Покупатель»,</w:t>
      </w:r>
      <w:r w:rsidRPr="00D863D5">
        <w:rPr>
          <w:b/>
        </w:rPr>
        <w:t xml:space="preserve"> </w:t>
      </w:r>
      <w:r w:rsidRPr="00D863D5">
        <w:t>в лице Директора филиала ПАО «</w:t>
      </w:r>
      <w:proofErr w:type="spellStart"/>
      <w:r w:rsidRPr="00D863D5">
        <w:t>ТрансКонтейнер</w:t>
      </w:r>
      <w:proofErr w:type="spellEnd"/>
      <w:r w:rsidRPr="00D863D5">
        <w:t>» на Дальневосточной железной дороге</w:t>
      </w:r>
      <w:r w:rsidRPr="0011318F">
        <w:t xml:space="preserve"> Силина Петра Сергеевича, действующего на основании доверенности № </w:t>
      </w:r>
      <w:proofErr w:type="gramStart"/>
      <w:r w:rsidRPr="0011318F">
        <w:t>Ц</w:t>
      </w:r>
      <w:proofErr w:type="gramEnd"/>
      <w:r w:rsidRPr="0011318F">
        <w:t>/201</w:t>
      </w:r>
      <w:r>
        <w:t>6</w:t>
      </w:r>
      <w:r w:rsidRPr="0011318F">
        <w:t>/Н15-</w:t>
      </w:r>
      <w:r>
        <w:t xml:space="preserve"> 130</w:t>
      </w:r>
      <w:r w:rsidRPr="0011318F">
        <w:t>г от 1</w:t>
      </w:r>
      <w:r>
        <w:t>9</w:t>
      </w:r>
      <w:r w:rsidRPr="0011318F">
        <w:t>.0</w:t>
      </w:r>
      <w:r>
        <w:t>2</w:t>
      </w:r>
      <w:r w:rsidRPr="0011318F">
        <w:t>.201</w:t>
      </w:r>
      <w:r>
        <w:t>6</w:t>
      </w:r>
      <w:r w:rsidRPr="0011318F">
        <w:t xml:space="preserve"> г., с  другой стороны, заключили настоящий договор о нижеследующем:</w:t>
      </w:r>
    </w:p>
    <w:p w:rsidR="00604B10" w:rsidRPr="0011318F" w:rsidRDefault="00604B10" w:rsidP="00604B10"/>
    <w:p w:rsidR="00604B10" w:rsidRPr="002E35E7" w:rsidRDefault="00604B10" w:rsidP="00604B10">
      <w:pPr>
        <w:numPr>
          <w:ilvl w:val="0"/>
          <w:numId w:val="1"/>
        </w:numPr>
        <w:tabs>
          <w:tab w:val="clear" w:pos="0"/>
          <w:tab w:val="left" w:pos="360"/>
          <w:tab w:val="num" w:pos="2629"/>
        </w:tabs>
        <w:ind w:left="360" w:hanging="360"/>
        <w:jc w:val="center"/>
        <w:rPr>
          <w:b/>
        </w:rPr>
      </w:pPr>
      <w:r w:rsidRPr="002E35E7">
        <w:rPr>
          <w:b/>
        </w:rPr>
        <w:t>Предмет договора</w:t>
      </w:r>
    </w:p>
    <w:p w:rsidR="00F21303" w:rsidRPr="00910276" w:rsidRDefault="00604B10" w:rsidP="00D11D13">
      <w:pPr>
        <w:spacing w:before="120"/>
        <w:jc w:val="both"/>
      </w:pPr>
      <w:r w:rsidRPr="002E35E7">
        <w:rPr>
          <w:spacing w:val="-3"/>
        </w:rPr>
        <w:t xml:space="preserve">1.1. </w:t>
      </w:r>
      <w:r w:rsidRPr="002E35E7">
        <w:t>В соответствии с условиями настоящего Догов</w:t>
      </w:r>
      <w:r w:rsidR="00D11D13">
        <w:t xml:space="preserve">ора Поставщик обязуется  осуществить поставку пиломатериалов и изделий из древесины для крепления грузов в контейнерах в </w:t>
      </w:r>
      <w:proofErr w:type="gramStart"/>
      <w:r w:rsidR="00D11D13">
        <w:t>г</w:t>
      </w:r>
      <w:proofErr w:type="gramEnd"/>
      <w:r w:rsidR="00D11D13">
        <w:t>. Хабаровск.</w:t>
      </w:r>
      <w:r w:rsidRPr="002E35E7">
        <w:t xml:space="preserve"> </w:t>
      </w:r>
      <w:r w:rsidR="00F21303">
        <w:t>Пиломатериал</w:t>
      </w:r>
      <w:r w:rsidR="00910276">
        <w:t xml:space="preserve">: </w:t>
      </w:r>
      <w:r w:rsidR="00F21303">
        <w:t xml:space="preserve"> </w:t>
      </w:r>
      <w:r w:rsidR="00F21303" w:rsidRPr="00910276">
        <w:t xml:space="preserve">ель влажная 1 сорта </w:t>
      </w:r>
      <w:r w:rsidR="00910276" w:rsidRPr="00910276">
        <w:t xml:space="preserve"> </w:t>
      </w:r>
      <w:r w:rsidR="005B721C">
        <w:t>(далее именуемый товар)</w:t>
      </w:r>
      <w:r w:rsidR="00ED28F9">
        <w:t xml:space="preserve"> - </w:t>
      </w:r>
      <w:r w:rsidR="00F21303" w:rsidRPr="00910276">
        <w:t>Размер</w:t>
      </w:r>
      <w:r w:rsidR="00ED28F9">
        <w:t>а</w:t>
      </w:r>
      <w:r w:rsidR="00F21303" w:rsidRPr="00910276">
        <w:t xml:space="preserve"> (</w:t>
      </w:r>
      <w:proofErr w:type="gramStart"/>
      <w:r w:rsidR="00F21303" w:rsidRPr="00910276">
        <w:t>мм</w:t>
      </w:r>
      <w:proofErr w:type="gramEnd"/>
      <w:r w:rsidR="00F21303" w:rsidRPr="00910276">
        <w:t xml:space="preserve">): 100х120х4000 – </w:t>
      </w:r>
      <w:r w:rsidR="00D11D13">
        <w:t xml:space="preserve">ориентировочно </w:t>
      </w:r>
      <w:r w:rsidR="00F21303" w:rsidRPr="00910276">
        <w:t>100,0 м</w:t>
      </w:r>
      <w:r w:rsidR="00F21303" w:rsidRPr="005B721C">
        <w:rPr>
          <w:vertAlign w:val="superscript"/>
        </w:rPr>
        <w:t>3</w:t>
      </w:r>
      <w:r w:rsidR="00910276" w:rsidRPr="00910276">
        <w:t xml:space="preserve">, </w:t>
      </w:r>
      <w:r w:rsidR="00F21303" w:rsidRPr="00910276">
        <w:t xml:space="preserve">50х120х4000   – </w:t>
      </w:r>
      <w:r w:rsidR="00D11D13">
        <w:t xml:space="preserve">ориентировочно </w:t>
      </w:r>
      <w:r w:rsidR="00F21303" w:rsidRPr="00910276">
        <w:t>212,5 м</w:t>
      </w:r>
      <w:r w:rsidR="00F21303" w:rsidRPr="005B721C">
        <w:rPr>
          <w:vertAlign w:val="superscript"/>
        </w:rPr>
        <w:t>3</w:t>
      </w:r>
    </w:p>
    <w:p w:rsidR="00604B10" w:rsidRDefault="00604B10" w:rsidP="00ED28F9">
      <w:pPr>
        <w:pStyle w:val="ConsPlusNonformat"/>
        <w:jc w:val="both"/>
        <w:rPr>
          <w:rFonts w:ascii="Times New Roman" w:hAnsi="Times New Roman" w:cs="Times New Roman"/>
          <w:sz w:val="24"/>
          <w:szCs w:val="24"/>
        </w:rPr>
      </w:pPr>
      <w:r w:rsidRPr="002E35E7">
        <w:rPr>
          <w:rFonts w:ascii="Times New Roman" w:hAnsi="Times New Roman" w:cs="Times New Roman"/>
          <w:sz w:val="24"/>
          <w:szCs w:val="24"/>
        </w:rPr>
        <w:t xml:space="preserve">в ассортименте, количестве и по стоимости, указанной в Спецификациях, являющихся Приложениями к настоящему договору, в собственность Покупателя, а Покупатель обязуется </w:t>
      </w:r>
      <w:proofErr w:type="gramStart"/>
      <w:r w:rsidRPr="002E35E7">
        <w:rPr>
          <w:rFonts w:ascii="Times New Roman" w:hAnsi="Times New Roman" w:cs="Times New Roman"/>
          <w:sz w:val="24"/>
          <w:szCs w:val="24"/>
        </w:rPr>
        <w:t>принять и оплатить</w:t>
      </w:r>
      <w:proofErr w:type="gramEnd"/>
      <w:r w:rsidRPr="002E35E7">
        <w:rPr>
          <w:rFonts w:ascii="Times New Roman" w:hAnsi="Times New Roman" w:cs="Times New Roman"/>
          <w:sz w:val="24"/>
          <w:szCs w:val="24"/>
        </w:rPr>
        <w:t xml:space="preserve"> Товар в порядке и сроки, установленные в Договоре.</w:t>
      </w:r>
    </w:p>
    <w:p w:rsidR="002C144E" w:rsidRPr="00DA7369" w:rsidRDefault="002C144E" w:rsidP="00DA7369">
      <w:pPr>
        <w:pStyle w:val="ConsPlusNonformat"/>
        <w:jc w:val="both"/>
        <w:rPr>
          <w:rFonts w:ascii="Times New Roman" w:hAnsi="Times New Roman" w:cs="Times New Roman"/>
          <w:sz w:val="24"/>
          <w:szCs w:val="24"/>
        </w:rPr>
      </w:pPr>
      <w:r w:rsidRPr="00DA7369">
        <w:rPr>
          <w:rFonts w:ascii="Times New Roman" w:hAnsi="Times New Roman" w:cs="Times New Roman"/>
          <w:sz w:val="24"/>
          <w:szCs w:val="24"/>
        </w:rPr>
        <w:t xml:space="preserve">Общий объем (количество) поставляемого по настоящему договору пиломатериала (Товара) за весь срок действия договора </w:t>
      </w:r>
      <w:r w:rsidR="00D11D13">
        <w:rPr>
          <w:rFonts w:ascii="Times New Roman" w:hAnsi="Times New Roman" w:cs="Times New Roman"/>
          <w:sz w:val="24"/>
          <w:szCs w:val="24"/>
        </w:rPr>
        <w:t>–</w:t>
      </w:r>
      <w:r w:rsidRPr="00DA7369">
        <w:rPr>
          <w:rFonts w:ascii="Times New Roman" w:hAnsi="Times New Roman" w:cs="Times New Roman"/>
          <w:sz w:val="24"/>
          <w:szCs w:val="24"/>
        </w:rPr>
        <w:t xml:space="preserve"> </w:t>
      </w:r>
      <w:r w:rsidR="00D11D13">
        <w:rPr>
          <w:rFonts w:ascii="Times New Roman" w:hAnsi="Times New Roman" w:cs="Times New Roman"/>
          <w:sz w:val="24"/>
          <w:szCs w:val="24"/>
        </w:rPr>
        <w:t xml:space="preserve">ориентировочно </w:t>
      </w:r>
      <w:r w:rsidR="0002648C">
        <w:rPr>
          <w:rFonts w:ascii="Times New Roman" w:hAnsi="Times New Roman" w:cs="Times New Roman"/>
          <w:sz w:val="24"/>
          <w:szCs w:val="24"/>
        </w:rPr>
        <w:t>312</w:t>
      </w:r>
      <w:r w:rsidR="00D11D13">
        <w:rPr>
          <w:rFonts w:ascii="Times New Roman" w:hAnsi="Times New Roman" w:cs="Times New Roman"/>
          <w:sz w:val="24"/>
          <w:szCs w:val="24"/>
        </w:rPr>
        <w:t>,5</w:t>
      </w:r>
      <w:r w:rsidRPr="00DA7369">
        <w:rPr>
          <w:rFonts w:ascii="Times New Roman" w:hAnsi="Times New Roman" w:cs="Times New Roman"/>
          <w:sz w:val="24"/>
          <w:szCs w:val="24"/>
        </w:rPr>
        <w:t xml:space="preserve"> м</w:t>
      </w:r>
      <w:r w:rsidRPr="002541B0">
        <w:rPr>
          <w:rFonts w:ascii="Times New Roman" w:hAnsi="Times New Roman" w:cs="Times New Roman"/>
          <w:sz w:val="24"/>
          <w:szCs w:val="24"/>
          <w:vertAlign w:val="superscript"/>
        </w:rPr>
        <w:t>3</w:t>
      </w:r>
      <w:r w:rsidRPr="00DA7369">
        <w:rPr>
          <w:rFonts w:ascii="Times New Roman" w:hAnsi="Times New Roman" w:cs="Times New Roman"/>
          <w:sz w:val="24"/>
          <w:szCs w:val="24"/>
        </w:rPr>
        <w:t>, без обязательств Покупателя выкупить (приобрести) пиломатериалы в указанном объеме. Объем разовой поставки 5 - 7 м</w:t>
      </w:r>
      <w:r w:rsidRPr="00DA7369">
        <w:rPr>
          <w:rFonts w:ascii="Times New Roman" w:eastAsia="Times New Roman" w:hAnsi="Times New Roman" w:cs="Times New Roman"/>
          <w:sz w:val="24"/>
          <w:szCs w:val="24"/>
          <w:vertAlign w:val="superscript"/>
        </w:rPr>
        <w:t>3</w:t>
      </w:r>
    </w:p>
    <w:p w:rsidR="00604B10" w:rsidRPr="00FE3725" w:rsidRDefault="00604B10" w:rsidP="00604B10">
      <w:pPr>
        <w:pStyle w:val="ConsPlusNonformat"/>
        <w:ind w:firstLine="709"/>
        <w:jc w:val="both"/>
        <w:rPr>
          <w:rFonts w:ascii="Times New Roman" w:hAnsi="Times New Roman" w:cs="Times New Roman"/>
          <w:sz w:val="24"/>
          <w:szCs w:val="24"/>
        </w:rPr>
      </w:pPr>
      <w:r w:rsidRPr="002E35E7">
        <w:rPr>
          <w:rFonts w:ascii="Times New Roman" w:hAnsi="Times New Roman" w:cs="Times New Roman"/>
          <w:sz w:val="24"/>
          <w:szCs w:val="24"/>
        </w:rPr>
        <w:t xml:space="preserve">1.2. Цена на отдельные позиции Товара, стоимость каждой партии, ассортимент и количество Товара </w:t>
      </w:r>
      <w:r w:rsidRPr="00DA7369">
        <w:rPr>
          <w:rFonts w:ascii="Times New Roman" w:hAnsi="Times New Roman" w:cs="Times New Roman"/>
          <w:sz w:val="24"/>
          <w:szCs w:val="24"/>
        </w:rPr>
        <w:t>устанавливаются в спецификациях к настоящему Договору</w:t>
      </w:r>
      <w:r w:rsidRPr="002E35E7">
        <w:rPr>
          <w:rFonts w:ascii="Times New Roman" w:hAnsi="Times New Roman" w:cs="Times New Roman"/>
          <w:sz w:val="24"/>
          <w:szCs w:val="24"/>
        </w:rPr>
        <w:t xml:space="preserve">, являющихся его </w:t>
      </w:r>
      <w:r w:rsidRPr="00FE3725">
        <w:rPr>
          <w:rFonts w:ascii="Times New Roman" w:hAnsi="Times New Roman" w:cs="Times New Roman"/>
          <w:sz w:val="24"/>
          <w:szCs w:val="24"/>
        </w:rPr>
        <w:t>неотъемлемой частью. Цена Товара включает в себя НДС, расходы по упаковке Товара, расходы по маркировке Товара,</w:t>
      </w:r>
      <w:r w:rsidR="0002648C">
        <w:rPr>
          <w:rFonts w:ascii="Times New Roman" w:hAnsi="Times New Roman" w:cs="Times New Roman"/>
          <w:sz w:val="24"/>
          <w:szCs w:val="24"/>
        </w:rPr>
        <w:t xml:space="preserve"> доставке товара</w:t>
      </w:r>
      <w:r w:rsidRPr="00FE3725">
        <w:rPr>
          <w:rFonts w:ascii="Times New Roman" w:hAnsi="Times New Roman" w:cs="Times New Roman"/>
          <w:sz w:val="24"/>
          <w:szCs w:val="24"/>
        </w:rPr>
        <w:t xml:space="preserve"> и другие расходы, связанные с исполнением Поставщиком настоящего Договора.</w:t>
      </w:r>
    </w:p>
    <w:p w:rsidR="00604B10" w:rsidRPr="00FE3725" w:rsidRDefault="00604B10" w:rsidP="00604B10">
      <w:pPr>
        <w:pStyle w:val="ConsPlusNonformat"/>
        <w:ind w:firstLine="709"/>
        <w:jc w:val="both"/>
        <w:rPr>
          <w:rFonts w:ascii="Times New Roman" w:hAnsi="Times New Roman" w:cs="Times New Roman"/>
          <w:spacing w:val="-3"/>
          <w:sz w:val="24"/>
          <w:szCs w:val="24"/>
        </w:rPr>
      </w:pPr>
      <w:r w:rsidRPr="00FE3725">
        <w:rPr>
          <w:rFonts w:ascii="Times New Roman" w:hAnsi="Times New Roman" w:cs="Times New Roman"/>
          <w:spacing w:val="-3"/>
          <w:sz w:val="24"/>
          <w:szCs w:val="24"/>
        </w:rPr>
        <w:t>1.3. Поставщик гарантирует, что Товар принадлежит ему на праве собственности, не является предметом залога, не находится под арестом, не является предмето</w:t>
      </w:r>
      <w:r w:rsidR="00042D76">
        <w:rPr>
          <w:rFonts w:ascii="Times New Roman" w:hAnsi="Times New Roman" w:cs="Times New Roman"/>
          <w:spacing w:val="-3"/>
          <w:sz w:val="24"/>
          <w:szCs w:val="24"/>
        </w:rPr>
        <w:t>м</w:t>
      </w:r>
      <w:r w:rsidRPr="00FE3725">
        <w:rPr>
          <w:rFonts w:ascii="Times New Roman" w:hAnsi="Times New Roman" w:cs="Times New Roman"/>
          <w:spacing w:val="-3"/>
          <w:sz w:val="24"/>
          <w:szCs w:val="24"/>
        </w:rPr>
        <w:t xml:space="preserve"> исков третьих лиц, в отношении Товара нет иных ограничений и обременений. </w:t>
      </w:r>
    </w:p>
    <w:p w:rsidR="00604B10" w:rsidRPr="00FE3725" w:rsidRDefault="00604B10" w:rsidP="00604B10">
      <w:pPr>
        <w:pStyle w:val="ConsPlusNonformat"/>
        <w:ind w:firstLine="709"/>
        <w:jc w:val="both"/>
        <w:rPr>
          <w:rFonts w:ascii="Times New Roman" w:hAnsi="Times New Roman" w:cs="Times New Roman"/>
          <w:sz w:val="24"/>
          <w:szCs w:val="24"/>
        </w:rPr>
      </w:pPr>
      <w:r w:rsidRPr="00FE3725">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604B10" w:rsidRPr="00FE3725" w:rsidRDefault="00604B10" w:rsidP="00604B10">
      <w:pPr>
        <w:ind w:firstLine="720"/>
        <w:jc w:val="both"/>
      </w:pPr>
      <w:r w:rsidRPr="00FE3725">
        <w:t>1.5. Право собственности на товар переходит от Поставщика к Покупателю с момента передачи товара Покупателю по товарной накладной.</w:t>
      </w:r>
    </w:p>
    <w:p w:rsidR="00604B10" w:rsidRDefault="00604B10" w:rsidP="00604B10">
      <w:pPr>
        <w:ind w:firstLine="720"/>
        <w:jc w:val="both"/>
      </w:pPr>
      <w:r w:rsidRPr="00FE3725">
        <w:t>Риск случайной гибели и повреждения товара переходит от Поставщика к Покупателю с момента передачи товара Покупателю.</w:t>
      </w:r>
    </w:p>
    <w:p w:rsidR="00A33E36" w:rsidRDefault="00A33E36" w:rsidP="00A33E36">
      <w:pPr>
        <w:pStyle w:val="aff7"/>
        <w:numPr>
          <w:ilvl w:val="1"/>
          <w:numId w:val="20"/>
        </w:numPr>
        <w:jc w:val="both"/>
      </w:pPr>
      <w:r>
        <w:t xml:space="preserve"> Срок поставки товара с </w:t>
      </w:r>
      <w:r w:rsidR="00625CC5">
        <w:t>01 января 2017г.</w:t>
      </w:r>
      <w:r w:rsidR="00625CC5" w:rsidRPr="00B8654A">
        <w:t xml:space="preserve"> </w:t>
      </w:r>
      <w:r w:rsidR="00625CC5">
        <w:t>п</w:t>
      </w:r>
      <w:r w:rsidR="00625CC5" w:rsidRPr="00B8654A">
        <w:t>о 31 декабря 201</w:t>
      </w:r>
      <w:r w:rsidR="00625CC5">
        <w:t>7</w:t>
      </w:r>
      <w:r w:rsidR="00625CC5" w:rsidRPr="00B8654A">
        <w:t xml:space="preserve"> г.</w:t>
      </w:r>
    </w:p>
    <w:p w:rsidR="0002648C" w:rsidRDefault="0002648C" w:rsidP="0002648C">
      <w:pPr>
        <w:pStyle w:val="aff7"/>
        <w:numPr>
          <w:ilvl w:val="1"/>
          <w:numId w:val="20"/>
        </w:numPr>
        <w:ind w:left="0" w:firstLine="720"/>
        <w:jc w:val="both"/>
      </w:pPr>
      <w:r>
        <w:t xml:space="preserve"> Место поставки товара: 680000, РФ, г. Хабаровск, переулок 3-й путевой, д. 8, Контейнерный терминал Хабаровск-2.</w:t>
      </w:r>
    </w:p>
    <w:p w:rsidR="00604B10" w:rsidRPr="00FE3725" w:rsidRDefault="00604B10" w:rsidP="00604B10">
      <w:pPr>
        <w:ind w:firstLine="720"/>
        <w:jc w:val="both"/>
      </w:pPr>
    </w:p>
    <w:p w:rsidR="00604B10" w:rsidRPr="00FE3725" w:rsidRDefault="00604B10" w:rsidP="00604B10">
      <w:pPr>
        <w:tabs>
          <w:tab w:val="left" w:pos="1080"/>
        </w:tabs>
        <w:ind w:left="1789"/>
      </w:pPr>
      <w:r>
        <w:rPr>
          <w:b/>
        </w:rPr>
        <w:t>2. Требования к качеству, комплектности и упаковке</w:t>
      </w:r>
    </w:p>
    <w:p w:rsidR="00604B10" w:rsidRPr="00FE3725" w:rsidRDefault="00604B10" w:rsidP="00604B10">
      <w:pPr>
        <w:ind w:firstLine="709"/>
        <w:jc w:val="both"/>
      </w:pPr>
      <w:r w:rsidRPr="00FE3725">
        <w:t>2.1.Поставленные товары по качеству и комплектности должны  соответствовать образцам,  требованиям ГОСТ и другой нормативно-технической документации, а также требованиям, установленным законодательством РФ и настоящим договором.</w:t>
      </w:r>
    </w:p>
    <w:p w:rsidR="00604B10" w:rsidRPr="00FE3725" w:rsidRDefault="00604B10" w:rsidP="00604B10">
      <w:pPr>
        <w:ind w:firstLine="709"/>
        <w:jc w:val="both"/>
      </w:pPr>
      <w:r w:rsidRPr="00FE3725">
        <w:t>2.2. Поставщик обеспечивает наличие сертификатов,  подтверждающих безопасность товаров для здоровья человека при их целевом использовании.</w:t>
      </w:r>
    </w:p>
    <w:p w:rsidR="00604B10" w:rsidRPr="00FE3725" w:rsidRDefault="00604B10" w:rsidP="00604B10">
      <w:pPr>
        <w:ind w:firstLine="720"/>
        <w:jc w:val="both"/>
        <w:rPr>
          <w:b/>
          <w:u w:val="single"/>
        </w:rPr>
      </w:pPr>
      <w:r w:rsidRPr="00FE3725">
        <w:lastRenderedPageBreak/>
        <w:t>2.3.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604B10" w:rsidRPr="00FE3725" w:rsidRDefault="00604B10" w:rsidP="00604B10">
      <w:pPr>
        <w:ind w:firstLine="709"/>
        <w:jc w:val="both"/>
      </w:pPr>
    </w:p>
    <w:p w:rsidR="00604B10" w:rsidRPr="00FE3725" w:rsidRDefault="00604B10" w:rsidP="00604B10">
      <w:pPr>
        <w:ind w:left="720"/>
        <w:jc w:val="center"/>
        <w:rPr>
          <w:b/>
        </w:rPr>
      </w:pPr>
      <w:r w:rsidRPr="00FE3725">
        <w:rPr>
          <w:b/>
        </w:rPr>
        <w:t>3. Цена договора и порядок расчетов</w:t>
      </w:r>
    </w:p>
    <w:p w:rsidR="006707A4" w:rsidRPr="008504C3" w:rsidRDefault="006707A4" w:rsidP="006707A4">
      <w:pPr>
        <w:ind w:firstLine="567"/>
        <w:jc w:val="both"/>
        <w:rPr>
          <w:color w:val="FF0000"/>
          <w:spacing w:val="-3"/>
        </w:rPr>
      </w:pPr>
      <w:r w:rsidRPr="00FE3725">
        <w:t xml:space="preserve">3.1. Стоимость Товара определяется </w:t>
      </w:r>
      <w:proofErr w:type="gramStart"/>
      <w:r w:rsidRPr="00FE3725">
        <w:t>согласно Спецификаций</w:t>
      </w:r>
      <w:proofErr w:type="gramEnd"/>
      <w:r w:rsidRPr="00FE3725">
        <w:t xml:space="preserve">, являющихся приложениями к настоящему договору, включает в себя все расходы Поставщика, </w:t>
      </w:r>
      <w:r w:rsidRPr="008504C3">
        <w:rPr>
          <w:color w:val="FF0000"/>
        </w:rPr>
        <w:t>в т.ч. НДС 18%</w:t>
      </w:r>
      <w:r w:rsidRPr="008504C3">
        <w:rPr>
          <w:color w:val="FF0000"/>
          <w:spacing w:val="-3"/>
        </w:rPr>
        <w:t>.</w:t>
      </w:r>
      <w:r>
        <w:rPr>
          <w:color w:val="FF0000"/>
          <w:spacing w:val="-3"/>
        </w:rPr>
        <w:t>/НДС не облагается в связи с _____ (ЕНВД, по упрощенной системе налогообложения, вставить нужное).</w:t>
      </w:r>
    </w:p>
    <w:p w:rsidR="006707A4" w:rsidRPr="00A21D42" w:rsidRDefault="006707A4" w:rsidP="006707A4">
      <w:pPr>
        <w:ind w:firstLine="567"/>
        <w:jc w:val="both"/>
        <w:rPr>
          <w:spacing w:val="-3"/>
        </w:rPr>
      </w:pPr>
      <w:r w:rsidRPr="00FE3725">
        <w:rPr>
          <w:spacing w:val="-3"/>
        </w:rPr>
        <w:t>3.2. Общая цена настоящего Договора определяется путем суммирования стоимости Товара, указанной в подписанных сторонами Спецификациях</w:t>
      </w:r>
      <w:r>
        <w:rPr>
          <w:spacing w:val="-3"/>
        </w:rPr>
        <w:t>, но не более</w:t>
      </w:r>
      <w:proofErr w:type="gramStart"/>
      <w:r>
        <w:rPr>
          <w:spacing w:val="-3"/>
        </w:rPr>
        <w:t xml:space="preserve"> </w:t>
      </w:r>
      <w:r w:rsidRPr="00AB167F">
        <w:rPr>
          <w:spacing w:val="-3"/>
        </w:rPr>
        <w:t>_____________(__________________________</w:t>
      </w:r>
      <w:r>
        <w:rPr>
          <w:spacing w:val="-3"/>
        </w:rPr>
        <w:t xml:space="preserve">________________) </w:t>
      </w:r>
      <w:proofErr w:type="gramEnd"/>
      <w:r>
        <w:rPr>
          <w:spacing w:val="-3"/>
        </w:rPr>
        <w:t>рублей, без учета</w:t>
      </w:r>
      <w:r w:rsidRPr="00AB167F">
        <w:rPr>
          <w:spacing w:val="-3"/>
        </w:rPr>
        <w:t xml:space="preserve"> НДС</w:t>
      </w:r>
      <w:r>
        <w:rPr>
          <w:spacing w:val="-3"/>
        </w:rPr>
        <w:t>.</w:t>
      </w:r>
      <w:r w:rsidRPr="00AB167F">
        <w:rPr>
          <w:spacing w:val="-3"/>
        </w:rPr>
        <w:t xml:space="preserve"> НДС начисляется в соответствии с законодательством РФ.</w:t>
      </w:r>
    </w:p>
    <w:p w:rsidR="006707A4" w:rsidRPr="00044119" w:rsidRDefault="006707A4" w:rsidP="006707A4">
      <w:pPr>
        <w:ind w:firstLine="567"/>
        <w:jc w:val="both"/>
      </w:pPr>
      <w:r w:rsidRPr="00044119">
        <w:t xml:space="preserve">3.3. Стоимость за единицу </w:t>
      </w:r>
      <w:r w:rsidRPr="002B6ECB">
        <w:t>пиломатериала</w:t>
      </w:r>
      <w:r w:rsidRPr="00044119">
        <w:t xml:space="preserve"> составляет:</w:t>
      </w:r>
    </w:p>
    <w:p w:rsidR="00AB167F" w:rsidRPr="00044119" w:rsidRDefault="006707A4" w:rsidP="006707A4">
      <w:pPr>
        <w:jc w:val="both"/>
      </w:pPr>
      <w:r w:rsidRPr="00044119">
        <w:t>_____________ (____________________) рублей за 1 куб,</w:t>
      </w:r>
      <w:proofErr w:type="gramStart"/>
      <w:r>
        <w:t xml:space="preserve"> </w:t>
      </w:r>
      <w:r w:rsidRPr="00FE3725">
        <w:t>,</w:t>
      </w:r>
      <w:proofErr w:type="gramEnd"/>
      <w:r w:rsidRPr="00FE3725">
        <w:t xml:space="preserve"> </w:t>
      </w:r>
      <w:r w:rsidRPr="008504C3">
        <w:rPr>
          <w:color w:val="FF0000"/>
        </w:rPr>
        <w:t>в т.ч. НДС 18%</w:t>
      </w:r>
      <w:r w:rsidRPr="008504C3">
        <w:rPr>
          <w:color w:val="FF0000"/>
          <w:spacing w:val="-3"/>
        </w:rPr>
        <w:t>.</w:t>
      </w:r>
      <w:r>
        <w:rPr>
          <w:color w:val="FF0000"/>
          <w:spacing w:val="-3"/>
        </w:rPr>
        <w:t xml:space="preserve">/НДС не облагается в связи с _____ (ЕНВД, по упрощенной системе налогообложения, вставить нужное). </w:t>
      </w:r>
      <w:r w:rsidR="00AB167F" w:rsidRPr="00044119">
        <w:t xml:space="preserve">В цену входят </w:t>
      </w:r>
      <w:r w:rsidR="00AF289D">
        <w:t xml:space="preserve">в том числе </w:t>
      </w:r>
      <w:r w:rsidR="00AB167F" w:rsidRPr="00044119">
        <w:t xml:space="preserve">расходы поставщика, связанные с доставкой товара </w:t>
      </w:r>
      <w:r w:rsidR="00AF289D">
        <w:t>по адресу - 680000, Российская Ф</w:t>
      </w:r>
      <w:r w:rsidR="00AB167F" w:rsidRPr="00044119">
        <w:t>едерация, г</w:t>
      </w:r>
      <w:proofErr w:type="gramStart"/>
      <w:r w:rsidR="00AB167F" w:rsidRPr="00044119">
        <w:t>.Х</w:t>
      </w:r>
      <w:proofErr w:type="gramEnd"/>
      <w:r w:rsidR="00AB167F" w:rsidRPr="00044119">
        <w:t xml:space="preserve">абаровск, пер.3-й Путевой, д.8., Контейнерный терминал Хабаровск-2, выгрузкой товара на месте поставки силами Поставщика. </w:t>
      </w:r>
    </w:p>
    <w:p w:rsidR="00796B8B" w:rsidRPr="00796B8B" w:rsidRDefault="00604B10" w:rsidP="00604B10">
      <w:pPr>
        <w:ind w:firstLine="567"/>
        <w:jc w:val="both"/>
      </w:pPr>
      <w:r w:rsidRPr="00FE3725">
        <w:rPr>
          <w:spacing w:val="-3"/>
        </w:rPr>
        <w:t>3.</w:t>
      </w:r>
      <w:r w:rsidR="00F62386">
        <w:rPr>
          <w:spacing w:val="-3"/>
        </w:rPr>
        <w:t>4</w:t>
      </w:r>
      <w:r w:rsidRPr="00FE3725">
        <w:rPr>
          <w:spacing w:val="-3"/>
        </w:rPr>
        <w:t xml:space="preserve">. </w:t>
      </w:r>
      <w:r w:rsidRPr="00301C8A">
        <w:rPr>
          <w:highlight w:val="yellow"/>
        </w:rPr>
        <w:t xml:space="preserve">Оплата товара производится Покупателем в безналичной форме, путем перечисления денежных средств на расчетный счет Поставщика, указанный в настоящем договоре, </w:t>
      </w:r>
      <w:r w:rsidR="00796B8B" w:rsidRPr="00301C8A">
        <w:rPr>
          <w:highlight w:val="yellow"/>
        </w:rPr>
        <w:t>в течени</w:t>
      </w:r>
      <w:proofErr w:type="gramStart"/>
      <w:r w:rsidR="00796B8B" w:rsidRPr="00301C8A">
        <w:rPr>
          <w:highlight w:val="yellow"/>
        </w:rPr>
        <w:t>и</w:t>
      </w:r>
      <w:proofErr w:type="gramEnd"/>
      <w:r w:rsidR="00796B8B" w:rsidRPr="00301C8A">
        <w:rPr>
          <w:highlight w:val="yellow"/>
        </w:rPr>
        <w:t xml:space="preserve"> </w:t>
      </w:r>
      <w:ins w:id="7" w:author="omelchenkoan" w:date="2016-11-08T18:39:00Z">
        <w:r w:rsidR="00EF6C93">
          <w:rPr>
            <w:highlight w:val="yellow"/>
          </w:rPr>
          <w:t>1</w:t>
        </w:r>
        <w:r w:rsidR="00EF6C93" w:rsidRPr="00301C8A">
          <w:rPr>
            <w:highlight w:val="yellow"/>
          </w:rPr>
          <w:t xml:space="preserve">0 </w:t>
        </w:r>
      </w:ins>
      <w:r w:rsidR="00796B8B" w:rsidRPr="00301C8A">
        <w:rPr>
          <w:highlight w:val="yellow"/>
        </w:rPr>
        <w:t>банковских дней после подписания Сторонами накладной формы ТОРГ-12</w:t>
      </w:r>
      <w:r w:rsidR="00301C8A" w:rsidRPr="00301C8A">
        <w:rPr>
          <w:highlight w:val="yellow"/>
        </w:rPr>
        <w:t>,</w:t>
      </w:r>
      <w:r w:rsidR="00796B8B" w:rsidRPr="00301C8A">
        <w:rPr>
          <w:highlight w:val="yellow"/>
        </w:rPr>
        <w:t xml:space="preserve"> </w:t>
      </w:r>
      <w:r w:rsidR="000A5885" w:rsidRPr="00301C8A">
        <w:rPr>
          <w:highlight w:val="yellow"/>
        </w:rPr>
        <w:t>на основании</w:t>
      </w:r>
      <w:r w:rsidR="00796B8B" w:rsidRPr="00301C8A">
        <w:rPr>
          <w:highlight w:val="yellow"/>
        </w:rPr>
        <w:t xml:space="preserve"> счета-фактуры Поставщика</w:t>
      </w:r>
      <w:r w:rsidR="00796B8B" w:rsidRPr="00796B8B">
        <w:t xml:space="preserve">. </w:t>
      </w:r>
    </w:p>
    <w:p w:rsidR="00604B10" w:rsidRDefault="00604B10" w:rsidP="00604B10">
      <w:pPr>
        <w:ind w:firstLine="567"/>
        <w:jc w:val="both"/>
      </w:pPr>
      <w:r w:rsidRPr="002E35E7">
        <w:t>3.</w:t>
      </w:r>
      <w:r w:rsidR="00F62386">
        <w:t>5</w:t>
      </w:r>
      <w:r w:rsidRPr="002E35E7">
        <w:t>. Обязанность покупателя по оплате считается исполненной с момента предоставления в банк Покупателя платежного поручения о перечислении денежных средств Поставщику (при условии достаточности денежных средств на счете Покупателя).</w:t>
      </w:r>
    </w:p>
    <w:p w:rsidR="00604B10" w:rsidRPr="002E35E7" w:rsidRDefault="00604B10" w:rsidP="00604B10">
      <w:pPr>
        <w:ind w:firstLine="567"/>
        <w:jc w:val="both"/>
        <w:rPr>
          <w:spacing w:val="-3"/>
        </w:rPr>
      </w:pPr>
    </w:p>
    <w:p w:rsidR="00604B10" w:rsidRPr="002E35E7" w:rsidRDefault="00604B10" w:rsidP="00604B10">
      <w:pPr>
        <w:tabs>
          <w:tab w:val="left" w:pos="2655"/>
          <w:tab w:val="left" w:pos="2760"/>
          <w:tab w:val="center" w:pos="5152"/>
        </w:tabs>
        <w:jc w:val="center"/>
        <w:rPr>
          <w:b/>
          <w:spacing w:val="-3"/>
        </w:rPr>
      </w:pPr>
      <w:r w:rsidRPr="002E35E7">
        <w:rPr>
          <w:b/>
          <w:spacing w:val="-3"/>
        </w:rPr>
        <w:t>4. Условия поставки Товара</w:t>
      </w:r>
    </w:p>
    <w:p w:rsidR="00604B10" w:rsidRPr="006163EE" w:rsidRDefault="00604B10" w:rsidP="00604B10">
      <w:pPr>
        <w:ind w:firstLine="567"/>
        <w:jc w:val="both"/>
        <w:rPr>
          <w:color w:val="FF0000"/>
        </w:rPr>
      </w:pPr>
      <w:r w:rsidRPr="006163EE">
        <w:t xml:space="preserve">4.1. </w:t>
      </w:r>
      <w:r w:rsidR="006163EE" w:rsidRPr="006163EE">
        <w:t xml:space="preserve">Поставка товара осуществляется </w:t>
      </w:r>
      <w:proofErr w:type="gramStart"/>
      <w:r w:rsidR="006163EE" w:rsidRPr="006163EE">
        <w:t>течении</w:t>
      </w:r>
      <w:proofErr w:type="gramEnd"/>
      <w:r w:rsidR="006163EE" w:rsidRPr="006163EE">
        <w:t xml:space="preserve"> </w:t>
      </w:r>
      <w:r w:rsidR="00807B79">
        <w:t>2</w:t>
      </w:r>
      <w:r w:rsidR="006163EE" w:rsidRPr="006163EE">
        <w:t xml:space="preserve"> (</w:t>
      </w:r>
      <w:r w:rsidR="00807B79">
        <w:t>двух</w:t>
      </w:r>
      <w:r w:rsidR="006163EE" w:rsidRPr="006163EE">
        <w:t>) рабочих дней после обращения Заказчика.</w:t>
      </w:r>
    </w:p>
    <w:p w:rsidR="00604B10" w:rsidRPr="002E35E7" w:rsidRDefault="00604B10" w:rsidP="00604B10">
      <w:pPr>
        <w:ind w:firstLine="567"/>
        <w:jc w:val="both"/>
      </w:pPr>
      <w:r w:rsidRPr="002E35E7">
        <w:t xml:space="preserve">4.2. Передача и приемка товара осуществляется представителями Поставщика и Покупателя с подписанием товарной накладной (ТОРГ-12) в </w:t>
      </w:r>
      <w:r w:rsidR="00AF289D">
        <w:t>месте приемки (передачи) Товара:</w:t>
      </w:r>
      <w:r w:rsidR="00AF289D" w:rsidRPr="00AF289D">
        <w:t xml:space="preserve"> </w:t>
      </w:r>
      <w:r w:rsidR="00AF289D">
        <w:t>680000, РФ, г. Хабаровск, переулок 3-й путевой, д. 8, Контейнерный терминал Хабаровск-2.</w:t>
      </w:r>
      <w:r w:rsidRPr="002E35E7">
        <w:t xml:space="preserve"> Представитель Покупателя перед приемкой представляет Поставщику следующие документы:</w:t>
      </w:r>
    </w:p>
    <w:p w:rsidR="00604B10" w:rsidRPr="002E35E7" w:rsidRDefault="00604B10" w:rsidP="00604B10">
      <w:pPr>
        <w:ind w:firstLine="567"/>
        <w:jc w:val="both"/>
      </w:pPr>
      <w:r w:rsidRPr="002E35E7">
        <w:t>- документ, удостоверяющий личность представителя Покупателя;</w:t>
      </w:r>
    </w:p>
    <w:p w:rsidR="00E75182" w:rsidRDefault="00E75182" w:rsidP="00604B10">
      <w:pPr>
        <w:ind w:firstLine="567"/>
        <w:jc w:val="both"/>
        <w:rPr>
          <w:spacing w:val="-3"/>
        </w:rPr>
      </w:pPr>
    </w:p>
    <w:p w:rsidR="00604B10" w:rsidRPr="002E35E7" w:rsidRDefault="00604B10" w:rsidP="00604B10">
      <w:pPr>
        <w:ind w:firstLine="567"/>
        <w:jc w:val="both"/>
        <w:rPr>
          <w:spacing w:val="-3"/>
        </w:rPr>
      </w:pPr>
      <w:r w:rsidRPr="002E35E7">
        <w:rPr>
          <w:spacing w:val="-3"/>
        </w:rPr>
        <w:t>4.3. При приемке Товара представитель Покупателя осуществляет его проверку по количеству и комплектации.</w:t>
      </w:r>
    </w:p>
    <w:p w:rsidR="00604B10" w:rsidRPr="002E35E7" w:rsidRDefault="00604B10" w:rsidP="00604B10">
      <w:pPr>
        <w:ind w:firstLine="567"/>
        <w:jc w:val="both"/>
        <w:rPr>
          <w:spacing w:val="-3"/>
        </w:rPr>
      </w:pPr>
      <w:r w:rsidRPr="002E35E7">
        <w:rPr>
          <w:spacing w:val="-3"/>
          <w:u w:val="single"/>
        </w:rPr>
        <w:t>Примечание</w:t>
      </w:r>
      <w:r w:rsidRPr="002E35E7">
        <w:rPr>
          <w:spacing w:val="-3"/>
        </w:rPr>
        <w:t xml:space="preserve">: </w:t>
      </w:r>
      <w:r w:rsidRPr="002E35E7">
        <w:t>Приемка по количеству мест и внешнему виду осуществляется в момент передачи товара Покупателю. Приемка по внутри тарному количеству и качеству  осуществляется в течение трех рабочих дней с момента передачи товара Покупателю.</w:t>
      </w:r>
    </w:p>
    <w:p w:rsidR="00604B10" w:rsidRPr="002E35E7" w:rsidRDefault="00604B10" w:rsidP="00604B10">
      <w:pPr>
        <w:ind w:firstLine="567"/>
        <w:jc w:val="both"/>
        <w:rPr>
          <w:spacing w:val="-3"/>
        </w:rPr>
      </w:pPr>
      <w:r w:rsidRPr="002E35E7">
        <w:rPr>
          <w:spacing w:val="-3"/>
        </w:rPr>
        <w:t xml:space="preserve">4.4. </w:t>
      </w:r>
      <w:r w:rsidRPr="002E35E7">
        <w:t xml:space="preserve">В случае обнаружения в поставленных товарах недостач или иных несоответствий условиям договора и накладным </w:t>
      </w:r>
      <w:proofErr w:type="gramStart"/>
      <w:r w:rsidRPr="002E35E7">
        <w:t>составляется Акт об установлении расхождения по количеству при приемке товара и направляется</w:t>
      </w:r>
      <w:proofErr w:type="gramEnd"/>
      <w:r w:rsidRPr="002E35E7">
        <w:t xml:space="preserve"> Поставщику.</w:t>
      </w:r>
    </w:p>
    <w:p w:rsidR="005A4AFF" w:rsidRDefault="00604B10" w:rsidP="00604B10">
      <w:pPr>
        <w:ind w:firstLine="567"/>
        <w:jc w:val="both"/>
      </w:pPr>
      <w:r w:rsidRPr="002E35E7">
        <w:rPr>
          <w:spacing w:val="-3"/>
        </w:rPr>
        <w:t xml:space="preserve">4.5. </w:t>
      </w:r>
      <w:r w:rsidRPr="002E35E7">
        <w:t xml:space="preserve">В случае обнаружения в ходе приемки повреждений товара, связанных с нарушением Поставщиком условий об </w:t>
      </w:r>
      <w:bookmarkStart w:id="8" w:name="_GoBack"/>
      <w:r w:rsidRPr="002E35E7">
        <w:t>упаковке товара</w:t>
      </w:r>
      <w:bookmarkEnd w:id="8"/>
      <w:r w:rsidRPr="002E35E7">
        <w:t xml:space="preserve">, согласованных сторонами в договоре, Покупатель вправе потребовать от Поставщика замены некачественного товара </w:t>
      </w:r>
      <w:proofErr w:type="gramStart"/>
      <w:r w:rsidRPr="002E35E7">
        <w:t>на</w:t>
      </w:r>
      <w:proofErr w:type="gramEnd"/>
      <w:r w:rsidRPr="002E35E7">
        <w:t xml:space="preserve"> качественный или возврата денежных средств, уплаченных за товар.</w:t>
      </w:r>
    </w:p>
    <w:p w:rsidR="00604B10" w:rsidRPr="002E35E7" w:rsidRDefault="00604B10" w:rsidP="00604B10">
      <w:pPr>
        <w:ind w:firstLine="567"/>
        <w:jc w:val="both"/>
        <w:rPr>
          <w:spacing w:val="-3"/>
        </w:rPr>
      </w:pPr>
      <w:r w:rsidRPr="002E35E7">
        <w:rPr>
          <w:spacing w:val="-3"/>
        </w:rPr>
        <w:t xml:space="preserve">4.6. В случае выявления в ходе </w:t>
      </w:r>
      <w:proofErr w:type="gramStart"/>
      <w:r w:rsidRPr="002E35E7">
        <w:rPr>
          <w:spacing w:val="-3"/>
        </w:rPr>
        <w:t>осуществления приемки Товара несоответствия Товара</w:t>
      </w:r>
      <w:proofErr w:type="gramEnd"/>
      <w:r w:rsidRPr="002E35E7">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604B10" w:rsidRPr="002E35E7" w:rsidRDefault="00604B10" w:rsidP="00604B10">
      <w:pPr>
        <w:ind w:firstLine="567"/>
        <w:jc w:val="both"/>
        <w:rPr>
          <w:spacing w:val="-3"/>
        </w:rPr>
      </w:pPr>
      <w:r w:rsidRPr="002E35E7">
        <w:rPr>
          <w:spacing w:val="-3"/>
        </w:rPr>
        <w:t xml:space="preserve">4.7. Датой поставки Товара считается дата подписания Сторонами товарной накладной (ТОРГ-12). </w:t>
      </w:r>
    </w:p>
    <w:p w:rsidR="00604B10" w:rsidRPr="002E35E7" w:rsidRDefault="00604B10" w:rsidP="00604B10">
      <w:pPr>
        <w:ind w:firstLine="567"/>
        <w:jc w:val="both"/>
        <w:rPr>
          <w:spacing w:val="-3"/>
        </w:rPr>
      </w:pPr>
      <w:r w:rsidRPr="002E35E7">
        <w:rPr>
          <w:spacing w:val="-3"/>
        </w:rPr>
        <w:lastRenderedPageBreak/>
        <w:t xml:space="preserve">4.8. </w:t>
      </w:r>
      <w:r w:rsidRPr="002E35E7">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604B10" w:rsidRPr="002E35E7" w:rsidRDefault="00604B10" w:rsidP="00604B10">
      <w:pPr>
        <w:ind w:firstLine="567"/>
        <w:jc w:val="both"/>
        <w:rPr>
          <w:spacing w:val="-3"/>
        </w:rPr>
      </w:pPr>
      <w:r w:rsidRPr="002E35E7">
        <w:rPr>
          <w:spacing w:val="-3"/>
        </w:rPr>
        <w:t xml:space="preserve">4.9. </w:t>
      </w:r>
      <w:r w:rsidRPr="002E35E7">
        <w:t>В случае предъявления претензии  по количеству и/или по качеству Поставщик в течение десяти календарных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604B10" w:rsidRPr="002E35E7" w:rsidRDefault="00604B10" w:rsidP="00604B10">
      <w:pPr>
        <w:ind w:firstLine="567"/>
        <w:jc w:val="both"/>
        <w:rPr>
          <w:spacing w:val="-3"/>
        </w:rPr>
      </w:pPr>
      <w:r w:rsidRPr="002E35E7">
        <w:t>Поставщик не несет ответственности за недостатки и дефекты товара, возникшие в результате неправильного хранения товара Покупателем.</w:t>
      </w:r>
    </w:p>
    <w:p w:rsidR="00604B10" w:rsidRPr="002E35E7" w:rsidRDefault="00604B10" w:rsidP="00604B10">
      <w:pPr>
        <w:ind w:firstLine="567"/>
        <w:jc w:val="both"/>
        <w:rPr>
          <w:spacing w:val="-3"/>
        </w:rPr>
      </w:pPr>
    </w:p>
    <w:p w:rsidR="00604B10" w:rsidRPr="002E35E7" w:rsidRDefault="00604B10" w:rsidP="00604B10">
      <w:pPr>
        <w:jc w:val="center"/>
        <w:rPr>
          <w:b/>
        </w:rPr>
      </w:pPr>
      <w:r w:rsidRPr="002E35E7">
        <w:rPr>
          <w:b/>
        </w:rPr>
        <w:t>5. Обязанности сторон</w:t>
      </w:r>
    </w:p>
    <w:p w:rsidR="00604B10" w:rsidRPr="002E35E7" w:rsidRDefault="00604B10" w:rsidP="00604B10">
      <w:pPr>
        <w:ind w:firstLine="567"/>
        <w:jc w:val="both"/>
      </w:pPr>
      <w:r w:rsidRPr="002E35E7">
        <w:t>5.1.  Поставщик обязан:</w:t>
      </w:r>
    </w:p>
    <w:p w:rsidR="00604B10" w:rsidRPr="002E35E7" w:rsidRDefault="00604B10" w:rsidP="00604B10">
      <w:pPr>
        <w:ind w:firstLine="567"/>
        <w:jc w:val="both"/>
      </w:pPr>
      <w:r w:rsidRPr="002E35E7">
        <w:t>5.1.1. Осуществлять поставку Товара в количестве и сроки, предусмотренные условиями настоящего Договора и Спецификации.</w:t>
      </w:r>
    </w:p>
    <w:p w:rsidR="00604B10" w:rsidRPr="002E35E7" w:rsidRDefault="00604B10" w:rsidP="00604B10">
      <w:pPr>
        <w:ind w:firstLine="567"/>
        <w:jc w:val="both"/>
      </w:pPr>
      <w:r w:rsidRPr="002E35E7">
        <w:t xml:space="preserve">5.1.2.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604B10" w:rsidRPr="002E35E7" w:rsidRDefault="00604B10" w:rsidP="00604B10">
      <w:pPr>
        <w:ind w:firstLine="567"/>
        <w:jc w:val="both"/>
      </w:pPr>
      <w:r w:rsidRPr="002E35E7">
        <w:t xml:space="preserve">5.1.3.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604B10" w:rsidRPr="002E35E7" w:rsidRDefault="00604B10" w:rsidP="00604B10">
      <w:pPr>
        <w:ind w:firstLine="567"/>
        <w:jc w:val="both"/>
      </w:pPr>
      <w:r w:rsidRPr="002E35E7">
        <w:t>5.2. Покупатель обязан:</w:t>
      </w:r>
    </w:p>
    <w:p w:rsidR="00604B10" w:rsidRPr="002E35E7" w:rsidRDefault="00604B10" w:rsidP="00604B10">
      <w:pPr>
        <w:ind w:firstLine="567"/>
        <w:jc w:val="both"/>
      </w:pPr>
      <w:r w:rsidRPr="002E35E7">
        <w:t>4.2.1. Оплатить Товар в размерах и в сроки, установленные настоящим договором.</w:t>
      </w:r>
    </w:p>
    <w:p w:rsidR="00604B10" w:rsidRPr="002E35E7" w:rsidRDefault="00604B10" w:rsidP="00604B10">
      <w:pPr>
        <w:ind w:firstLine="567"/>
        <w:jc w:val="both"/>
      </w:pPr>
      <w:r w:rsidRPr="002E35E7">
        <w:t xml:space="preserve">5.2.2. Осуществлять проверку при приемке Товара по количеству и качеству в соответствии со Спецификацией. </w:t>
      </w:r>
    </w:p>
    <w:p w:rsidR="00604B10" w:rsidRPr="002E35E7" w:rsidRDefault="00604B10" w:rsidP="00604B10">
      <w:pPr>
        <w:ind w:firstLine="567"/>
        <w:jc w:val="both"/>
      </w:pPr>
      <w:r w:rsidRPr="002E35E7">
        <w:t xml:space="preserve">5.2.3. Обеспечить явку своего представителя во время приемки Товара. </w:t>
      </w:r>
    </w:p>
    <w:p w:rsidR="00604B10" w:rsidRPr="002E35E7" w:rsidRDefault="00604B10" w:rsidP="00604B10"/>
    <w:p w:rsidR="00604B10" w:rsidRPr="002E35E7" w:rsidRDefault="00604B10" w:rsidP="00604B10">
      <w:pPr>
        <w:jc w:val="center"/>
        <w:rPr>
          <w:b/>
        </w:rPr>
      </w:pPr>
      <w:r w:rsidRPr="002E35E7">
        <w:rPr>
          <w:b/>
        </w:rPr>
        <w:t>6. Комплектность, качество и гарантии</w:t>
      </w:r>
    </w:p>
    <w:p w:rsidR="00604B10" w:rsidRPr="002E35E7" w:rsidRDefault="00604B10" w:rsidP="00604B10">
      <w:pPr>
        <w:shd w:val="clear" w:color="auto" w:fill="FFFFFF"/>
        <w:tabs>
          <w:tab w:val="left" w:pos="1030"/>
        </w:tabs>
        <w:spacing w:line="274" w:lineRule="exact"/>
        <w:ind w:left="36" w:right="36" w:firstLine="531"/>
        <w:jc w:val="both"/>
      </w:pPr>
      <w:r w:rsidRPr="002E35E7">
        <w:rPr>
          <w:spacing w:val="-10"/>
        </w:rPr>
        <w:t>6.1.</w:t>
      </w:r>
      <w:r w:rsidRPr="002E35E7">
        <w:t xml:space="preserve"> Комплектность и качество Товара должны соответствовать требованиям государственных стандартов</w:t>
      </w:r>
      <w:r w:rsidR="003F4C47">
        <w:t xml:space="preserve"> </w:t>
      </w:r>
      <w:r w:rsidR="003F4C47" w:rsidRPr="00910276">
        <w:t>(ГОСТ-8486, 2695)</w:t>
      </w:r>
      <w:r w:rsidRPr="002E35E7">
        <w:t>,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04B10" w:rsidRPr="002E35E7" w:rsidRDefault="00604B10" w:rsidP="00604B10">
      <w:pPr>
        <w:widowControl w:val="0"/>
        <w:shd w:val="clear" w:color="auto" w:fill="FFFFFF"/>
        <w:tabs>
          <w:tab w:val="left" w:pos="1073"/>
        </w:tabs>
        <w:autoSpaceDE w:val="0"/>
        <w:autoSpaceDN w:val="0"/>
        <w:adjustRightInd w:val="0"/>
        <w:spacing w:line="274" w:lineRule="exact"/>
        <w:ind w:right="36" w:firstLine="531"/>
        <w:jc w:val="both"/>
        <w:rPr>
          <w:spacing w:val="-8"/>
        </w:rPr>
      </w:pPr>
      <w:r w:rsidRPr="002E35E7">
        <w:t xml:space="preserve">6.2.  Срок гарантии нормального функционирования Товара - в течение </w:t>
      </w:r>
      <w:r w:rsidR="00DA3EA3">
        <w:t>12</w:t>
      </w:r>
      <w:r w:rsidRPr="002E35E7">
        <w:t xml:space="preserve"> месяцев </w:t>
      </w:r>
      <w:proofErr w:type="gramStart"/>
      <w:r w:rsidRPr="002E35E7">
        <w:t>с даты подписания</w:t>
      </w:r>
      <w:proofErr w:type="gramEnd"/>
      <w:r w:rsidRPr="002E35E7">
        <w:t xml:space="preserve"> Сторонами товарной накладной (ТОРГ-12) либо срока полезного использования (если срок полезного использования Товара менее </w:t>
      </w:r>
      <w:r w:rsidR="00DA3EA3">
        <w:t>12</w:t>
      </w:r>
      <w:r w:rsidRPr="002E35E7">
        <w:t xml:space="preserve"> месяцев).</w:t>
      </w:r>
    </w:p>
    <w:p w:rsidR="00604B10" w:rsidRPr="002E35E7" w:rsidRDefault="00604B10" w:rsidP="00604B10">
      <w:pPr>
        <w:widowControl w:val="0"/>
        <w:shd w:val="clear" w:color="auto" w:fill="FFFFFF"/>
        <w:tabs>
          <w:tab w:val="left" w:pos="1037"/>
        </w:tabs>
        <w:autoSpaceDE w:val="0"/>
        <w:autoSpaceDN w:val="0"/>
        <w:adjustRightInd w:val="0"/>
        <w:spacing w:line="274" w:lineRule="exact"/>
        <w:ind w:right="14" w:firstLine="531"/>
        <w:jc w:val="both"/>
        <w:rPr>
          <w:spacing w:val="-6"/>
        </w:rPr>
      </w:pPr>
      <w:r w:rsidRPr="002E35E7">
        <w:t>6.</w:t>
      </w:r>
      <w:r w:rsidR="006E4000">
        <w:t>3</w:t>
      </w:r>
      <w:r w:rsidRPr="002E35E7">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04B10" w:rsidRPr="002E35E7" w:rsidRDefault="00604B10" w:rsidP="00604B10">
      <w:pPr>
        <w:shd w:val="clear" w:color="auto" w:fill="FFFFFF"/>
        <w:spacing w:line="274" w:lineRule="exact"/>
        <w:ind w:right="65" w:firstLine="531"/>
        <w:jc w:val="both"/>
      </w:pPr>
      <w:r w:rsidRPr="002E35E7">
        <w:t>6.</w:t>
      </w:r>
      <w:r w:rsidR="00734D72">
        <w:t>4</w:t>
      </w:r>
      <w:r w:rsidRPr="002E35E7">
        <w:t>.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04B10" w:rsidRPr="002E35E7" w:rsidRDefault="00604B10" w:rsidP="00604B10">
      <w:pPr>
        <w:shd w:val="clear" w:color="auto" w:fill="FFFFFF"/>
        <w:spacing w:line="274" w:lineRule="exact"/>
        <w:ind w:right="65" w:firstLine="531"/>
        <w:jc w:val="both"/>
      </w:pPr>
    </w:p>
    <w:p w:rsidR="00604B10" w:rsidRPr="002E35E7" w:rsidRDefault="00604B10" w:rsidP="00604B10">
      <w:pPr>
        <w:shd w:val="clear" w:color="auto" w:fill="FFFFFF"/>
        <w:ind w:right="65"/>
        <w:jc w:val="center"/>
      </w:pPr>
      <w:r w:rsidRPr="002E35E7">
        <w:rPr>
          <w:b/>
          <w:bCs/>
          <w:spacing w:val="-1"/>
        </w:rPr>
        <w:t>7. Ответственность Сторон</w:t>
      </w:r>
    </w:p>
    <w:p w:rsidR="00604B10" w:rsidRPr="002E35E7" w:rsidRDefault="00604B10" w:rsidP="00604B10">
      <w:pPr>
        <w:shd w:val="clear" w:color="auto" w:fill="FFFFFF"/>
        <w:ind w:right="65" w:firstLine="567"/>
        <w:jc w:val="both"/>
      </w:pPr>
      <w:r w:rsidRPr="002E35E7">
        <w:rPr>
          <w:spacing w:val="-8"/>
        </w:rPr>
        <w:t xml:space="preserve">7.1. </w:t>
      </w:r>
      <w:r w:rsidRPr="002E35E7">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604B10" w:rsidRPr="002E35E7" w:rsidRDefault="00604B10" w:rsidP="00604B10">
      <w:pPr>
        <w:shd w:val="clear" w:color="auto" w:fill="FFFFFF"/>
        <w:tabs>
          <w:tab w:val="left" w:pos="1202"/>
        </w:tabs>
        <w:ind w:left="14" w:right="58" w:firstLine="567"/>
        <w:jc w:val="both"/>
      </w:pPr>
      <w:r w:rsidRPr="002E35E7">
        <w:rPr>
          <w:spacing w:val="-8"/>
        </w:rPr>
        <w:t xml:space="preserve">7.2. </w:t>
      </w:r>
      <w:r w:rsidRPr="002E35E7">
        <w:t xml:space="preserve">В случае </w:t>
      </w:r>
      <w:proofErr w:type="gramStart"/>
      <w:r w:rsidRPr="002E35E7">
        <w:t>несоблюдения сроков поставки Товара / сроков допоставки Товара / сроков устранения недостатков Товара / сроков гарантийного ремонта Товара</w:t>
      </w:r>
      <w:proofErr w:type="gramEnd"/>
      <w:r w:rsidRPr="002E35E7">
        <w:t xml:space="preserve"> Покупатель вправе потребовать от Поставщика уплаты неустойки в виде пени в размере 0,1% процента от цены несвоевременно поставленного Товара за каждый день просрочки.</w:t>
      </w:r>
    </w:p>
    <w:p w:rsidR="00604B10" w:rsidRPr="002E35E7" w:rsidRDefault="00604B10" w:rsidP="00604B10">
      <w:pPr>
        <w:shd w:val="clear" w:color="auto" w:fill="FFFFFF"/>
        <w:tabs>
          <w:tab w:val="left" w:pos="1202"/>
        </w:tabs>
        <w:ind w:left="14" w:right="58" w:firstLine="567"/>
        <w:jc w:val="both"/>
      </w:pPr>
      <w:r w:rsidRPr="002E35E7">
        <w:t>7.3. В случае несоблюдения сроков оплаты Товара Поставщик вправе потребовать от Покупателя уплаты неустойки в виде пени в размере 0,1% процента от суммы задолженности за каждый день просрочки.</w:t>
      </w:r>
    </w:p>
    <w:p w:rsidR="00604B10" w:rsidRPr="002E35E7" w:rsidRDefault="00604B10" w:rsidP="00604B10">
      <w:pPr>
        <w:shd w:val="clear" w:color="auto" w:fill="FFFFFF"/>
        <w:tabs>
          <w:tab w:val="left" w:pos="1202"/>
        </w:tabs>
        <w:ind w:left="14" w:right="58" w:firstLine="567"/>
        <w:jc w:val="both"/>
      </w:pPr>
    </w:p>
    <w:p w:rsidR="00604B10" w:rsidRPr="002E35E7" w:rsidRDefault="00604B10" w:rsidP="00604B10">
      <w:pPr>
        <w:shd w:val="clear" w:color="auto" w:fill="FFFFFF"/>
        <w:ind w:left="3247"/>
      </w:pPr>
      <w:r w:rsidRPr="002E35E7">
        <w:rPr>
          <w:b/>
          <w:bCs/>
        </w:rPr>
        <w:lastRenderedPageBreak/>
        <w:t>8. Обстоятельства непреодолимой силы</w:t>
      </w:r>
    </w:p>
    <w:p w:rsidR="00604B10" w:rsidRPr="002E35E7" w:rsidRDefault="00604B10" w:rsidP="00604B10">
      <w:pPr>
        <w:shd w:val="clear" w:color="auto" w:fill="FFFFFF"/>
        <w:tabs>
          <w:tab w:val="left" w:pos="1138"/>
        </w:tabs>
        <w:ind w:left="14" w:right="50" w:firstLine="553"/>
        <w:jc w:val="both"/>
      </w:pPr>
      <w:r w:rsidRPr="002E35E7">
        <w:rPr>
          <w:spacing w:val="-6"/>
        </w:rPr>
        <w:t xml:space="preserve">8.1. </w:t>
      </w:r>
      <w:proofErr w:type="gramStart"/>
      <w:r w:rsidRPr="002E35E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04B10" w:rsidRPr="002E35E7" w:rsidRDefault="00604B10" w:rsidP="00604B10">
      <w:pPr>
        <w:widowControl w:val="0"/>
        <w:shd w:val="clear" w:color="auto" w:fill="FFFFFF"/>
        <w:tabs>
          <w:tab w:val="left" w:pos="1210"/>
        </w:tabs>
        <w:autoSpaceDE w:val="0"/>
        <w:autoSpaceDN w:val="0"/>
        <w:adjustRightInd w:val="0"/>
        <w:ind w:right="50" w:firstLine="553"/>
        <w:jc w:val="both"/>
        <w:rPr>
          <w:spacing w:val="-10"/>
        </w:rPr>
      </w:pPr>
      <w:r w:rsidRPr="002E35E7">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4B10" w:rsidRPr="002E35E7" w:rsidRDefault="00604B10" w:rsidP="00604B10">
      <w:pPr>
        <w:widowControl w:val="0"/>
        <w:shd w:val="clear" w:color="auto" w:fill="FFFFFF"/>
        <w:tabs>
          <w:tab w:val="left" w:pos="1210"/>
        </w:tabs>
        <w:autoSpaceDE w:val="0"/>
        <w:autoSpaceDN w:val="0"/>
        <w:adjustRightInd w:val="0"/>
        <w:ind w:right="43" w:firstLine="553"/>
        <w:jc w:val="both"/>
        <w:rPr>
          <w:spacing w:val="-8"/>
        </w:rPr>
      </w:pPr>
      <w:r w:rsidRPr="002E35E7">
        <w:t xml:space="preserve">8.3. Сторона, которая не исполняет свои обязательства вследствие действия обстоятельств </w:t>
      </w:r>
      <w:r w:rsidRPr="002E35E7">
        <w:rPr>
          <w:spacing w:val="-1"/>
        </w:rPr>
        <w:t xml:space="preserve">непреодолимой силы, должна не позднее чем в трехдневный срок известить другую Сторону о таких </w:t>
      </w:r>
      <w:r w:rsidRPr="002E35E7">
        <w:t>обстоятельствах и их влиянии на исполнение обязательств по настоящему Договору.</w:t>
      </w:r>
    </w:p>
    <w:p w:rsidR="00604B10" w:rsidRPr="002E35E7" w:rsidRDefault="00604B10" w:rsidP="00604B10">
      <w:pPr>
        <w:shd w:val="clear" w:color="auto" w:fill="FFFFFF"/>
        <w:tabs>
          <w:tab w:val="left" w:pos="1310"/>
        </w:tabs>
        <w:ind w:left="36" w:right="36" w:firstLine="553"/>
        <w:jc w:val="both"/>
      </w:pPr>
      <w:r w:rsidRPr="002E35E7">
        <w:rPr>
          <w:spacing w:val="-8"/>
        </w:rPr>
        <w:t xml:space="preserve">8.4. </w:t>
      </w:r>
      <w:r w:rsidRPr="002E35E7">
        <w:t>Если обстоятельства непреодолимой силы действуют на протяжении 3 (трех)</w:t>
      </w:r>
      <w:r w:rsidRPr="002E35E7">
        <w:br/>
      </w:r>
      <w:r w:rsidRPr="002E35E7">
        <w:rPr>
          <w:spacing w:val="-1"/>
        </w:rPr>
        <w:t xml:space="preserve">последовательных месяцев, настоящий </w:t>
      </w:r>
      <w:proofErr w:type="gramStart"/>
      <w:r w:rsidRPr="002E35E7">
        <w:rPr>
          <w:spacing w:val="-1"/>
        </w:rPr>
        <w:t>Договор</w:t>
      </w:r>
      <w:proofErr w:type="gramEnd"/>
      <w:r w:rsidRPr="002E35E7">
        <w:rPr>
          <w:spacing w:val="-1"/>
        </w:rPr>
        <w:t xml:space="preserve"> может быть расторгнут по соглашению Сторон.</w:t>
      </w:r>
    </w:p>
    <w:p w:rsidR="00604B10" w:rsidRPr="002E35E7" w:rsidRDefault="00604B10" w:rsidP="00604B10">
      <w:pPr>
        <w:shd w:val="clear" w:color="auto" w:fill="FFFFFF"/>
        <w:ind w:left="7"/>
        <w:jc w:val="center"/>
      </w:pPr>
      <w:r w:rsidRPr="002E35E7">
        <w:rPr>
          <w:b/>
          <w:bCs/>
          <w:spacing w:val="-2"/>
        </w:rPr>
        <w:t>9. Разрешение споров</w:t>
      </w:r>
    </w:p>
    <w:p w:rsidR="00604B10" w:rsidRPr="002E35E7" w:rsidRDefault="00604B10" w:rsidP="00604B10">
      <w:pPr>
        <w:widowControl w:val="0"/>
        <w:shd w:val="clear" w:color="auto" w:fill="FFFFFF"/>
        <w:tabs>
          <w:tab w:val="left" w:pos="1159"/>
        </w:tabs>
        <w:autoSpaceDE w:val="0"/>
        <w:autoSpaceDN w:val="0"/>
        <w:adjustRightInd w:val="0"/>
        <w:ind w:right="36" w:firstLine="567"/>
        <w:jc w:val="both"/>
        <w:rPr>
          <w:spacing w:val="-11"/>
        </w:rPr>
      </w:pPr>
      <w:r w:rsidRPr="002E35E7">
        <w:t xml:space="preserve">9.1. Все споры, возникающие при исполнении настоящего Договора, решаются Сторонами путем переговоров, которые могут </w:t>
      </w:r>
      <w:proofErr w:type="gramStart"/>
      <w:r w:rsidRPr="002E35E7">
        <w:t>проводится</w:t>
      </w:r>
      <w:proofErr w:type="gramEnd"/>
      <w:r w:rsidRPr="002E35E7">
        <w:t xml:space="preserve"> в том числе, путем отправления писем по почте, обмена факсимильными сообщениями.</w:t>
      </w:r>
    </w:p>
    <w:p w:rsidR="00604B10" w:rsidRPr="002E35E7" w:rsidRDefault="00604B10" w:rsidP="00604B10">
      <w:pPr>
        <w:widowControl w:val="0"/>
        <w:shd w:val="clear" w:color="auto" w:fill="FFFFFF"/>
        <w:tabs>
          <w:tab w:val="left" w:pos="1159"/>
        </w:tabs>
        <w:autoSpaceDE w:val="0"/>
        <w:autoSpaceDN w:val="0"/>
        <w:adjustRightInd w:val="0"/>
        <w:ind w:right="29" w:firstLine="567"/>
        <w:jc w:val="both"/>
        <w:rPr>
          <w:spacing w:val="-11"/>
        </w:rPr>
      </w:pPr>
      <w:r w:rsidRPr="002E35E7">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E35E7">
        <w:t>с даты получения</w:t>
      </w:r>
      <w:proofErr w:type="gramEnd"/>
      <w:r w:rsidRPr="002E35E7">
        <w:t>.</w:t>
      </w:r>
    </w:p>
    <w:p w:rsidR="00604B10" w:rsidRPr="002E35E7" w:rsidRDefault="00604B10" w:rsidP="00604B10">
      <w:pPr>
        <w:shd w:val="clear" w:color="auto" w:fill="FFFFFF"/>
        <w:tabs>
          <w:tab w:val="left" w:pos="1541"/>
          <w:tab w:val="left" w:pos="10382"/>
        </w:tabs>
        <w:ind w:right="22" w:firstLine="567"/>
        <w:jc w:val="both"/>
      </w:pPr>
      <w:r w:rsidRPr="002E35E7">
        <w:rPr>
          <w:spacing w:val="-11"/>
        </w:rPr>
        <w:t xml:space="preserve">9.3. </w:t>
      </w:r>
      <w:r w:rsidRPr="002E35E7">
        <w:t>В случае</w:t>
      </w:r>
      <w:proofErr w:type="gramStart"/>
      <w:r w:rsidRPr="002E35E7">
        <w:t>,</w:t>
      </w:r>
      <w:proofErr w:type="gramEnd"/>
      <w:r w:rsidRPr="002E35E7">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604B10" w:rsidRPr="002E35E7" w:rsidRDefault="00604B10" w:rsidP="00604B10">
      <w:pPr>
        <w:shd w:val="clear" w:color="auto" w:fill="FFFFFF"/>
        <w:ind w:left="2657" w:right="1843" w:firstLine="1742"/>
        <w:rPr>
          <w:b/>
          <w:bCs/>
        </w:rPr>
      </w:pPr>
    </w:p>
    <w:p w:rsidR="00604B10" w:rsidRPr="002E35E7" w:rsidRDefault="00604B10" w:rsidP="00604B10">
      <w:pPr>
        <w:shd w:val="clear" w:color="auto" w:fill="FFFFFF"/>
        <w:ind w:right="15"/>
        <w:jc w:val="center"/>
      </w:pPr>
      <w:r w:rsidRPr="002E35E7">
        <w:rPr>
          <w:b/>
          <w:bCs/>
        </w:rPr>
        <w:t xml:space="preserve">10. Порядок внесения </w:t>
      </w:r>
      <w:r w:rsidRPr="002E35E7">
        <w:rPr>
          <w:b/>
          <w:bCs/>
          <w:spacing w:val="-2"/>
        </w:rPr>
        <w:t>изменений, дополнений в Договор и его расторжения</w:t>
      </w:r>
    </w:p>
    <w:p w:rsidR="00604B10" w:rsidRPr="002E35E7" w:rsidRDefault="00604B10" w:rsidP="00604B10">
      <w:pPr>
        <w:shd w:val="clear" w:color="auto" w:fill="FFFFFF"/>
        <w:tabs>
          <w:tab w:val="left" w:pos="1426"/>
        </w:tabs>
        <w:ind w:right="22" w:firstLine="567"/>
        <w:jc w:val="both"/>
      </w:pPr>
      <w:r w:rsidRPr="002E35E7">
        <w:rPr>
          <w:bCs/>
          <w:spacing w:val="-13"/>
        </w:rPr>
        <w:t>10.1.</w:t>
      </w:r>
      <w:r w:rsidRPr="002E35E7">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604B10" w:rsidRPr="002E35E7" w:rsidRDefault="00604B10" w:rsidP="00604B10">
      <w:pPr>
        <w:widowControl w:val="0"/>
        <w:shd w:val="clear" w:color="auto" w:fill="FFFFFF"/>
        <w:tabs>
          <w:tab w:val="left" w:pos="1318"/>
        </w:tabs>
        <w:autoSpaceDE w:val="0"/>
        <w:autoSpaceDN w:val="0"/>
        <w:adjustRightInd w:val="0"/>
        <w:ind w:right="22" w:firstLine="567"/>
        <w:jc w:val="both"/>
        <w:rPr>
          <w:spacing w:val="-11"/>
        </w:rPr>
      </w:pPr>
      <w:r w:rsidRPr="002E35E7">
        <w:t xml:space="preserve">10.2. Настоящий Договор </w:t>
      </w:r>
      <w:proofErr w:type="gramStart"/>
      <w:r w:rsidRPr="002E35E7">
        <w:t>может быть досрочно расторгнут</w:t>
      </w:r>
      <w:proofErr w:type="gramEnd"/>
      <w:r w:rsidRPr="002E35E7">
        <w:t xml:space="preserve"> сторонами по основаниям, предусмотренным законодательством Российской Федерации и настоящим Договором.</w:t>
      </w:r>
    </w:p>
    <w:p w:rsidR="00604B10" w:rsidRPr="002E35E7" w:rsidRDefault="00604B10" w:rsidP="00604B10">
      <w:pPr>
        <w:widowControl w:val="0"/>
        <w:shd w:val="clear" w:color="auto" w:fill="FFFFFF"/>
        <w:tabs>
          <w:tab w:val="left" w:pos="1318"/>
        </w:tabs>
        <w:autoSpaceDE w:val="0"/>
        <w:autoSpaceDN w:val="0"/>
        <w:adjustRightInd w:val="0"/>
        <w:ind w:right="14" w:firstLine="567"/>
        <w:jc w:val="both"/>
        <w:rPr>
          <w:spacing w:val="-12"/>
        </w:rPr>
      </w:pPr>
      <w:r w:rsidRPr="002E35E7">
        <w:rPr>
          <w:spacing w:val="-1"/>
        </w:rPr>
        <w:t xml:space="preserve">10.3. Любая сторона вправе в любое время отказаться от исполнения настоящего договора в одностороннем внесудебном порядке, предупредив другую сторону в письменной форме, не менее чем за 20 (двадцать) календарных дней до предполагаемой даты </w:t>
      </w:r>
      <w:r w:rsidR="00F303DB">
        <w:rPr>
          <w:spacing w:val="-1"/>
        </w:rPr>
        <w:t>расторжения настоящего Договора. В этом случае договор считается расторгнутым с даты, указанной в уведомлении об отказе от договора.</w:t>
      </w:r>
    </w:p>
    <w:p w:rsidR="00604B10" w:rsidRPr="002E35E7" w:rsidRDefault="00604B10" w:rsidP="00604B10">
      <w:pPr>
        <w:shd w:val="clear" w:color="auto" w:fill="FFFFFF"/>
        <w:tabs>
          <w:tab w:val="left" w:pos="1534"/>
        </w:tabs>
        <w:ind w:firstLine="567"/>
        <w:jc w:val="both"/>
      </w:pPr>
      <w:r w:rsidRPr="002E35E7">
        <w:rPr>
          <w:spacing w:val="-12"/>
        </w:rPr>
        <w:t xml:space="preserve">10.4. </w:t>
      </w:r>
      <w:r w:rsidRPr="002E35E7">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и сумму других платежей в части, превышающей стоимость </w:t>
      </w:r>
      <w:r w:rsidRPr="002E35E7">
        <w:rPr>
          <w:spacing w:val="-2"/>
        </w:rPr>
        <w:t xml:space="preserve">поставленного Товара, в течение 3 (трех) банковских дней </w:t>
      </w:r>
      <w:proofErr w:type="gramStart"/>
      <w:r w:rsidRPr="002E35E7">
        <w:rPr>
          <w:spacing w:val="-2"/>
        </w:rPr>
        <w:t>с даты расторжения</w:t>
      </w:r>
      <w:proofErr w:type="gramEnd"/>
      <w:r w:rsidRPr="002E35E7">
        <w:rPr>
          <w:spacing w:val="-2"/>
        </w:rPr>
        <w:t xml:space="preserve"> настоящего Договора.</w:t>
      </w:r>
    </w:p>
    <w:p w:rsidR="00604B10" w:rsidRPr="00D3157D" w:rsidRDefault="00604B10" w:rsidP="00604B10">
      <w:pPr>
        <w:tabs>
          <w:tab w:val="left" w:pos="709"/>
        </w:tabs>
        <w:spacing w:before="120"/>
        <w:ind w:left="709"/>
        <w:jc w:val="center"/>
        <w:rPr>
          <w:b/>
        </w:rPr>
      </w:pPr>
      <w:r w:rsidRPr="00D3157D">
        <w:rPr>
          <w:b/>
        </w:rPr>
        <w:t>11. Срок действия договора</w:t>
      </w:r>
    </w:p>
    <w:p w:rsidR="00604B10" w:rsidRPr="00D3157D" w:rsidRDefault="00604B10" w:rsidP="00604B10">
      <w:pPr>
        <w:pStyle w:val="ConsNormal"/>
        <w:ind w:firstLine="709"/>
        <w:jc w:val="both"/>
        <w:rPr>
          <w:rFonts w:ascii="Times New Roman" w:hAnsi="Times New Roman" w:cs="Times New Roman"/>
          <w:sz w:val="24"/>
          <w:szCs w:val="24"/>
        </w:rPr>
      </w:pPr>
      <w:r w:rsidRPr="00D3157D">
        <w:rPr>
          <w:rFonts w:ascii="Times New Roman" w:hAnsi="Times New Roman" w:cs="Times New Roman"/>
          <w:sz w:val="24"/>
          <w:szCs w:val="24"/>
        </w:rPr>
        <w:t xml:space="preserve">11.1. Настоящий Договор </w:t>
      </w:r>
      <w:proofErr w:type="gramStart"/>
      <w:r w:rsidRPr="00D3157D">
        <w:rPr>
          <w:rFonts w:ascii="Times New Roman" w:hAnsi="Times New Roman" w:cs="Times New Roman"/>
          <w:sz w:val="24"/>
          <w:szCs w:val="24"/>
        </w:rPr>
        <w:t>вступает в законную силу со дня его подписания Сторонами и действует</w:t>
      </w:r>
      <w:proofErr w:type="gramEnd"/>
      <w:r w:rsidRPr="00D3157D">
        <w:rPr>
          <w:rFonts w:ascii="Times New Roman" w:hAnsi="Times New Roman" w:cs="Times New Roman"/>
          <w:sz w:val="24"/>
          <w:szCs w:val="24"/>
        </w:rPr>
        <w:t xml:space="preserve"> до </w:t>
      </w:r>
      <w:r w:rsidR="00AF289D">
        <w:rPr>
          <w:rFonts w:ascii="Times New Roman" w:hAnsi="Times New Roman" w:cs="Times New Roman"/>
          <w:sz w:val="24"/>
          <w:szCs w:val="24"/>
        </w:rPr>
        <w:t>полного исполнения Сторонами обязательств.</w:t>
      </w:r>
    </w:p>
    <w:p w:rsidR="00604B10" w:rsidRPr="00D3157D" w:rsidRDefault="00604B10" w:rsidP="00604B10">
      <w:pPr>
        <w:autoSpaceDE w:val="0"/>
        <w:autoSpaceDN w:val="0"/>
        <w:spacing w:before="120"/>
        <w:ind w:firstLine="709"/>
        <w:jc w:val="center"/>
        <w:rPr>
          <w:b/>
          <w:bCs/>
        </w:rPr>
      </w:pPr>
      <w:r w:rsidRPr="00D3157D">
        <w:rPr>
          <w:b/>
          <w:bCs/>
        </w:rPr>
        <w:t xml:space="preserve">12. </w:t>
      </w:r>
      <w:proofErr w:type="spellStart"/>
      <w:r w:rsidRPr="00D3157D">
        <w:rPr>
          <w:b/>
          <w:bCs/>
        </w:rPr>
        <w:t>Антикоррупционная</w:t>
      </w:r>
      <w:proofErr w:type="spellEnd"/>
      <w:r w:rsidRPr="00D3157D">
        <w:rPr>
          <w:b/>
          <w:bCs/>
        </w:rPr>
        <w:t xml:space="preserve"> оговорка</w:t>
      </w:r>
    </w:p>
    <w:p w:rsidR="00604B10" w:rsidRPr="00D3157D" w:rsidRDefault="00604B10" w:rsidP="00604B10">
      <w:pPr>
        <w:autoSpaceDE w:val="0"/>
        <w:autoSpaceDN w:val="0"/>
        <w:ind w:firstLine="709"/>
        <w:jc w:val="both"/>
      </w:pPr>
      <w:r w:rsidRPr="00D3157D">
        <w:t xml:space="preserve">12.1. </w:t>
      </w:r>
      <w:proofErr w:type="gramStart"/>
      <w:r w:rsidRPr="00D3157D">
        <w:t xml:space="preserve">При исполнении своих обязательств по настоящему Договору Стороны, их </w:t>
      </w:r>
      <w:proofErr w:type="spellStart"/>
      <w:r w:rsidRPr="00D3157D">
        <w:t>аффилированные</w:t>
      </w:r>
      <w:proofErr w:type="spellEnd"/>
      <w:r w:rsidRPr="00D3157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D3157D">
        <w:lastRenderedPageBreak/>
        <w:t>получить какие-либо неправомерные преимущества или для достижения иных неправомерных целей.</w:t>
      </w:r>
      <w:proofErr w:type="gramEnd"/>
    </w:p>
    <w:p w:rsidR="00604B10" w:rsidRPr="00D3157D" w:rsidRDefault="00604B10" w:rsidP="00604B10">
      <w:pPr>
        <w:autoSpaceDE w:val="0"/>
        <w:autoSpaceDN w:val="0"/>
        <w:ind w:firstLine="709"/>
        <w:jc w:val="both"/>
      </w:pPr>
      <w:r w:rsidRPr="00D3157D">
        <w:t xml:space="preserve">При исполнении своих обязательств по настоящему Договору Стороны, их </w:t>
      </w:r>
      <w:proofErr w:type="spellStart"/>
      <w:r w:rsidRPr="00D3157D">
        <w:t>аффилированные</w:t>
      </w:r>
      <w:proofErr w:type="spellEnd"/>
      <w:r w:rsidRPr="00D3157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04B10" w:rsidRPr="00D3157D" w:rsidRDefault="00604B10" w:rsidP="00604B10">
      <w:pPr>
        <w:autoSpaceDE w:val="0"/>
        <w:autoSpaceDN w:val="0"/>
        <w:ind w:firstLine="709"/>
        <w:jc w:val="both"/>
      </w:pPr>
      <w:r w:rsidRPr="00D3157D">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D3157D">
        <w:t>аффилированными</w:t>
      </w:r>
      <w:proofErr w:type="spellEnd"/>
      <w:r w:rsidRPr="00D3157D">
        <w:t xml:space="preserve"> лицами, работниками или посредниками. </w:t>
      </w:r>
    </w:p>
    <w:p w:rsidR="00604B10" w:rsidRPr="00D3157D" w:rsidRDefault="00604B10" w:rsidP="00604B10">
      <w:pPr>
        <w:autoSpaceDE w:val="0"/>
        <w:autoSpaceDN w:val="0"/>
        <w:ind w:firstLine="709"/>
        <w:jc w:val="both"/>
      </w:pPr>
      <w:r w:rsidRPr="00D3157D">
        <w:t>Каналы уведомления Поставщика о нарушениях каких-либо положений пункта 12.1 настоящего Договора: _________________, официальный сайт _____________.</w:t>
      </w:r>
    </w:p>
    <w:p w:rsidR="00604B10" w:rsidRPr="00D3157D" w:rsidRDefault="00604B10" w:rsidP="00604B10">
      <w:pPr>
        <w:autoSpaceDE w:val="0"/>
        <w:autoSpaceDN w:val="0"/>
        <w:ind w:firstLine="709"/>
        <w:jc w:val="both"/>
      </w:pPr>
      <w:r w:rsidRPr="00D3157D">
        <w:t xml:space="preserve">Каналы уведомления Покупателя о нарушениях каких-либо положений пункта 12.1 настоящего Договора: 8 (495) 788-17-17, официальный сайт </w:t>
      </w:r>
      <w:hyperlink r:id="rId19" w:history="1">
        <w:r w:rsidRPr="00D3157D">
          <w:rPr>
            <w:rStyle w:val="a8"/>
            <w:lang w:val="en-US"/>
          </w:rPr>
          <w:t>www</w:t>
        </w:r>
        <w:r w:rsidRPr="00D3157D">
          <w:rPr>
            <w:rStyle w:val="a8"/>
          </w:rPr>
          <w:t>.</w:t>
        </w:r>
        <w:proofErr w:type="spellStart"/>
        <w:r w:rsidRPr="00D3157D">
          <w:rPr>
            <w:rStyle w:val="a8"/>
            <w:lang w:val="en-US"/>
          </w:rPr>
          <w:t>trcont</w:t>
        </w:r>
        <w:proofErr w:type="spellEnd"/>
        <w:r w:rsidRPr="00D3157D">
          <w:rPr>
            <w:rStyle w:val="a8"/>
          </w:rPr>
          <w:t>.</w:t>
        </w:r>
        <w:proofErr w:type="spellStart"/>
        <w:r w:rsidRPr="00D3157D">
          <w:rPr>
            <w:rStyle w:val="a8"/>
            <w:lang w:val="en-US"/>
          </w:rPr>
          <w:t>ru</w:t>
        </w:r>
        <w:proofErr w:type="spellEnd"/>
      </w:hyperlink>
      <w:r w:rsidRPr="00D3157D">
        <w:t>.</w:t>
      </w:r>
    </w:p>
    <w:p w:rsidR="00604B10" w:rsidRPr="00D3157D" w:rsidRDefault="00604B10" w:rsidP="00604B10">
      <w:pPr>
        <w:autoSpaceDE w:val="0"/>
        <w:autoSpaceDN w:val="0"/>
        <w:ind w:firstLine="709"/>
        <w:jc w:val="both"/>
      </w:pPr>
      <w:r w:rsidRPr="00D3157D">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3157D">
        <w:t>с даты получения</w:t>
      </w:r>
      <w:proofErr w:type="gramEnd"/>
      <w:r w:rsidRPr="00D3157D">
        <w:t xml:space="preserve"> письменного уведомления.</w:t>
      </w:r>
    </w:p>
    <w:p w:rsidR="00604B10" w:rsidRPr="00D3157D" w:rsidRDefault="00604B10" w:rsidP="00604B10">
      <w:pPr>
        <w:autoSpaceDE w:val="0"/>
        <w:autoSpaceDN w:val="0"/>
        <w:ind w:firstLine="709"/>
        <w:jc w:val="both"/>
      </w:pPr>
      <w:r w:rsidRPr="00D3157D">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4B10" w:rsidRPr="00D3157D" w:rsidRDefault="00604B10" w:rsidP="00604B10">
      <w:pPr>
        <w:autoSpaceDE w:val="0"/>
        <w:autoSpaceDN w:val="0"/>
        <w:ind w:firstLine="709"/>
        <w:jc w:val="both"/>
      </w:pPr>
      <w:r w:rsidRPr="00D3157D">
        <w:t xml:space="preserve">12.4. </w:t>
      </w:r>
      <w:proofErr w:type="gramStart"/>
      <w:r w:rsidRPr="00D3157D">
        <w:t>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04B10" w:rsidRDefault="00604B10" w:rsidP="00604B10">
      <w:pPr>
        <w:shd w:val="clear" w:color="auto" w:fill="FFFFFF"/>
        <w:ind w:left="19"/>
        <w:jc w:val="both"/>
        <w:rPr>
          <w:spacing w:val="-2"/>
        </w:rPr>
      </w:pPr>
    </w:p>
    <w:p w:rsidR="00604B10" w:rsidRPr="00D3157D" w:rsidRDefault="00604B10" w:rsidP="00604B10">
      <w:pPr>
        <w:autoSpaceDE w:val="0"/>
        <w:autoSpaceDN w:val="0"/>
        <w:spacing w:line="276" w:lineRule="auto"/>
        <w:ind w:firstLine="709"/>
        <w:jc w:val="center"/>
        <w:rPr>
          <w:b/>
          <w:bCs/>
        </w:rPr>
      </w:pPr>
      <w:r w:rsidRPr="00D3157D">
        <w:rPr>
          <w:b/>
          <w:bCs/>
        </w:rPr>
        <w:t>13. Гарантии и заверения Поставщика</w:t>
      </w:r>
    </w:p>
    <w:p w:rsidR="00604B10" w:rsidRPr="00D3157D" w:rsidRDefault="00604B10" w:rsidP="00604B10">
      <w:pPr>
        <w:ind w:firstLine="708"/>
        <w:jc w:val="both"/>
      </w:pPr>
      <w:r w:rsidRPr="00D3157D">
        <w:t xml:space="preserve">13.1. Поставщик настоящим </w:t>
      </w:r>
      <w:proofErr w:type="gramStart"/>
      <w:r w:rsidRPr="00D3157D">
        <w:t>заверяет Покупателя и гарантирует</w:t>
      </w:r>
      <w:proofErr w:type="gramEnd"/>
      <w:r w:rsidRPr="00D3157D">
        <w:t>, что на дату заключения настоящего Договора:</w:t>
      </w:r>
    </w:p>
    <w:p w:rsidR="00604B10" w:rsidRPr="00D3157D" w:rsidRDefault="00604B10" w:rsidP="00604B10">
      <w:pPr>
        <w:ind w:firstLine="708"/>
        <w:jc w:val="both"/>
      </w:pPr>
      <w:r w:rsidRPr="00D3157D">
        <w:t xml:space="preserve">13.1.1. Поставщик является надлежащим </w:t>
      </w:r>
      <w:proofErr w:type="gramStart"/>
      <w:r w:rsidRPr="00D3157D">
        <w:t>образом</w:t>
      </w:r>
      <w:proofErr w:type="gramEnd"/>
      <w:r w:rsidRPr="00D3157D">
        <w:t xml:space="preserve"> созданным юридическим лицом, действующим в соответствии с законодательством Российской Федерации;</w:t>
      </w:r>
    </w:p>
    <w:p w:rsidR="00604B10" w:rsidRPr="00D3157D" w:rsidRDefault="00604B10" w:rsidP="00604B10">
      <w:pPr>
        <w:ind w:firstLine="708"/>
        <w:jc w:val="both"/>
      </w:pPr>
      <w:r w:rsidRPr="00D3157D">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604B10" w:rsidRPr="00D3157D" w:rsidRDefault="00604B10" w:rsidP="00604B10">
      <w:pPr>
        <w:ind w:firstLine="708"/>
        <w:jc w:val="both"/>
      </w:pPr>
      <w:r w:rsidRPr="00D3157D">
        <w:t>13.1.3.Настоящий Договор от имени Поставщика подписан лицом, которое надлежащим образом уполномочено совершать такие действия;</w:t>
      </w:r>
    </w:p>
    <w:p w:rsidR="00604B10" w:rsidRPr="00D3157D" w:rsidRDefault="00604B10" w:rsidP="00604B10">
      <w:pPr>
        <w:ind w:firstLine="708"/>
        <w:jc w:val="both"/>
      </w:pPr>
      <w:r w:rsidRPr="00D3157D">
        <w:t xml:space="preserve">13.1.4. Заключение настоящего Договора и исполнение его условий не </w:t>
      </w:r>
      <w:proofErr w:type="gramStart"/>
      <w:r w:rsidRPr="00D3157D">
        <w:t>нарушит и не приведет</w:t>
      </w:r>
      <w:proofErr w:type="gramEnd"/>
      <w:r w:rsidRPr="00D3157D">
        <w:t xml:space="preserve">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604B10" w:rsidRPr="00D3157D" w:rsidRDefault="00604B10" w:rsidP="00604B10">
      <w:pPr>
        <w:ind w:firstLine="708"/>
        <w:jc w:val="both"/>
      </w:pPr>
      <w:r w:rsidRPr="00D3157D">
        <w:t>13.1.5.Не существует каких-либо обстоятельств, которые ограничивают, запрещают исполнение Поставщ</w:t>
      </w:r>
      <w:r>
        <w:t>и</w:t>
      </w:r>
      <w:r w:rsidRPr="00D3157D">
        <w:t>ком обязательств по настоящему Договору.</w:t>
      </w:r>
    </w:p>
    <w:p w:rsidR="00604B10" w:rsidRPr="00D3157D" w:rsidRDefault="00604B10" w:rsidP="00604B10">
      <w:pPr>
        <w:tabs>
          <w:tab w:val="left" w:pos="709"/>
        </w:tabs>
        <w:ind w:left="709"/>
        <w:jc w:val="both"/>
        <w:rPr>
          <w:b/>
        </w:rPr>
      </w:pPr>
    </w:p>
    <w:p w:rsidR="00604B10" w:rsidRPr="00D3157D" w:rsidRDefault="00604B10" w:rsidP="00604B10">
      <w:pPr>
        <w:shd w:val="clear" w:color="auto" w:fill="FFFFFF"/>
        <w:jc w:val="center"/>
      </w:pPr>
      <w:r w:rsidRPr="00D3157D">
        <w:rPr>
          <w:b/>
          <w:bCs/>
          <w:spacing w:val="-2"/>
        </w:rPr>
        <w:lastRenderedPageBreak/>
        <w:t>14. Прочие условия</w:t>
      </w:r>
    </w:p>
    <w:p w:rsidR="00604B10" w:rsidRPr="00D3157D" w:rsidRDefault="00604B10" w:rsidP="00604B10">
      <w:pPr>
        <w:shd w:val="clear" w:color="auto" w:fill="FFFFFF"/>
        <w:tabs>
          <w:tab w:val="left" w:pos="1102"/>
        </w:tabs>
        <w:ind w:right="7" w:firstLine="567"/>
        <w:jc w:val="both"/>
      </w:pPr>
      <w:r w:rsidRPr="00D3157D">
        <w:rPr>
          <w:spacing w:val="-11"/>
        </w:rPr>
        <w:t>14.1.</w:t>
      </w:r>
      <w:r w:rsidRPr="00D3157D">
        <w:rPr>
          <w:b/>
          <w:bCs/>
        </w:rPr>
        <w:t xml:space="preserve"> </w:t>
      </w:r>
      <w:r w:rsidRPr="00D3157D">
        <w:rPr>
          <w:bCs/>
        </w:rPr>
        <w:t>В</w:t>
      </w:r>
      <w:r w:rsidRPr="00D3157D">
        <w:rPr>
          <w:b/>
          <w:bCs/>
        </w:rPr>
        <w:t xml:space="preserve"> </w:t>
      </w:r>
      <w:r w:rsidRPr="00D3157D">
        <w:t xml:space="preserve">случае изменения у </w:t>
      </w:r>
      <w:proofErr w:type="gramStart"/>
      <w:r w:rsidRPr="00D3157D">
        <w:t>какой-либо</w:t>
      </w:r>
      <w:proofErr w:type="gramEnd"/>
      <w:r w:rsidRPr="00D3157D">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04B10" w:rsidRPr="00D3157D" w:rsidRDefault="00604B10" w:rsidP="00604B10">
      <w:pPr>
        <w:shd w:val="clear" w:color="auto" w:fill="FFFFFF"/>
        <w:tabs>
          <w:tab w:val="left" w:pos="1224"/>
        </w:tabs>
        <w:spacing w:line="274" w:lineRule="exact"/>
        <w:ind w:right="7" w:firstLine="567"/>
        <w:jc w:val="both"/>
      </w:pPr>
      <w:r w:rsidRPr="00D3157D">
        <w:rPr>
          <w:spacing w:val="-9"/>
        </w:rPr>
        <w:t>14.2.</w:t>
      </w:r>
      <w:r w:rsidRPr="00D3157D">
        <w:t xml:space="preserve"> Передача прав и обязанностей Поставщика третьим лицам не допускается без письменного согласия Покупателя.</w:t>
      </w:r>
    </w:p>
    <w:p w:rsidR="00604B10" w:rsidRPr="00D3157D" w:rsidRDefault="00604B10" w:rsidP="00604B10">
      <w:pPr>
        <w:shd w:val="clear" w:color="auto" w:fill="FFFFFF"/>
        <w:tabs>
          <w:tab w:val="left" w:pos="1087"/>
        </w:tabs>
        <w:spacing w:line="274" w:lineRule="exact"/>
        <w:ind w:firstLine="567"/>
        <w:jc w:val="both"/>
      </w:pPr>
      <w:r w:rsidRPr="00D3157D">
        <w:rPr>
          <w:spacing w:val="-11"/>
        </w:rPr>
        <w:t>14.3.</w:t>
      </w:r>
      <w:r w:rsidRPr="00D3157D">
        <w:t xml:space="preserve"> Все приложения к настоящему Договору являются его неотъемлемыми частями.</w:t>
      </w:r>
    </w:p>
    <w:p w:rsidR="00604B10" w:rsidRPr="00D3157D" w:rsidRDefault="00604B10" w:rsidP="00604B10">
      <w:pPr>
        <w:shd w:val="clear" w:color="auto" w:fill="FFFFFF"/>
        <w:tabs>
          <w:tab w:val="left" w:pos="1361"/>
        </w:tabs>
        <w:spacing w:line="274" w:lineRule="exact"/>
        <w:ind w:firstLine="567"/>
        <w:jc w:val="both"/>
      </w:pPr>
      <w:r w:rsidRPr="00D3157D">
        <w:rPr>
          <w:spacing w:val="-9"/>
        </w:rPr>
        <w:t>14.4.</w:t>
      </w:r>
      <w:r w:rsidRPr="00D3157D">
        <w:t xml:space="preserve"> Все вопросы, не предусмотренные настоящим Договором, регулируются законодательством Российской Федерации.</w:t>
      </w:r>
    </w:p>
    <w:p w:rsidR="00604B10" w:rsidRPr="00D3157D" w:rsidRDefault="00604B10" w:rsidP="00604B10">
      <w:pPr>
        <w:shd w:val="clear" w:color="auto" w:fill="FFFFFF"/>
        <w:tabs>
          <w:tab w:val="left" w:pos="1094"/>
        </w:tabs>
        <w:spacing w:line="274" w:lineRule="exact"/>
        <w:ind w:right="7" w:firstLine="567"/>
        <w:jc w:val="both"/>
      </w:pPr>
      <w:r w:rsidRPr="00D3157D">
        <w:rPr>
          <w:spacing w:val="-9"/>
        </w:rPr>
        <w:t>14.5.</w:t>
      </w:r>
      <w:r w:rsidRPr="00D3157D">
        <w:rPr>
          <w:spacing w:val="-1"/>
        </w:rPr>
        <w:t xml:space="preserve"> Настоящий Договор составлен в двух экземплярах, имеющих одинаковую силу, по одному </w:t>
      </w:r>
      <w:r w:rsidRPr="00D3157D">
        <w:t>для каждой из Сторон.</w:t>
      </w:r>
    </w:p>
    <w:p w:rsidR="00604B10" w:rsidRPr="00BB4930" w:rsidRDefault="00604B10" w:rsidP="00604B10">
      <w:pPr>
        <w:pStyle w:val="ConsNormal"/>
        <w:ind w:firstLine="540"/>
        <w:jc w:val="both"/>
        <w:rPr>
          <w:rFonts w:ascii="Times New Roman" w:hAnsi="Times New Roman"/>
          <w:sz w:val="24"/>
          <w:szCs w:val="24"/>
        </w:rPr>
      </w:pPr>
      <w:r w:rsidRPr="00BB4930">
        <w:rPr>
          <w:rFonts w:ascii="Times New Roman" w:hAnsi="Times New Roman"/>
          <w:sz w:val="24"/>
          <w:szCs w:val="24"/>
        </w:rPr>
        <w:t>14.6.  К настоящему Договору прилагается:</w:t>
      </w:r>
    </w:p>
    <w:p w:rsidR="00604B10" w:rsidRDefault="00604B10" w:rsidP="00604B10">
      <w:pPr>
        <w:jc w:val="both"/>
      </w:pPr>
      <w:r w:rsidRPr="00BB4930">
        <w:t xml:space="preserve">         14.6.1 Форма Спецификации  (Приложение № 1).</w:t>
      </w:r>
    </w:p>
    <w:p w:rsidR="00604B10" w:rsidRPr="00BB4930" w:rsidRDefault="00604B10" w:rsidP="00604B10">
      <w:pPr>
        <w:jc w:val="both"/>
      </w:pPr>
    </w:p>
    <w:p w:rsidR="00604B10" w:rsidRPr="002E35E7" w:rsidRDefault="00604B10" w:rsidP="00604B10">
      <w:pPr>
        <w:tabs>
          <w:tab w:val="left" w:pos="2055"/>
          <w:tab w:val="center" w:pos="4792"/>
          <w:tab w:val="left" w:pos="4962"/>
          <w:tab w:val="left" w:pos="5103"/>
        </w:tabs>
        <w:jc w:val="center"/>
        <w:rPr>
          <w:b/>
          <w:spacing w:val="-3"/>
        </w:rPr>
      </w:pPr>
      <w:r w:rsidRPr="002E35E7">
        <w:rPr>
          <w:b/>
          <w:spacing w:val="-3"/>
        </w:rPr>
        <w:t>1</w:t>
      </w:r>
      <w:r>
        <w:rPr>
          <w:b/>
          <w:spacing w:val="-3"/>
        </w:rPr>
        <w:t>5</w:t>
      </w:r>
      <w:r w:rsidRPr="002E35E7">
        <w:rPr>
          <w:b/>
          <w:spacing w:val="-3"/>
        </w:rPr>
        <w:t>.  РЕКВИЗИТЫ И ПОДПИСИ СТОРОН:</w:t>
      </w:r>
    </w:p>
    <w:p w:rsidR="00604B10" w:rsidRPr="002E35E7" w:rsidRDefault="00604B10" w:rsidP="00604B10">
      <w:pPr>
        <w:tabs>
          <w:tab w:val="left" w:pos="4962"/>
          <w:tab w:val="left" w:pos="5103"/>
        </w:tabs>
        <w:rPr>
          <w:b/>
          <w:spacing w:val="-3"/>
        </w:rPr>
      </w:pPr>
    </w:p>
    <w:tbl>
      <w:tblPr>
        <w:tblW w:w="0" w:type="auto"/>
        <w:tblLayout w:type="fixed"/>
        <w:tblLook w:val="0000"/>
      </w:tblPr>
      <w:tblGrid>
        <w:gridCol w:w="4786"/>
        <w:gridCol w:w="4820"/>
      </w:tblGrid>
      <w:tr w:rsidR="00604B10" w:rsidRPr="009675CA" w:rsidTr="00F26798">
        <w:trPr>
          <w:trHeight w:val="90"/>
        </w:trPr>
        <w:tc>
          <w:tcPr>
            <w:tcW w:w="4786" w:type="dxa"/>
            <w:tcBorders>
              <w:top w:val="nil"/>
              <w:left w:val="nil"/>
              <w:right w:val="nil"/>
            </w:tcBorders>
          </w:tcPr>
          <w:p w:rsidR="00604B10" w:rsidRPr="005A2009" w:rsidRDefault="00604B10" w:rsidP="00F26798">
            <w:pPr>
              <w:pStyle w:val="xl19"/>
              <w:spacing w:before="0" w:after="0"/>
              <w:rPr>
                <w:rFonts w:ascii="Times New Roman" w:eastAsia="Times New Roman" w:hAnsi="Times New Roman"/>
                <w:color w:val="FF0000"/>
              </w:rPr>
            </w:pPr>
            <w:r w:rsidRPr="005A2009">
              <w:rPr>
                <w:rFonts w:ascii="Times New Roman" w:eastAsia="Times New Roman" w:hAnsi="Times New Roman"/>
                <w:color w:val="FF0000"/>
              </w:rPr>
              <w:t>Поставщик:</w:t>
            </w:r>
          </w:p>
        </w:tc>
        <w:tc>
          <w:tcPr>
            <w:tcW w:w="4820" w:type="dxa"/>
            <w:tcBorders>
              <w:top w:val="nil"/>
              <w:left w:val="nil"/>
              <w:right w:val="nil"/>
            </w:tcBorders>
          </w:tcPr>
          <w:p w:rsidR="00604B10" w:rsidRPr="009675CA" w:rsidRDefault="00604B10" w:rsidP="00F26798">
            <w:pPr>
              <w:pStyle w:val="xl19"/>
              <w:spacing w:before="0" w:after="0"/>
              <w:rPr>
                <w:rFonts w:ascii="Times New Roman" w:eastAsia="Times New Roman" w:hAnsi="Times New Roman"/>
              </w:rPr>
            </w:pPr>
            <w:r w:rsidRPr="009675CA">
              <w:rPr>
                <w:rFonts w:ascii="Times New Roman" w:eastAsia="Times New Roman" w:hAnsi="Times New Roman"/>
              </w:rPr>
              <w:t>Покупатель:</w:t>
            </w:r>
          </w:p>
        </w:tc>
      </w:tr>
      <w:tr w:rsidR="00604B10" w:rsidRPr="00604B10" w:rsidTr="00F26798">
        <w:tc>
          <w:tcPr>
            <w:tcW w:w="4786" w:type="dxa"/>
            <w:tcBorders>
              <w:top w:val="nil"/>
              <w:left w:val="nil"/>
              <w:bottom w:val="nil"/>
              <w:right w:val="nil"/>
            </w:tcBorders>
          </w:tcPr>
          <w:p w:rsidR="00604B10" w:rsidRPr="005A2009" w:rsidRDefault="00604B10" w:rsidP="00F26798">
            <w:pPr>
              <w:jc w:val="both"/>
              <w:rPr>
                <w:b/>
                <w:bCs/>
                <w:color w:val="FF0000"/>
              </w:rPr>
            </w:pPr>
            <w:r w:rsidRPr="005A2009">
              <w:rPr>
                <w:b/>
                <w:bCs/>
                <w:color w:val="FF0000"/>
              </w:rPr>
              <w:t>_________________________</w:t>
            </w:r>
          </w:p>
          <w:p w:rsidR="00604B10" w:rsidRPr="005A2009" w:rsidRDefault="00604B10" w:rsidP="00F26798">
            <w:pPr>
              <w:jc w:val="both"/>
              <w:rPr>
                <w:bCs/>
                <w:color w:val="FF0000"/>
              </w:rPr>
            </w:pPr>
            <w:r w:rsidRPr="005A2009">
              <w:rPr>
                <w:bCs/>
                <w:color w:val="FF0000"/>
              </w:rPr>
              <w:t xml:space="preserve">Юридический </w:t>
            </w:r>
            <w:r>
              <w:rPr>
                <w:bCs/>
                <w:color w:val="FF0000"/>
              </w:rPr>
              <w:t>/</w:t>
            </w:r>
            <w:r w:rsidRPr="005A2009">
              <w:rPr>
                <w:bCs/>
                <w:color w:val="FF0000"/>
              </w:rPr>
              <w:t xml:space="preserve"> </w:t>
            </w:r>
            <w:r>
              <w:rPr>
                <w:bCs/>
                <w:color w:val="FF0000"/>
              </w:rPr>
              <w:t>почтовый</w:t>
            </w:r>
            <w:r w:rsidRPr="005A2009">
              <w:rPr>
                <w:bCs/>
                <w:color w:val="FF0000"/>
              </w:rPr>
              <w:t xml:space="preserve"> адрес:</w:t>
            </w:r>
          </w:p>
          <w:p w:rsidR="00604B10" w:rsidRPr="005A2009" w:rsidRDefault="00604B10" w:rsidP="00F26798">
            <w:pPr>
              <w:jc w:val="both"/>
              <w:rPr>
                <w:bCs/>
                <w:color w:val="FF0000"/>
              </w:rPr>
            </w:pPr>
            <w:r w:rsidRPr="005A2009">
              <w:rPr>
                <w:bCs/>
                <w:color w:val="FF0000"/>
              </w:rPr>
              <w:t>_______________________________</w:t>
            </w:r>
          </w:p>
          <w:p w:rsidR="00604B10" w:rsidRDefault="00604B10" w:rsidP="00F26798">
            <w:pPr>
              <w:jc w:val="both"/>
              <w:rPr>
                <w:color w:val="FF0000"/>
              </w:rPr>
            </w:pPr>
            <w:r w:rsidRPr="005A2009">
              <w:rPr>
                <w:color w:val="FF0000"/>
              </w:rPr>
              <w:t>ИНН / КПП</w:t>
            </w:r>
          </w:p>
          <w:p w:rsidR="00604B10" w:rsidRPr="005A2009" w:rsidRDefault="00604B10" w:rsidP="00F26798">
            <w:pPr>
              <w:jc w:val="both"/>
              <w:rPr>
                <w:color w:val="FF0000"/>
              </w:rPr>
            </w:pPr>
            <w:r>
              <w:rPr>
                <w:color w:val="FF0000"/>
              </w:rPr>
              <w:t>ОГРН / ОКПО</w:t>
            </w:r>
          </w:p>
          <w:p w:rsidR="00604B10" w:rsidRPr="005A2009" w:rsidRDefault="00604B10" w:rsidP="00F26798">
            <w:pPr>
              <w:jc w:val="both"/>
              <w:rPr>
                <w:color w:val="FF0000"/>
              </w:rPr>
            </w:pPr>
            <w:r w:rsidRPr="005A2009">
              <w:rPr>
                <w:color w:val="FF0000"/>
              </w:rPr>
              <w:t>к/с ____________________________</w:t>
            </w:r>
          </w:p>
          <w:p w:rsidR="00604B10" w:rsidRPr="005A2009" w:rsidRDefault="00604B10" w:rsidP="00F26798">
            <w:pPr>
              <w:jc w:val="both"/>
              <w:rPr>
                <w:color w:val="FF0000"/>
              </w:rPr>
            </w:pPr>
            <w:proofErr w:type="spellStart"/>
            <w:proofErr w:type="gramStart"/>
            <w:r w:rsidRPr="005A2009">
              <w:rPr>
                <w:color w:val="FF0000"/>
              </w:rPr>
              <w:t>р</w:t>
            </w:r>
            <w:proofErr w:type="spellEnd"/>
            <w:proofErr w:type="gramEnd"/>
            <w:r w:rsidRPr="005A2009">
              <w:rPr>
                <w:color w:val="FF0000"/>
              </w:rPr>
              <w:t>/с ____________________________</w:t>
            </w:r>
          </w:p>
          <w:p w:rsidR="00604B10" w:rsidRPr="005A2009" w:rsidRDefault="00604B10" w:rsidP="00F26798">
            <w:pPr>
              <w:jc w:val="both"/>
              <w:rPr>
                <w:color w:val="FF0000"/>
              </w:rPr>
            </w:pPr>
            <w:r w:rsidRPr="005A2009">
              <w:rPr>
                <w:color w:val="FF0000"/>
              </w:rPr>
              <w:t>БИК  _______</w:t>
            </w:r>
          </w:p>
          <w:p w:rsidR="00604B10" w:rsidRPr="005A2009" w:rsidRDefault="00604B10" w:rsidP="00F26798">
            <w:pPr>
              <w:jc w:val="both"/>
              <w:rPr>
                <w:color w:val="FF0000"/>
              </w:rPr>
            </w:pPr>
            <w:r w:rsidRPr="005A2009">
              <w:rPr>
                <w:color w:val="FF0000"/>
                <w:lang w:val="de-DE"/>
              </w:rPr>
              <w:t>E-</w:t>
            </w:r>
            <w:proofErr w:type="spellStart"/>
            <w:r w:rsidRPr="005A2009">
              <w:rPr>
                <w:color w:val="FF0000"/>
                <w:lang w:val="de-DE"/>
              </w:rPr>
              <w:t>mail</w:t>
            </w:r>
            <w:proofErr w:type="spellEnd"/>
            <w:r w:rsidRPr="005A2009">
              <w:rPr>
                <w:color w:val="FF0000"/>
                <w:lang w:val="de-DE"/>
              </w:rPr>
              <w:t xml:space="preserve"> </w:t>
            </w:r>
            <w:r w:rsidRPr="005A2009">
              <w:rPr>
                <w:color w:val="FF0000"/>
              </w:rPr>
              <w:t xml:space="preserve"> _________</w:t>
            </w:r>
          </w:p>
          <w:p w:rsidR="00604B10" w:rsidRPr="005A2009" w:rsidRDefault="00604B10" w:rsidP="00F26798">
            <w:pPr>
              <w:jc w:val="both"/>
              <w:rPr>
                <w:b/>
                <w:color w:val="FF0000"/>
              </w:rPr>
            </w:pPr>
            <w:r w:rsidRPr="005A2009">
              <w:rPr>
                <w:color w:val="FF0000"/>
              </w:rPr>
              <w:t>телефон</w:t>
            </w:r>
          </w:p>
        </w:tc>
        <w:tc>
          <w:tcPr>
            <w:tcW w:w="4820" w:type="dxa"/>
            <w:tcBorders>
              <w:top w:val="nil"/>
              <w:left w:val="nil"/>
              <w:bottom w:val="nil"/>
              <w:right w:val="nil"/>
            </w:tcBorders>
          </w:tcPr>
          <w:p w:rsidR="00604B10" w:rsidRPr="009675CA" w:rsidRDefault="00604B10" w:rsidP="00F26798">
            <w:pPr>
              <w:pStyle w:val="ConsNonformat"/>
              <w:widowControl/>
              <w:rPr>
                <w:rFonts w:ascii="Times New Roman" w:hAnsi="Times New Roman"/>
                <w:b/>
                <w:sz w:val="24"/>
                <w:szCs w:val="24"/>
              </w:rPr>
            </w:pPr>
            <w:r w:rsidRPr="009675CA">
              <w:rPr>
                <w:rFonts w:ascii="Times New Roman" w:hAnsi="Times New Roman"/>
                <w:b/>
                <w:sz w:val="24"/>
                <w:szCs w:val="24"/>
              </w:rPr>
              <w:t>ПАО «</w:t>
            </w:r>
            <w:proofErr w:type="spellStart"/>
            <w:r w:rsidRPr="009675CA">
              <w:rPr>
                <w:rFonts w:ascii="Times New Roman" w:hAnsi="Times New Roman"/>
                <w:b/>
                <w:sz w:val="24"/>
                <w:szCs w:val="24"/>
              </w:rPr>
              <w:t>ТрансКонтейнер</w:t>
            </w:r>
            <w:proofErr w:type="spellEnd"/>
            <w:r w:rsidRPr="009675CA">
              <w:rPr>
                <w:rFonts w:ascii="Times New Roman" w:hAnsi="Times New Roman"/>
                <w:b/>
                <w:sz w:val="24"/>
                <w:szCs w:val="24"/>
              </w:rPr>
              <w:t>»</w:t>
            </w:r>
          </w:p>
          <w:p w:rsidR="00604B10" w:rsidRPr="009675CA"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125047, г. Москва, пер. Оружейный,  д.19 </w:t>
            </w:r>
          </w:p>
          <w:p w:rsidR="00604B10" w:rsidRPr="009675CA" w:rsidRDefault="00604B10" w:rsidP="00F26798">
            <w:pPr>
              <w:pStyle w:val="ConsNonformat"/>
              <w:widowControl/>
              <w:rPr>
                <w:rFonts w:ascii="Times New Roman" w:hAnsi="Times New Roman"/>
                <w:b/>
                <w:sz w:val="24"/>
                <w:szCs w:val="24"/>
              </w:rPr>
            </w:pPr>
            <w:r w:rsidRPr="009675CA">
              <w:rPr>
                <w:rFonts w:ascii="Times New Roman" w:hAnsi="Times New Roman"/>
                <w:b/>
                <w:sz w:val="24"/>
                <w:szCs w:val="24"/>
              </w:rPr>
              <w:t>Филиал ПАО «</w:t>
            </w:r>
            <w:proofErr w:type="spellStart"/>
            <w:r w:rsidRPr="009675CA">
              <w:rPr>
                <w:rFonts w:ascii="Times New Roman" w:hAnsi="Times New Roman"/>
                <w:b/>
                <w:sz w:val="24"/>
                <w:szCs w:val="24"/>
              </w:rPr>
              <w:t>ТрансКонтейнер</w:t>
            </w:r>
            <w:proofErr w:type="spellEnd"/>
            <w:r w:rsidRPr="009675CA">
              <w:rPr>
                <w:rFonts w:ascii="Times New Roman" w:hAnsi="Times New Roman"/>
                <w:b/>
                <w:sz w:val="24"/>
                <w:szCs w:val="24"/>
              </w:rPr>
              <w:t>» на Дальневосточной железной дороге</w:t>
            </w:r>
          </w:p>
          <w:p w:rsidR="00604B10"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680000, г. Хабаровск, </w:t>
            </w:r>
          </w:p>
          <w:p w:rsidR="00604B10" w:rsidRPr="009675CA" w:rsidRDefault="00604B10" w:rsidP="00F26798">
            <w:pPr>
              <w:pStyle w:val="ConsNonformat"/>
              <w:widowControl/>
              <w:rPr>
                <w:rFonts w:ascii="Times New Roman" w:hAnsi="Times New Roman"/>
                <w:sz w:val="24"/>
                <w:szCs w:val="24"/>
              </w:rPr>
            </w:pPr>
            <w:r w:rsidRPr="009675CA">
              <w:rPr>
                <w:rFonts w:ascii="Times New Roman" w:hAnsi="Times New Roman"/>
                <w:sz w:val="24"/>
                <w:szCs w:val="24"/>
              </w:rPr>
              <w:t xml:space="preserve">ул. Дзержинского, 65, 3 этаж </w:t>
            </w:r>
          </w:p>
          <w:p w:rsidR="00604B10" w:rsidRPr="009675CA" w:rsidRDefault="00604B10" w:rsidP="00F26798">
            <w:pPr>
              <w:ind w:left="34"/>
            </w:pPr>
            <w:proofErr w:type="gramStart"/>
            <w:r w:rsidRPr="009675CA">
              <w:t>Р</w:t>
            </w:r>
            <w:proofErr w:type="gramEnd"/>
            <w:r w:rsidRPr="009675CA">
              <w:t xml:space="preserve">/с 40702810000020008790 в Филиале </w:t>
            </w:r>
            <w:r>
              <w:t>П</w:t>
            </w:r>
            <w:r w:rsidRPr="009675CA">
              <w:t xml:space="preserve">АО Банк ВТБ в г. Хабаровске </w:t>
            </w:r>
          </w:p>
          <w:p w:rsidR="00604B10" w:rsidRDefault="00604B10" w:rsidP="00F26798">
            <w:pPr>
              <w:ind w:left="34"/>
            </w:pPr>
            <w:r w:rsidRPr="009675CA">
              <w:t>К/с 30101810400000000727</w:t>
            </w:r>
          </w:p>
          <w:p w:rsidR="00604B10" w:rsidRPr="009675CA" w:rsidRDefault="00604B10" w:rsidP="00F26798">
            <w:r>
              <w:rPr>
                <w:color w:val="000000"/>
              </w:rPr>
              <w:t>ОКП</w:t>
            </w:r>
            <w:proofErr w:type="gramStart"/>
            <w:r>
              <w:rPr>
                <w:color w:val="000000"/>
              </w:rPr>
              <w:t>О</w:t>
            </w:r>
            <w:r w:rsidRPr="009675CA">
              <w:rPr>
                <w:color w:val="000000"/>
              </w:rPr>
              <w:t>(</w:t>
            </w:r>
            <w:proofErr w:type="gramEnd"/>
            <w:r w:rsidRPr="009675CA">
              <w:rPr>
                <w:color w:val="000000"/>
              </w:rPr>
              <w:t>филиала) 95252715;</w:t>
            </w:r>
            <w:r>
              <w:t xml:space="preserve"> БИК 0</w:t>
            </w:r>
            <w:r w:rsidRPr="009675CA">
              <w:t>40813727</w:t>
            </w:r>
          </w:p>
          <w:p w:rsidR="00604B10" w:rsidRPr="009675CA" w:rsidRDefault="00604B10" w:rsidP="00F26798">
            <w:pPr>
              <w:ind w:left="34"/>
            </w:pPr>
            <w:r w:rsidRPr="009675CA">
              <w:t xml:space="preserve">ИНН 7708591995   КПП </w:t>
            </w:r>
            <w:r w:rsidR="00AF289D">
              <w:rPr>
                <w:color w:val="000000"/>
                <w:spacing w:val="5"/>
              </w:rPr>
              <w:t>272102</w:t>
            </w:r>
            <w:r w:rsidR="007F6C98">
              <w:rPr>
                <w:color w:val="000000"/>
                <w:spacing w:val="5"/>
              </w:rPr>
              <w:t>001</w:t>
            </w:r>
          </w:p>
          <w:p w:rsidR="00604B10" w:rsidRPr="009675CA" w:rsidRDefault="00604B10" w:rsidP="00F26798">
            <w:pPr>
              <w:ind w:left="34"/>
            </w:pPr>
            <w:r w:rsidRPr="009675CA">
              <w:t>ОГРН 1067746341024</w:t>
            </w:r>
            <w:r>
              <w:t>/</w:t>
            </w:r>
            <w:r w:rsidRPr="009675CA">
              <w:t>ОКПО 94421386</w:t>
            </w:r>
          </w:p>
          <w:p w:rsidR="00604B10" w:rsidRPr="009675CA" w:rsidRDefault="00604B10" w:rsidP="00F26798">
            <w:pPr>
              <w:ind w:left="34"/>
            </w:pPr>
            <w:r w:rsidRPr="009675CA">
              <w:t>Тел.</w:t>
            </w:r>
            <w:r w:rsidRPr="009675CA">
              <w:rPr>
                <w:color w:val="000000"/>
              </w:rPr>
              <w:t xml:space="preserve"> 8 (4212) 45-12-10; 38-55-08</w:t>
            </w:r>
          </w:p>
          <w:p w:rsidR="00604B10" w:rsidRPr="00FE3725" w:rsidRDefault="00604B10" w:rsidP="00F26798"/>
        </w:tc>
      </w:tr>
      <w:tr w:rsidR="00604B10" w:rsidRPr="009675CA" w:rsidTr="00F26798">
        <w:tc>
          <w:tcPr>
            <w:tcW w:w="4786" w:type="dxa"/>
            <w:tcBorders>
              <w:top w:val="nil"/>
              <w:left w:val="nil"/>
              <w:bottom w:val="nil"/>
              <w:right w:val="nil"/>
            </w:tcBorders>
          </w:tcPr>
          <w:p w:rsidR="00604B10" w:rsidRPr="005A2009" w:rsidRDefault="00604B10" w:rsidP="00F26798">
            <w:pPr>
              <w:rPr>
                <w:b/>
                <w:color w:val="FF0000"/>
              </w:rPr>
            </w:pPr>
            <w:r w:rsidRPr="005A2009">
              <w:rPr>
                <w:b/>
                <w:color w:val="FF0000"/>
              </w:rPr>
              <w:t>Директор</w:t>
            </w:r>
          </w:p>
        </w:tc>
        <w:tc>
          <w:tcPr>
            <w:tcW w:w="4820" w:type="dxa"/>
            <w:tcBorders>
              <w:top w:val="nil"/>
              <w:left w:val="nil"/>
              <w:bottom w:val="nil"/>
              <w:right w:val="nil"/>
            </w:tcBorders>
            <w:vAlign w:val="bottom"/>
          </w:tcPr>
          <w:p w:rsidR="00604B10" w:rsidRPr="009675CA" w:rsidRDefault="00604B10" w:rsidP="00F26798">
            <w:pPr>
              <w:rPr>
                <w:b/>
              </w:rPr>
            </w:pPr>
            <w:r w:rsidRPr="009675CA">
              <w:rPr>
                <w:b/>
              </w:rPr>
              <w:t>Директор филиала ПАО «</w:t>
            </w:r>
            <w:proofErr w:type="spellStart"/>
            <w:r w:rsidRPr="009675CA">
              <w:rPr>
                <w:b/>
              </w:rPr>
              <w:t>ТрансКонтейнер</w:t>
            </w:r>
            <w:proofErr w:type="spellEnd"/>
            <w:r w:rsidRPr="009675CA">
              <w:rPr>
                <w:b/>
              </w:rPr>
              <w:t>»</w:t>
            </w:r>
          </w:p>
          <w:p w:rsidR="00604B10" w:rsidRPr="009675CA" w:rsidRDefault="00604B10" w:rsidP="00F26798">
            <w:pPr>
              <w:rPr>
                <w:b/>
              </w:rPr>
            </w:pPr>
            <w:r w:rsidRPr="009675CA">
              <w:rPr>
                <w:b/>
              </w:rPr>
              <w:t xml:space="preserve"> на Дальневосточной железной дороге</w:t>
            </w:r>
          </w:p>
        </w:tc>
      </w:tr>
      <w:tr w:rsidR="00604B10" w:rsidRPr="009675CA" w:rsidTr="00F26798">
        <w:trPr>
          <w:trHeight w:val="604"/>
        </w:trPr>
        <w:tc>
          <w:tcPr>
            <w:tcW w:w="4786" w:type="dxa"/>
            <w:tcBorders>
              <w:top w:val="nil"/>
              <w:left w:val="nil"/>
              <w:bottom w:val="nil"/>
              <w:right w:val="nil"/>
            </w:tcBorders>
            <w:vAlign w:val="center"/>
          </w:tcPr>
          <w:p w:rsidR="00604B10" w:rsidRPr="005A2009" w:rsidRDefault="00604B10" w:rsidP="00F26798">
            <w:pPr>
              <w:rPr>
                <w:color w:val="FF0000"/>
              </w:rPr>
            </w:pPr>
            <w:r w:rsidRPr="005A2009">
              <w:rPr>
                <w:color w:val="FF0000"/>
              </w:rPr>
              <w:t>__________________  ____________</w:t>
            </w:r>
          </w:p>
        </w:tc>
        <w:tc>
          <w:tcPr>
            <w:tcW w:w="4820" w:type="dxa"/>
            <w:tcBorders>
              <w:top w:val="nil"/>
              <w:left w:val="nil"/>
              <w:bottom w:val="nil"/>
              <w:right w:val="nil"/>
            </w:tcBorders>
            <w:vAlign w:val="center"/>
          </w:tcPr>
          <w:p w:rsidR="00604B10" w:rsidRPr="00E07430" w:rsidRDefault="00604B10" w:rsidP="00F26798">
            <w:pPr>
              <w:widowControl w:val="0"/>
              <w:rPr>
                <w:bCs/>
              </w:rPr>
            </w:pPr>
            <w:r w:rsidRPr="00E07430">
              <w:rPr>
                <w:bCs/>
              </w:rPr>
              <w:t>__________________</w:t>
            </w:r>
            <w:r w:rsidRPr="00E07430">
              <w:rPr>
                <w:bCs/>
                <w:snapToGrid w:val="0"/>
              </w:rPr>
              <w:t>__ П.С. Силин</w:t>
            </w:r>
          </w:p>
        </w:tc>
      </w:tr>
      <w:tr w:rsidR="00604B10" w:rsidRPr="009675CA" w:rsidTr="00F26798">
        <w:trPr>
          <w:trHeight w:val="360"/>
        </w:trPr>
        <w:tc>
          <w:tcPr>
            <w:tcW w:w="4786" w:type="dxa"/>
            <w:tcBorders>
              <w:top w:val="nil"/>
              <w:left w:val="nil"/>
              <w:bottom w:val="nil"/>
              <w:right w:val="nil"/>
            </w:tcBorders>
          </w:tcPr>
          <w:p w:rsidR="00604B10" w:rsidRPr="00E07430" w:rsidRDefault="00604B10" w:rsidP="00F26798">
            <w:pPr>
              <w:jc w:val="both"/>
            </w:pPr>
            <w:r w:rsidRPr="00E07430">
              <w:t>«___»___________________201</w:t>
            </w:r>
            <w:r>
              <w:t>6</w:t>
            </w:r>
            <w:r w:rsidRPr="00E07430">
              <w:t xml:space="preserve"> г.</w:t>
            </w:r>
          </w:p>
          <w:p w:rsidR="00604B10" w:rsidRPr="00E07430" w:rsidRDefault="00604B10" w:rsidP="00F26798">
            <w:pPr>
              <w:jc w:val="both"/>
            </w:pPr>
            <w:r w:rsidRPr="00E07430">
              <w:t>м.п.</w:t>
            </w:r>
          </w:p>
        </w:tc>
        <w:tc>
          <w:tcPr>
            <w:tcW w:w="4820" w:type="dxa"/>
            <w:tcBorders>
              <w:top w:val="nil"/>
              <w:left w:val="nil"/>
              <w:bottom w:val="nil"/>
              <w:right w:val="nil"/>
            </w:tcBorders>
          </w:tcPr>
          <w:p w:rsidR="00604B10" w:rsidRPr="00E07430" w:rsidRDefault="00604B10" w:rsidP="00F26798">
            <w:pPr>
              <w:jc w:val="both"/>
            </w:pPr>
            <w:r w:rsidRPr="00E07430">
              <w:t>«___»___________________201</w:t>
            </w:r>
            <w:r>
              <w:t>6</w:t>
            </w:r>
            <w:r w:rsidRPr="00E07430">
              <w:t xml:space="preserve">  г.</w:t>
            </w:r>
          </w:p>
          <w:p w:rsidR="00604B10" w:rsidRPr="00E07430" w:rsidRDefault="00604B10" w:rsidP="00F26798">
            <w:pPr>
              <w:jc w:val="both"/>
            </w:pPr>
            <w:r w:rsidRPr="00E07430">
              <w:t>м.п.</w:t>
            </w:r>
          </w:p>
        </w:tc>
      </w:tr>
    </w:tbl>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604B10" w:rsidRDefault="00604B10" w:rsidP="00604B10">
      <w:pPr>
        <w:tabs>
          <w:tab w:val="left" w:pos="4962"/>
          <w:tab w:val="left" w:pos="5103"/>
        </w:tabs>
        <w:rPr>
          <w:b/>
          <w:spacing w:val="-3"/>
        </w:rPr>
      </w:pPr>
    </w:p>
    <w:p w:rsidR="00604B10" w:rsidRPr="004C6553" w:rsidRDefault="00604B10" w:rsidP="00604B10">
      <w:pPr>
        <w:tabs>
          <w:tab w:val="left" w:pos="4962"/>
          <w:tab w:val="left" w:pos="5103"/>
        </w:tabs>
        <w:rPr>
          <w:b/>
          <w:spacing w:val="-3"/>
        </w:rPr>
      </w:pPr>
    </w:p>
    <w:p w:rsidR="00604B10" w:rsidRPr="00E07430" w:rsidRDefault="006C356C" w:rsidP="005A4AFF">
      <w:pPr>
        <w:suppressAutoHyphens w:val="0"/>
        <w:jc w:val="right"/>
        <w:rPr>
          <w:rFonts w:eastAsia="Calibri"/>
        </w:rPr>
      </w:pPr>
      <w:r>
        <w:rPr>
          <w:rFonts w:eastAsia="Calibri"/>
        </w:rPr>
        <w:br w:type="page"/>
      </w:r>
      <w:r w:rsidR="00604B10" w:rsidRPr="00E07430">
        <w:rPr>
          <w:rFonts w:eastAsia="Calibri"/>
        </w:rPr>
        <w:lastRenderedPageBreak/>
        <w:t xml:space="preserve">Приложение №1 </w:t>
      </w:r>
    </w:p>
    <w:p w:rsidR="00604B10" w:rsidRPr="00E07430" w:rsidRDefault="00604B10" w:rsidP="00604B10">
      <w:pPr>
        <w:jc w:val="right"/>
        <w:rPr>
          <w:rFonts w:eastAsia="Calibri"/>
        </w:rPr>
      </w:pPr>
      <w:r w:rsidRPr="00E07430">
        <w:rPr>
          <w:rFonts w:eastAsia="Calibri"/>
        </w:rPr>
        <w:t xml:space="preserve">к договору поставки </w:t>
      </w:r>
    </w:p>
    <w:p w:rsidR="00604B10" w:rsidRPr="00E07430" w:rsidRDefault="00604B10" w:rsidP="00604B10">
      <w:pPr>
        <w:jc w:val="right"/>
        <w:rPr>
          <w:rFonts w:eastAsia="Calibri"/>
        </w:rPr>
      </w:pPr>
      <w:r w:rsidRPr="00E07430">
        <w:rPr>
          <w:rFonts w:eastAsia="Calibri"/>
        </w:rPr>
        <w:t>№</w:t>
      </w:r>
      <w:proofErr w:type="spellStart"/>
      <w:r w:rsidRPr="00E07430">
        <w:rPr>
          <w:rFonts w:eastAsia="Calibri"/>
        </w:rPr>
        <w:t>НКПд</w:t>
      </w:r>
      <w:proofErr w:type="spellEnd"/>
      <w:r w:rsidRPr="00E07430">
        <w:t>/</w:t>
      </w:r>
      <w:r w:rsidRPr="00E07430">
        <w:rPr>
          <w:rFonts w:eastAsia="Calibri"/>
        </w:rPr>
        <w:t>______________</w:t>
      </w:r>
    </w:p>
    <w:p w:rsidR="00604B10" w:rsidRPr="00E07430" w:rsidRDefault="00604B10" w:rsidP="00604B10">
      <w:pPr>
        <w:jc w:val="right"/>
        <w:rPr>
          <w:rFonts w:eastAsia="Calibri"/>
        </w:rPr>
      </w:pPr>
      <w:r w:rsidRPr="00E07430">
        <w:rPr>
          <w:rFonts w:eastAsia="Calibri"/>
        </w:rPr>
        <w:t>от «___»</w:t>
      </w:r>
      <w:r w:rsidRPr="00E07430">
        <w:t xml:space="preserve"> </w:t>
      </w:r>
      <w:r>
        <w:t>_________</w:t>
      </w:r>
      <w:r w:rsidRPr="00E07430">
        <w:t xml:space="preserve"> </w:t>
      </w:r>
      <w:r w:rsidRPr="00E07430">
        <w:rPr>
          <w:rFonts w:eastAsia="Calibri"/>
        </w:rPr>
        <w:t>201</w:t>
      </w:r>
      <w:r>
        <w:rPr>
          <w:rFonts w:eastAsia="Calibri"/>
        </w:rPr>
        <w:t>__</w:t>
      </w:r>
      <w:r w:rsidRPr="00E07430">
        <w:rPr>
          <w:rFonts w:eastAsia="Calibri"/>
        </w:rPr>
        <w:t>г.</w:t>
      </w:r>
    </w:p>
    <w:p w:rsidR="00604B10" w:rsidRPr="00E07430" w:rsidRDefault="00604B10" w:rsidP="00604B10">
      <w:pPr>
        <w:jc w:val="right"/>
        <w:rPr>
          <w:rFonts w:eastAsia="Calibri"/>
        </w:rPr>
      </w:pPr>
    </w:p>
    <w:p w:rsidR="00604B10" w:rsidRPr="00E07430" w:rsidRDefault="00604B10" w:rsidP="00604B10">
      <w:pPr>
        <w:rPr>
          <w:rFonts w:eastAsia="Calibri"/>
          <w:b/>
        </w:rPr>
      </w:pPr>
    </w:p>
    <w:p w:rsidR="00604B10" w:rsidRDefault="00604B10" w:rsidP="00604B10">
      <w:pPr>
        <w:rPr>
          <w:rFonts w:eastAsia="Calibri"/>
          <w:b/>
        </w:rPr>
      </w:pPr>
      <w:r>
        <w:rPr>
          <w:rFonts w:eastAsia="Calibri"/>
          <w:b/>
        </w:rPr>
        <w:t xml:space="preserve">Ф О </w:t>
      </w:r>
      <w:proofErr w:type="gramStart"/>
      <w:r>
        <w:rPr>
          <w:rFonts w:eastAsia="Calibri"/>
          <w:b/>
        </w:rPr>
        <w:t>Р</w:t>
      </w:r>
      <w:proofErr w:type="gramEnd"/>
      <w:r>
        <w:rPr>
          <w:rFonts w:eastAsia="Calibri"/>
          <w:b/>
        </w:rPr>
        <w:t xml:space="preserve"> М А</w:t>
      </w:r>
    </w:p>
    <w:p w:rsidR="00604B10" w:rsidRDefault="00604B10" w:rsidP="00604B10">
      <w:pPr>
        <w:jc w:val="center"/>
        <w:rPr>
          <w:rFonts w:eastAsia="Calibri"/>
          <w:b/>
        </w:rPr>
      </w:pPr>
    </w:p>
    <w:p w:rsidR="00604B10" w:rsidRPr="00E07430" w:rsidRDefault="00604B10" w:rsidP="00604B10">
      <w:pPr>
        <w:jc w:val="center"/>
        <w:rPr>
          <w:rFonts w:eastAsia="Calibri"/>
          <w:b/>
        </w:rPr>
      </w:pPr>
      <w:r w:rsidRPr="00E07430">
        <w:rPr>
          <w:rFonts w:eastAsia="Calibri"/>
          <w:b/>
        </w:rPr>
        <w:t>Спецификация №</w:t>
      </w:r>
      <w:r>
        <w:rPr>
          <w:rFonts w:eastAsia="Calibri"/>
          <w:b/>
        </w:rPr>
        <w:t>__</w:t>
      </w:r>
    </w:p>
    <w:p w:rsidR="00604B10" w:rsidRPr="00E07430" w:rsidRDefault="00604B10" w:rsidP="00604B10">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604B10" w:rsidRPr="00E07430" w:rsidTr="000C0416">
        <w:trPr>
          <w:trHeight w:val="671"/>
        </w:trPr>
        <w:tc>
          <w:tcPr>
            <w:tcW w:w="910" w:type="dxa"/>
          </w:tcPr>
          <w:p w:rsidR="00604B10" w:rsidRPr="00E07430" w:rsidRDefault="00604B10" w:rsidP="00F26798">
            <w:pPr>
              <w:tabs>
                <w:tab w:val="left" w:pos="0"/>
              </w:tabs>
              <w:ind w:firstLine="6"/>
              <w:jc w:val="center"/>
              <w:rPr>
                <w:rFonts w:eastAsia="Calibri"/>
              </w:rPr>
            </w:pPr>
            <w:r w:rsidRPr="00E07430">
              <w:rPr>
                <w:rFonts w:eastAsia="Calibri"/>
              </w:rPr>
              <w:t xml:space="preserve">№№ </w:t>
            </w:r>
            <w:proofErr w:type="spellStart"/>
            <w:proofErr w:type="gramStart"/>
            <w:r w:rsidRPr="00E07430">
              <w:rPr>
                <w:rFonts w:eastAsia="Calibri"/>
              </w:rPr>
              <w:t>п</w:t>
            </w:r>
            <w:proofErr w:type="spellEnd"/>
            <w:proofErr w:type="gramEnd"/>
            <w:r w:rsidRPr="00E07430">
              <w:rPr>
                <w:rFonts w:eastAsia="Calibri"/>
              </w:rPr>
              <w:t>/</w:t>
            </w:r>
            <w:proofErr w:type="spellStart"/>
            <w:r w:rsidRPr="00E07430">
              <w:rPr>
                <w:rFonts w:eastAsia="Calibri"/>
              </w:rPr>
              <w:t>п</w:t>
            </w:r>
            <w:proofErr w:type="spellEnd"/>
          </w:p>
          <w:p w:rsidR="00604B10" w:rsidRPr="00E07430" w:rsidRDefault="00604B10" w:rsidP="00F26798">
            <w:pPr>
              <w:tabs>
                <w:tab w:val="left" w:pos="798"/>
              </w:tabs>
              <w:ind w:left="-21"/>
              <w:jc w:val="center"/>
              <w:rPr>
                <w:rFonts w:eastAsia="Calibri"/>
              </w:rPr>
            </w:pPr>
          </w:p>
        </w:tc>
        <w:tc>
          <w:tcPr>
            <w:tcW w:w="2742" w:type="dxa"/>
          </w:tcPr>
          <w:p w:rsidR="00604B10" w:rsidRPr="00E07430" w:rsidRDefault="00604B10" w:rsidP="00F26798">
            <w:pPr>
              <w:tabs>
                <w:tab w:val="left" w:pos="798"/>
              </w:tabs>
              <w:jc w:val="center"/>
              <w:rPr>
                <w:rFonts w:eastAsia="Calibri"/>
              </w:rPr>
            </w:pPr>
            <w:r w:rsidRPr="00E07430">
              <w:rPr>
                <w:rFonts w:eastAsia="Calibri"/>
              </w:rPr>
              <w:t>Наименование Товара</w:t>
            </w:r>
          </w:p>
        </w:tc>
        <w:tc>
          <w:tcPr>
            <w:tcW w:w="2200" w:type="dxa"/>
          </w:tcPr>
          <w:p w:rsidR="00604B10" w:rsidRPr="00E07430" w:rsidRDefault="00604B10" w:rsidP="00F26798">
            <w:pPr>
              <w:tabs>
                <w:tab w:val="left" w:pos="798"/>
              </w:tabs>
              <w:rPr>
                <w:rFonts w:eastAsia="Calibri"/>
              </w:rPr>
            </w:pPr>
            <w:r w:rsidRPr="00E07430">
              <w:rPr>
                <w:rFonts w:eastAsia="Calibri"/>
              </w:rPr>
              <w:t>Количество</w:t>
            </w:r>
          </w:p>
        </w:tc>
        <w:tc>
          <w:tcPr>
            <w:tcW w:w="919" w:type="dxa"/>
          </w:tcPr>
          <w:p w:rsidR="00604B10" w:rsidRPr="00E07430" w:rsidRDefault="00604B10" w:rsidP="00F26798">
            <w:pPr>
              <w:tabs>
                <w:tab w:val="left" w:pos="798"/>
              </w:tabs>
              <w:rPr>
                <w:rFonts w:eastAsia="Calibri"/>
              </w:rPr>
            </w:pPr>
            <w:r w:rsidRPr="00E07430">
              <w:rPr>
                <w:rFonts w:eastAsia="Calibri"/>
              </w:rPr>
              <w:t xml:space="preserve">Ед. </w:t>
            </w:r>
            <w:proofErr w:type="spellStart"/>
            <w:r w:rsidRPr="00E07430">
              <w:rPr>
                <w:rFonts w:eastAsia="Calibri"/>
              </w:rPr>
              <w:t>измер</w:t>
            </w:r>
            <w:proofErr w:type="spellEnd"/>
            <w:r w:rsidRPr="00E07430">
              <w:rPr>
                <w:rFonts w:eastAsia="Calibri"/>
              </w:rPr>
              <w:t>.</w:t>
            </w:r>
          </w:p>
        </w:tc>
        <w:tc>
          <w:tcPr>
            <w:tcW w:w="1559" w:type="dxa"/>
          </w:tcPr>
          <w:p w:rsidR="00604B10" w:rsidRPr="00E07430" w:rsidRDefault="00604B10" w:rsidP="00F26798">
            <w:pPr>
              <w:tabs>
                <w:tab w:val="left" w:pos="798"/>
              </w:tabs>
              <w:jc w:val="center"/>
              <w:rPr>
                <w:rFonts w:eastAsia="Calibri"/>
              </w:rPr>
            </w:pPr>
            <w:r w:rsidRPr="00E07430">
              <w:rPr>
                <w:rFonts w:eastAsia="Calibri"/>
              </w:rPr>
              <w:t xml:space="preserve">Цена за ед., </w:t>
            </w:r>
            <w:proofErr w:type="spellStart"/>
            <w:r w:rsidRPr="00E07430">
              <w:rPr>
                <w:rFonts w:eastAsia="Calibri"/>
              </w:rPr>
              <w:t>руб</w:t>
            </w:r>
            <w:proofErr w:type="spellEnd"/>
            <w:r w:rsidRPr="00E07430">
              <w:rPr>
                <w:rFonts w:eastAsia="Calibri"/>
              </w:rPr>
              <w:t xml:space="preserve">, </w:t>
            </w:r>
            <w:r w:rsidR="000C0416">
              <w:rPr>
                <w:rFonts w:eastAsia="Calibri"/>
              </w:rPr>
              <w:t>(</w:t>
            </w:r>
            <w:r w:rsidRPr="005A2009">
              <w:rPr>
                <w:rFonts w:eastAsia="Calibri"/>
                <w:color w:val="FF0000"/>
              </w:rPr>
              <w:t>с НДС</w:t>
            </w:r>
            <w:r w:rsidRPr="00E07430">
              <w:rPr>
                <w:rFonts w:eastAsia="Calibri"/>
              </w:rPr>
              <w:t xml:space="preserve"> </w:t>
            </w:r>
            <w:r w:rsidRPr="006F25BA">
              <w:rPr>
                <w:rFonts w:eastAsia="Calibri"/>
                <w:color w:val="FF0000"/>
              </w:rPr>
              <w:t>18%</w:t>
            </w:r>
            <w:r w:rsidR="000C0416">
              <w:rPr>
                <w:rFonts w:eastAsia="Calibri"/>
                <w:color w:val="FF0000"/>
              </w:rPr>
              <w:t>/ НДС не облагается)</w:t>
            </w:r>
          </w:p>
        </w:tc>
        <w:tc>
          <w:tcPr>
            <w:tcW w:w="1559" w:type="dxa"/>
          </w:tcPr>
          <w:p w:rsidR="00604B10" w:rsidRPr="00E07430" w:rsidRDefault="00604B10" w:rsidP="00F26798">
            <w:pPr>
              <w:tabs>
                <w:tab w:val="left" w:pos="798"/>
              </w:tabs>
              <w:jc w:val="center"/>
              <w:rPr>
                <w:rFonts w:eastAsia="Calibri"/>
              </w:rPr>
            </w:pPr>
            <w:r w:rsidRPr="00E07430">
              <w:rPr>
                <w:rFonts w:eastAsia="Calibri"/>
              </w:rPr>
              <w:t>Сумма, руб.</w:t>
            </w: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910" w:type="dxa"/>
          </w:tcPr>
          <w:p w:rsidR="00604B10" w:rsidRPr="00E07430" w:rsidRDefault="00604B10" w:rsidP="00F26798">
            <w:pPr>
              <w:tabs>
                <w:tab w:val="left" w:pos="0"/>
              </w:tabs>
              <w:ind w:firstLine="6"/>
              <w:jc w:val="center"/>
              <w:rPr>
                <w:rFonts w:eastAsia="Calibri"/>
              </w:rPr>
            </w:pPr>
          </w:p>
        </w:tc>
        <w:tc>
          <w:tcPr>
            <w:tcW w:w="2742" w:type="dxa"/>
          </w:tcPr>
          <w:p w:rsidR="00604B10" w:rsidRPr="00E07430" w:rsidRDefault="00604B10" w:rsidP="00F26798">
            <w:pPr>
              <w:rPr>
                <w:rFonts w:eastAsia="Calibri"/>
              </w:rPr>
            </w:pPr>
          </w:p>
        </w:tc>
        <w:tc>
          <w:tcPr>
            <w:tcW w:w="2200" w:type="dxa"/>
          </w:tcPr>
          <w:p w:rsidR="00604B10" w:rsidRPr="00E07430" w:rsidRDefault="00604B10" w:rsidP="00F26798">
            <w:pPr>
              <w:jc w:val="center"/>
              <w:rPr>
                <w:rFonts w:eastAsia="Calibri"/>
              </w:rPr>
            </w:pPr>
          </w:p>
        </w:tc>
        <w:tc>
          <w:tcPr>
            <w:tcW w:w="91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c>
          <w:tcPr>
            <w:tcW w:w="1559" w:type="dxa"/>
          </w:tcPr>
          <w:p w:rsidR="00604B10" w:rsidRPr="00E07430" w:rsidRDefault="00604B10" w:rsidP="00F26798">
            <w:pPr>
              <w:jc w:val="center"/>
              <w:rPr>
                <w:rFonts w:eastAsia="Calibri"/>
              </w:rPr>
            </w:pPr>
          </w:p>
        </w:tc>
      </w:tr>
      <w:tr w:rsidR="00604B10" w:rsidRPr="00E07430" w:rsidTr="000C0416">
        <w:trPr>
          <w:trHeight w:val="563"/>
        </w:trPr>
        <w:tc>
          <w:tcPr>
            <w:tcW w:w="8330" w:type="dxa"/>
            <w:gridSpan w:val="5"/>
          </w:tcPr>
          <w:p w:rsidR="00604B10" w:rsidRPr="00E07430" w:rsidRDefault="00604B10" w:rsidP="00F26798">
            <w:pPr>
              <w:jc w:val="right"/>
              <w:rPr>
                <w:rFonts w:eastAsia="Calibri"/>
              </w:rPr>
            </w:pPr>
            <w:r w:rsidRPr="00E07430">
              <w:rPr>
                <w:rFonts w:eastAsia="Calibri"/>
              </w:rPr>
              <w:t>ИТОГО</w:t>
            </w:r>
          </w:p>
        </w:tc>
        <w:tc>
          <w:tcPr>
            <w:tcW w:w="1559" w:type="dxa"/>
          </w:tcPr>
          <w:p w:rsidR="00604B10" w:rsidRPr="00E07430" w:rsidRDefault="00604B10" w:rsidP="00F26798">
            <w:pPr>
              <w:jc w:val="center"/>
              <w:rPr>
                <w:rFonts w:eastAsia="Calibri"/>
              </w:rPr>
            </w:pPr>
          </w:p>
        </w:tc>
      </w:tr>
    </w:tbl>
    <w:p w:rsidR="00604B10" w:rsidRPr="00E07430" w:rsidRDefault="00604B10" w:rsidP="00604B10">
      <w:pPr>
        <w:rPr>
          <w:rFonts w:eastAsia="Calibri"/>
        </w:rPr>
      </w:pPr>
    </w:p>
    <w:p w:rsidR="00604B10" w:rsidRPr="00E07430" w:rsidRDefault="00604B10" w:rsidP="00604B10">
      <w:pPr>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p w:rsidR="00604B10" w:rsidRPr="00E07430" w:rsidRDefault="00604B10" w:rsidP="00604B10">
      <w:pPr>
        <w:ind w:left="567"/>
        <w:rPr>
          <w:rFonts w:eastAsia="Calibri"/>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604B10" w:rsidRPr="00E07430" w:rsidTr="00F26798">
        <w:trPr>
          <w:trHeight w:val="2074"/>
        </w:trPr>
        <w:tc>
          <w:tcPr>
            <w:tcW w:w="5697" w:type="dxa"/>
            <w:tcBorders>
              <w:top w:val="nil"/>
              <w:left w:val="nil"/>
              <w:bottom w:val="nil"/>
              <w:right w:val="nil"/>
            </w:tcBorders>
          </w:tcPr>
          <w:p w:rsidR="00604B10" w:rsidRPr="005A2009" w:rsidRDefault="00604B10" w:rsidP="00F26798">
            <w:pPr>
              <w:rPr>
                <w:rFonts w:eastAsia="Calibri"/>
                <w:color w:val="FF0000"/>
              </w:rPr>
            </w:pPr>
            <w:r>
              <w:rPr>
                <w:color w:val="FF0000"/>
              </w:rPr>
              <w:t xml:space="preserve">От </w:t>
            </w:r>
            <w:r w:rsidRPr="005A2009">
              <w:rPr>
                <w:color w:val="FF0000"/>
              </w:rPr>
              <w:t>Поставщик</w:t>
            </w:r>
            <w:r>
              <w:rPr>
                <w:color w:val="FF0000"/>
              </w:rPr>
              <w:t>а</w:t>
            </w:r>
            <w:r w:rsidRPr="005A2009">
              <w:rPr>
                <w:rFonts w:eastAsia="Calibri"/>
                <w:color w:val="FF0000"/>
              </w:rPr>
              <w:t>:</w:t>
            </w:r>
          </w:p>
          <w:p w:rsidR="00604B10" w:rsidRPr="005A2009" w:rsidRDefault="00604B10" w:rsidP="00F26798">
            <w:pPr>
              <w:rPr>
                <w:rFonts w:eastAsia="Calibri"/>
                <w:color w:val="FF0000"/>
              </w:rPr>
            </w:pPr>
          </w:p>
          <w:p w:rsidR="00604B10" w:rsidRPr="005A2009" w:rsidRDefault="00604B10" w:rsidP="00F26798">
            <w:pPr>
              <w:rPr>
                <w:rFonts w:eastAsia="Calibri"/>
                <w:color w:val="FF0000"/>
              </w:rPr>
            </w:pPr>
            <w:r w:rsidRPr="005A2009">
              <w:rPr>
                <w:rFonts w:eastAsia="Calibri"/>
                <w:color w:val="FF0000"/>
              </w:rPr>
              <w:t>___________________</w:t>
            </w:r>
          </w:p>
          <w:p w:rsidR="00604B10" w:rsidRPr="00E07430" w:rsidRDefault="00604B10" w:rsidP="00F26798">
            <w:pPr>
              <w:rPr>
                <w:rFonts w:eastAsia="Calibri"/>
                <w:vertAlign w:val="superscript"/>
              </w:rPr>
            </w:pPr>
            <w:r w:rsidRPr="005A2009">
              <w:rPr>
                <w:color w:val="FF0000"/>
                <w:vertAlign w:val="superscript"/>
              </w:rPr>
              <w:t>м.п.</w:t>
            </w:r>
          </w:p>
        </w:tc>
        <w:tc>
          <w:tcPr>
            <w:tcW w:w="4139" w:type="dxa"/>
            <w:tcBorders>
              <w:top w:val="nil"/>
              <w:left w:val="nil"/>
              <w:bottom w:val="nil"/>
              <w:right w:val="nil"/>
            </w:tcBorders>
          </w:tcPr>
          <w:p w:rsidR="00604B10" w:rsidRPr="00E07430" w:rsidRDefault="00604B10" w:rsidP="00F26798">
            <w:pPr>
              <w:rPr>
                <w:rFonts w:eastAsia="Calibri"/>
              </w:rPr>
            </w:pPr>
            <w:r>
              <w:t xml:space="preserve">От </w:t>
            </w:r>
            <w:r w:rsidRPr="00E07430">
              <w:t>Покупател</w:t>
            </w:r>
            <w:r>
              <w:t>я</w:t>
            </w:r>
            <w:r w:rsidRPr="00E07430">
              <w:rPr>
                <w:rFonts w:eastAsia="Calibri"/>
              </w:rPr>
              <w:t>:</w:t>
            </w:r>
          </w:p>
          <w:p w:rsidR="00604B10" w:rsidRPr="00E07430" w:rsidRDefault="00604B10" w:rsidP="00F26798">
            <w:pPr>
              <w:rPr>
                <w:rFonts w:eastAsia="Calibri"/>
              </w:rPr>
            </w:pPr>
          </w:p>
          <w:p w:rsidR="00604B10" w:rsidRPr="00E07430" w:rsidRDefault="00604B10" w:rsidP="00F26798">
            <w:pPr>
              <w:pStyle w:val="1f2"/>
              <w:tabs>
                <w:tab w:val="left" w:pos="34"/>
                <w:tab w:val="left" w:pos="601"/>
              </w:tabs>
              <w:ind w:left="0"/>
            </w:pPr>
            <w:proofErr w:type="spellStart"/>
            <w:r w:rsidRPr="00E07430">
              <w:t>________________Силин</w:t>
            </w:r>
            <w:proofErr w:type="spellEnd"/>
            <w:r w:rsidRPr="00E07430">
              <w:t xml:space="preserve"> П.С.</w:t>
            </w:r>
          </w:p>
          <w:p w:rsidR="00604B10" w:rsidRPr="00E07430" w:rsidRDefault="00604B10" w:rsidP="00F26798">
            <w:pPr>
              <w:rPr>
                <w:rFonts w:eastAsia="Calibri"/>
              </w:rPr>
            </w:pPr>
            <w:r w:rsidRPr="00E07430">
              <w:rPr>
                <w:vertAlign w:val="superscript"/>
              </w:rPr>
              <w:t xml:space="preserve">    м.п.</w:t>
            </w:r>
            <w:r w:rsidRPr="00E07430">
              <w:rPr>
                <w:rFonts w:eastAsia="Calibri"/>
                <w:vertAlign w:val="superscript"/>
              </w:rPr>
              <w:t xml:space="preserve">                    </w:t>
            </w:r>
          </w:p>
        </w:tc>
      </w:tr>
    </w:tbl>
    <w:p w:rsidR="00604B10" w:rsidRPr="00E07430" w:rsidRDefault="00604B10" w:rsidP="00604B10">
      <w:pPr>
        <w:pStyle w:val="Standard"/>
      </w:pPr>
    </w:p>
    <w:p w:rsidR="0000648C" w:rsidRDefault="0000648C" w:rsidP="0000648C">
      <w:pPr>
        <w:rPr>
          <w:rFonts w:eastAsia="MS Mincho"/>
          <w:b/>
          <w:i/>
          <w:sz w:val="28"/>
          <w:szCs w:val="28"/>
        </w:rPr>
      </w:pPr>
    </w:p>
    <w:sectPr w:rsidR="0000648C" w:rsidSect="00895F21">
      <w:headerReference w:type="default" r:id="rId20"/>
      <w:footerReference w:type="even" r:id="rId21"/>
      <w:footerReference w:type="default" r:id="rId22"/>
      <w:pgSz w:w="11907" w:h="16840" w:code="9"/>
      <w:pgMar w:top="960" w:right="851" w:bottom="709" w:left="1418" w:header="567" w:footer="27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94" w:rsidRDefault="00553594">
      <w:r>
        <w:separator/>
      </w:r>
    </w:p>
  </w:endnote>
  <w:endnote w:type="continuationSeparator" w:id="0">
    <w:p w:rsidR="00553594" w:rsidRDefault="00553594">
      <w:r>
        <w:continuationSeparator/>
      </w:r>
    </w:p>
  </w:endnote>
  <w:endnote w:type="continuationNotice" w:id="1">
    <w:p w:rsidR="00553594" w:rsidRDefault="005535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44" w:rsidRDefault="0068504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85044" w:rsidRDefault="0068504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44" w:rsidRDefault="00685044">
    <w:pPr>
      <w:pStyle w:val="afe"/>
      <w:jc w:val="center"/>
    </w:pPr>
  </w:p>
  <w:p w:rsidR="00685044" w:rsidRDefault="00685044"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94" w:rsidRDefault="00553594">
      <w:r>
        <w:separator/>
      </w:r>
    </w:p>
  </w:footnote>
  <w:footnote w:type="continuationSeparator" w:id="0">
    <w:p w:rsidR="00553594" w:rsidRDefault="00553594">
      <w:r>
        <w:continuationSeparator/>
      </w:r>
    </w:p>
  </w:footnote>
  <w:footnote w:type="continuationNotice" w:id="1">
    <w:p w:rsidR="00553594" w:rsidRDefault="00553594"/>
  </w:footnote>
  <w:footnote w:id="2">
    <w:p w:rsidR="00685044" w:rsidRDefault="00685044" w:rsidP="009E6A0A">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685044" w:rsidRPr="00E53313" w:rsidRDefault="00685044" w:rsidP="0046484E">
      <w:pPr>
        <w:pStyle w:val="aff"/>
      </w:pPr>
      <w:r>
        <w:rPr>
          <w:rStyle w:val="af7"/>
        </w:rPr>
        <w:footnoteRef/>
      </w:r>
      <w:r>
        <w:t xml:space="preserve"> Претендент может представить взамен указанной декларации информацию </w:t>
      </w:r>
      <w:proofErr w:type="gramStart"/>
      <w:r w:rsidRPr="00E53313">
        <w:t>об</w:t>
      </w:r>
      <w:proofErr w:type="gramEnd"/>
      <w:r>
        <w:t xml:space="preserve"> претендент</w:t>
      </w:r>
      <w:r w:rsidRPr="00E53313">
        <w:t xml:space="preserve">е </w:t>
      </w:r>
      <w:r>
        <w:t xml:space="preserve">(претендентах) </w:t>
      </w:r>
      <w:r w:rsidRPr="00E53313">
        <w:t>закупки</w:t>
      </w:r>
      <w:r>
        <w:t>,</w:t>
      </w:r>
      <w:r w:rsidRPr="00E53313">
        <w:t xml:space="preserve"> в форме документа на бумажном носителе или в форме электр</w:t>
      </w:r>
      <w:r>
        <w:t>онного документа, со сведениями</w:t>
      </w:r>
      <w:r w:rsidRPr="00E53313">
        <w:t xml:space="preserve"> из единого реестра субъектов малого и среднего предпринимательства, ведение которого осуществляется в соответствии </w:t>
      </w:r>
      <w:r>
        <w:t>с Федеральным законом от 24.07.2007 № 209-ФЗ «О развитии малого и среднего предпринимательства в Российской Федерации».</w:t>
      </w:r>
    </w:p>
    <w:p w:rsidR="00685044" w:rsidRDefault="00685044">
      <w:pPr>
        <w:pStyle w:val="aff"/>
      </w:pPr>
    </w:p>
  </w:footnote>
  <w:footnote w:id="4">
    <w:p w:rsidR="00685044" w:rsidRDefault="00685044" w:rsidP="009E6A0A">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rsidR="00685044" w:rsidRDefault="00685044">
      <w:pPr>
        <w:pStyle w:val="aff"/>
      </w:pPr>
      <w:r>
        <w:rPr>
          <w:rStyle w:val="af7"/>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685044" w:rsidRDefault="00685044" w:rsidP="006F64C0">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7">
    <w:p w:rsidR="00685044" w:rsidRDefault="00685044" w:rsidP="00D25F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657A06">
        <w:rPr>
          <w:highlight w:val="cyan"/>
        </w:rPr>
        <w:t>2.</w:t>
      </w:r>
      <w:r>
        <w:t>6 Информационной карты. При предоставлении копии договора и акта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044" w:rsidRDefault="00685044" w:rsidP="008A64FE">
    <w:pPr>
      <w:pStyle w:val="afc"/>
      <w:jc w:val="center"/>
    </w:pPr>
    <w:fldSimple w:instr=" PAGE   \* MERGEFORMAT ">
      <w:r w:rsidR="004A3D77">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multilevel"/>
    <w:tmpl w:val="02B0677C"/>
    <w:lvl w:ilvl="0">
      <w:start w:val="1"/>
      <w:numFmt w:val="decimal"/>
      <w:lvlText w:val="%1."/>
      <w:lvlJc w:val="left"/>
      <w:pPr>
        <w:ind w:left="645"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875"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105"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35"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65" w:hanging="1800"/>
      </w:pPr>
      <w:rPr>
        <w:rFonts w:hint="default"/>
      </w:r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4"/>
  </w:num>
  <w:num w:numId="7">
    <w:abstractNumId w:val="19"/>
  </w:num>
  <w:num w:numId="8">
    <w:abstractNumId w:val="34"/>
  </w:num>
  <w:num w:numId="9">
    <w:abstractNumId w:val="28"/>
  </w:num>
  <w:num w:numId="10">
    <w:abstractNumId w:val="21"/>
  </w:num>
  <w:num w:numId="11">
    <w:abstractNumId w:val="26"/>
  </w:num>
  <w:num w:numId="12">
    <w:abstractNumId w:val="30"/>
  </w:num>
  <w:num w:numId="13">
    <w:abstractNumId w:val="32"/>
  </w:num>
  <w:num w:numId="14">
    <w:abstractNumId w:val="22"/>
  </w:num>
  <w:num w:numId="15">
    <w:abstractNumId w:val="24"/>
  </w:num>
  <w:num w:numId="16">
    <w:abstractNumId w:val="35"/>
  </w:num>
  <w:num w:numId="17">
    <w:abstractNumId w:val="25"/>
  </w:num>
  <w:num w:numId="18">
    <w:abstractNumId w:val="27"/>
  </w:num>
  <w:num w:numId="19">
    <w:abstractNumId w:val="31"/>
  </w:num>
  <w:num w:numId="20">
    <w:abstractNumId w:val="23"/>
  </w:num>
  <w:num w:numId="21">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36F7"/>
    <w:rsid w:val="00004F48"/>
    <w:rsid w:val="000053EA"/>
    <w:rsid w:val="000058BC"/>
    <w:rsid w:val="0000648C"/>
    <w:rsid w:val="00006894"/>
    <w:rsid w:val="00006C1E"/>
    <w:rsid w:val="00010BE3"/>
    <w:rsid w:val="000118B5"/>
    <w:rsid w:val="00012FEE"/>
    <w:rsid w:val="00014091"/>
    <w:rsid w:val="00014C0B"/>
    <w:rsid w:val="00014F27"/>
    <w:rsid w:val="0001556E"/>
    <w:rsid w:val="0001557C"/>
    <w:rsid w:val="0002038C"/>
    <w:rsid w:val="00020B0C"/>
    <w:rsid w:val="000224FB"/>
    <w:rsid w:val="000236C9"/>
    <w:rsid w:val="000238D7"/>
    <w:rsid w:val="0002418A"/>
    <w:rsid w:val="0002648C"/>
    <w:rsid w:val="000306B4"/>
    <w:rsid w:val="00033D48"/>
    <w:rsid w:val="00037161"/>
    <w:rsid w:val="000374AB"/>
    <w:rsid w:val="00042D76"/>
    <w:rsid w:val="0004380B"/>
    <w:rsid w:val="00044119"/>
    <w:rsid w:val="000454C8"/>
    <w:rsid w:val="000476E3"/>
    <w:rsid w:val="00051B05"/>
    <w:rsid w:val="00052FB1"/>
    <w:rsid w:val="00052FF9"/>
    <w:rsid w:val="0005366B"/>
    <w:rsid w:val="000557B3"/>
    <w:rsid w:val="00055D65"/>
    <w:rsid w:val="0005723B"/>
    <w:rsid w:val="000626C8"/>
    <w:rsid w:val="00063BF2"/>
    <w:rsid w:val="00066769"/>
    <w:rsid w:val="00067DAA"/>
    <w:rsid w:val="00067F7F"/>
    <w:rsid w:val="000728C1"/>
    <w:rsid w:val="00076F66"/>
    <w:rsid w:val="00077269"/>
    <w:rsid w:val="00083039"/>
    <w:rsid w:val="0008388F"/>
    <w:rsid w:val="000846BC"/>
    <w:rsid w:val="00092D66"/>
    <w:rsid w:val="00093F19"/>
    <w:rsid w:val="00093F42"/>
    <w:rsid w:val="000954FB"/>
    <w:rsid w:val="000978CE"/>
    <w:rsid w:val="000A0092"/>
    <w:rsid w:val="000A2B5E"/>
    <w:rsid w:val="000A2D97"/>
    <w:rsid w:val="000A3B81"/>
    <w:rsid w:val="000A4197"/>
    <w:rsid w:val="000A5885"/>
    <w:rsid w:val="000A63BB"/>
    <w:rsid w:val="000A679F"/>
    <w:rsid w:val="000B2764"/>
    <w:rsid w:val="000B5302"/>
    <w:rsid w:val="000B71C8"/>
    <w:rsid w:val="000C0416"/>
    <w:rsid w:val="000C15B4"/>
    <w:rsid w:val="000C3FB4"/>
    <w:rsid w:val="000C6302"/>
    <w:rsid w:val="000C78BB"/>
    <w:rsid w:val="000C7CAF"/>
    <w:rsid w:val="000D3325"/>
    <w:rsid w:val="000D3C0C"/>
    <w:rsid w:val="000D6A84"/>
    <w:rsid w:val="000E0A58"/>
    <w:rsid w:val="000E0CA2"/>
    <w:rsid w:val="000E1774"/>
    <w:rsid w:val="000E17EE"/>
    <w:rsid w:val="000E5891"/>
    <w:rsid w:val="000E5B2C"/>
    <w:rsid w:val="000E5BB8"/>
    <w:rsid w:val="000E78CA"/>
    <w:rsid w:val="000E7B61"/>
    <w:rsid w:val="000F0422"/>
    <w:rsid w:val="000F1048"/>
    <w:rsid w:val="000F4836"/>
    <w:rsid w:val="00100FFC"/>
    <w:rsid w:val="00102C12"/>
    <w:rsid w:val="00107C51"/>
    <w:rsid w:val="001103F7"/>
    <w:rsid w:val="001122C1"/>
    <w:rsid w:val="001129C5"/>
    <w:rsid w:val="00116BFD"/>
    <w:rsid w:val="001174EB"/>
    <w:rsid w:val="00120404"/>
    <w:rsid w:val="0012105E"/>
    <w:rsid w:val="00122183"/>
    <w:rsid w:val="00123ADC"/>
    <w:rsid w:val="001242D3"/>
    <w:rsid w:val="00124B4A"/>
    <w:rsid w:val="00125AF9"/>
    <w:rsid w:val="0012610C"/>
    <w:rsid w:val="00127403"/>
    <w:rsid w:val="001346E7"/>
    <w:rsid w:val="00135004"/>
    <w:rsid w:val="00137307"/>
    <w:rsid w:val="00146284"/>
    <w:rsid w:val="00147121"/>
    <w:rsid w:val="00147709"/>
    <w:rsid w:val="00163FF9"/>
    <w:rsid w:val="0016403A"/>
    <w:rsid w:val="0016427D"/>
    <w:rsid w:val="00164D0C"/>
    <w:rsid w:val="0016528F"/>
    <w:rsid w:val="00167626"/>
    <w:rsid w:val="00171FEC"/>
    <w:rsid w:val="00173319"/>
    <w:rsid w:val="001749AE"/>
    <w:rsid w:val="00174FFE"/>
    <w:rsid w:val="00175830"/>
    <w:rsid w:val="00175A7B"/>
    <w:rsid w:val="00175E2C"/>
    <w:rsid w:val="00177D5C"/>
    <w:rsid w:val="001837F3"/>
    <w:rsid w:val="0018682A"/>
    <w:rsid w:val="0019760E"/>
    <w:rsid w:val="00197D2F"/>
    <w:rsid w:val="00197DAA"/>
    <w:rsid w:val="001A0C36"/>
    <w:rsid w:val="001A10DC"/>
    <w:rsid w:val="001A2F66"/>
    <w:rsid w:val="001A51D8"/>
    <w:rsid w:val="001A544E"/>
    <w:rsid w:val="001A619A"/>
    <w:rsid w:val="001A61AB"/>
    <w:rsid w:val="001A721B"/>
    <w:rsid w:val="001B0A66"/>
    <w:rsid w:val="001B150C"/>
    <w:rsid w:val="001B34E4"/>
    <w:rsid w:val="001B5653"/>
    <w:rsid w:val="001C08FD"/>
    <w:rsid w:val="001C194F"/>
    <w:rsid w:val="001C4D66"/>
    <w:rsid w:val="001C5E62"/>
    <w:rsid w:val="001C6262"/>
    <w:rsid w:val="001C75ED"/>
    <w:rsid w:val="001D0D58"/>
    <w:rsid w:val="001D4911"/>
    <w:rsid w:val="001E02E2"/>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2750"/>
    <w:rsid w:val="0020341D"/>
    <w:rsid w:val="00214105"/>
    <w:rsid w:val="00216C08"/>
    <w:rsid w:val="00217FCD"/>
    <w:rsid w:val="00221BE8"/>
    <w:rsid w:val="00222125"/>
    <w:rsid w:val="00222142"/>
    <w:rsid w:val="0022672E"/>
    <w:rsid w:val="00231822"/>
    <w:rsid w:val="002326E3"/>
    <w:rsid w:val="00236574"/>
    <w:rsid w:val="002376E6"/>
    <w:rsid w:val="002378E3"/>
    <w:rsid w:val="002379A3"/>
    <w:rsid w:val="00237EE7"/>
    <w:rsid w:val="002410DF"/>
    <w:rsid w:val="002435B5"/>
    <w:rsid w:val="002437B5"/>
    <w:rsid w:val="00243F0F"/>
    <w:rsid w:val="00244FCC"/>
    <w:rsid w:val="0025140A"/>
    <w:rsid w:val="00254023"/>
    <w:rsid w:val="002541B0"/>
    <w:rsid w:val="00257F85"/>
    <w:rsid w:val="00260DCD"/>
    <w:rsid w:val="00261326"/>
    <w:rsid w:val="00263C90"/>
    <w:rsid w:val="00265B2B"/>
    <w:rsid w:val="00267AAB"/>
    <w:rsid w:val="00267B69"/>
    <w:rsid w:val="00273FB6"/>
    <w:rsid w:val="0027585A"/>
    <w:rsid w:val="00277A7F"/>
    <w:rsid w:val="0028168C"/>
    <w:rsid w:val="00282B03"/>
    <w:rsid w:val="00286541"/>
    <w:rsid w:val="00287B69"/>
    <w:rsid w:val="00287F2E"/>
    <w:rsid w:val="002910EA"/>
    <w:rsid w:val="00291899"/>
    <w:rsid w:val="0029212E"/>
    <w:rsid w:val="002A1180"/>
    <w:rsid w:val="002A138A"/>
    <w:rsid w:val="002A1D5F"/>
    <w:rsid w:val="002A24DF"/>
    <w:rsid w:val="002A2796"/>
    <w:rsid w:val="002A29C2"/>
    <w:rsid w:val="002A4D3C"/>
    <w:rsid w:val="002A6C60"/>
    <w:rsid w:val="002A7035"/>
    <w:rsid w:val="002A71D9"/>
    <w:rsid w:val="002B2C6B"/>
    <w:rsid w:val="002B52FD"/>
    <w:rsid w:val="002B6325"/>
    <w:rsid w:val="002B6F66"/>
    <w:rsid w:val="002C144E"/>
    <w:rsid w:val="002C28BE"/>
    <w:rsid w:val="002C3531"/>
    <w:rsid w:val="002C3FF9"/>
    <w:rsid w:val="002C4D2D"/>
    <w:rsid w:val="002C56A0"/>
    <w:rsid w:val="002C590B"/>
    <w:rsid w:val="002C5FE2"/>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345D"/>
    <w:rsid w:val="002F40DE"/>
    <w:rsid w:val="002F5EA0"/>
    <w:rsid w:val="002F6A6B"/>
    <w:rsid w:val="00300386"/>
    <w:rsid w:val="003012E6"/>
    <w:rsid w:val="0030151C"/>
    <w:rsid w:val="00301C8A"/>
    <w:rsid w:val="003056B6"/>
    <w:rsid w:val="003116E5"/>
    <w:rsid w:val="00311909"/>
    <w:rsid w:val="00311A92"/>
    <w:rsid w:val="00313385"/>
    <w:rsid w:val="00314CE7"/>
    <w:rsid w:val="00317826"/>
    <w:rsid w:val="00327C8A"/>
    <w:rsid w:val="00331B16"/>
    <w:rsid w:val="00334157"/>
    <w:rsid w:val="003343CE"/>
    <w:rsid w:val="00335079"/>
    <w:rsid w:val="00335F0B"/>
    <w:rsid w:val="00341B7C"/>
    <w:rsid w:val="003438F0"/>
    <w:rsid w:val="00343C35"/>
    <w:rsid w:val="0034522C"/>
    <w:rsid w:val="00345D9A"/>
    <w:rsid w:val="00352F34"/>
    <w:rsid w:val="00354B98"/>
    <w:rsid w:val="00355133"/>
    <w:rsid w:val="003571CE"/>
    <w:rsid w:val="00357415"/>
    <w:rsid w:val="0035789E"/>
    <w:rsid w:val="0036291B"/>
    <w:rsid w:val="00364745"/>
    <w:rsid w:val="003657D7"/>
    <w:rsid w:val="00365D86"/>
    <w:rsid w:val="003663BC"/>
    <w:rsid w:val="003664D5"/>
    <w:rsid w:val="00366510"/>
    <w:rsid w:val="00370C44"/>
    <w:rsid w:val="0037732C"/>
    <w:rsid w:val="0038207E"/>
    <w:rsid w:val="003822F6"/>
    <w:rsid w:val="00382A5F"/>
    <w:rsid w:val="0038668A"/>
    <w:rsid w:val="00386F7E"/>
    <w:rsid w:val="00387072"/>
    <w:rsid w:val="003870AC"/>
    <w:rsid w:val="00387338"/>
    <w:rsid w:val="00391D03"/>
    <w:rsid w:val="00393CB1"/>
    <w:rsid w:val="003A0695"/>
    <w:rsid w:val="003A1AE5"/>
    <w:rsid w:val="003B3F88"/>
    <w:rsid w:val="003B4AE6"/>
    <w:rsid w:val="003C3005"/>
    <w:rsid w:val="003C30F3"/>
    <w:rsid w:val="003C34D2"/>
    <w:rsid w:val="003D0ECF"/>
    <w:rsid w:val="003D2759"/>
    <w:rsid w:val="003D3596"/>
    <w:rsid w:val="003D68D2"/>
    <w:rsid w:val="003E2C12"/>
    <w:rsid w:val="003E4FE0"/>
    <w:rsid w:val="003E52DD"/>
    <w:rsid w:val="003F0459"/>
    <w:rsid w:val="003F1613"/>
    <w:rsid w:val="003F184C"/>
    <w:rsid w:val="003F31F2"/>
    <w:rsid w:val="003F4C47"/>
    <w:rsid w:val="003F50AD"/>
    <w:rsid w:val="003F66FC"/>
    <w:rsid w:val="003F6D26"/>
    <w:rsid w:val="00401963"/>
    <w:rsid w:val="00401B82"/>
    <w:rsid w:val="00402A5C"/>
    <w:rsid w:val="00403497"/>
    <w:rsid w:val="00404616"/>
    <w:rsid w:val="00406902"/>
    <w:rsid w:val="00410B56"/>
    <w:rsid w:val="00412DE7"/>
    <w:rsid w:val="00416885"/>
    <w:rsid w:val="00420EC4"/>
    <w:rsid w:val="004224C0"/>
    <w:rsid w:val="00425DCE"/>
    <w:rsid w:val="00426A47"/>
    <w:rsid w:val="004272B0"/>
    <w:rsid w:val="00431075"/>
    <w:rsid w:val="004314C8"/>
    <w:rsid w:val="0043423C"/>
    <w:rsid w:val="0043596D"/>
    <w:rsid w:val="00435A9A"/>
    <w:rsid w:val="004373C8"/>
    <w:rsid w:val="0044022B"/>
    <w:rsid w:val="00443169"/>
    <w:rsid w:val="00444CC7"/>
    <w:rsid w:val="00444F6A"/>
    <w:rsid w:val="0045052B"/>
    <w:rsid w:val="00450DBC"/>
    <w:rsid w:val="0045188E"/>
    <w:rsid w:val="004524FC"/>
    <w:rsid w:val="00454ECC"/>
    <w:rsid w:val="00455A19"/>
    <w:rsid w:val="00461ED4"/>
    <w:rsid w:val="00461EEF"/>
    <w:rsid w:val="004634C8"/>
    <w:rsid w:val="004638AF"/>
    <w:rsid w:val="00463A52"/>
    <w:rsid w:val="0046484E"/>
    <w:rsid w:val="00465A93"/>
    <w:rsid w:val="00465D7E"/>
    <w:rsid w:val="004675FE"/>
    <w:rsid w:val="004740B9"/>
    <w:rsid w:val="004745C7"/>
    <w:rsid w:val="00474CCF"/>
    <w:rsid w:val="00477414"/>
    <w:rsid w:val="004774A6"/>
    <w:rsid w:val="0047759E"/>
    <w:rsid w:val="004776AC"/>
    <w:rsid w:val="00477E5C"/>
    <w:rsid w:val="004808B9"/>
    <w:rsid w:val="00483155"/>
    <w:rsid w:val="00485F62"/>
    <w:rsid w:val="004874C1"/>
    <w:rsid w:val="004931B7"/>
    <w:rsid w:val="00493AB2"/>
    <w:rsid w:val="00497F24"/>
    <w:rsid w:val="004A25C0"/>
    <w:rsid w:val="004A25F0"/>
    <w:rsid w:val="004A3077"/>
    <w:rsid w:val="004A3D77"/>
    <w:rsid w:val="004B6190"/>
    <w:rsid w:val="004B6969"/>
    <w:rsid w:val="004C0A13"/>
    <w:rsid w:val="004C0A7F"/>
    <w:rsid w:val="004C2235"/>
    <w:rsid w:val="004C7528"/>
    <w:rsid w:val="004D2318"/>
    <w:rsid w:val="004D4FA2"/>
    <w:rsid w:val="004D6625"/>
    <w:rsid w:val="004D69FA"/>
    <w:rsid w:val="004D6F94"/>
    <w:rsid w:val="004D6FE4"/>
    <w:rsid w:val="004D76E2"/>
    <w:rsid w:val="004E3371"/>
    <w:rsid w:val="004E3757"/>
    <w:rsid w:val="004E413D"/>
    <w:rsid w:val="004E5DC9"/>
    <w:rsid w:val="004E7D54"/>
    <w:rsid w:val="004E7DA4"/>
    <w:rsid w:val="004F6BE2"/>
    <w:rsid w:val="0050154B"/>
    <w:rsid w:val="005058F1"/>
    <w:rsid w:val="00507E14"/>
    <w:rsid w:val="0051006B"/>
    <w:rsid w:val="00510C5D"/>
    <w:rsid w:val="00511440"/>
    <w:rsid w:val="00511914"/>
    <w:rsid w:val="00511EDC"/>
    <w:rsid w:val="00514D29"/>
    <w:rsid w:val="00514DA3"/>
    <w:rsid w:val="005171A2"/>
    <w:rsid w:val="005172CF"/>
    <w:rsid w:val="005200DE"/>
    <w:rsid w:val="00521353"/>
    <w:rsid w:val="00521F95"/>
    <w:rsid w:val="0052390C"/>
    <w:rsid w:val="005242ED"/>
    <w:rsid w:val="005251BD"/>
    <w:rsid w:val="00527AB7"/>
    <w:rsid w:val="005325D1"/>
    <w:rsid w:val="00534697"/>
    <w:rsid w:val="00535228"/>
    <w:rsid w:val="005373EF"/>
    <w:rsid w:val="00544668"/>
    <w:rsid w:val="005508EC"/>
    <w:rsid w:val="00551655"/>
    <w:rsid w:val="00552E51"/>
    <w:rsid w:val="00553594"/>
    <w:rsid w:val="00560EC4"/>
    <w:rsid w:val="00565202"/>
    <w:rsid w:val="00566567"/>
    <w:rsid w:val="005671A5"/>
    <w:rsid w:val="0056790B"/>
    <w:rsid w:val="005712DF"/>
    <w:rsid w:val="005716FC"/>
    <w:rsid w:val="00571D62"/>
    <w:rsid w:val="00572C10"/>
    <w:rsid w:val="00573A17"/>
    <w:rsid w:val="005834BA"/>
    <w:rsid w:val="00583ACC"/>
    <w:rsid w:val="00583D3F"/>
    <w:rsid w:val="00586A4F"/>
    <w:rsid w:val="00593786"/>
    <w:rsid w:val="005970B5"/>
    <w:rsid w:val="005A0E3B"/>
    <w:rsid w:val="005A1C6F"/>
    <w:rsid w:val="005A2B16"/>
    <w:rsid w:val="005A4AFF"/>
    <w:rsid w:val="005A6CE9"/>
    <w:rsid w:val="005B442E"/>
    <w:rsid w:val="005B721C"/>
    <w:rsid w:val="005C1E1F"/>
    <w:rsid w:val="005C231E"/>
    <w:rsid w:val="005C3469"/>
    <w:rsid w:val="005C3EBB"/>
    <w:rsid w:val="005D0613"/>
    <w:rsid w:val="005D6190"/>
    <w:rsid w:val="005D64F1"/>
    <w:rsid w:val="005D6803"/>
    <w:rsid w:val="005E0074"/>
    <w:rsid w:val="005E0B21"/>
    <w:rsid w:val="005E2ECC"/>
    <w:rsid w:val="005E683E"/>
    <w:rsid w:val="005E6CAE"/>
    <w:rsid w:val="005F250C"/>
    <w:rsid w:val="005F2D24"/>
    <w:rsid w:val="005F4863"/>
    <w:rsid w:val="005F49FE"/>
    <w:rsid w:val="005F5708"/>
    <w:rsid w:val="005F5726"/>
    <w:rsid w:val="0060187F"/>
    <w:rsid w:val="006024C7"/>
    <w:rsid w:val="00602BF7"/>
    <w:rsid w:val="00604B10"/>
    <w:rsid w:val="00606370"/>
    <w:rsid w:val="0061162D"/>
    <w:rsid w:val="00611964"/>
    <w:rsid w:val="00613848"/>
    <w:rsid w:val="00613DD7"/>
    <w:rsid w:val="006160F1"/>
    <w:rsid w:val="006163EE"/>
    <w:rsid w:val="006164CD"/>
    <w:rsid w:val="006176F4"/>
    <w:rsid w:val="006218F3"/>
    <w:rsid w:val="00622414"/>
    <w:rsid w:val="00623585"/>
    <w:rsid w:val="00625CC5"/>
    <w:rsid w:val="0062649B"/>
    <w:rsid w:val="00627696"/>
    <w:rsid w:val="00630036"/>
    <w:rsid w:val="006309B5"/>
    <w:rsid w:val="00631015"/>
    <w:rsid w:val="0063196D"/>
    <w:rsid w:val="00633831"/>
    <w:rsid w:val="00636C37"/>
    <w:rsid w:val="006400A0"/>
    <w:rsid w:val="006401A0"/>
    <w:rsid w:val="006402DD"/>
    <w:rsid w:val="006463DA"/>
    <w:rsid w:val="006466D1"/>
    <w:rsid w:val="006501A7"/>
    <w:rsid w:val="006520FE"/>
    <w:rsid w:val="006542CA"/>
    <w:rsid w:val="0065657D"/>
    <w:rsid w:val="006575DD"/>
    <w:rsid w:val="00657A06"/>
    <w:rsid w:val="00657C89"/>
    <w:rsid w:val="00664449"/>
    <w:rsid w:val="006651E8"/>
    <w:rsid w:val="006658EC"/>
    <w:rsid w:val="006673EA"/>
    <w:rsid w:val="006707A4"/>
    <w:rsid w:val="00670FD8"/>
    <w:rsid w:val="006730E6"/>
    <w:rsid w:val="00673AA5"/>
    <w:rsid w:val="00674404"/>
    <w:rsid w:val="00676255"/>
    <w:rsid w:val="006766E7"/>
    <w:rsid w:val="00676824"/>
    <w:rsid w:val="006845EB"/>
    <w:rsid w:val="00685044"/>
    <w:rsid w:val="00690B2B"/>
    <w:rsid w:val="006910B1"/>
    <w:rsid w:val="00692742"/>
    <w:rsid w:val="0069795A"/>
    <w:rsid w:val="006A1CB3"/>
    <w:rsid w:val="006A42E2"/>
    <w:rsid w:val="006A6E08"/>
    <w:rsid w:val="006A75AF"/>
    <w:rsid w:val="006B3895"/>
    <w:rsid w:val="006B3BD2"/>
    <w:rsid w:val="006B7802"/>
    <w:rsid w:val="006C0A52"/>
    <w:rsid w:val="006C230F"/>
    <w:rsid w:val="006C32B9"/>
    <w:rsid w:val="006C356C"/>
    <w:rsid w:val="006C3A69"/>
    <w:rsid w:val="006C47AB"/>
    <w:rsid w:val="006C4984"/>
    <w:rsid w:val="006C523E"/>
    <w:rsid w:val="006C55D5"/>
    <w:rsid w:val="006C7DC1"/>
    <w:rsid w:val="006D150B"/>
    <w:rsid w:val="006D3659"/>
    <w:rsid w:val="006D5707"/>
    <w:rsid w:val="006D73F1"/>
    <w:rsid w:val="006D7718"/>
    <w:rsid w:val="006E0640"/>
    <w:rsid w:val="006E08A0"/>
    <w:rsid w:val="006E4000"/>
    <w:rsid w:val="006E4289"/>
    <w:rsid w:val="006E67B8"/>
    <w:rsid w:val="006E7589"/>
    <w:rsid w:val="006F1466"/>
    <w:rsid w:val="006F2E23"/>
    <w:rsid w:val="006F3F9D"/>
    <w:rsid w:val="006F4522"/>
    <w:rsid w:val="006F556F"/>
    <w:rsid w:val="006F64C0"/>
    <w:rsid w:val="006F6F6B"/>
    <w:rsid w:val="006F7911"/>
    <w:rsid w:val="007001E2"/>
    <w:rsid w:val="007015C9"/>
    <w:rsid w:val="007046B2"/>
    <w:rsid w:val="007063B2"/>
    <w:rsid w:val="00706C8C"/>
    <w:rsid w:val="007073E4"/>
    <w:rsid w:val="00716F20"/>
    <w:rsid w:val="00717EF9"/>
    <w:rsid w:val="0072064C"/>
    <w:rsid w:val="00722AFD"/>
    <w:rsid w:val="0072344A"/>
    <w:rsid w:val="00723E5E"/>
    <w:rsid w:val="00725483"/>
    <w:rsid w:val="0072632D"/>
    <w:rsid w:val="00726801"/>
    <w:rsid w:val="0072772D"/>
    <w:rsid w:val="00727B51"/>
    <w:rsid w:val="00727D3C"/>
    <w:rsid w:val="00730FED"/>
    <w:rsid w:val="00733ADD"/>
    <w:rsid w:val="00733FB1"/>
    <w:rsid w:val="00734160"/>
    <w:rsid w:val="007341C2"/>
    <w:rsid w:val="00734D72"/>
    <w:rsid w:val="00736D40"/>
    <w:rsid w:val="00737675"/>
    <w:rsid w:val="00737E75"/>
    <w:rsid w:val="00741BC4"/>
    <w:rsid w:val="00742320"/>
    <w:rsid w:val="007423DB"/>
    <w:rsid w:val="007434C0"/>
    <w:rsid w:val="00743F8E"/>
    <w:rsid w:val="0074510D"/>
    <w:rsid w:val="00752221"/>
    <w:rsid w:val="00752FEB"/>
    <w:rsid w:val="00754AD8"/>
    <w:rsid w:val="00763EDB"/>
    <w:rsid w:val="00763EE4"/>
    <w:rsid w:val="00765DAB"/>
    <w:rsid w:val="007668FE"/>
    <w:rsid w:val="00767D9E"/>
    <w:rsid w:val="00770546"/>
    <w:rsid w:val="00770ADD"/>
    <w:rsid w:val="00773DBB"/>
    <w:rsid w:val="0077581D"/>
    <w:rsid w:val="007763E8"/>
    <w:rsid w:val="007768E4"/>
    <w:rsid w:val="00776D55"/>
    <w:rsid w:val="00781127"/>
    <w:rsid w:val="00782E92"/>
    <w:rsid w:val="00783073"/>
    <w:rsid w:val="00783854"/>
    <w:rsid w:val="00783AD5"/>
    <w:rsid w:val="00786D4D"/>
    <w:rsid w:val="00787203"/>
    <w:rsid w:val="00787C6B"/>
    <w:rsid w:val="00790788"/>
    <w:rsid w:val="00791462"/>
    <w:rsid w:val="00794B4F"/>
    <w:rsid w:val="0079561F"/>
    <w:rsid w:val="00796B8B"/>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259D"/>
    <w:rsid w:val="007C51E1"/>
    <w:rsid w:val="007D00C3"/>
    <w:rsid w:val="007D39D7"/>
    <w:rsid w:val="007D4960"/>
    <w:rsid w:val="007D4BE4"/>
    <w:rsid w:val="007D50EE"/>
    <w:rsid w:val="007D6548"/>
    <w:rsid w:val="007D6BE4"/>
    <w:rsid w:val="007E0260"/>
    <w:rsid w:val="007E02D5"/>
    <w:rsid w:val="007E1EFB"/>
    <w:rsid w:val="007E34AB"/>
    <w:rsid w:val="007E48BC"/>
    <w:rsid w:val="007E5B81"/>
    <w:rsid w:val="007E7770"/>
    <w:rsid w:val="007E7AC0"/>
    <w:rsid w:val="007E7F1F"/>
    <w:rsid w:val="007F0783"/>
    <w:rsid w:val="007F2CD9"/>
    <w:rsid w:val="007F2F48"/>
    <w:rsid w:val="007F57E3"/>
    <w:rsid w:val="007F6C98"/>
    <w:rsid w:val="008035D3"/>
    <w:rsid w:val="00804946"/>
    <w:rsid w:val="00805082"/>
    <w:rsid w:val="008055C8"/>
    <w:rsid w:val="00806AAF"/>
    <w:rsid w:val="008075B1"/>
    <w:rsid w:val="00807B79"/>
    <w:rsid w:val="008101D2"/>
    <w:rsid w:val="00811CCD"/>
    <w:rsid w:val="00812285"/>
    <w:rsid w:val="008148AE"/>
    <w:rsid w:val="00816DAF"/>
    <w:rsid w:val="008214A8"/>
    <w:rsid w:val="00824AB9"/>
    <w:rsid w:val="008314C4"/>
    <w:rsid w:val="00834269"/>
    <w:rsid w:val="00834551"/>
    <w:rsid w:val="00835CB1"/>
    <w:rsid w:val="008370AF"/>
    <w:rsid w:val="00837423"/>
    <w:rsid w:val="008377C6"/>
    <w:rsid w:val="00840340"/>
    <w:rsid w:val="0084095E"/>
    <w:rsid w:val="00843399"/>
    <w:rsid w:val="008437AD"/>
    <w:rsid w:val="00844371"/>
    <w:rsid w:val="00844556"/>
    <w:rsid w:val="00844CEE"/>
    <w:rsid w:val="00844FE8"/>
    <w:rsid w:val="00847FD7"/>
    <w:rsid w:val="0085019A"/>
    <w:rsid w:val="00850591"/>
    <w:rsid w:val="00852551"/>
    <w:rsid w:val="00854F29"/>
    <w:rsid w:val="00855296"/>
    <w:rsid w:val="00856A10"/>
    <w:rsid w:val="00856F19"/>
    <w:rsid w:val="00860529"/>
    <w:rsid w:val="008613BE"/>
    <w:rsid w:val="008614B4"/>
    <w:rsid w:val="00861B45"/>
    <w:rsid w:val="00861D29"/>
    <w:rsid w:val="0086287A"/>
    <w:rsid w:val="008630D3"/>
    <w:rsid w:val="00863424"/>
    <w:rsid w:val="00865A81"/>
    <w:rsid w:val="0086662E"/>
    <w:rsid w:val="00871748"/>
    <w:rsid w:val="00874B18"/>
    <w:rsid w:val="0087611C"/>
    <w:rsid w:val="008763FB"/>
    <w:rsid w:val="008800F1"/>
    <w:rsid w:val="008818CA"/>
    <w:rsid w:val="008825E9"/>
    <w:rsid w:val="00886A70"/>
    <w:rsid w:val="00887539"/>
    <w:rsid w:val="00891A2C"/>
    <w:rsid w:val="00894D72"/>
    <w:rsid w:val="00895B84"/>
    <w:rsid w:val="00895F21"/>
    <w:rsid w:val="0089720B"/>
    <w:rsid w:val="008A64FE"/>
    <w:rsid w:val="008A66CB"/>
    <w:rsid w:val="008B23BC"/>
    <w:rsid w:val="008B2AA7"/>
    <w:rsid w:val="008B371D"/>
    <w:rsid w:val="008B6573"/>
    <w:rsid w:val="008B7A42"/>
    <w:rsid w:val="008C1BC9"/>
    <w:rsid w:val="008C1F4C"/>
    <w:rsid w:val="008C4183"/>
    <w:rsid w:val="008C47B2"/>
    <w:rsid w:val="008D1FAC"/>
    <w:rsid w:val="008D271A"/>
    <w:rsid w:val="008D2C2E"/>
    <w:rsid w:val="008D2E20"/>
    <w:rsid w:val="008D67F8"/>
    <w:rsid w:val="008D7895"/>
    <w:rsid w:val="008E22A1"/>
    <w:rsid w:val="008E5B3C"/>
    <w:rsid w:val="008E5FFE"/>
    <w:rsid w:val="008E60E5"/>
    <w:rsid w:val="008E7DD0"/>
    <w:rsid w:val="008F03D0"/>
    <w:rsid w:val="008F1B5C"/>
    <w:rsid w:val="008F2FFC"/>
    <w:rsid w:val="008F5575"/>
    <w:rsid w:val="008F5688"/>
    <w:rsid w:val="00902046"/>
    <w:rsid w:val="009068D2"/>
    <w:rsid w:val="00910276"/>
    <w:rsid w:val="00914E3D"/>
    <w:rsid w:val="0091787B"/>
    <w:rsid w:val="00920884"/>
    <w:rsid w:val="009212DA"/>
    <w:rsid w:val="0092198F"/>
    <w:rsid w:val="00922D72"/>
    <w:rsid w:val="0092359B"/>
    <w:rsid w:val="00923609"/>
    <w:rsid w:val="00925E1F"/>
    <w:rsid w:val="00926992"/>
    <w:rsid w:val="00931A72"/>
    <w:rsid w:val="0093234E"/>
    <w:rsid w:val="00932A3C"/>
    <w:rsid w:val="0093453B"/>
    <w:rsid w:val="00935E70"/>
    <w:rsid w:val="009411A9"/>
    <w:rsid w:val="00941663"/>
    <w:rsid w:val="00941B72"/>
    <w:rsid w:val="00942947"/>
    <w:rsid w:val="00943005"/>
    <w:rsid w:val="00945339"/>
    <w:rsid w:val="00945B21"/>
    <w:rsid w:val="00947727"/>
    <w:rsid w:val="00950CE3"/>
    <w:rsid w:val="009514E8"/>
    <w:rsid w:val="009548F5"/>
    <w:rsid w:val="00956252"/>
    <w:rsid w:val="00960F11"/>
    <w:rsid w:val="00964188"/>
    <w:rsid w:val="0096447D"/>
    <w:rsid w:val="00965764"/>
    <w:rsid w:val="00965B8A"/>
    <w:rsid w:val="009660FA"/>
    <w:rsid w:val="00967B89"/>
    <w:rsid w:val="00971E89"/>
    <w:rsid w:val="00977DD3"/>
    <w:rsid w:val="00977ED3"/>
    <w:rsid w:val="0098086B"/>
    <w:rsid w:val="009827DA"/>
    <w:rsid w:val="00982C6F"/>
    <w:rsid w:val="009830CC"/>
    <w:rsid w:val="0098468A"/>
    <w:rsid w:val="0098473B"/>
    <w:rsid w:val="00985881"/>
    <w:rsid w:val="0098627F"/>
    <w:rsid w:val="0099130D"/>
    <w:rsid w:val="00991BDD"/>
    <w:rsid w:val="00991DEB"/>
    <w:rsid w:val="009920CF"/>
    <w:rsid w:val="00997B7D"/>
    <w:rsid w:val="009A1114"/>
    <w:rsid w:val="009A41A4"/>
    <w:rsid w:val="009A4793"/>
    <w:rsid w:val="009A4FB3"/>
    <w:rsid w:val="009A5D34"/>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E1D59"/>
    <w:rsid w:val="009E64D8"/>
    <w:rsid w:val="009E6A0A"/>
    <w:rsid w:val="009E7732"/>
    <w:rsid w:val="009F2694"/>
    <w:rsid w:val="009F41C6"/>
    <w:rsid w:val="009F49F3"/>
    <w:rsid w:val="009F6A51"/>
    <w:rsid w:val="009F7E18"/>
    <w:rsid w:val="00A00AB9"/>
    <w:rsid w:val="00A023CD"/>
    <w:rsid w:val="00A02879"/>
    <w:rsid w:val="00A04331"/>
    <w:rsid w:val="00A05A20"/>
    <w:rsid w:val="00A07791"/>
    <w:rsid w:val="00A11B78"/>
    <w:rsid w:val="00A12B7F"/>
    <w:rsid w:val="00A1420E"/>
    <w:rsid w:val="00A14340"/>
    <w:rsid w:val="00A14D25"/>
    <w:rsid w:val="00A153F5"/>
    <w:rsid w:val="00A161F5"/>
    <w:rsid w:val="00A22258"/>
    <w:rsid w:val="00A22647"/>
    <w:rsid w:val="00A23026"/>
    <w:rsid w:val="00A2358C"/>
    <w:rsid w:val="00A24F11"/>
    <w:rsid w:val="00A26285"/>
    <w:rsid w:val="00A26820"/>
    <w:rsid w:val="00A2717E"/>
    <w:rsid w:val="00A2745B"/>
    <w:rsid w:val="00A27D58"/>
    <w:rsid w:val="00A31C9A"/>
    <w:rsid w:val="00A33225"/>
    <w:rsid w:val="00A33235"/>
    <w:rsid w:val="00A33E36"/>
    <w:rsid w:val="00A34231"/>
    <w:rsid w:val="00A34895"/>
    <w:rsid w:val="00A348B5"/>
    <w:rsid w:val="00A364BF"/>
    <w:rsid w:val="00A4055F"/>
    <w:rsid w:val="00A423B1"/>
    <w:rsid w:val="00A44559"/>
    <w:rsid w:val="00A509A5"/>
    <w:rsid w:val="00A51111"/>
    <w:rsid w:val="00A517C7"/>
    <w:rsid w:val="00A52A23"/>
    <w:rsid w:val="00A53EA0"/>
    <w:rsid w:val="00A543C0"/>
    <w:rsid w:val="00A563D2"/>
    <w:rsid w:val="00A56431"/>
    <w:rsid w:val="00A6044C"/>
    <w:rsid w:val="00A61289"/>
    <w:rsid w:val="00A616F9"/>
    <w:rsid w:val="00A621ED"/>
    <w:rsid w:val="00A62751"/>
    <w:rsid w:val="00A6317D"/>
    <w:rsid w:val="00A647EF"/>
    <w:rsid w:val="00A65B59"/>
    <w:rsid w:val="00A6701A"/>
    <w:rsid w:val="00A6781A"/>
    <w:rsid w:val="00A67A05"/>
    <w:rsid w:val="00A72879"/>
    <w:rsid w:val="00A742B3"/>
    <w:rsid w:val="00A8372C"/>
    <w:rsid w:val="00A84624"/>
    <w:rsid w:val="00A856EA"/>
    <w:rsid w:val="00A86112"/>
    <w:rsid w:val="00A876EA"/>
    <w:rsid w:val="00A90ABE"/>
    <w:rsid w:val="00A9590B"/>
    <w:rsid w:val="00AA0D32"/>
    <w:rsid w:val="00AA0DBE"/>
    <w:rsid w:val="00AA107E"/>
    <w:rsid w:val="00AA2CB8"/>
    <w:rsid w:val="00AA4048"/>
    <w:rsid w:val="00AA4A21"/>
    <w:rsid w:val="00AA6C35"/>
    <w:rsid w:val="00AB0224"/>
    <w:rsid w:val="00AB066A"/>
    <w:rsid w:val="00AB167F"/>
    <w:rsid w:val="00AB2007"/>
    <w:rsid w:val="00AB265F"/>
    <w:rsid w:val="00AB67FE"/>
    <w:rsid w:val="00AB727D"/>
    <w:rsid w:val="00AC2828"/>
    <w:rsid w:val="00AC521E"/>
    <w:rsid w:val="00AD18C4"/>
    <w:rsid w:val="00AD6187"/>
    <w:rsid w:val="00AD6738"/>
    <w:rsid w:val="00AE1E29"/>
    <w:rsid w:val="00AE2756"/>
    <w:rsid w:val="00AE34DD"/>
    <w:rsid w:val="00AE660B"/>
    <w:rsid w:val="00AE772F"/>
    <w:rsid w:val="00AF1D35"/>
    <w:rsid w:val="00AF289D"/>
    <w:rsid w:val="00AF2F62"/>
    <w:rsid w:val="00AF37A9"/>
    <w:rsid w:val="00AF3DAE"/>
    <w:rsid w:val="00AF6ABE"/>
    <w:rsid w:val="00B02654"/>
    <w:rsid w:val="00B129CC"/>
    <w:rsid w:val="00B152B6"/>
    <w:rsid w:val="00B157D2"/>
    <w:rsid w:val="00B20C51"/>
    <w:rsid w:val="00B2220E"/>
    <w:rsid w:val="00B22346"/>
    <w:rsid w:val="00B24553"/>
    <w:rsid w:val="00B25998"/>
    <w:rsid w:val="00B26257"/>
    <w:rsid w:val="00B307E2"/>
    <w:rsid w:val="00B31747"/>
    <w:rsid w:val="00B346F5"/>
    <w:rsid w:val="00B354AA"/>
    <w:rsid w:val="00B36E7C"/>
    <w:rsid w:val="00B4334B"/>
    <w:rsid w:val="00B4382C"/>
    <w:rsid w:val="00B4765F"/>
    <w:rsid w:val="00B50284"/>
    <w:rsid w:val="00B5040A"/>
    <w:rsid w:val="00B51C2D"/>
    <w:rsid w:val="00B525D4"/>
    <w:rsid w:val="00B52CCB"/>
    <w:rsid w:val="00B540DE"/>
    <w:rsid w:val="00B54542"/>
    <w:rsid w:val="00B55C29"/>
    <w:rsid w:val="00B55D6A"/>
    <w:rsid w:val="00B55D85"/>
    <w:rsid w:val="00B55FE0"/>
    <w:rsid w:val="00B63D9F"/>
    <w:rsid w:val="00B654BE"/>
    <w:rsid w:val="00B718C3"/>
    <w:rsid w:val="00B7520F"/>
    <w:rsid w:val="00B75801"/>
    <w:rsid w:val="00B80190"/>
    <w:rsid w:val="00B80E12"/>
    <w:rsid w:val="00B81880"/>
    <w:rsid w:val="00B90E0D"/>
    <w:rsid w:val="00B90E37"/>
    <w:rsid w:val="00B924BD"/>
    <w:rsid w:val="00B938CD"/>
    <w:rsid w:val="00B93D37"/>
    <w:rsid w:val="00BA23B1"/>
    <w:rsid w:val="00BB00D0"/>
    <w:rsid w:val="00BB21E3"/>
    <w:rsid w:val="00BB2EF5"/>
    <w:rsid w:val="00BB3C30"/>
    <w:rsid w:val="00BB5B51"/>
    <w:rsid w:val="00BB7174"/>
    <w:rsid w:val="00BB7237"/>
    <w:rsid w:val="00BC1922"/>
    <w:rsid w:val="00BC2B4B"/>
    <w:rsid w:val="00BC4E2E"/>
    <w:rsid w:val="00BC63F7"/>
    <w:rsid w:val="00BD1E59"/>
    <w:rsid w:val="00BD59BC"/>
    <w:rsid w:val="00BD5B44"/>
    <w:rsid w:val="00BE0385"/>
    <w:rsid w:val="00BE06D9"/>
    <w:rsid w:val="00BE4CF5"/>
    <w:rsid w:val="00BF4377"/>
    <w:rsid w:val="00BF5C0A"/>
    <w:rsid w:val="00BF6892"/>
    <w:rsid w:val="00C021E3"/>
    <w:rsid w:val="00C05A56"/>
    <w:rsid w:val="00C0639E"/>
    <w:rsid w:val="00C10CEF"/>
    <w:rsid w:val="00C10D06"/>
    <w:rsid w:val="00C1271A"/>
    <w:rsid w:val="00C12B93"/>
    <w:rsid w:val="00C13A71"/>
    <w:rsid w:val="00C13F8D"/>
    <w:rsid w:val="00C14673"/>
    <w:rsid w:val="00C159C6"/>
    <w:rsid w:val="00C15C57"/>
    <w:rsid w:val="00C16C83"/>
    <w:rsid w:val="00C2571D"/>
    <w:rsid w:val="00C264D5"/>
    <w:rsid w:val="00C2793E"/>
    <w:rsid w:val="00C30BB7"/>
    <w:rsid w:val="00C31604"/>
    <w:rsid w:val="00C318D3"/>
    <w:rsid w:val="00C3191F"/>
    <w:rsid w:val="00C324AA"/>
    <w:rsid w:val="00C35525"/>
    <w:rsid w:val="00C3633B"/>
    <w:rsid w:val="00C40B02"/>
    <w:rsid w:val="00C43BD6"/>
    <w:rsid w:val="00C43F0F"/>
    <w:rsid w:val="00C46076"/>
    <w:rsid w:val="00C46D25"/>
    <w:rsid w:val="00C5028E"/>
    <w:rsid w:val="00C51709"/>
    <w:rsid w:val="00C52826"/>
    <w:rsid w:val="00C53FE9"/>
    <w:rsid w:val="00C5583D"/>
    <w:rsid w:val="00C57573"/>
    <w:rsid w:val="00C576D0"/>
    <w:rsid w:val="00C60301"/>
    <w:rsid w:val="00C60714"/>
    <w:rsid w:val="00C60886"/>
    <w:rsid w:val="00C61470"/>
    <w:rsid w:val="00C6181A"/>
    <w:rsid w:val="00C61887"/>
    <w:rsid w:val="00C65496"/>
    <w:rsid w:val="00C70EB8"/>
    <w:rsid w:val="00C7141F"/>
    <w:rsid w:val="00C767F7"/>
    <w:rsid w:val="00C80220"/>
    <w:rsid w:val="00C802A0"/>
    <w:rsid w:val="00C80BCB"/>
    <w:rsid w:val="00C82913"/>
    <w:rsid w:val="00C84137"/>
    <w:rsid w:val="00C842A1"/>
    <w:rsid w:val="00C849C4"/>
    <w:rsid w:val="00C856DE"/>
    <w:rsid w:val="00C872F8"/>
    <w:rsid w:val="00C922AE"/>
    <w:rsid w:val="00CA5286"/>
    <w:rsid w:val="00CB0819"/>
    <w:rsid w:val="00CB383D"/>
    <w:rsid w:val="00CB5C37"/>
    <w:rsid w:val="00CB5E99"/>
    <w:rsid w:val="00CB6258"/>
    <w:rsid w:val="00CC353E"/>
    <w:rsid w:val="00CC4D0D"/>
    <w:rsid w:val="00CD0F32"/>
    <w:rsid w:val="00CD19B8"/>
    <w:rsid w:val="00CD4F5B"/>
    <w:rsid w:val="00CD64FD"/>
    <w:rsid w:val="00CE3135"/>
    <w:rsid w:val="00CE5F9F"/>
    <w:rsid w:val="00CE72A3"/>
    <w:rsid w:val="00CE7EB4"/>
    <w:rsid w:val="00CF12C6"/>
    <w:rsid w:val="00CF220E"/>
    <w:rsid w:val="00CF3DA1"/>
    <w:rsid w:val="00D01C16"/>
    <w:rsid w:val="00D01CDD"/>
    <w:rsid w:val="00D0252E"/>
    <w:rsid w:val="00D11463"/>
    <w:rsid w:val="00D11D13"/>
    <w:rsid w:val="00D11ED5"/>
    <w:rsid w:val="00D126A9"/>
    <w:rsid w:val="00D12C40"/>
    <w:rsid w:val="00D13938"/>
    <w:rsid w:val="00D13F77"/>
    <w:rsid w:val="00D168DD"/>
    <w:rsid w:val="00D17BAC"/>
    <w:rsid w:val="00D205AD"/>
    <w:rsid w:val="00D21607"/>
    <w:rsid w:val="00D25FB9"/>
    <w:rsid w:val="00D32FFA"/>
    <w:rsid w:val="00D34E3D"/>
    <w:rsid w:val="00D42E30"/>
    <w:rsid w:val="00D43579"/>
    <w:rsid w:val="00D43A3B"/>
    <w:rsid w:val="00D4516A"/>
    <w:rsid w:val="00D474D1"/>
    <w:rsid w:val="00D5287B"/>
    <w:rsid w:val="00D529FA"/>
    <w:rsid w:val="00D5584D"/>
    <w:rsid w:val="00D57C3F"/>
    <w:rsid w:val="00D62F73"/>
    <w:rsid w:val="00D648D1"/>
    <w:rsid w:val="00D64EB5"/>
    <w:rsid w:val="00D65E96"/>
    <w:rsid w:val="00D66AEF"/>
    <w:rsid w:val="00D6739A"/>
    <w:rsid w:val="00D703B6"/>
    <w:rsid w:val="00D72E65"/>
    <w:rsid w:val="00D73CBB"/>
    <w:rsid w:val="00D7766E"/>
    <w:rsid w:val="00D86D95"/>
    <w:rsid w:val="00D86EFD"/>
    <w:rsid w:val="00D871C3"/>
    <w:rsid w:val="00D906CA"/>
    <w:rsid w:val="00D90BA6"/>
    <w:rsid w:val="00D918AE"/>
    <w:rsid w:val="00D94307"/>
    <w:rsid w:val="00D953A5"/>
    <w:rsid w:val="00D96E14"/>
    <w:rsid w:val="00DA1170"/>
    <w:rsid w:val="00DA1416"/>
    <w:rsid w:val="00DA3EA3"/>
    <w:rsid w:val="00DA6661"/>
    <w:rsid w:val="00DA7369"/>
    <w:rsid w:val="00DB0C10"/>
    <w:rsid w:val="00DB2FF6"/>
    <w:rsid w:val="00DB6989"/>
    <w:rsid w:val="00DB7114"/>
    <w:rsid w:val="00DB77FB"/>
    <w:rsid w:val="00DB7F75"/>
    <w:rsid w:val="00DC0783"/>
    <w:rsid w:val="00DC185B"/>
    <w:rsid w:val="00DC2289"/>
    <w:rsid w:val="00DC4097"/>
    <w:rsid w:val="00DC427E"/>
    <w:rsid w:val="00DC58D5"/>
    <w:rsid w:val="00DC5D58"/>
    <w:rsid w:val="00DC6D82"/>
    <w:rsid w:val="00DD09A8"/>
    <w:rsid w:val="00DD1123"/>
    <w:rsid w:val="00DD1359"/>
    <w:rsid w:val="00DD1DA5"/>
    <w:rsid w:val="00DD3DE7"/>
    <w:rsid w:val="00DD4105"/>
    <w:rsid w:val="00DD721D"/>
    <w:rsid w:val="00DD75A6"/>
    <w:rsid w:val="00DD7B26"/>
    <w:rsid w:val="00DE1757"/>
    <w:rsid w:val="00DE29FF"/>
    <w:rsid w:val="00DE340D"/>
    <w:rsid w:val="00DE3BCD"/>
    <w:rsid w:val="00DE46D4"/>
    <w:rsid w:val="00DE6E27"/>
    <w:rsid w:val="00DF69CD"/>
    <w:rsid w:val="00DF6AE3"/>
    <w:rsid w:val="00E01CFA"/>
    <w:rsid w:val="00E01E95"/>
    <w:rsid w:val="00E0430B"/>
    <w:rsid w:val="00E05254"/>
    <w:rsid w:val="00E11B6E"/>
    <w:rsid w:val="00E11D4C"/>
    <w:rsid w:val="00E12DA7"/>
    <w:rsid w:val="00E13146"/>
    <w:rsid w:val="00E14CA3"/>
    <w:rsid w:val="00E14F30"/>
    <w:rsid w:val="00E15467"/>
    <w:rsid w:val="00E16219"/>
    <w:rsid w:val="00E1627D"/>
    <w:rsid w:val="00E17034"/>
    <w:rsid w:val="00E1780F"/>
    <w:rsid w:val="00E20319"/>
    <w:rsid w:val="00E22AD7"/>
    <w:rsid w:val="00E23760"/>
    <w:rsid w:val="00E24379"/>
    <w:rsid w:val="00E311A9"/>
    <w:rsid w:val="00E347BF"/>
    <w:rsid w:val="00E35BF3"/>
    <w:rsid w:val="00E35F32"/>
    <w:rsid w:val="00E3769D"/>
    <w:rsid w:val="00E409C9"/>
    <w:rsid w:val="00E43036"/>
    <w:rsid w:val="00E437D1"/>
    <w:rsid w:val="00E43DAA"/>
    <w:rsid w:val="00E53313"/>
    <w:rsid w:val="00E5591B"/>
    <w:rsid w:val="00E560DC"/>
    <w:rsid w:val="00E56F16"/>
    <w:rsid w:val="00E572A9"/>
    <w:rsid w:val="00E61C0A"/>
    <w:rsid w:val="00E63C3D"/>
    <w:rsid w:val="00E63EF3"/>
    <w:rsid w:val="00E71FDA"/>
    <w:rsid w:val="00E7210E"/>
    <w:rsid w:val="00E728D9"/>
    <w:rsid w:val="00E7296E"/>
    <w:rsid w:val="00E7494C"/>
    <w:rsid w:val="00E75182"/>
    <w:rsid w:val="00E751DF"/>
    <w:rsid w:val="00E7590F"/>
    <w:rsid w:val="00E80FEF"/>
    <w:rsid w:val="00E81704"/>
    <w:rsid w:val="00E82AA5"/>
    <w:rsid w:val="00E845C6"/>
    <w:rsid w:val="00E86901"/>
    <w:rsid w:val="00E90BB5"/>
    <w:rsid w:val="00E92117"/>
    <w:rsid w:val="00E9299C"/>
    <w:rsid w:val="00E95133"/>
    <w:rsid w:val="00E95525"/>
    <w:rsid w:val="00E95617"/>
    <w:rsid w:val="00E96B03"/>
    <w:rsid w:val="00E97C76"/>
    <w:rsid w:val="00EA441E"/>
    <w:rsid w:val="00EA6DA5"/>
    <w:rsid w:val="00EA73D7"/>
    <w:rsid w:val="00EB0863"/>
    <w:rsid w:val="00EB10CD"/>
    <w:rsid w:val="00EB1633"/>
    <w:rsid w:val="00EB36AC"/>
    <w:rsid w:val="00EB740C"/>
    <w:rsid w:val="00EC35CE"/>
    <w:rsid w:val="00EC3DAA"/>
    <w:rsid w:val="00EC4AD7"/>
    <w:rsid w:val="00EC4BDA"/>
    <w:rsid w:val="00ED28F9"/>
    <w:rsid w:val="00ED2904"/>
    <w:rsid w:val="00ED4FFE"/>
    <w:rsid w:val="00ED7B3B"/>
    <w:rsid w:val="00EE38B6"/>
    <w:rsid w:val="00EE3988"/>
    <w:rsid w:val="00EE58AD"/>
    <w:rsid w:val="00EE6F4F"/>
    <w:rsid w:val="00EE7930"/>
    <w:rsid w:val="00EF01D9"/>
    <w:rsid w:val="00EF2E59"/>
    <w:rsid w:val="00EF475A"/>
    <w:rsid w:val="00EF52D1"/>
    <w:rsid w:val="00EF6C93"/>
    <w:rsid w:val="00EF779C"/>
    <w:rsid w:val="00EF7C85"/>
    <w:rsid w:val="00F00433"/>
    <w:rsid w:val="00F0088C"/>
    <w:rsid w:val="00F014AB"/>
    <w:rsid w:val="00F04862"/>
    <w:rsid w:val="00F05A3A"/>
    <w:rsid w:val="00F05F07"/>
    <w:rsid w:val="00F06609"/>
    <w:rsid w:val="00F06C24"/>
    <w:rsid w:val="00F101B7"/>
    <w:rsid w:val="00F12590"/>
    <w:rsid w:val="00F13961"/>
    <w:rsid w:val="00F147A6"/>
    <w:rsid w:val="00F21303"/>
    <w:rsid w:val="00F2152A"/>
    <w:rsid w:val="00F2335B"/>
    <w:rsid w:val="00F23E06"/>
    <w:rsid w:val="00F24113"/>
    <w:rsid w:val="00F253AD"/>
    <w:rsid w:val="00F26798"/>
    <w:rsid w:val="00F303DB"/>
    <w:rsid w:val="00F31C55"/>
    <w:rsid w:val="00F34B34"/>
    <w:rsid w:val="00F36E11"/>
    <w:rsid w:val="00F3754B"/>
    <w:rsid w:val="00F4187B"/>
    <w:rsid w:val="00F41AE2"/>
    <w:rsid w:val="00F43070"/>
    <w:rsid w:val="00F444C9"/>
    <w:rsid w:val="00F44BB4"/>
    <w:rsid w:val="00F52EDC"/>
    <w:rsid w:val="00F53BD9"/>
    <w:rsid w:val="00F62386"/>
    <w:rsid w:val="00F625A5"/>
    <w:rsid w:val="00F62C42"/>
    <w:rsid w:val="00F63AE8"/>
    <w:rsid w:val="00F646A2"/>
    <w:rsid w:val="00F651A2"/>
    <w:rsid w:val="00F65487"/>
    <w:rsid w:val="00F65B50"/>
    <w:rsid w:val="00F65CDB"/>
    <w:rsid w:val="00F65DC8"/>
    <w:rsid w:val="00F73755"/>
    <w:rsid w:val="00F73EC8"/>
    <w:rsid w:val="00F75159"/>
    <w:rsid w:val="00F75B6F"/>
    <w:rsid w:val="00F76448"/>
    <w:rsid w:val="00F76F49"/>
    <w:rsid w:val="00F77D26"/>
    <w:rsid w:val="00F804A4"/>
    <w:rsid w:val="00F8194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3D1"/>
    <w:rsid w:val="00FB1D5C"/>
    <w:rsid w:val="00FB34CC"/>
    <w:rsid w:val="00FB3EF7"/>
    <w:rsid w:val="00FB7879"/>
    <w:rsid w:val="00FC63B6"/>
    <w:rsid w:val="00FD0C2B"/>
    <w:rsid w:val="00FD3B12"/>
    <w:rsid w:val="00FD49D2"/>
    <w:rsid w:val="00FD4CE2"/>
    <w:rsid w:val="00FE0F96"/>
    <w:rsid w:val="00FE209A"/>
    <w:rsid w:val="00FE5265"/>
    <w:rsid w:val="00FE784D"/>
    <w:rsid w:val="00FF007F"/>
    <w:rsid w:val="00FF06F2"/>
    <w:rsid w:val="00FF1048"/>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112">
    <w:name w:val="заголовок 11"/>
    <w:basedOn w:val="a0"/>
    <w:next w:val="a0"/>
    <w:uiPriority w:val="99"/>
    <w:rsid w:val="008F1B5C"/>
    <w:pPr>
      <w:keepNext/>
      <w:suppressAutoHyphens w:val="0"/>
      <w:autoSpaceDE w:val="0"/>
      <w:autoSpaceDN w:val="0"/>
      <w:jc w:val="center"/>
    </w:pPr>
    <w:rPr>
      <w:lang w:eastAsia="ru-RU"/>
    </w:rPr>
  </w:style>
  <w:style w:type="character" w:customStyle="1" w:styleId="StrongEmphasis">
    <w:name w:val="Strong Emphasis"/>
    <w:rsid w:val="00604B10"/>
    <w:rPr>
      <w:b/>
      <w:bCs/>
    </w:rPr>
  </w:style>
  <w:style w:type="paragraph" w:customStyle="1" w:styleId="ConsNonformat">
    <w:name w:val="ConsNonformat"/>
    <w:uiPriority w:val="99"/>
    <w:rsid w:val="00604B10"/>
    <w:pPr>
      <w:widowControl w:val="0"/>
      <w:autoSpaceDE w:val="0"/>
      <w:autoSpaceDN w:val="0"/>
      <w:adjustRightInd w:val="0"/>
    </w:pPr>
    <w:rPr>
      <w:rFonts w:ascii="Courier New" w:hAnsi="Courier New" w:cs="Courier New"/>
    </w:rPr>
  </w:style>
  <w:style w:type="paragraph" w:customStyle="1" w:styleId="xl19">
    <w:name w:val="xl19"/>
    <w:basedOn w:val="a0"/>
    <w:rsid w:val="00604B1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604B10"/>
    <w:pPr>
      <w:widowControl w:val="0"/>
      <w:suppressAutoHyphens/>
      <w:autoSpaceDN w:val="0"/>
      <w:textAlignment w:val="baseline"/>
    </w:pPr>
    <w:rPr>
      <w:rFonts w:eastAsia="SimSun" w:cs="Mangal"/>
      <w:kern w:val="3"/>
      <w:sz w:val="24"/>
      <w:szCs w:val="24"/>
      <w:lang w:eastAsia="zh-CN" w:bidi="hi-IN"/>
    </w:rPr>
  </w:style>
  <w:style w:type="paragraph" w:customStyle="1" w:styleId="27">
    <w:name w:val="Абзац списка2"/>
    <w:basedOn w:val="a0"/>
    <w:link w:val="ListParagraphChar"/>
    <w:rsid w:val="000F4836"/>
    <w:pPr>
      <w:ind w:left="720"/>
    </w:pPr>
  </w:style>
  <w:style w:type="character" w:customStyle="1" w:styleId="ListParagraphChar">
    <w:name w:val="List Paragraph Char"/>
    <w:link w:val="27"/>
    <w:locked/>
    <w:rsid w:val="000F4836"/>
    <w:rPr>
      <w:sz w:val="24"/>
      <w:szCs w:val="24"/>
      <w:lang w:eastAsia="ar-SA"/>
    </w:rPr>
  </w:style>
  <w:style w:type="paragraph" w:styleId="afff4">
    <w:name w:val="Revision"/>
    <w:hidden/>
    <w:uiPriority w:val="99"/>
    <w:semiHidden/>
    <w:rsid w:val="00B157D2"/>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1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112">
    <w:name w:val="заголовок 11"/>
    <w:basedOn w:val="a0"/>
    <w:next w:val="a0"/>
    <w:uiPriority w:val="99"/>
    <w:rsid w:val="008F1B5C"/>
    <w:pPr>
      <w:keepNext/>
      <w:suppressAutoHyphens w:val="0"/>
      <w:autoSpaceDE w:val="0"/>
      <w:autoSpaceDN w:val="0"/>
      <w:jc w:val="center"/>
    </w:pPr>
    <w:rPr>
      <w:lang w:eastAsia="ru-RU"/>
    </w:rPr>
  </w:style>
  <w:style w:type="character" w:customStyle="1" w:styleId="StrongEmphasis">
    <w:name w:val="Strong Emphasis"/>
    <w:rsid w:val="00604B10"/>
    <w:rPr>
      <w:b/>
      <w:bCs/>
    </w:rPr>
  </w:style>
  <w:style w:type="paragraph" w:customStyle="1" w:styleId="ConsNonformat">
    <w:name w:val="ConsNonformat"/>
    <w:uiPriority w:val="99"/>
    <w:rsid w:val="00604B10"/>
    <w:pPr>
      <w:widowControl w:val="0"/>
      <w:autoSpaceDE w:val="0"/>
      <w:autoSpaceDN w:val="0"/>
      <w:adjustRightInd w:val="0"/>
    </w:pPr>
    <w:rPr>
      <w:rFonts w:ascii="Courier New" w:hAnsi="Courier New" w:cs="Courier New"/>
    </w:rPr>
  </w:style>
  <w:style w:type="paragraph" w:customStyle="1" w:styleId="xl19">
    <w:name w:val="xl19"/>
    <w:basedOn w:val="a0"/>
    <w:rsid w:val="00604B10"/>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604B10"/>
    <w:pPr>
      <w:widowControl w:val="0"/>
      <w:suppressAutoHyphens/>
      <w:autoSpaceDN w:val="0"/>
      <w:textAlignment w:val="baseline"/>
    </w:pPr>
    <w:rPr>
      <w:rFonts w:eastAsia="SimSun" w:cs="Mangal"/>
      <w:kern w:val="3"/>
      <w:sz w:val="24"/>
      <w:szCs w:val="24"/>
      <w:lang w:eastAsia="zh-CN" w:bidi="hi-IN"/>
    </w:rPr>
  </w:style>
  <w:style w:type="paragraph" w:customStyle="1" w:styleId="27">
    <w:name w:val="Абзац списка2"/>
    <w:basedOn w:val="a0"/>
    <w:link w:val="ListParagraphChar"/>
    <w:rsid w:val="000F4836"/>
    <w:pPr>
      <w:ind w:left="720"/>
    </w:pPr>
  </w:style>
  <w:style w:type="character" w:customStyle="1" w:styleId="ListParagraphChar">
    <w:name w:val="List Paragraph Char"/>
    <w:link w:val="27"/>
    <w:locked/>
    <w:rsid w:val="000F483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lchenkoAN@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20"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564145A-7DFC-48BE-8564-E027B1F48BEA}">
  <ds:schemaRefs>
    <ds:schemaRef ds:uri="http://schemas.openxmlformats.org/officeDocument/2006/bibliography"/>
  </ds:schemaRefs>
</ds:datastoreItem>
</file>

<file path=customXml/itemProps4.xml><?xml version="1.0" encoding="utf-8"?>
<ds:datastoreItem xmlns:ds="http://schemas.openxmlformats.org/officeDocument/2006/customXml" ds:itemID="{6CD464E1-D866-4B0F-B1D4-93249023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42</Pages>
  <Words>14804</Words>
  <Characters>84387</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98994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13</cp:revision>
  <cp:lastPrinted>2016-11-23T09:46:00Z</cp:lastPrinted>
  <dcterms:created xsi:type="dcterms:W3CDTF">2016-11-08T09:17:00Z</dcterms:created>
  <dcterms:modified xsi:type="dcterms:W3CDTF">2016-11-27T03:05:00Z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