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89" w:rsidRPr="00244EB5" w:rsidRDefault="00F21089" w:rsidP="00F21089">
      <w:pPr>
        <w:tabs>
          <w:tab w:val="left" w:pos="4962"/>
        </w:tabs>
        <w:ind w:left="4820"/>
        <w:rPr>
          <w:b/>
          <w:bCs/>
          <w:sz w:val="28"/>
          <w:szCs w:val="28"/>
        </w:rPr>
      </w:pPr>
      <w:r w:rsidRPr="00244EB5">
        <w:rPr>
          <w:b/>
          <w:bCs/>
          <w:sz w:val="28"/>
          <w:szCs w:val="28"/>
        </w:rPr>
        <w:t>УТВЕРЖДАЮ</w:t>
      </w:r>
    </w:p>
    <w:p w:rsidR="00F21089" w:rsidRPr="00244EB5" w:rsidRDefault="00F21089" w:rsidP="00F21089">
      <w:pPr>
        <w:tabs>
          <w:tab w:val="left" w:pos="4962"/>
        </w:tabs>
        <w:ind w:left="4820"/>
        <w:rPr>
          <w:rFonts w:eastAsia="Arial Unicode MS"/>
          <w:b/>
          <w:bCs/>
          <w:sz w:val="28"/>
          <w:szCs w:val="28"/>
        </w:rPr>
      </w:pPr>
    </w:p>
    <w:p w:rsidR="00F21089" w:rsidRPr="00244EB5" w:rsidRDefault="00F21089" w:rsidP="00F21089">
      <w:pPr>
        <w:tabs>
          <w:tab w:val="left" w:pos="4962"/>
        </w:tabs>
        <w:ind w:left="4820"/>
        <w:rPr>
          <w:b/>
          <w:bCs/>
          <w:sz w:val="28"/>
          <w:szCs w:val="28"/>
        </w:rPr>
      </w:pPr>
      <w:r w:rsidRPr="00244EB5">
        <w:rPr>
          <w:b/>
          <w:bCs/>
          <w:sz w:val="28"/>
          <w:szCs w:val="28"/>
        </w:rPr>
        <w:t>Председатель Конкурсной комиссии филиала ПАО «</w:t>
      </w:r>
      <w:proofErr w:type="spellStart"/>
      <w:r w:rsidRPr="00244EB5">
        <w:rPr>
          <w:b/>
          <w:bCs/>
          <w:sz w:val="28"/>
          <w:szCs w:val="28"/>
        </w:rPr>
        <w:t>ТрансКонтейнер</w:t>
      </w:r>
      <w:proofErr w:type="spellEnd"/>
      <w:r w:rsidRPr="00244EB5">
        <w:rPr>
          <w:b/>
          <w:bCs/>
          <w:sz w:val="28"/>
          <w:szCs w:val="28"/>
        </w:rPr>
        <w:t xml:space="preserve">» </w:t>
      </w:r>
      <w:proofErr w:type="gramStart"/>
      <w:r w:rsidRPr="00244EB5">
        <w:rPr>
          <w:b/>
          <w:bCs/>
          <w:sz w:val="28"/>
          <w:szCs w:val="28"/>
        </w:rPr>
        <w:t>на</w:t>
      </w:r>
      <w:proofErr w:type="gramEnd"/>
    </w:p>
    <w:p w:rsidR="00F21089" w:rsidRPr="00244EB5" w:rsidRDefault="00F21089" w:rsidP="00F21089">
      <w:pPr>
        <w:tabs>
          <w:tab w:val="left" w:pos="4962"/>
        </w:tabs>
        <w:ind w:left="4820"/>
        <w:rPr>
          <w:b/>
          <w:bCs/>
          <w:sz w:val="28"/>
          <w:szCs w:val="28"/>
        </w:rPr>
      </w:pPr>
      <w:r w:rsidRPr="00244EB5">
        <w:rPr>
          <w:b/>
          <w:bCs/>
          <w:sz w:val="28"/>
          <w:szCs w:val="28"/>
        </w:rPr>
        <w:t xml:space="preserve">Московской железной дороге </w:t>
      </w:r>
    </w:p>
    <w:p w:rsidR="00F21089" w:rsidRPr="00244EB5" w:rsidRDefault="00F21089" w:rsidP="00F21089">
      <w:pPr>
        <w:tabs>
          <w:tab w:val="left" w:pos="4962"/>
        </w:tabs>
        <w:ind w:left="4820"/>
        <w:rPr>
          <w:b/>
          <w:bCs/>
          <w:sz w:val="28"/>
          <w:szCs w:val="28"/>
        </w:rPr>
      </w:pPr>
    </w:p>
    <w:p w:rsidR="00F21089" w:rsidRPr="00244EB5" w:rsidRDefault="00F21089" w:rsidP="00F21089">
      <w:pPr>
        <w:tabs>
          <w:tab w:val="left" w:pos="4962"/>
        </w:tabs>
        <w:ind w:left="4820"/>
        <w:rPr>
          <w:b/>
          <w:bCs/>
          <w:sz w:val="28"/>
          <w:szCs w:val="28"/>
        </w:rPr>
      </w:pPr>
      <w:r w:rsidRPr="00244EB5">
        <w:rPr>
          <w:b/>
          <w:bCs/>
          <w:sz w:val="28"/>
          <w:szCs w:val="28"/>
        </w:rPr>
        <w:t xml:space="preserve">____________________М.В. </w:t>
      </w:r>
      <w:proofErr w:type="spellStart"/>
      <w:r w:rsidRPr="00244EB5">
        <w:rPr>
          <w:b/>
          <w:bCs/>
          <w:sz w:val="28"/>
          <w:szCs w:val="28"/>
        </w:rPr>
        <w:t>Галимов</w:t>
      </w:r>
      <w:proofErr w:type="spellEnd"/>
      <w:r w:rsidRPr="00244EB5">
        <w:rPr>
          <w:b/>
          <w:bCs/>
          <w:sz w:val="28"/>
          <w:szCs w:val="28"/>
        </w:rPr>
        <w:t xml:space="preserve"> </w:t>
      </w:r>
    </w:p>
    <w:p w:rsidR="00F21089" w:rsidRPr="00244EB5" w:rsidRDefault="00F21089" w:rsidP="00F21089">
      <w:pPr>
        <w:tabs>
          <w:tab w:val="left" w:pos="4962"/>
        </w:tabs>
        <w:ind w:left="4820"/>
        <w:rPr>
          <w:rFonts w:eastAsia="Arial Unicode MS"/>
        </w:rPr>
      </w:pPr>
    </w:p>
    <w:p w:rsidR="00F21089" w:rsidRPr="00244EB5" w:rsidRDefault="00F21089" w:rsidP="00F21089">
      <w:pPr>
        <w:tabs>
          <w:tab w:val="left" w:pos="4962"/>
        </w:tabs>
        <w:ind w:left="4820"/>
        <w:rPr>
          <w:b/>
          <w:bCs/>
          <w:sz w:val="28"/>
        </w:rPr>
      </w:pPr>
      <w:r>
        <w:rPr>
          <w:b/>
          <w:bCs/>
          <w:sz w:val="28"/>
        </w:rPr>
        <w:t>«___»________________2016</w:t>
      </w:r>
      <w:r w:rsidRPr="00244EB5">
        <w:rPr>
          <w:b/>
          <w:bCs/>
          <w:sz w:val="28"/>
        </w:rPr>
        <w:t xml:space="preserve"> г.</w:t>
      </w:r>
    </w:p>
    <w:p w:rsidR="00F21089" w:rsidRDefault="00F21089" w:rsidP="00F21089">
      <w:pPr>
        <w:spacing w:after="120"/>
        <w:jc w:val="center"/>
        <w:rPr>
          <w:b/>
          <w:bCs/>
          <w:sz w:val="40"/>
          <w:szCs w:val="40"/>
        </w:rPr>
      </w:pPr>
    </w:p>
    <w:p w:rsidR="00F21089" w:rsidRDefault="00F21089" w:rsidP="00F21089">
      <w:pPr>
        <w:spacing w:after="120"/>
        <w:jc w:val="center"/>
        <w:rPr>
          <w:b/>
          <w:bCs/>
          <w:sz w:val="40"/>
          <w:szCs w:val="40"/>
        </w:rPr>
      </w:pPr>
      <w:r>
        <w:rPr>
          <w:b/>
          <w:bCs/>
          <w:sz w:val="40"/>
          <w:szCs w:val="40"/>
        </w:rPr>
        <w:t>ДОКУМЕНТАЦИЯ О ЗАКУПКЕ</w:t>
      </w:r>
    </w:p>
    <w:p w:rsidR="00F21089" w:rsidRDefault="00F21089" w:rsidP="00F21089">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F21089" w:rsidRDefault="00F21089" w:rsidP="00F21089">
      <w:pPr>
        <w:spacing w:after="120"/>
        <w:ind w:firstLine="709"/>
        <w:jc w:val="center"/>
        <w:rPr>
          <w:b/>
          <w:bCs/>
          <w:sz w:val="32"/>
          <w:szCs w:val="32"/>
        </w:rPr>
      </w:pPr>
    </w:p>
    <w:p w:rsidR="00F21089" w:rsidRDefault="00F21089" w:rsidP="00F21089">
      <w:pPr>
        <w:pStyle w:val="1"/>
        <w:tabs>
          <w:tab w:val="num" w:pos="432"/>
        </w:tabs>
        <w:spacing w:before="0" w:after="0"/>
        <w:jc w:val="center"/>
      </w:pPr>
      <w:r>
        <w:t xml:space="preserve">Раздел 1. </w:t>
      </w:r>
    </w:p>
    <w:p w:rsidR="00F21089" w:rsidRPr="00FD4CE2" w:rsidRDefault="00F21089" w:rsidP="00F21089">
      <w:pPr>
        <w:pStyle w:val="1"/>
        <w:tabs>
          <w:tab w:val="num" w:pos="432"/>
        </w:tabs>
        <w:spacing w:before="0" w:after="0"/>
        <w:jc w:val="center"/>
      </w:pPr>
      <w:r>
        <w:t>Общие положения</w:t>
      </w:r>
    </w:p>
    <w:p w:rsidR="00F21089" w:rsidRDefault="00F21089" w:rsidP="00F21089">
      <w:pPr>
        <w:spacing w:after="120"/>
        <w:ind w:firstLine="709"/>
        <w:jc w:val="center"/>
        <w:rPr>
          <w:b/>
          <w:bCs/>
          <w:sz w:val="32"/>
          <w:szCs w:val="32"/>
        </w:rPr>
      </w:pPr>
    </w:p>
    <w:p w:rsidR="00F21089" w:rsidRDefault="00F21089" w:rsidP="00F21089">
      <w:pPr>
        <w:pStyle w:val="20"/>
        <w:tabs>
          <w:tab w:val="num" w:pos="576"/>
        </w:tabs>
        <w:spacing w:before="0" w:after="0"/>
        <w:ind w:firstLine="709"/>
        <w:rPr>
          <w:rFonts w:cs="Times New Roman"/>
          <w:i w:val="0"/>
          <w:iCs w:val="0"/>
        </w:rPr>
      </w:pPr>
      <w:r>
        <w:rPr>
          <w:rFonts w:cs="Times New Roman"/>
          <w:i w:val="0"/>
          <w:iCs w:val="0"/>
        </w:rPr>
        <w:t>1.1. Общие положения</w:t>
      </w:r>
    </w:p>
    <w:p w:rsidR="00F21089" w:rsidRDefault="00F21089" w:rsidP="00F21089"/>
    <w:p w:rsidR="00F21089" w:rsidRPr="008C7D27" w:rsidRDefault="00F21089" w:rsidP="00F21089">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21089" w:rsidRPr="008C7D27" w:rsidRDefault="00F21089" w:rsidP="00F21089">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21089" w:rsidRPr="008C7D27" w:rsidRDefault="00F21089" w:rsidP="00F21089">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21089" w:rsidRDefault="00F21089" w:rsidP="00F21089">
      <w:pPr>
        <w:pStyle w:val="19"/>
        <w:ind w:firstLine="709"/>
        <w:rPr>
          <w:szCs w:val="28"/>
        </w:rPr>
      </w:pPr>
      <w:r w:rsidRPr="008C7D27">
        <w:rPr>
          <w:szCs w:val="28"/>
        </w:rPr>
        <w:t xml:space="preserve"> в) </w:t>
      </w:r>
      <w:r w:rsidRPr="0091787B">
        <w:rPr>
          <w:szCs w:val="28"/>
        </w:rPr>
        <w:t>Положением о порядке закупки товаров, работ, услуг для нужд ПАО</w:t>
      </w:r>
      <w:r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Pr>
          <w:szCs w:val="28"/>
        </w:rPr>
        <w:t>П</w:t>
      </w:r>
      <w:r w:rsidRPr="008C7D27">
        <w:rPr>
          <w:szCs w:val="28"/>
        </w:rPr>
        <w:t>АО «</w:t>
      </w:r>
      <w:proofErr w:type="spellStart"/>
      <w:r w:rsidRPr="008C7D27">
        <w:rPr>
          <w:szCs w:val="28"/>
        </w:rPr>
        <w:t>ТрансКонтейнер</w:t>
      </w:r>
      <w:proofErr w:type="spellEnd"/>
      <w:r w:rsidRPr="008C7D27">
        <w:rPr>
          <w:szCs w:val="28"/>
        </w:rPr>
        <w:t>»</w:t>
      </w:r>
      <w:r w:rsidRPr="0079561F">
        <w:rPr>
          <w:szCs w:val="28"/>
        </w:rPr>
        <w:t xml:space="preserve"> </w:t>
      </w:r>
      <w:r w:rsidRPr="008C7D27">
        <w:rPr>
          <w:szCs w:val="28"/>
        </w:rPr>
        <w:t>от</w:t>
      </w:r>
      <w:r w:rsidRPr="0079561F">
        <w:rPr>
          <w:szCs w:val="28"/>
        </w:rPr>
        <w:t xml:space="preserve"> </w:t>
      </w:r>
      <w:r>
        <w:rPr>
          <w:szCs w:val="28"/>
        </w:rPr>
        <w:t>08</w:t>
      </w:r>
      <w:r w:rsidRPr="008C7D27">
        <w:rPr>
          <w:szCs w:val="28"/>
        </w:rPr>
        <w:t xml:space="preserve"> </w:t>
      </w:r>
      <w:r>
        <w:rPr>
          <w:szCs w:val="28"/>
        </w:rPr>
        <w:t>июля</w:t>
      </w:r>
      <w:r w:rsidRPr="008C7D27">
        <w:rPr>
          <w:szCs w:val="28"/>
        </w:rPr>
        <w:t xml:space="preserve"> 201</w:t>
      </w:r>
      <w:r>
        <w:rPr>
          <w:szCs w:val="28"/>
        </w:rPr>
        <w:t>6</w:t>
      </w:r>
      <w:r w:rsidRPr="008C7D27">
        <w:rPr>
          <w:szCs w:val="28"/>
        </w:rPr>
        <w:t xml:space="preserve"> г. (далее – Положение о закупках), </w:t>
      </w:r>
    </w:p>
    <w:p w:rsidR="00F21089" w:rsidRPr="009B347A" w:rsidRDefault="00F21089" w:rsidP="00F21089">
      <w:pPr>
        <w:pStyle w:val="19"/>
        <w:ind w:firstLine="709"/>
      </w:pPr>
      <w:r w:rsidRPr="009B347A">
        <w:t xml:space="preserve">проводит </w:t>
      </w:r>
      <w:r w:rsidRPr="008C7D27">
        <w:rPr>
          <w:szCs w:val="28"/>
        </w:rPr>
        <w:t>среди субъектов малого и среднего предпринимательства (далее – субъект</w:t>
      </w:r>
      <w:r>
        <w:rPr>
          <w:szCs w:val="28"/>
        </w:rPr>
        <w:t>ы</w:t>
      </w:r>
      <w:r w:rsidRPr="008C7D27">
        <w:rPr>
          <w:szCs w:val="28"/>
        </w:rPr>
        <w:t xml:space="preserve"> МСП)</w:t>
      </w:r>
      <w:r>
        <w:rPr>
          <w:szCs w:val="28"/>
        </w:rPr>
        <w:t xml:space="preserve"> </w:t>
      </w:r>
      <w:r w:rsidRPr="009B347A">
        <w:t xml:space="preserve">открытый конкурс в электронной форме (далее – Открытый конкурс) № </w:t>
      </w:r>
      <w:r w:rsidRPr="00EC4A0D">
        <w:rPr>
          <w:szCs w:val="28"/>
        </w:rPr>
        <w:t>ОКэ-МСП-</w:t>
      </w:r>
      <w:r w:rsidR="002F197F" w:rsidRPr="00EC4A0D">
        <w:rPr>
          <w:szCs w:val="28"/>
        </w:rPr>
        <w:t>НКПМСК</w:t>
      </w:r>
      <w:r w:rsidRPr="00EC4A0D">
        <w:rPr>
          <w:szCs w:val="28"/>
        </w:rPr>
        <w:t>-</w:t>
      </w:r>
      <w:r w:rsidR="002F197F" w:rsidRPr="00EC4A0D">
        <w:rPr>
          <w:szCs w:val="28"/>
        </w:rPr>
        <w:t>16</w:t>
      </w:r>
      <w:r w:rsidRPr="00EC4A0D">
        <w:rPr>
          <w:szCs w:val="28"/>
        </w:rPr>
        <w:t>-</w:t>
      </w:r>
      <w:r w:rsidR="002F197F" w:rsidRPr="00EC4A0D">
        <w:rPr>
          <w:szCs w:val="28"/>
        </w:rPr>
        <w:t>0028</w:t>
      </w:r>
      <w:r w:rsidRPr="00EC4A0D">
        <w:rPr>
          <w:szCs w:val="28"/>
        </w:rPr>
        <w:t>.</w:t>
      </w:r>
    </w:p>
    <w:p w:rsidR="00F21089" w:rsidRPr="00FC28AD" w:rsidRDefault="00F21089" w:rsidP="00F21089">
      <w:pPr>
        <w:pStyle w:val="19"/>
        <w:numPr>
          <w:ilvl w:val="2"/>
          <w:numId w:val="1"/>
        </w:numPr>
        <w:ind w:left="0" w:firstLine="709"/>
        <w:rPr>
          <w:b/>
        </w:rPr>
      </w:pPr>
      <w:r w:rsidRPr="00FC28AD">
        <w:rPr>
          <w:b/>
        </w:rPr>
        <w:t xml:space="preserve">Предметом настоящего Открытого конкурса </w:t>
      </w:r>
      <w:r w:rsidRPr="00AE0C17">
        <w:rPr>
          <w:b/>
        </w:rPr>
        <w:t xml:space="preserve">является </w:t>
      </w:r>
      <w:r w:rsidRPr="00FC28AD">
        <w:rPr>
          <w:b/>
        </w:rPr>
        <w:t>выполнение работ по техническому обслуживанию и текущему ремонту контейнерного перегружателя SANY SRSC 45 35 G</w:t>
      </w:r>
      <w:r>
        <w:rPr>
          <w:b/>
        </w:rPr>
        <w:t>.</w:t>
      </w:r>
      <w:r w:rsidRPr="00FC28AD">
        <w:rPr>
          <w:b/>
        </w:rPr>
        <w:t xml:space="preserve"> </w:t>
      </w:r>
    </w:p>
    <w:p w:rsidR="00F21089" w:rsidRPr="009B347A" w:rsidRDefault="00F21089" w:rsidP="00F21089">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F21089" w:rsidRPr="009B347A" w:rsidRDefault="00F21089" w:rsidP="00F21089">
      <w:pPr>
        <w:pStyle w:val="19"/>
        <w:numPr>
          <w:ilvl w:val="2"/>
          <w:numId w:val="1"/>
        </w:numPr>
        <w:ind w:left="0" w:firstLine="709"/>
      </w:pPr>
      <w:r w:rsidRPr="009B347A">
        <w:lastRenderedPageBreak/>
        <w:t xml:space="preserve">Дата опубликования извещения о проведении настоящего Открытого конкурса указана в пункте 3 Информационной карты. </w:t>
      </w:r>
    </w:p>
    <w:p w:rsidR="00F21089" w:rsidRPr="009B347A" w:rsidRDefault="00F21089" w:rsidP="00F21089">
      <w:pPr>
        <w:pStyle w:val="19"/>
        <w:numPr>
          <w:ilvl w:val="2"/>
          <w:numId w:val="1"/>
        </w:numPr>
        <w:ind w:left="0" w:firstLine="709"/>
      </w:pPr>
      <w:r w:rsidRPr="009B347A">
        <w:t>Извещение о проведении Открытого конкурса, изменения к извещению, настоящая документация</w:t>
      </w:r>
      <w:r>
        <w:t xml:space="preserve"> о закупке</w:t>
      </w:r>
      <w:r w:rsidRPr="009B347A">
        <w:t xml:space="preserve">,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w:t>
      </w:r>
      <w:r>
        <w:t xml:space="preserve"> (далее – СМИ)</w:t>
      </w:r>
      <w:r w:rsidRPr="009B347A">
        <w:t>, указанных в пункте 4 Информационной карты.</w:t>
      </w:r>
    </w:p>
    <w:p w:rsidR="00F21089" w:rsidRPr="009B347A" w:rsidRDefault="00F21089" w:rsidP="00F21089">
      <w:pPr>
        <w:pStyle w:val="19"/>
        <w:numPr>
          <w:ilvl w:val="2"/>
          <w:numId w:val="1"/>
        </w:numPr>
        <w:ind w:left="0" w:firstLine="709"/>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w:t>
      </w:r>
      <w:proofErr w:type="gramStart"/>
      <w:r w:rsidRPr="00D32FFA">
        <w:t>и т.д</w:t>
      </w:r>
      <w:proofErr w:type="gramEnd"/>
      <w:r w:rsidRPr="00D32FFA">
        <w:t>. и места их поставки</w:t>
      </w:r>
      <w:r>
        <w:t>,</w:t>
      </w:r>
      <w:r w:rsidRPr="00D32FFA">
        <w:t xml:space="preserve"> </w:t>
      </w:r>
      <w:r>
        <w:t>выполнения, оказания</w:t>
      </w:r>
      <w:r w:rsidRPr="00D32FFA">
        <w:t xml:space="preserve"> и т.д., а также и</w:t>
      </w:r>
      <w:r w:rsidRPr="009B347A">
        <w:t>нформация о начальной (максимальной) цене договора, состав</w:t>
      </w:r>
      <w:r>
        <w:t xml:space="preserve">, </w:t>
      </w:r>
      <w:r>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порядок, сроки направления документации</w:t>
      </w:r>
      <w:r>
        <w:t xml:space="preserve"> о закупке</w:t>
      </w:r>
      <w:r w:rsidRPr="009B347A">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F21089" w:rsidRPr="00D32FFA" w:rsidRDefault="00F21089" w:rsidP="00F2108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F21089" w:rsidRPr="00D32FFA" w:rsidRDefault="00F21089" w:rsidP="00F21089">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F21089" w:rsidRDefault="00F21089" w:rsidP="00F21089">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w:t>
      </w:r>
      <w:r w:rsidRPr="00070A8D">
        <w:t>О развитии малого и среднего предпринимательства в Российской Федерации</w:t>
      </w:r>
      <w:r>
        <w:t>», или несколько субъектов МСП,</w:t>
      </w:r>
      <w:r w:rsidRPr="00FD4CE2">
        <w:t xml:space="preserve"> </w:t>
      </w:r>
      <w:r w:rsidRPr="00D32FFA">
        <w:t>выступающих на стороне одного участника закупки</w:t>
      </w:r>
      <w:r w:rsidRPr="006501A7">
        <w:t>, которые получили в установленном порядке всю необходимую документацию о закупке</w:t>
      </w:r>
      <w:r w:rsidRPr="00D32FFA">
        <w:t xml:space="preserve">. </w:t>
      </w:r>
      <w:proofErr w:type="gramEnd"/>
    </w:p>
    <w:p w:rsidR="00F21089" w:rsidRDefault="00F21089" w:rsidP="00F21089">
      <w:pPr>
        <w:pStyle w:val="19"/>
        <w:ind w:firstLine="709"/>
      </w:pPr>
      <w:r w:rsidRPr="00D32FFA">
        <w:t xml:space="preserve"> </w:t>
      </w:r>
      <w:r w:rsidRPr="00070A8D">
        <w:t xml:space="preserve">При осуществлении </w:t>
      </w:r>
      <w:r>
        <w:t>Открытого конкурса Заказчик</w:t>
      </w:r>
      <w:r w:rsidRPr="00070A8D">
        <w:t xml:space="preserve"> вправе требовать от субъектов </w:t>
      </w:r>
      <w:r>
        <w:t>МСП</w:t>
      </w:r>
      <w:r w:rsidRPr="00070A8D">
        <w:t xml:space="preserve">, являющихся участниками такой закупки, </w:t>
      </w:r>
      <w:r>
        <w:t>сведения</w:t>
      </w:r>
      <w:r w:rsidRPr="00070A8D">
        <w:t xml:space="preserve"> из единого реестра субъектов малого и среднего пр</w:t>
      </w:r>
      <w:r>
        <w:t>едпринимательства или декларацию</w:t>
      </w:r>
      <w:r w:rsidRPr="00070A8D">
        <w:t xml:space="preserve">, в целях подтверждения соответствия критериям, установленным статьей 4 </w:t>
      </w:r>
      <w:r w:rsidRPr="00844C59">
        <w:t>Федерального закона от 24 июля 2007 года № 209-ФЗ «О развитии малого и среднего предпринимательства в Российской Федерации»</w:t>
      </w:r>
      <w:r w:rsidRPr="00070A8D">
        <w:t>.</w:t>
      </w:r>
    </w:p>
    <w:p w:rsidR="00F21089" w:rsidRPr="00D32FFA" w:rsidRDefault="00F21089" w:rsidP="00F21089">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F21089" w:rsidRPr="00D32FFA" w:rsidRDefault="00F21089" w:rsidP="00F21089">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F21089" w:rsidRPr="00D32FFA" w:rsidRDefault="00F21089" w:rsidP="00F2108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F21089" w:rsidRPr="00D32FFA" w:rsidRDefault="00F21089" w:rsidP="00F21089">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F21089" w:rsidRPr="00402A5C" w:rsidRDefault="00F21089" w:rsidP="00F21089">
      <w:pPr>
        <w:pStyle w:val="Default"/>
        <w:spacing w:after="47"/>
        <w:ind w:firstLine="709"/>
        <w:jc w:val="both"/>
        <w:rPr>
          <w:sz w:val="28"/>
          <w:szCs w:val="28"/>
        </w:rPr>
      </w:pPr>
      <w:proofErr w:type="gramStart"/>
      <w:r w:rsidRPr="00D32FFA">
        <w:rPr>
          <w:sz w:val="28"/>
          <w:szCs w:val="28"/>
        </w:rPr>
        <w:lastRenderedPageBreak/>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F21089" w:rsidRPr="00D32FFA" w:rsidRDefault="00F21089" w:rsidP="00F21089">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w:t>
      </w:r>
      <w:proofErr w:type="spellStart"/>
      <w:r w:rsidRPr="00D32FFA">
        <w:t>ТрансКонтейнер</w:t>
      </w:r>
      <w:proofErr w:type="spellEnd"/>
      <w:r w:rsidRPr="00D32FFA">
        <w:t xml:space="preserve">» </w:t>
      </w:r>
      <w:r>
        <w:t>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w:t>
      </w:r>
      <w:r w:rsidRPr="00A27D58">
        <w:rPr>
          <w:szCs w:val="28"/>
        </w:rPr>
        <w:t>.</w:t>
      </w:r>
    </w:p>
    <w:p w:rsidR="00F21089" w:rsidRPr="00D32FFA" w:rsidRDefault="00F21089" w:rsidP="00F21089">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F21089" w:rsidRPr="00D32FFA" w:rsidRDefault="00F21089" w:rsidP="00F2108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w:t>
      </w:r>
      <w:proofErr w:type="gramEnd"/>
    </w:p>
    <w:p w:rsidR="00F21089" w:rsidRPr="00D32FFA" w:rsidRDefault="00F21089" w:rsidP="00F2108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F21089" w:rsidRPr="00BD1E59" w:rsidRDefault="00F21089" w:rsidP="00F21089">
      <w:pPr>
        <w:pStyle w:val="19"/>
        <w:numPr>
          <w:ilvl w:val="2"/>
          <w:numId w:val="1"/>
        </w:numPr>
        <w:ind w:left="0" w:firstLine="709"/>
        <w:rPr>
          <w:szCs w:val="28"/>
        </w:rPr>
      </w:pPr>
      <w:r w:rsidRPr="001D0D58">
        <w:rPr>
          <w:szCs w:val="28"/>
        </w:rPr>
        <w:t xml:space="preserve">Документы, подписанные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1089" w:rsidRPr="00D32FFA" w:rsidRDefault="00F21089" w:rsidP="00F21089">
      <w:pPr>
        <w:pStyle w:val="19"/>
        <w:widowControl w:val="0"/>
        <w:numPr>
          <w:ilvl w:val="2"/>
          <w:numId w:val="1"/>
        </w:numPr>
        <w:ind w:left="0" w:firstLine="709"/>
        <w:rPr>
          <w:szCs w:val="28"/>
        </w:rPr>
      </w:pPr>
      <w:r>
        <w:rPr>
          <w:szCs w:val="28"/>
        </w:rPr>
        <w:t>Заявки с документами</w:t>
      </w:r>
      <w:r w:rsidRPr="001D0D58">
        <w:rPr>
          <w:szCs w:val="28"/>
        </w:rPr>
        <w:t xml:space="preserve"> предоставляются претендентами</w:t>
      </w:r>
      <w:r w:rsidRPr="00D32FFA">
        <w:rPr>
          <w:szCs w:val="28"/>
        </w:rPr>
        <w:t xml:space="preserve"> в сроки и на условиях, изложенных в пункте 6 Информационной карты.</w:t>
      </w:r>
    </w:p>
    <w:p w:rsidR="00F21089" w:rsidRPr="00D32FFA" w:rsidRDefault="00F21089" w:rsidP="00F21089">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xml:space="preserve">» не будет </w:t>
      </w:r>
      <w:r w:rsidRPr="00D32FFA">
        <w:rPr>
          <w:szCs w:val="28"/>
        </w:rPr>
        <w:lastRenderedPageBreak/>
        <w:t>нести никакой ответственности перед люб</w:t>
      </w:r>
      <w:r w:rsidRPr="00D32FFA">
        <w:t>ыми физическими и юридическими лицами, которым такое действие может принести убытки.</w:t>
      </w:r>
    </w:p>
    <w:p w:rsidR="00F21089" w:rsidRPr="00D32FFA" w:rsidRDefault="00F21089" w:rsidP="00F21089">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F21089" w:rsidRPr="00D32FFA" w:rsidRDefault="00F21089" w:rsidP="00F21089">
      <w:pPr>
        <w:pStyle w:val="19"/>
        <w:widowControl w:val="0"/>
        <w:numPr>
          <w:ilvl w:val="2"/>
          <w:numId w:val="1"/>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F21089" w:rsidRPr="00D32FFA" w:rsidRDefault="00F21089" w:rsidP="00F2108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F21089" w:rsidRDefault="00F21089" w:rsidP="00F2108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1089" w:rsidRPr="00D32FFA" w:rsidRDefault="00F21089" w:rsidP="00F21089">
      <w:pPr>
        <w:pStyle w:val="19"/>
        <w:widowControl w:val="0"/>
        <w:ind w:left="709" w:firstLine="0"/>
      </w:pPr>
      <w:r w:rsidRPr="00D32FFA">
        <w:t xml:space="preserve"> </w:t>
      </w:r>
    </w:p>
    <w:p w:rsidR="00F21089" w:rsidRPr="00D32FFA" w:rsidRDefault="00F21089" w:rsidP="00F21089">
      <w:pPr>
        <w:pStyle w:val="20"/>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F21089" w:rsidRPr="00D32FFA" w:rsidRDefault="00F21089" w:rsidP="00F21089">
      <w:pPr>
        <w:rPr>
          <w:rFonts w:eastAsia="MS Mincho"/>
        </w:rPr>
      </w:pPr>
    </w:p>
    <w:p w:rsidR="00F21089" w:rsidRPr="00623585" w:rsidRDefault="00F21089" w:rsidP="00F21089">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F21089" w:rsidRPr="00623585" w:rsidRDefault="00F21089" w:rsidP="00F21089">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F21089" w:rsidRPr="00D32FFA" w:rsidRDefault="00F21089" w:rsidP="00F21089">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F21089" w:rsidRPr="00D32FFA" w:rsidRDefault="00F21089" w:rsidP="00F21089">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 xml:space="preserve">пяти) дней со дня </w:t>
      </w:r>
      <w:r>
        <w:rPr>
          <w:rFonts w:eastAsia="MS Mincho"/>
          <w:sz w:val="28"/>
          <w:szCs w:val="28"/>
        </w:rPr>
        <w:lastRenderedPageBreak/>
        <w:t>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F21089" w:rsidRPr="00D32FFA" w:rsidRDefault="00F21089" w:rsidP="00F2108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F21089" w:rsidRPr="00D32FFA" w:rsidRDefault="00F21089" w:rsidP="00F21089">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F21089" w:rsidRPr="00D32FFA" w:rsidRDefault="00F21089" w:rsidP="00F21089">
      <w:pPr>
        <w:ind w:firstLine="709"/>
        <w:jc w:val="both"/>
        <w:rPr>
          <w:rFonts w:eastAsia="MS Mincho"/>
          <w:sz w:val="28"/>
          <w:szCs w:val="28"/>
        </w:rPr>
      </w:pPr>
    </w:p>
    <w:p w:rsidR="00F21089" w:rsidRPr="00D32FFA" w:rsidRDefault="00F21089" w:rsidP="00F21089">
      <w:pPr>
        <w:pStyle w:val="20"/>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F21089" w:rsidRPr="00D32FFA" w:rsidRDefault="00F21089" w:rsidP="00F21089">
      <w:pPr>
        <w:jc w:val="both"/>
        <w:rPr>
          <w:rFonts w:eastAsia="MS Mincho"/>
          <w:sz w:val="28"/>
          <w:szCs w:val="28"/>
        </w:rPr>
      </w:pPr>
    </w:p>
    <w:p w:rsidR="00F21089" w:rsidRPr="00D32FFA" w:rsidRDefault="00F21089" w:rsidP="00F21089">
      <w:pPr>
        <w:numPr>
          <w:ilvl w:val="0"/>
          <w:numId w:val="7"/>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F21089" w:rsidRPr="00D32FFA" w:rsidRDefault="00F21089" w:rsidP="00F21089">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F21089" w:rsidRPr="00D32FFA" w:rsidRDefault="00F21089" w:rsidP="00F21089">
      <w:pPr>
        <w:pStyle w:val="afd"/>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F21089" w:rsidRPr="00D32FFA" w:rsidRDefault="00F21089" w:rsidP="00F21089">
      <w:pPr>
        <w:pStyle w:val="afd"/>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F21089" w:rsidRPr="00D32FFA" w:rsidRDefault="00F21089" w:rsidP="00F21089">
      <w:pPr>
        <w:numPr>
          <w:ilvl w:val="0"/>
          <w:numId w:val="7"/>
        </w:numPr>
        <w:ind w:left="0" w:firstLine="709"/>
        <w:jc w:val="both"/>
        <w:rPr>
          <w:sz w:val="28"/>
          <w:szCs w:val="28"/>
        </w:rPr>
      </w:pPr>
      <w:proofErr w:type="gramStart"/>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w:t>
      </w:r>
      <w:proofErr w:type="gramEnd"/>
      <w:r w:rsidRPr="00D32FFA">
        <w:rPr>
          <w:sz w:val="28"/>
          <w:szCs w:val="28"/>
        </w:rPr>
        <w:t xml:space="preserve"> Информационной карты</w:t>
      </w:r>
      <w:r>
        <w:rPr>
          <w:sz w:val="28"/>
          <w:szCs w:val="28"/>
        </w:rPr>
        <w:t>.</w:t>
      </w:r>
    </w:p>
    <w:p w:rsidR="00F21089" w:rsidRPr="00D32FFA" w:rsidRDefault="00F21089" w:rsidP="00F21089">
      <w:pPr>
        <w:numPr>
          <w:ilvl w:val="0"/>
          <w:numId w:val="7"/>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F21089" w:rsidRPr="00D32FFA" w:rsidRDefault="00F21089" w:rsidP="00F21089">
      <w:pPr>
        <w:pStyle w:val="afd"/>
        <w:rPr>
          <w:sz w:val="28"/>
          <w:szCs w:val="28"/>
        </w:rPr>
      </w:pPr>
    </w:p>
    <w:p w:rsidR="00F21089" w:rsidRPr="00D32FFA" w:rsidRDefault="00F21089" w:rsidP="00F21089">
      <w:pPr>
        <w:pStyle w:val="20"/>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F21089" w:rsidRPr="00D32FFA" w:rsidRDefault="00F21089" w:rsidP="00F21089">
      <w:pPr>
        <w:rPr>
          <w:rFonts w:eastAsia="MS Mincho"/>
        </w:rPr>
      </w:pPr>
    </w:p>
    <w:p w:rsidR="00F21089" w:rsidRPr="00D32FFA" w:rsidRDefault="00F21089" w:rsidP="00F21089">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F21089" w:rsidRPr="00D32FFA" w:rsidRDefault="00F21089" w:rsidP="00F21089">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21089" w:rsidRPr="00D32FFA" w:rsidRDefault="00F21089" w:rsidP="00F21089">
      <w:pPr>
        <w:pStyle w:val="19"/>
        <w:ind w:left="709" w:firstLine="0"/>
        <w:rPr>
          <w:szCs w:val="24"/>
        </w:rPr>
      </w:pPr>
    </w:p>
    <w:p w:rsidR="00F21089" w:rsidRDefault="00F21089" w:rsidP="00F21089">
      <w:pPr>
        <w:pStyle w:val="1"/>
        <w:tabs>
          <w:tab w:val="num" w:pos="432"/>
        </w:tabs>
        <w:spacing w:before="0" w:after="0"/>
        <w:jc w:val="center"/>
      </w:pPr>
      <w:r w:rsidRPr="0072772D">
        <w:t>Раздел 2. Обязательные и квалификационные требования к претендентам/участникам, оценка Заявок участников</w:t>
      </w:r>
    </w:p>
    <w:p w:rsidR="00F21089" w:rsidRPr="0072772D" w:rsidRDefault="00F21089" w:rsidP="00F21089"/>
    <w:p w:rsidR="00F21089" w:rsidRPr="00D32FFA" w:rsidRDefault="00F21089" w:rsidP="00F21089">
      <w:pPr>
        <w:pStyle w:val="20"/>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F21089" w:rsidRPr="00D32FFA" w:rsidRDefault="00F21089" w:rsidP="00F21089"/>
    <w:p w:rsidR="00F21089" w:rsidRPr="00D32FFA" w:rsidRDefault="00F21089" w:rsidP="00F21089">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F21089" w:rsidRPr="00D32FFA" w:rsidRDefault="00F21089" w:rsidP="00F21089">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F21089" w:rsidRPr="00D32FFA" w:rsidRDefault="00F21089" w:rsidP="00F21089">
      <w:pPr>
        <w:ind w:firstLine="540"/>
        <w:jc w:val="both"/>
        <w:rPr>
          <w:sz w:val="28"/>
          <w:szCs w:val="28"/>
        </w:rPr>
      </w:pPr>
      <w:r w:rsidRPr="00D32FFA">
        <w:rPr>
          <w:sz w:val="28"/>
          <w:szCs w:val="28"/>
        </w:rPr>
        <w:t>б) не находиться в процессе ликвидации;</w:t>
      </w:r>
    </w:p>
    <w:p w:rsidR="00F21089" w:rsidRPr="00D32FFA" w:rsidRDefault="00F21089" w:rsidP="00F21089">
      <w:pPr>
        <w:ind w:firstLine="540"/>
        <w:jc w:val="both"/>
        <w:rPr>
          <w:sz w:val="28"/>
          <w:szCs w:val="28"/>
        </w:rPr>
      </w:pPr>
      <w:r w:rsidRPr="00D32FFA">
        <w:rPr>
          <w:sz w:val="28"/>
          <w:szCs w:val="28"/>
        </w:rPr>
        <w:t>в) не быть признанным несостоятельным (банкротом);</w:t>
      </w:r>
    </w:p>
    <w:p w:rsidR="00F21089" w:rsidRPr="00D32FFA" w:rsidRDefault="00F21089" w:rsidP="00F21089">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21089" w:rsidRDefault="00F21089" w:rsidP="00F21089">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Pr>
          <w:sz w:val="28"/>
          <w:szCs w:val="28"/>
        </w:rPr>
        <w:t>поставку</w:t>
      </w:r>
      <w:r w:rsidRPr="00D32FFA">
        <w:rPr>
          <w:sz w:val="28"/>
          <w:szCs w:val="28"/>
        </w:rPr>
        <w:t xml:space="preserve"> товаров</w:t>
      </w:r>
      <w:r>
        <w:rPr>
          <w:sz w:val="28"/>
          <w:szCs w:val="28"/>
        </w:rPr>
        <w:t>,</w:t>
      </w:r>
      <w:r w:rsidRPr="00D32FFA">
        <w:rPr>
          <w:sz w:val="28"/>
          <w:szCs w:val="28"/>
        </w:rPr>
        <w:t xml:space="preserve"> выполнени</w:t>
      </w:r>
      <w:r>
        <w:rPr>
          <w:sz w:val="28"/>
          <w:szCs w:val="28"/>
        </w:rPr>
        <w:t>е работ, оказания услуг</w:t>
      </w:r>
      <w:r w:rsidRPr="00D32FFA">
        <w:rPr>
          <w:sz w:val="28"/>
          <w:szCs w:val="28"/>
        </w:rPr>
        <w:t xml:space="preserve"> </w:t>
      </w:r>
      <w:proofErr w:type="gramStart"/>
      <w:r w:rsidRPr="00D32FFA">
        <w:rPr>
          <w:sz w:val="28"/>
          <w:szCs w:val="28"/>
        </w:rPr>
        <w:t>и т.д</w:t>
      </w:r>
      <w:proofErr w:type="gramEnd"/>
      <w:r w:rsidRPr="00D32FFA">
        <w:rPr>
          <w:sz w:val="28"/>
          <w:szCs w:val="28"/>
        </w:rPr>
        <w:t>.</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F21089" w:rsidRDefault="00F21089" w:rsidP="00F21089">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Pr="00850591">
        <w:rPr>
          <w:sz w:val="28"/>
          <w:szCs w:val="28"/>
        </w:rPr>
        <w:lastRenderedPageBreak/>
        <w:t xml:space="preserve">(службы, функционирования), или иного срока по усмотрению </w:t>
      </w:r>
      <w:r>
        <w:rPr>
          <w:sz w:val="28"/>
          <w:szCs w:val="28"/>
        </w:rPr>
        <w:br/>
        <w:t>ПАО</w:t>
      </w:r>
      <w:r w:rsidRPr="00850591">
        <w:rPr>
          <w:sz w:val="28"/>
          <w:szCs w:val="28"/>
        </w:rPr>
        <w:t xml:space="preserve"> «</w:t>
      </w:r>
      <w:proofErr w:type="spellStart"/>
      <w:r w:rsidRPr="00850591">
        <w:rPr>
          <w:sz w:val="28"/>
          <w:szCs w:val="28"/>
        </w:rPr>
        <w:t>ТрансКонтейнер</w:t>
      </w:r>
      <w:proofErr w:type="spellEnd"/>
      <w:r w:rsidRPr="00850591">
        <w:rPr>
          <w:sz w:val="28"/>
          <w:szCs w:val="28"/>
        </w:rPr>
        <w:t>».</w:t>
      </w:r>
    </w:p>
    <w:p w:rsidR="00F21089" w:rsidRDefault="00F21089" w:rsidP="00F21089">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F21089" w:rsidRPr="00D32FFA" w:rsidRDefault="00F21089" w:rsidP="00F21089">
      <w:pPr>
        <w:ind w:firstLine="540"/>
        <w:jc w:val="both"/>
        <w:rPr>
          <w:sz w:val="28"/>
          <w:szCs w:val="28"/>
        </w:rPr>
      </w:pPr>
    </w:p>
    <w:p w:rsidR="00F21089" w:rsidRPr="0072772D" w:rsidRDefault="00F21089" w:rsidP="00F21089">
      <w:pPr>
        <w:pStyle w:val="20"/>
        <w:numPr>
          <w:ilvl w:val="1"/>
          <w:numId w:val="18"/>
        </w:numPr>
        <w:spacing w:before="0" w:after="0"/>
        <w:jc w:val="both"/>
        <w:rPr>
          <w:rFonts w:cs="Times New Roman"/>
          <w:i w:val="0"/>
        </w:rPr>
      </w:pPr>
      <w:r w:rsidRPr="0072772D">
        <w:rPr>
          <w:rFonts w:cs="Times New Roman"/>
          <w:i w:val="0"/>
        </w:rPr>
        <w:t>Квалификационные требования</w:t>
      </w:r>
    </w:p>
    <w:p w:rsidR="00F21089" w:rsidRPr="00D32FFA" w:rsidRDefault="00F21089" w:rsidP="00F21089">
      <w:pPr>
        <w:pStyle w:val="afd"/>
        <w:tabs>
          <w:tab w:val="left" w:pos="1080"/>
        </w:tabs>
        <w:ind w:left="709" w:firstLine="0"/>
        <w:rPr>
          <w:b/>
          <w:sz w:val="28"/>
          <w:szCs w:val="28"/>
        </w:rPr>
      </w:pPr>
    </w:p>
    <w:p w:rsidR="00F21089" w:rsidRPr="00D32FFA" w:rsidRDefault="00F21089" w:rsidP="00F21089">
      <w:pPr>
        <w:pStyle w:val="afd"/>
        <w:numPr>
          <w:ilvl w:val="0"/>
          <w:numId w:val="13"/>
        </w:numPr>
        <w:tabs>
          <w:tab w:val="left" w:pos="1080"/>
        </w:tabs>
        <w:ind w:left="0" w:firstLine="539"/>
        <w:rPr>
          <w:sz w:val="28"/>
          <w:szCs w:val="28"/>
        </w:rPr>
      </w:pPr>
      <w:r w:rsidRPr="00D32FFA">
        <w:rPr>
          <w:sz w:val="28"/>
          <w:szCs w:val="28"/>
        </w:rPr>
        <w:t>Претендент/участник (в том числе кажд</w:t>
      </w:r>
      <w:r>
        <w:rPr>
          <w:sz w:val="28"/>
          <w:szCs w:val="28"/>
        </w:rPr>
        <w:t>ый субъект МСП,</w:t>
      </w:r>
      <w:r w:rsidRPr="00D32FFA">
        <w:rPr>
          <w:sz w:val="28"/>
          <w:szCs w:val="28"/>
        </w:rPr>
        <w:t xml:space="preserve">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F21089" w:rsidRPr="00D32FFA" w:rsidRDefault="00F21089" w:rsidP="00F21089">
      <w:pPr>
        <w:pStyle w:val="afd"/>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sidRPr="00D32FFA">
        <w:rPr>
          <w:sz w:val="28"/>
          <w:szCs w:val="28"/>
        </w:rPr>
        <w:t>и т.д</w:t>
      </w:r>
      <w:proofErr w:type="gramEnd"/>
      <w:r w:rsidRPr="00D32FFA">
        <w:rPr>
          <w:sz w:val="28"/>
          <w:szCs w:val="28"/>
        </w:rPr>
        <w:t>. на поставляемые товары, работы, услуги, или для ведения деятельности, являющейся предметом закупки;</w:t>
      </w:r>
    </w:p>
    <w:p w:rsidR="00F21089" w:rsidRPr="00D32FFA" w:rsidRDefault="00F21089" w:rsidP="00F21089">
      <w:pPr>
        <w:pStyle w:val="afd"/>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F21089" w:rsidRPr="00D32FFA" w:rsidRDefault="00F21089" w:rsidP="00F21089">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w:t>
      </w:r>
      <w:proofErr w:type="spellStart"/>
      <w:r w:rsidRPr="00D32FFA">
        <w:rPr>
          <w:sz w:val="28"/>
          <w:szCs w:val="28"/>
        </w:rPr>
        <w:t>ТрансКонтейнер</w:t>
      </w:r>
      <w:proofErr w:type="spellEnd"/>
      <w:r w:rsidRPr="00D32FFA">
        <w:rPr>
          <w:sz w:val="28"/>
          <w:szCs w:val="28"/>
        </w:rPr>
        <w:t>»;</w:t>
      </w:r>
      <w:r w:rsidRPr="00D32FFA">
        <w:rPr>
          <w:sz w:val="28"/>
          <w:szCs w:val="28"/>
        </w:rPr>
        <w:tab/>
      </w:r>
      <w:proofErr w:type="gramEnd"/>
    </w:p>
    <w:p w:rsidR="00F21089" w:rsidRPr="00D32FFA" w:rsidRDefault="00F21089" w:rsidP="00F21089">
      <w:pPr>
        <w:pStyle w:val="afd"/>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F21089" w:rsidRPr="00D32FFA" w:rsidRDefault="00F21089" w:rsidP="00F21089">
      <w:pPr>
        <w:pStyle w:val="afd"/>
        <w:tabs>
          <w:tab w:val="left" w:pos="1080"/>
        </w:tabs>
        <w:ind w:firstLine="539"/>
        <w:rPr>
          <w:sz w:val="28"/>
          <w:szCs w:val="28"/>
        </w:rPr>
      </w:pPr>
    </w:p>
    <w:p w:rsidR="00F21089" w:rsidRPr="0072772D" w:rsidRDefault="00F21089" w:rsidP="00F21089">
      <w:pPr>
        <w:pStyle w:val="20"/>
        <w:numPr>
          <w:ilvl w:val="1"/>
          <w:numId w:val="18"/>
        </w:numPr>
        <w:spacing w:before="0" w:after="0"/>
        <w:jc w:val="both"/>
        <w:rPr>
          <w:rFonts w:cs="Times New Roman"/>
          <w:i w:val="0"/>
        </w:rPr>
      </w:pPr>
      <w:r w:rsidRPr="0072772D">
        <w:rPr>
          <w:rFonts w:cs="Times New Roman"/>
          <w:i w:val="0"/>
        </w:rPr>
        <w:t>Представление обязательных документов</w:t>
      </w:r>
    </w:p>
    <w:p w:rsidR="00F21089" w:rsidRPr="00D32FFA" w:rsidRDefault="00F21089" w:rsidP="00F21089">
      <w:pPr>
        <w:tabs>
          <w:tab w:val="left" w:pos="0"/>
        </w:tabs>
        <w:ind w:firstLine="720"/>
        <w:jc w:val="both"/>
        <w:rPr>
          <w:rFonts w:eastAsia="MS Mincho"/>
          <w:b/>
          <w:sz w:val="28"/>
          <w:szCs w:val="28"/>
        </w:rPr>
      </w:pPr>
    </w:p>
    <w:p w:rsidR="00F21089" w:rsidRPr="00D32FFA" w:rsidRDefault="00F21089" w:rsidP="00F21089">
      <w:pPr>
        <w:pStyle w:val="afd"/>
        <w:numPr>
          <w:ilvl w:val="0"/>
          <w:numId w:val="3"/>
        </w:numPr>
        <w:tabs>
          <w:tab w:val="left" w:pos="1440"/>
        </w:tabs>
        <w:ind w:left="0" w:firstLine="720"/>
        <w:rPr>
          <w:sz w:val="28"/>
          <w:szCs w:val="28"/>
        </w:rPr>
      </w:pPr>
      <w:r w:rsidRPr="00D32FFA">
        <w:rPr>
          <w:sz w:val="28"/>
          <w:szCs w:val="28"/>
        </w:rPr>
        <w:t>Претендент в составе Заявки, в том числе в подтверждение соответствия обязательным требованиям</w:t>
      </w:r>
      <w:r>
        <w:rPr>
          <w:sz w:val="28"/>
          <w:szCs w:val="28"/>
        </w:rPr>
        <w:t>,</w:t>
      </w:r>
      <w:r w:rsidRPr="00D32FFA">
        <w:rPr>
          <w:sz w:val="28"/>
          <w:szCs w:val="28"/>
        </w:rPr>
        <w:t xml:space="preserve"> представляет следующие документы:</w:t>
      </w:r>
    </w:p>
    <w:p w:rsidR="00F21089" w:rsidRPr="00540307" w:rsidRDefault="00F21089" w:rsidP="00F21089">
      <w:pPr>
        <w:pStyle w:val="afd"/>
        <w:numPr>
          <w:ilvl w:val="0"/>
          <w:numId w:val="3"/>
        </w:numPr>
        <w:tabs>
          <w:tab w:val="left" w:pos="1440"/>
        </w:tabs>
        <w:ind w:left="0" w:firstLine="720"/>
        <w:rPr>
          <w:sz w:val="28"/>
          <w:szCs w:val="28"/>
        </w:rPr>
      </w:pPr>
      <w:proofErr w:type="gramStart"/>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8" w:history="1">
        <w:r w:rsidRPr="00914064">
          <w:rPr>
            <w:sz w:val="28"/>
            <w:szCs w:val="28"/>
          </w:rPr>
          <w:t>https://rmsp.nalog.ru/about.html</w:t>
        </w:r>
      </w:hyperlink>
      <w:r w:rsidRPr="00540307">
        <w:rPr>
          <w:sz w:val="28"/>
          <w:szCs w:val="28"/>
        </w:rPr>
        <w:t xml:space="preserve"> (в формате документа </w:t>
      </w:r>
      <w:proofErr w:type="spellStart"/>
      <w:r w:rsidRPr="00540307">
        <w:rPr>
          <w:sz w:val="28"/>
          <w:szCs w:val="28"/>
        </w:rPr>
        <w:t>excel</w:t>
      </w:r>
      <w:proofErr w:type="spellEnd"/>
      <w:r w:rsidRPr="00540307">
        <w:rPr>
          <w:sz w:val="28"/>
          <w:szCs w:val="28"/>
        </w:rPr>
        <w:t xml:space="preserve"> </w:t>
      </w:r>
      <w:r>
        <w:rPr>
          <w:sz w:val="28"/>
          <w:szCs w:val="28"/>
        </w:rPr>
        <w:t>(*.</w:t>
      </w:r>
      <w:proofErr w:type="spellStart"/>
      <w:r>
        <w:rPr>
          <w:sz w:val="28"/>
          <w:szCs w:val="28"/>
        </w:rPr>
        <w:t>xls</w:t>
      </w:r>
      <w:proofErr w:type="spellEnd"/>
      <w:r>
        <w:rPr>
          <w:sz w:val="28"/>
          <w:szCs w:val="28"/>
        </w:rPr>
        <w:t xml:space="preserve">) </w:t>
      </w:r>
      <w:r w:rsidRPr="00540307">
        <w:rPr>
          <w:sz w:val="28"/>
          <w:szCs w:val="28"/>
        </w:rPr>
        <w:t>экспортированного с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w:t>
      </w:r>
      <w:r>
        <w:rPr>
          <w:sz w:val="28"/>
          <w:szCs w:val="28"/>
        </w:rPr>
        <w:lastRenderedPageBreak/>
        <w:t>выписки</w:t>
      </w:r>
      <w:r w:rsidRPr="00914064">
        <w:rPr>
          <w:sz w:val="28"/>
          <w:szCs w:val="28"/>
        </w:rPr>
        <w:t>, подписанного электронной подписью уполномоченного представителя Федеральной налоговой службы Российской</w:t>
      </w:r>
      <w:proofErr w:type="gramEnd"/>
      <w:r w:rsidRPr="00914064">
        <w:rPr>
          <w:sz w:val="28"/>
          <w:szCs w:val="28"/>
        </w:rPr>
        <w:t xml:space="preserve"> </w:t>
      </w:r>
      <w:proofErr w:type="gramStart"/>
      <w:r w:rsidRPr="00914064">
        <w:rPr>
          <w:sz w:val="28"/>
          <w:szCs w:val="28"/>
        </w:rPr>
        <w:t>Федерации</w:t>
      </w:r>
      <w:r w:rsidRPr="00540307">
        <w:rPr>
          <w:sz w:val="28"/>
          <w:szCs w:val="28"/>
        </w:rPr>
        <w:t>).</w:t>
      </w:r>
      <w:proofErr w:type="gramEnd"/>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proofErr w:type="spellStart"/>
      <w:r>
        <w:rPr>
          <w:sz w:val="28"/>
          <w:szCs w:val="28"/>
          <w:lang w:val="en-US"/>
        </w:rPr>
        <w:t>pdf</w:t>
      </w:r>
      <w:proofErr w:type="spellEnd"/>
      <w:r>
        <w:rPr>
          <w:sz w:val="28"/>
          <w:szCs w:val="28"/>
        </w:rPr>
        <w:t xml:space="preserve">. </w:t>
      </w:r>
    </w:p>
    <w:p w:rsidR="00F21089" w:rsidRPr="00540307" w:rsidRDefault="00F21089" w:rsidP="00F21089">
      <w:pPr>
        <w:pStyle w:val="afd"/>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Pr>
          <w:sz w:val="28"/>
          <w:szCs w:val="28"/>
          <w:lang w:val="en-US"/>
        </w:rPr>
        <w:t xml:space="preserve"> (</w:t>
      </w:r>
      <w:r>
        <w:rPr>
          <w:sz w:val="28"/>
          <w:szCs w:val="28"/>
        </w:rPr>
        <w:t>далее – Декларация о субъекте СПМ)</w:t>
      </w:r>
      <w:r w:rsidRPr="00540307">
        <w:rPr>
          <w:sz w:val="28"/>
          <w:szCs w:val="28"/>
        </w:rPr>
        <w:t>;</w:t>
      </w:r>
    </w:p>
    <w:p w:rsidR="00F21089" w:rsidRPr="00D32FFA" w:rsidRDefault="00F21089" w:rsidP="00F21089">
      <w:pPr>
        <w:pStyle w:val="afd"/>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xml:space="preserve">: </w:t>
      </w:r>
      <w:r>
        <w:rPr>
          <w:sz w:val="28"/>
          <w:szCs w:val="28"/>
        </w:rPr>
        <w:t xml:space="preserve">приложение </w:t>
      </w:r>
      <w:r w:rsidRPr="00D32FFA">
        <w:rPr>
          <w:sz w:val="28"/>
          <w:szCs w:val="28"/>
        </w:rPr>
        <w:t xml:space="preserve">№ 1 (Заявка), </w:t>
      </w:r>
      <w:r>
        <w:rPr>
          <w:sz w:val="28"/>
          <w:szCs w:val="28"/>
        </w:rPr>
        <w:t xml:space="preserve">приложение </w:t>
      </w:r>
      <w:r w:rsidRPr="00D32FFA">
        <w:rPr>
          <w:sz w:val="28"/>
          <w:szCs w:val="28"/>
        </w:rPr>
        <w:t>№ 2 (</w:t>
      </w:r>
      <w:r>
        <w:rPr>
          <w:sz w:val="28"/>
          <w:szCs w:val="28"/>
        </w:rPr>
        <w:t>сведения о претенденте</w:t>
      </w:r>
      <w:r w:rsidRPr="00D32FFA">
        <w:rPr>
          <w:sz w:val="28"/>
          <w:szCs w:val="28"/>
        </w:rPr>
        <w:t xml:space="preserve">) и </w:t>
      </w:r>
      <w:r>
        <w:rPr>
          <w:sz w:val="28"/>
          <w:szCs w:val="28"/>
        </w:rPr>
        <w:t>приложение № 3 (ф</w:t>
      </w:r>
      <w:r w:rsidRPr="00D32FFA">
        <w:rPr>
          <w:sz w:val="28"/>
          <w:szCs w:val="28"/>
        </w:rPr>
        <w:t>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D32FFA">
        <w:rPr>
          <w:sz w:val="28"/>
          <w:szCs w:val="28"/>
        </w:rPr>
        <w:t>);</w:t>
      </w:r>
    </w:p>
    <w:p w:rsidR="00F21089" w:rsidRPr="00D32FFA" w:rsidRDefault="00F21089" w:rsidP="00F21089">
      <w:pPr>
        <w:pStyle w:val="afd"/>
        <w:numPr>
          <w:ilvl w:val="0"/>
          <w:numId w:val="3"/>
        </w:numPr>
        <w:tabs>
          <w:tab w:val="left" w:pos="1440"/>
        </w:tabs>
        <w:ind w:left="0" w:firstLine="720"/>
        <w:rPr>
          <w:sz w:val="28"/>
        </w:rPr>
      </w:pPr>
      <w:r w:rsidRPr="00D32FFA">
        <w:rPr>
          <w:sz w:val="28"/>
        </w:rPr>
        <w:t xml:space="preserve">копию паспорта (для </w:t>
      </w:r>
      <w:r>
        <w:rPr>
          <w:sz w:val="28"/>
        </w:rPr>
        <w:t>индивидуальных предпринимателей</w:t>
      </w:r>
      <w:r w:rsidRPr="00D32FFA">
        <w:rPr>
          <w:sz w:val="28"/>
        </w:rPr>
        <w:t>) (предоставляет кажд</w:t>
      </w:r>
      <w:r>
        <w:rPr>
          <w:sz w:val="28"/>
        </w:rPr>
        <w:t>ый индивидуальный предприниматель-субъект МСП</w:t>
      </w:r>
      <w:r w:rsidRPr="00D32FFA">
        <w:rPr>
          <w:sz w:val="28"/>
        </w:rPr>
        <w:t>, выступающ</w:t>
      </w:r>
      <w:r>
        <w:rPr>
          <w:sz w:val="28"/>
        </w:rPr>
        <w:t>ий</w:t>
      </w:r>
      <w:r w:rsidRPr="00D32FFA">
        <w:rPr>
          <w:sz w:val="28"/>
        </w:rPr>
        <w:t xml:space="preserve"> на стороне одного претендента);</w:t>
      </w:r>
    </w:p>
    <w:p w:rsidR="00F21089" w:rsidRPr="00763EE4" w:rsidRDefault="00F21089" w:rsidP="00F21089">
      <w:pPr>
        <w:pStyle w:val="afd"/>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F21089" w:rsidRPr="003D0AAE" w:rsidRDefault="00F21089" w:rsidP="00F21089">
      <w:pPr>
        <w:pStyle w:val="afd"/>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w:t>
      </w:r>
      <w:r>
        <w:rPr>
          <w:sz w:val="28"/>
          <w:szCs w:val="28"/>
        </w:rPr>
        <w:t>ки</w:t>
      </w:r>
      <w:r w:rsidRPr="003D0AAE">
        <w:rPr>
          <w:sz w:val="28"/>
          <w:szCs w:val="28"/>
        </w:rPr>
        <w:t>.</w:t>
      </w:r>
    </w:p>
    <w:p w:rsidR="00F21089" w:rsidRPr="003D0AAE" w:rsidRDefault="00F21089" w:rsidP="00F2108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w:t>
      </w:r>
      <w:r w:rsidRPr="003D0AAE">
        <w:rPr>
          <w:sz w:val="28"/>
          <w:szCs w:val="28"/>
        </w:rPr>
        <w:lastRenderedPageBreak/>
        <w:t xml:space="preserve">адресу </w:t>
      </w:r>
      <w:hyperlink r:id="rId9"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F21089" w:rsidRPr="00D32FFA" w:rsidRDefault="00F21089" w:rsidP="00F21089">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субъектов МСП</w:t>
      </w:r>
      <w:r w:rsidRPr="00D32FFA">
        <w:rPr>
          <w:sz w:val="28"/>
        </w:rPr>
        <w:t xml:space="preserve"> выступают на стороне одного участника закупки);</w:t>
      </w:r>
    </w:p>
    <w:p w:rsidR="00F21089" w:rsidRPr="00D32FFA" w:rsidRDefault="00F21089" w:rsidP="00F21089">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21089" w:rsidRDefault="00F21089" w:rsidP="00F21089">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F21089" w:rsidRPr="00D32FFA" w:rsidRDefault="00F21089" w:rsidP="00F21089">
      <w:pPr>
        <w:pStyle w:val="afd"/>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21089" w:rsidRPr="003343CE" w:rsidRDefault="00F21089" w:rsidP="00F21089">
      <w:pPr>
        <w:pStyle w:val="afd"/>
        <w:tabs>
          <w:tab w:val="left" w:pos="0"/>
          <w:tab w:val="left" w:pos="1440"/>
        </w:tabs>
        <w:ind w:left="720" w:firstLine="0"/>
        <w:rPr>
          <w:sz w:val="28"/>
        </w:rPr>
      </w:pPr>
    </w:p>
    <w:p w:rsidR="00F21089" w:rsidRPr="0072772D" w:rsidRDefault="00F21089" w:rsidP="00F21089">
      <w:pPr>
        <w:pStyle w:val="20"/>
        <w:keepNext w:val="0"/>
        <w:numPr>
          <w:ilvl w:val="1"/>
          <w:numId w:val="18"/>
        </w:numPr>
        <w:spacing w:before="0" w:after="0"/>
        <w:jc w:val="both"/>
        <w:rPr>
          <w:rFonts w:cs="Times New Roman"/>
          <w:i w:val="0"/>
        </w:rPr>
      </w:pPr>
      <w:r w:rsidRPr="0072772D">
        <w:rPr>
          <w:rFonts w:cs="Times New Roman"/>
          <w:i w:val="0"/>
        </w:rPr>
        <w:t>Заявка</w:t>
      </w:r>
    </w:p>
    <w:p w:rsidR="00F21089" w:rsidRPr="003343CE" w:rsidRDefault="00F21089" w:rsidP="00F21089">
      <w:pPr>
        <w:rPr>
          <w:rFonts w:eastAsia="MS Mincho"/>
        </w:rPr>
      </w:pPr>
    </w:p>
    <w:p w:rsidR="00F21089" w:rsidRPr="003343CE" w:rsidRDefault="00F21089" w:rsidP="00F21089">
      <w:pPr>
        <w:pStyle w:val="afd"/>
        <w:numPr>
          <w:ilvl w:val="2"/>
          <w:numId w:val="6"/>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F21089" w:rsidRPr="00D32FFA" w:rsidRDefault="00F21089" w:rsidP="00F21089">
      <w:pPr>
        <w:pStyle w:val="afd"/>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F21089" w:rsidRPr="0098086B" w:rsidRDefault="00F21089" w:rsidP="00F21089">
      <w:pPr>
        <w:pStyle w:val="afd"/>
        <w:numPr>
          <w:ilvl w:val="2"/>
          <w:numId w:val="6"/>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21089" w:rsidRPr="0098086B" w:rsidRDefault="00F21089" w:rsidP="00F21089">
      <w:pPr>
        <w:pStyle w:val="afd"/>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21089" w:rsidRPr="00D32FFA" w:rsidRDefault="00F21089" w:rsidP="00F21089">
      <w:pPr>
        <w:pStyle w:val="afd"/>
        <w:numPr>
          <w:ilvl w:val="2"/>
          <w:numId w:val="6"/>
        </w:numPr>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До истечения этого срока Организатор при необходимости вправе предложить претендентам/участникам продлить срок действия Заявок</w:t>
      </w:r>
      <w:r w:rsidRPr="002C4D2D">
        <w:rPr>
          <w:sz w:val="28"/>
          <w:szCs w:val="28"/>
        </w:rPr>
        <w:t xml:space="preserve"> </w:t>
      </w:r>
      <w:r>
        <w:rPr>
          <w:sz w:val="28"/>
          <w:szCs w:val="28"/>
        </w:rPr>
        <w:t>и обеспечения Заявок</w:t>
      </w:r>
      <w:r w:rsidRPr="00B22346">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B22346">
        <w:rPr>
          <w:sz w:val="28"/>
          <w:szCs w:val="28"/>
        </w:rPr>
        <w:t xml:space="preserve">. В случае </w:t>
      </w:r>
      <w:r w:rsidRPr="00D32FFA">
        <w:rPr>
          <w:sz w:val="28"/>
          <w:szCs w:val="28"/>
        </w:rPr>
        <w:t>отказа претендента/участника от продления срока действия Заявки</w:t>
      </w:r>
      <w:r w:rsidRPr="00382A5F">
        <w:t xml:space="preserve"> </w:t>
      </w:r>
      <w:r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отклоняется от участия в </w:t>
      </w:r>
      <w:r>
        <w:rPr>
          <w:sz w:val="28"/>
          <w:szCs w:val="28"/>
        </w:rPr>
        <w:t>Открытом конкурсе</w:t>
      </w:r>
      <w:r w:rsidRPr="00D32FFA">
        <w:rPr>
          <w:sz w:val="28"/>
          <w:szCs w:val="28"/>
        </w:rPr>
        <w:t>.</w:t>
      </w:r>
    </w:p>
    <w:p w:rsidR="00F21089" w:rsidRPr="00D32FFA" w:rsidRDefault="00F21089" w:rsidP="00F21089">
      <w:pPr>
        <w:pStyle w:val="afd"/>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F21089" w:rsidRPr="00D32FFA" w:rsidRDefault="00F21089" w:rsidP="00F21089">
      <w:pPr>
        <w:pStyle w:val="afd"/>
        <w:numPr>
          <w:ilvl w:val="2"/>
          <w:numId w:val="6"/>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F21089" w:rsidRPr="00D32FFA" w:rsidRDefault="00F21089" w:rsidP="00F21089">
      <w:pPr>
        <w:pStyle w:val="afd"/>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21089" w:rsidRPr="000D3C0C" w:rsidRDefault="00F21089" w:rsidP="00F21089">
      <w:pPr>
        <w:pStyle w:val="afd"/>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F21089" w:rsidRPr="00D32FFA" w:rsidRDefault="00F21089" w:rsidP="00F21089">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F21089" w:rsidRPr="00D32FFA" w:rsidRDefault="00F21089" w:rsidP="00F21089">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21089" w:rsidRPr="00D32FFA" w:rsidRDefault="00F21089" w:rsidP="00F21089">
      <w:pPr>
        <w:pStyle w:val="afd"/>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w:t>
      </w:r>
      <w:proofErr w:type="gramStart"/>
      <w:r w:rsidRPr="00D32FFA">
        <w:rPr>
          <w:sz w:val="28"/>
        </w:rPr>
        <w:t>и т.д</w:t>
      </w:r>
      <w:proofErr w:type="gramEnd"/>
      <w:r w:rsidRPr="00D32FFA">
        <w:rPr>
          <w:sz w:val="28"/>
        </w:rPr>
        <w:t>.,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21089" w:rsidRPr="00D32FFA" w:rsidRDefault="00F21089" w:rsidP="00F21089">
      <w:pPr>
        <w:pStyle w:val="Default"/>
      </w:pPr>
    </w:p>
    <w:p w:rsidR="00F21089" w:rsidRPr="0072772D" w:rsidRDefault="00F21089" w:rsidP="00F21089">
      <w:pPr>
        <w:pStyle w:val="20"/>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F21089" w:rsidRPr="00D32FFA" w:rsidRDefault="00F21089" w:rsidP="00F21089">
      <w:pPr>
        <w:rPr>
          <w:rFonts w:eastAsia="MS Mincho"/>
        </w:rPr>
      </w:pPr>
    </w:p>
    <w:p w:rsidR="00F21089" w:rsidRPr="00E56F16" w:rsidRDefault="00F21089" w:rsidP="00F21089">
      <w:pPr>
        <w:pStyle w:val="afd"/>
        <w:numPr>
          <w:ilvl w:val="2"/>
          <w:numId w:val="4"/>
        </w:numPr>
        <w:ind w:left="0" w:firstLine="720"/>
        <w:rPr>
          <w:sz w:val="28"/>
        </w:rPr>
      </w:pPr>
      <w:r w:rsidRPr="00F65B50">
        <w:rPr>
          <w:sz w:val="28"/>
        </w:rPr>
        <w:t xml:space="preserve">Место, </w:t>
      </w:r>
      <w:r>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F21089" w:rsidRPr="000476E3" w:rsidRDefault="00F21089" w:rsidP="00F21089">
      <w:pPr>
        <w:pStyle w:val="afd"/>
        <w:numPr>
          <w:ilvl w:val="2"/>
          <w:numId w:val="4"/>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F21089" w:rsidRPr="00D32FFA" w:rsidRDefault="00F21089" w:rsidP="00F21089">
      <w:pPr>
        <w:pStyle w:val="afd"/>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F21089" w:rsidRDefault="00F21089" w:rsidP="00F21089">
      <w:pPr>
        <w:pStyle w:val="afd"/>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F21089" w:rsidRPr="009D0665" w:rsidRDefault="00F21089" w:rsidP="00F21089">
      <w:pPr>
        <w:pStyle w:val="afd"/>
        <w:numPr>
          <w:ilvl w:val="2"/>
          <w:numId w:val="4"/>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F21089" w:rsidRPr="00D32FFA" w:rsidRDefault="00F21089" w:rsidP="00F21089">
      <w:pPr>
        <w:pStyle w:val="afd"/>
        <w:ind w:left="720" w:firstLine="0"/>
        <w:rPr>
          <w:sz w:val="28"/>
        </w:rPr>
      </w:pPr>
    </w:p>
    <w:p w:rsidR="00F21089" w:rsidRPr="0072772D" w:rsidRDefault="00F21089" w:rsidP="00F21089">
      <w:pPr>
        <w:pStyle w:val="20"/>
        <w:keepNext w:val="0"/>
        <w:widowControl w:val="0"/>
        <w:numPr>
          <w:ilvl w:val="1"/>
          <w:numId w:val="18"/>
        </w:numPr>
        <w:spacing w:before="0" w:after="0"/>
        <w:jc w:val="both"/>
        <w:rPr>
          <w:rFonts w:cs="Times New Roman"/>
          <w:i w:val="0"/>
        </w:rPr>
      </w:pPr>
      <w:r w:rsidRPr="0072772D">
        <w:rPr>
          <w:rFonts w:cs="Times New Roman"/>
          <w:i w:val="0"/>
        </w:rPr>
        <w:t>Отзыв Заявок</w:t>
      </w:r>
    </w:p>
    <w:p w:rsidR="00F21089" w:rsidRPr="00D32FFA" w:rsidRDefault="00F21089" w:rsidP="00F21089">
      <w:pPr>
        <w:widowControl w:val="0"/>
        <w:rPr>
          <w:rFonts w:eastAsia="MS Mincho"/>
        </w:rPr>
      </w:pPr>
    </w:p>
    <w:p w:rsidR="00F21089" w:rsidRPr="0027585A" w:rsidRDefault="00F21089" w:rsidP="00F21089">
      <w:pPr>
        <w:pStyle w:val="afd"/>
        <w:widowControl w:val="0"/>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F21089" w:rsidRPr="00D32FFA" w:rsidRDefault="00F21089" w:rsidP="00F21089">
      <w:pPr>
        <w:jc w:val="both"/>
        <w:rPr>
          <w:sz w:val="28"/>
          <w:szCs w:val="28"/>
        </w:rPr>
      </w:pPr>
    </w:p>
    <w:p w:rsidR="00F21089" w:rsidRPr="0072772D" w:rsidRDefault="00F21089" w:rsidP="00F21089">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F21089" w:rsidRPr="00D32FFA" w:rsidRDefault="00F21089" w:rsidP="00F21089">
      <w:pPr>
        <w:ind w:firstLine="720"/>
      </w:pPr>
    </w:p>
    <w:p w:rsidR="00F21089" w:rsidRPr="00D32FFA" w:rsidRDefault="00F21089" w:rsidP="00F21089">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F21089" w:rsidRPr="00D32FFA" w:rsidRDefault="00F21089" w:rsidP="00F21089">
      <w:pPr>
        <w:numPr>
          <w:ilvl w:val="0"/>
          <w:numId w:val="12"/>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sidRPr="00D32FFA">
        <w:rPr>
          <w:sz w:val="28"/>
          <w:szCs w:val="28"/>
        </w:rPr>
        <w:lastRenderedPageBreak/>
        <w:t>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F21089" w:rsidRPr="00D32FFA" w:rsidRDefault="00F21089" w:rsidP="00F21089">
      <w:pPr>
        <w:numPr>
          <w:ilvl w:val="0"/>
          <w:numId w:val="12"/>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w:t>
      </w:r>
      <w:proofErr w:type="gramStart"/>
      <w:r w:rsidRPr="00D32FFA">
        <w:rPr>
          <w:sz w:val="28"/>
          <w:szCs w:val="28"/>
        </w:rPr>
        <w:t>и т.д</w:t>
      </w:r>
      <w:proofErr w:type="gramEnd"/>
      <w:r w:rsidRPr="00D32FFA">
        <w:rPr>
          <w:sz w:val="28"/>
          <w:szCs w:val="28"/>
        </w:rPr>
        <w:t>.,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21089" w:rsidRPr="00D32FFA" w:rsidRDefault="00F21089" w:rsidP="00F21089">
      <w:pPr>
        <w:numPr>
          <w:ilvl w:val="0"/>
          <w:numId w:val="12"/>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F21089" w:rsidRPr="00D32FFA" w:rsidRDefault="00F21089" w:rsidP="00F21089">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21089" w:rsidRPr="00D32FFA" w:rsidRDefault="00F21089" w:rsidP="00F21089">
      <w:pPr>
        <w:numPr>
          <w:ilvl w:val="0"/>
          <w:numId w:val="12"/>
        </w:numPr>
        <w:ind w:left="0" w:firstLine="709"/>
        <w:jc w:val="both"/>
        <w:rPr>
          <w:sz w:val="28"/>
          <w:szCs w:val="28"/>
        </w:rPr>
      </w:pPr>
      <w:r w:rsidRPr="00D32FFA">
        <w:rPr>
          <w:sz w:val="28"/>
          <w:szCs w:val="28"/>
        </w:rPr>
        <w:t xml:space="preserve">Наличие в реестрах недобросовестных поставщиков, </w:t>
      </w:r>
      <w:r>
        <w:rPr>
          <w:sz w:val="28"/>
          <w:szCs w:val="28"/>
        </w:rPr>
        <w:t>указанных в 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F21089" w:rsidRPr="00D32FFA" w:rsidRDefault="00F21089" w:rsidP="00F21089">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F21089" w:rsidRPr="00D32FFA" w:rsidRDefault="00F21089" w:rsidP="00F21089">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F21089" w:rsidRDefault="00F21089" w:rsidP="00F21089">
      <w:pPr>
        <w:pStyle w:val="afd"/>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66580F">
        <w:t xml:space="preserve"> </w:t>
      </w:r>
      <w:r w:rsidRPr="0066580F">
        <w:rPr>
          <w:sz w:val="28"/>
        </w:rPr>
        <w:t>и/или непредставления документов, подтверждающих соответствие этим требованиям</w:t>
      </w:r>
      <w:r>
        <w:rPr>
          <w:sz w:val="28"/>
        </w:rPr>
        <w:t>;</w:t>
      </w:r>
    </w:p>
    <w:p w:rsidR="00F21089" w:rsidRPr="00D32FFA" w:rsidRDefault="00F21089" w:rsidP="00F21089">
      <w:pPr>
        <w:pStyle w:val="afd"/>
        <w:ind w:firstLine="720"/>
        <w:rPr>
          <w:sz w:val="28"/>
        </w:rPr>
      </w:pPr>
      <w:proofErr w:type="gramStart"/>
      <w:r>
        <w:rPr>
          <w:sz w:val="28"/>
        </w:rPr>
        <w:t xml:space="preserve">3) несоответствие претендента </w:t>
      </w:r>
      <w:r w:rsidRPr="0066580F">
        <w:rPr>
          <w:sz w:val="28"/>
        </w:rPr>
        <w:t>критериям отнесения лиц к субъектам МСП, установленным законод</w:t>
      </w:r>
      <w:r>
        <w:rPr>
          <w:sz w:val="28"/>
        </w:rPr>
        <w:t xml:space="preserve">ательством Российской Федерации или отсутствие в реестре </w:t>
      </w:r>
      <w:r w:rsidRPr="001A6B2F">
        <w:rPr>
          <w:sz w:val="28"/>
        </w:rPr>
        <w:t>субъектов малого и среднего предпринимательства</w:t>
      </w:r>
      <w:r>
        <w:rPr>
          <w:sz w:val="28"/>
        </w:rPr>
        <w:t xml:space="preserve">, или отсутствие </w:t>
      </w:r>
      <w:r w:rsidRPr="001B1A6E">
        <w:rPr>
          <w:sz w:val="28"/>
        </w:rPr>
        <w:t xml:space="preserve">декларации о </w:t>
      </w:r>
      <w:r>
        <w:rPr>
          <w:sz w:val="28"/>
        </w:rPr>
        <w:t>субъекте МСП,</w:t>
      </w:r>
      <w:r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Pr="00D32FFA">
        <w:rPr>
          <w:sz w:val="28"/>
        </w:rPr>
        <w:t>;</w:t>
      </w:r>
      <w:proofErr w:type="gramEnd"/>
    </w:p>
    <w:p w:rsidR="00F21089" w:rsidRDefault="00F21089" w:rsidP="00F21089">
      <w:pPr>
        <w:pStyle w:val="afd"/>
        <w:ind w:firstLine="720"/>
        <w:rPr>
          <w:sz w:val="28"/>
        </w:rPr>
      </w:pPr>
      <w:r>
        <w:rPr>
          <w:sz w:val="28"/>
        </w:rPr>
        <w:t>4</w:t>
      </w:r>
      <w:r w:rsidRPr="00D32FFA">
        <w:rPr>
          <w:sz w:val="28"/>
        </w:rPr>
        <w:t>) несоответствия Заявки требованиям настоящей документации о закупке, в том числе если:</w:t>
      </w:r>
    </w:p>
    <w:p w:rsidR="00F21089" w:rsidRPr="00D32FFA" w:rsidRDefault="00F21089" w:rsidP="00F21089">
      <w:pPr>
        <w:pStyle w:val="afd"/>
        <w:ind w:firstLine="720"/>
        <w:rPr>
          <w:sz w:val="28"/>
        </w:rPr>
      </w:pPr>
      <w:r>
        <w:rPr>
          <w:sz w:val="28"/>
        </w:rPr>
        <w:t>Заявка не соответствует положениям технического задания документации о закупке;</w:t>
      </w:r>
    </w:p>
    <w:p w:rsidR="00F21089" w:rsidRPr="00D32FFA" w:rsidRDefault="00F21089" w:rsidP="00F21089">
      <w:pPr>
        <w:pStyle w:val="afd"/>
        <w:ind w:firstLine="720"/>
        <w:rPr>
          <w:sz w:val="28"/>
        </w:rPr>
      </w:pPr>
      <w:r w:rsidRPr="00D32FFA">
        <w:rPr>
          <w:sz w:val="28"/>
        </w:rPr>
        <w:t>Заявка не соответствует форме, установленной настоящей документацией о закупке;</w:t>
      </w:r>
    </w:p>
    <w:p w:rsidR="00F21089" w:rsidRPr="00D32FFA" w:rsidRDefault="00F21089" w:rsidP="00F21089">
      <w:pPr>
        <w:pStyle w:val="afd"/>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 о закупке);</w:t>
      </w:r>
    </w:p>
    <w:p w:rsidR="00F21089" w:rsidRPr="00D32FFA" w:rsidRDefault="00F21089" w:rsidP="00F21089">
      <w:pPr>
        <w:pStyle w:val="afd"/>
        <w:ind w:firstLine="720"/>
        <w:rPr>
          <w:sz w:val="28"/>
        </w:rPr>
      </w:pPr>
      <w:r>
        <w:rPr>
          <w:sz w:val="28"/>
        </w:rPr>
        <w:t>5</w:t>
      </w:r>
      <w:r w:rsidRPr="00D32FFA">
        <w:rPr>
          <w:sz w:val="28"/>
        </w:rPr>
        <w:t>) если предложение о цене договора</w:t>
      </w:r>
      <w:r>
        <w:rPr>
          <w:sz w:val="28"/>
        </w:rPr>
        <w:t>/единичных расценках</w:t>
      </w:r>
      <w:r w:rsidRPr="00D32FFA">
        <w:rPr>
          <w:sz w:val="28"/>
        </w:rPr>
        <w:t xml:space="preserve"> превыша</w:t>
      </w:r>
      <w:r>
        <w:rPr>
          <w:sz w:val="28"/>
        </w:rPr>
        <w:t>е</w:t>
      </w:r>
      <w:r w:rsidRPr="00D32FFA">
        <w:rPr>
          <w:sz w:val="28"/>
        </w:rPr>
        <w:t>т начальную (максимальную) цену договора</w:t>
      </w:r>
      <w:r>
        <w:rPr>
          <w:sz w:val="28"/>
        </w:rPr>
        <w:t>/предельных единичных расценок</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F21089" w:rsidRPr="00D32FFA" w:rsidRDefault="00F21089" w:rsidP="00F21089">
      <w:pPr>
        <w:pStyle w:val="afd"/>
        <w:ind w:firstLine="720"/>
        <w:rPr>
          <w:sz w:val="28"/>
        </w:rPr>
      </w:pPr>
      <w:r>
        <w:rPr>
          <w:sz w:val="28"/>
        </w:rPr>
        <w:t>6</w:t>
      </w:r>
      <w:r w:rsidRPr="00D32FFA">
        <w:rPr>
          <w:sz w:val="28"/>
        </w:rPr>
        <w:t>) отказа претендента от продления срока действия Заявки (если такой запрос претендентам направлялся);</w:t>
      </w:r>
    </w:p>
    <w:p w:rsidR="00F21089" w:rsidRDefault="00F21089" w:rsidP="00F21089">
      <w:pPr>
        <w:pStyle w:val="afd"/>
        <w:ind w:firstLine="720"/>
        <w:rPr>
          <w:sz w:val="28"/>
        </w:rPr>
      </w:pPr>
      <w:r>
        <w:rPr>
          <w:sz w:val="28"/>
        </w:rPr>
        <w:t>7</w:t>
      </w:r>
      <w:r w:rsidRPr="00D32FFA">
        <w:rPr>
          <w:sz w:val="28"/>
        </w:rPr>
        <w:t xml:space="preserve">) </w:t>
      </w:r>
      <w:r>
        <w:rPr>
          <w:sz w:val="28"/>
        </w:rPr>
        <w:t xml:space="preserve">невнесение обеспечения Заявки, если такое обеспечение предусмотрено пунктом 23 Информационной карты. </w:t>
      </w:r>
    </w:p>
    <w:p w:rsidR="00F21089" w:rsidRPr="00D32FFA" w:rsidRDefault="00F21089" w:rsidP="00F21089">
      <w:pPr>
        <w:pStyle w:val="afd"/>
        <w:ind w:firstLine="720"/>
        <w:rPr>
          <w:sz w:val="28"/>
        </w:rPr>
      </w:pPr>
      <w:r>
        <w:rPr>
          <w:sz w:val="28"/>
        </w:rPr>
        <w:t xml:space="preserve">8)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21089" w:rsidRPr="00D32FFA" w:rsidRDefault="00F21089" w:rsidP="00F21089">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21089" w:rsidRPr="00A24F11" w:rsidRDefault="00F21089" w:rsidP="00F21089">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F21089" w:rsidRPr="00D32FFA" w:rsidRDefault="00F21089" w:rsidP="00F21089">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21089" w:rsidRPr="00D32FFA" w:rsidRDefault="00F21089" w:rsidP="00F21089">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F21089" w:rsidRPr="00D32FFA" w:rsidRDefault="00F21089" w:rsidP="00F21089">
      <w:pPr>
        <w:pStyle w:val="Default"/>
        <w:ind w:firstLine="708"/>
        <w:rPr>
          <w:sz w:val="28"/>
          <w:szCs w:val="28"/>
          <w:lang w:eastAsia="ru-RU"/>
        </w:rPr>
      </w:pPr>
    </w:p>
    <w:p w:rsidR="00F21089" w:rsidRPr="0072772D" w:rsidRDefault="00F21089" w:rsidP="00F21089">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F21089" w:rsidRPr="00D32FFA" w:rsidRDefault="00F21089" w:rsidP="00F21089">
      <w:pPr>
        <w:jc w:val="both"/>
        <w:rPr>
          <w:rFonts w:eastAsia="MS Mincho"/>
          <w:sz w:val="28"/>
          <w:szCs w:val="28"/>
        </w:rPr>
      </w:pPr>
    </w:p>
    <w:p w:rsidR="00F21089" w:rsidRPr="00D32FFA" w:rsidRDefault="00F21089" w:rsidP="00F21089">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21089" w:rsidRPr="00D32FFA" w:rsidRDefault="00F21089" w:rsidP="00F21089">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D32FFA">
        <w:rPr>
          <w:sz w:val="28"/>
          <w:szCs w:val="28"/>
        </w:rPr>
        <w:t xml:space="preserve"> в соответствии с критериями, указанными в пункте 19 Информационной карты.</w:t>
      </w:r>
    </w:p>
    <w:p w:rsidR="00F21089" w:rsidRPr="00D32FFA" w:rsidRDefault="00F21089" w:rsidP="00F21089">
      <w:pPr>
        <w:numPr>
          <w:ilvl w:val="0"/>
          <w:numId w:val="15"/>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r w:rsidRPr="00382A5F">
        <w:rPr>
          <w:sz w:val="28"/>
          <w:szCs w:val="28"/>
        </w:rPr>
        <w:t xml:space="preserve"> При этом цена договора и/или единичные расценки оцениваются без учета НДС.</w:t>
      </w:r>
    </w:p>
    <w:p w:rsidR="00F21089" w:rsidRPr="00D32FFA" w:rsidRDefault="00F21089" w:rsidP="00F21089">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21089" w:rsidRPr="00D32FFA" w:rsidRDefault="00F21089" w:rsidP="00F21089">
      <w:pPr>
        <w:numPr>
          <w:ilvl w:val="0"/>
          <w:numId w:val="15"/>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F21089" w:rsidRPr="00D32FFA" w:rsidRDefault="00F21089" w:rsidP="00F21089">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21089" w:rsidRPr="00D32FFA" w:rsidRDefault="00F21089" w:rsidP="00F21089">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21089" w:rsidRPr="00D32FFA" w:rsidRDefault="00F21089" w:rsidP="00F21089">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21089" w:rsidRPr="00D32FFA" w:rsidRDefault="00F21089" w:rsidP="00F21089">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0" w:history="1">
        <w:r w:rsidRPr="00DB77FB">
          <w:rPr>
            <w:rStyle w:val="a8"/>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F21089" w:rsidRPr="00D32FFA" w:rsidRDefault="00F21089" w:rsidP="00F21089">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21089" w:rsidRPr="00D32FFA" w:rsidRDefault="00F21089" w:rsidP="00F21089">
      <w:pPr>
        <w:pStyle w:val="Default"/>
        <w:ind w:firstLine="709"/>
        <w:jc w:val="both"/>
        <w:rPr>
          <w:sz w:val="28"/>
          <w:szCs w:val="28"/>
        </w:rPr>
      </w:pPr>
      <w:r w:rsidRPr="00D32FFA">
        <w:rPr>
          <w:sz w:val="28"/>
          <w:szCs w:val="28"/>
        </w:rPr>
        <w:t>2) принятое Организатором решение;</w:t>
      </w:r>
    </w:p>
    <w:p w:rsidR="00F21089" w:rsidRPr="00D32FFA" w:rsidRDefault="00F21089" w:rsidP="00F21089">
      <w:pPr>
        <w:pStyle w:val="Default"/>
        <w:ind w:firstLine="709"/>
        <w:jc w:val="both"/>
        <w:rPr>
          <w:sz w:val="28"/>
          <w:szCs w:val="28"/>
        </w:rPr>
      </w:pPr>
      <w:r w:rsidRPr="00D32FFA">
        <w:rPr>
          <w:sz w:val="28"/>
          <w:szCs w:val="28"/>
        </w:rPr>
        <w:t>3) предложения для рассмотрения Конкурсной комиссией;</w:t>
      </w:r>
    </w:p>
    <w:p w:rsidR="00F21089" w:rsidRPr="00D32FFA" w:rsidRDefault="00F21089" w:rsidP="00F21089">
      <w:pPr>
        <w:pStyle w:val="Default"/>
        <w:ind w:firstLine="709"/>
        <w:jc w:val="both"/>
        <w:rPr>
          <w:sz w:val="28"/>
          <w:szCs w:val="28"/>
        </w:rPr>
      </w:pPr>
      <w:r w:rsidRPr="00D32FFA">
        <w:rPr>
          <w:sz w:val="28"/>
          <w:szCs w:val="28"/>
        </w:rPr>
        <w:t>4) иная информация при необходимости.</w:t>
      </w:r>
    </w:p>
    <w:p w:rsidR="00F21089" w:rsidRPr="00D32FFA" w:rsidRDefault="00F21089" w:rsidP="00F21089">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F21089" w:rsidRPr="00D32FFA" w:rsidRDefault="00F21089" w:rsidP="00F21089">
      <w:pPr>
        <w:pStyle w:val="afd"/>
        <w:rPr>
          <w:sz w:val="28"/>
          <w:szCs w:val="28"/>
        </w:rPr>
      </w:pPr>
    </w:p>
    <w:p w:rsidR="00F21089" w:rsidRPr="0072772D" w:rsidRDefault="00F21089" w:rsidP="00F21089">
      <w:pPr>
        <w:pStyle w:val="20"/>
        <w:keepNext w:val="0"/>
        <w:widowControl w:val="0"/>
        <w:numPr>
          <w:ilvl w:val="1"/>
          <w:numId w:val="18"/>
        </w:numPr>
        <w:spacing w:before="0" w:after="0"/>
        <w:ind w:left="0" w:firstLine="709"/>
        <w:jc w:val="both"/>
        <w:rPr>
          <w:rFonts w:cs="Times New Roman"/>
          <w:i w:val="0"/>
        </w:rPr>
      </w:pPr>
      <w:r w:rsidRPr="0072772D">
        <w:rPr>
          <w:rFonts w:cs="Times New Roman"/>
          <w:i w:val="0"/>
        </w:rPr>
        <w:t>Подведение итогов Открытого конкурса</w:t>
      </w:r>
    </w:p>
    <w:p w:rsidR="00F21089" w:rsidRPr="00D32FFA" w:rsidRDefault="00F21089" w:rsidP="00F21089">
      <w:pPr>
        <w:pStyle w:val="afd"/>
        <w:ind w:left="1724" w:firstLine="0"/>
        <w:rPr>
          <w:b/>
          <w:sz w:val="28"/>
        </w:rPr>
      </w:pPr>
    </w:p>
    <w:p w:rsidR="00F21089" w:rsidRPr="00D32FFA" w:rsidRDefault="00F21089" w:rsidP="00F21089">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F21089" w:rsidRPr="00D32FFA" w:rsidRDefault="00F21089" w:rsidP="00F21089">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F21089" w:rsidRPr="00D32FFA" w:rsidRDefault="00F21089" w:rsidP="00F21089">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1089" w:rsidRPr="00D32FFA" w:rsidRDefault="00F21089" w:rsidP="00F21089">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F21089" w:rsidRPr="00D32FFA" w:rsidRDefault="00F21089" w:rsidP="00F21089">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F21089" w:rsidRPr="00D32FFA" w:rsidRDefault="00F21089" w:rsidP="00F21089">
      <w:pPr>
        <w:numPr>
          <w:ilvl w:val="0"/>
          <w:numId w:val="1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F21089" w:rsidRPr="00D32FFA" w:rsidRDefault="00F21089" w:rsidP="00F21089">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F21089" w:rsidRDefault="00F21089" w:rsidP="00F21089">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F21089" w:rsidRPr="00850591" w:rsidRDefault="00F21089" w:rsidP="00F21089">
      <w:pPr>
        <w:numPr>
          <w:ilvl w:val="0"/>
          <w:numId w:val="16"/>
        </w:numPr>
        <w:ind w:left="0" w:firstLine="709"/>
        <w:jc w:val="both"/>
        <w:rPr>
          <w:sz w:val="28"/>
          <w:szCs w:val="28"/>
        </w:rPr>
      </w:pPr>
      <w:r w:rsidRPr="00850591">
        <w:rPr>
          <w:sz w:val="28"/>
          <w:szCs w:val="28"/>
        </w:rPr>
        <w:t>Открытый конкурс признается состоявшимся, если участниками Открытого конкурса признано не менее 2 претендентов.</w:t>
      </w:r>
    </w:p>
    <w:p w:rsidR="00F21089" w:rsidRPr="00D32FFA" w:rsidRDefault="00F21089" w:rsidP="00F21089">
      <w:pPr>
        <w:numPr>
          <w:ilvl w:val="0"/>
          <w:numId w:val="16"/>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F21089" w:rsidRPr="00D32FFA" w:rsidRDefault="00F21089" w:rsidP="00F21089">
      <w:pPr>
        <w:ind w:firstLine="709"/>
        <w:jc w:val="both"/>
        <w:rPr>
          <w:sz w:val="28"/>
          <w:szCs w:val="28"/>
        </w:rPr>
      </w:pPr>
      <w:r w:rsidRPr="00D32FFA">
        <w:rPr>
          <w:sz w:val="28"/>
          <w:szCs w:val="28"/>
        </w:rPr>
        <w:t>1) на участие в конкурсе не подана ни одна Заявка;</w:t>
      </w:r>
    </w:p>
    <w:p w:rsidR="00F21089" w:rsidRPr="00D32FFA" w:rsidRDefault="00F21089" w:rsidP="00F21089">
      <w:pPr>
        <w:ind w:firstLine="709"/>
        <w:jc w:val="both"/>
        <w:rPr>
          <w:sz w:val="28"/>
          <w:szCs w:val="28"/>
        </w:rPr>
      </w:pPr>
      <w:r w:rsidRPr="00D32FFA">
        <w:rPr>
          <w:sz w:val="28"/>
          <w:szCs w:val="28"/>
        </w:rPr>
        <w:t>2) на участие в конкурсе подана одна Заявка;</w:t>
      </w:r>
    </w:p>
    <w:p w:rsidR="00F21089" w:rsidRPr="00D32FFA" w:rsidRDefault="00F21089" w:rsidP="00F2108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F21089" w:rsidRPr="00D32FFA" w:rsidRDefault="00F21089" w:rsidP="00F21089">
      <w:pPr>
        <w:ind w:firstLine="709"/>
        <w:jc w:val="both"/>
        <w:rPr>
          <w:sz w:val="28"/>
          <w:szCs w:val="28"/>
        </w:rPr>
      </w:pPr>
      <w:r w:rsidRPr="00D32FFA">
        <w:rPr>
          <w:sz w:val="28"/>
          <w:szCs w:val="28"/>
        </w:rPr>
        <w:t>4) ни один из претендентов не признан участником.</w:t>
      </w:r>
    </w:p>
    <w:p w:rsidR="00F21089" w:rsidRPr="00D32FFA" w:rsidRDefault="00F21089" w:rsidP="00F21089">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F21089" w:rsidRPr="00D32FFA" w:rsidRDefault="00F21089" w:rsidP="00F21089">
      <w:pPr>
        <w:pStyle w:val="afd"/>
        <w:tabs>
          <w:tab w:val="left" w:pos="1680"/>
        </w:tabs>
        <w:ind w:left="709" w:firstLine="0"/>
        <w:rPr>
          <w:sz w:val="28"/>
          <w:szCs w:val="28"/>
        </w:rPr>
      </w:pPr>
    </w:p>
    <w:p w:rsidR="00F21089" w:rsidRPr="00D32FFA" w:rsidRDefault="00F21089" w:rsidP="00F21089">
      <w:pPr>
        <w:pStyle w:val="20"/>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F21089" w:rsidRPr="00D32FFA" w:rsidRDefault="00F21089" w:rsidP="00F21089">
      <w:pPr>
        <w:ind w:firstLine="709"/>
        <w:rPr>
          <w:rFonts w:eastAsia="MS Mincho"/>
        </w:rPr>
      </w:pPr>
    </w:p>
    <w:p w:rsidR="00F21089" w:rsidRPr="00D32FFA" w:rsidRDefault="00F21089" w:rsidP="00F21089">
      <w:pPr>
        <w:widowControl w:val="0"/>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F21089" w:rsidRDefault="00F21089" w:rsidP="00F21089">
      <w:pPr>
        <w:numPr>
          <w:ilvl w:val="0"/>
          <w:numId w:val="17"/>
        </w:numPr>
        <w:ind w:left="0" w:firstLine="709"/>
        <w:jc w:val="both"/>
        <w:rPr>
          <w:sz w:val="28"/>
          <w:szCs w:val="28"/>
        </w:rPr>
      </w:pPr>
      <w:r w:rsidRPr="00D32FFA">
        <w:rPr>
          <w:sz w:val="28"/>
          <w:szCs w:val="28"/>
        </w:rPr>
        <w:t xml:space="preserve"> 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пункте 18 Информационной карты.</w:t>
      </w:r>
    </w:p>
    <w:p w:rsidR="00F21089" w:rsidRPr="006C55D5" w:rsidRDefault="00F21089" w:rsidP="00F21089">
      <w:pPr>
        <w:ind w:firstLine="709"/>
        <w:jc w:val="both"/>
        <w:rPr>
          <w:sz w:val="28"/>
          <w:szCs w:val="28"/>
        </w:rPr>
      </w:pPr>
      <w:proofErr w:type="gramStart"/>
      <w:r>
        <w:rPr>
          <w:sz w:val="28"/>
          <w:szCs w:val="28"/>
        </w:rPr>
        <w:t>При урегулировании заключения договора вне ЭТП, Заказчик,</w:t>
      </w:r>
      <w:r w:rsidRPr="00742320">
        <w:rPr>
          <w:sz w:val="28"/>
          <w:szCs w:val="28"/>
        </w:rPr>
        <w:t xml:space="preserve"> </w:t>
      </w:r>
      <w:r>
        <w:rPr>
          <w:sz w:val="28"/>
          <w:szCs w:val="28"/>
        </w:rPr>
        <w:t xml:space="preserve">в течение 5 </w:t>
      </w:r>
      <w:r w:rsidRPr="00426A47">
        <w:rPr>
          <w:sz w:val="28"/>
          <w:szCs w:val="28"/>
        </w:rPr>
        <w:t>(пяти) календарных дней после опубликования протокола Конкурсной комиссии в соответствии с пунктом 4 Информационной карты</w:t>
      </w:r>
      <w:r>
        <w:rPr>
          <w:sz w:val="28"/>
          <w:szCs w:val="28"/>
        </w:rPr>
        <w:t>,</w:t>
      </w:r>
      <w:r w:rsidRPr="00426A47">
        <w:t xml:space="preserve"> </w:t>
      </w:r>
      <w:r w:rsidRPr="00D32FFA">
        <w:rPr>
          <w:sz w:val="28"/>
          <w:szCs w:val="28"/>
        </w:rPr>
        <w:t xml:space="preserve">направляет </w:t>
      </w:r>
      <w:r w:rsidRPr="00D32FFA">
        <w:rPr>
          <w:sz w:val="28"/>
          <w:szCs w:val="28"/>
        </w:rPr>
        <w:lastRenderedPageBreak/>
        <w:t xml:space="preserve">победителю (ям) </w:t>
      </w:r>
      <w:r>
        <w:rPr>
          <w:sz w:val="28"/>
          <w:szCs w:val="28"/>
        </w:rPr>
        <w:t>Открытого конкурса</w:t>
      </w:r>
      <w:r w:rsidRPr="00742320">
        <w:rPr>
          <w:sz w:val="28"/>
          <w:szCs w:val="28"/>
        </w:rPr>
        <w:t xml:space="preserve"> договор и уведомление с приглашением подписать договор</w:t>
      </w:r>
      <w:r>
        <w:rPr>
          <w:sz w:val="28"/>
          <w:szCs w:val="28"/>
        </w:rPr>
        <w:t>,</w:t>
      </w:r>
      <w:r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Pr>
          <w:sz w:val="28"/>
          <w:szCs w:val="28"/>
        </w:rPr>
        <w:t xml:space="preserve">в Заявке, </w:t>
      </w:r>
      <w:r w:rsidRPr="00742320">
        <w:rPr>
          <w:sz w:val="28"/>
          <w:szCs w:val="28"/>
        </w:rPr>
        <w:t>в контактной информации приложения № 2 к документации о закупке.</w:t>
      </w:r>
    </w:p>
    <w:p w:rsidR="00F21089" w:rsidRPr="00D32FFA" w:rsidRDefault="00F21089" w:rsidP="00F21089">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w:t>
      </w:r>
      <w:r w:rsidRPr="004D76E2">
        <w:rPr>
          <w:sz w:val="28"/>
          <w:szCs w:val="28"/>
        </w:rPr>
        <w:t xml:space="preserve"> предоставить обеспечение заключения договора (если такое обеспечение предусмотрено пунктом 2</w:t>
      </w:r>
      <w:r>
        <w:rPr>
          <w:sz w:val="28"/>
          <w:szCs w:val="28"/>
        </w:rPr>
        <w:t>2</w:t>
      </w:r>
      <w:r w:rsidRPr="004D76E2">
        <w:rPr>
          <w:sz w:val="28"/>
          <w:szCs w:val="28"/>
        </w:rPr>
        <w:t xml:space="preserve"> Информационной карты) и</w:t>
      </w:r>
      <w:r w:rsidRPr="00D32FFA">
        <w:rPr>
          <w:sz w:val="28"/>
          <w:szCs w:val="28"/>
        </w:rPr>
        <w:t xml:space="preserve">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F21089" w:rsidRPr="00163FF9" w:rsidRDefault="00F21089" w:rsidP="00F21089">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Конкурсной комиссии об итогах Открытого конкурса.</w:t>
      </w:r>
    </w:p>
    <w:p w:rsidR="00F21089" w:rsidRPr="00D32FFA" w:rsidRDefault="00F21089" w:rsidP="00F21089">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w:t>
      </w:r>
      <w:proofErr w:type="gramEnd"/>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F21089" w:rsidRPr="004776AC" w:rsidRDefault="00F21089" w:rsidP="00F21089">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D32FFA">
        <w:rPr>
          <w:sz w:val="28"/>
          <w:szCs w:val="28"/>
        </w:rPr>
        <w:t>, приведенной в приложении № 5 к настоящей документации</w:t>
      </w:r>
      <w:r>
        <w:rPr>
          <w:sz w:val="28"/>
          <w:szCs w:val="28"/>
        </w:rPr>
        <w:t xml:space="preserve"> о закупке,</w:t>
      </w:r>
      <w:r w:rsidRPr="004776AC">
        <w:rPr>
          <w:sz w:val="28"/>
          <w:szCs w:val="28"/>
        </w:rPr>
        <w:t xml:space="preserve"> с учетом условий, указанных в пункте 20 Информационной карты.</w:t>
      </w:r>
    </w:p>
    <w:p w:rsidR="00F21089" w:rsidRPr="00D32FFA" w:rsidRDefault="00F21089" w:rsidP="00F21089">
      <w:pPr>
        <w:numPr>
          <w:ilvl w:val="0"/>
          <w:numId w:val="17"/>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F21089" w:rsidRDefault="00F21089" w:rsidP="00F21089">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w:t>
      </w:r>
      <w:r>
        <w:rPr>
          <w:sz w:val="28"/>
          <w:szCs w:val="28"/>
        </w:rPr>
        <w:t>под</w:t>
      </w:r>
      <w:r w:rsidRPr="00D32FFA">
        <w:rPr>
          <w:sz w:val="28"/>
          <w:szCs w:val="28"/>
        </w:rPr>
        <w:t xml:space="preserve">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F21089" w:rsidRPr="00EB740C" w:rsidRDefault="00F21089" w:rsidP="00F21089">
      <w:pPr>
        <w:numPr>
          <w:ilvl w:val="0"/>
          <w:numId w:val="17"/>
        </w:numPr>
        <w:ind w:left="0" w:firstLine="709"/>
        <w:jc w:val="both"/>
        <w:rPr>
          <w:sz w:val="28"/>
          <w:szCs w:val="28"/>
        </w:rPr>
      </w:pPr>
      <w:proofErr w:type="gramStart"/>
      <w:r w:rsidRPr="00EB740C">
        <w:rPr>
          <w:sz w:val="28"/>
          <w:szCs w:val="28"/>
        </w:rPr>
        <w:lastRenderedPageBreak/>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EB740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 </w:t>
      </w:r>
      <w:r>
        <w:rPr>
          <w:sz w:val="28"/>
          <w:szCs w:val="28"/>
        </w:rPr>
        <w:t>Е</w:t>
      </w:r>
      <w:r w:rsidRPr="00EB740C">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F21089" w:rsidRPr="004D76E2" w:rsidRDefault="00F21089" w:rsidP="00F21089">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F21089" w:rsidRPr="00345D9A" w:rsidRDefault="00F21089" w:rsidP="00F21089">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21089" w:rsidRPr="00D32FFA" w:rsidRDefault="00F21089" w:rsidP="00F21089">
      <w:pPr>
        <w:numPr>
          <w:ilvl w:val="0"/>
          <w:numId w:val="17"/>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21089" w:rsidRDefault="00F21089" w:rsidP="00F21089">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F21089" w:rsidRPr="00D32FFA" w:rsidRDefault="00F21089" w:rsidP="00F21089">
      <w:pPr>
        <w:pStyle w:val="afd"/>
        <w:ind w:left="709" w:firstLine="0"/>
        <w:rPr>
          <w:sz w:val="28"/>
          <w:szCs w:val="28"/>
        </w:rPr>
      </w:pPr>
    </w:p>
    <w:p w:rsidR="00F21089" w:rsidRPr="0072772D" w:rsidRDefault="00F21089" w:rsidP="00F21089">
      <w:pPr>
        <w:pStyle w:val="1"/>
        <w:tabs>
          <w:tab w:val="num" w:pos="432"/>
        </w:tabs>
        <w:spacing w:before="0" w:after="0"/>
        <w:jc w:val="center"/>
      </w:pPr>
      <w:r w:rsidRPr="0072772D">
        <w:t xml:space="preserve">Раздел 3. </w:t>
      </w:r>
    </w:p>
    <w:p w:rsidR="00F21089" w:rsidRPr="0072772D" w:rsidRDefault="00F21089" w:rsidP="00F21089">
      <w:pPr>
        <w:pStyle w:val="1"/>
        <w:tabs>
          <w:tab w:val="num" w:pos="432"/>
        </w:tabs>
        <w:spacing w:before="0" w:after="0"/>
        <w:jc w:val="center"/>
      </w:pPr>
      <w:r w:rsidRPr="0072772D">
        <w:t>Порядок оформления Заявок</w:t>
      </w:r>
    </w:p>
    <w:p w:rsidR="00F21089" w:rsidRPr="00D32FFA" w:rsidRDefault="00F21089" w:rsidP="00F21089">
      <w:pPr>
        <w:pStyle w:val="afd"/>
        <w:rPr>
          <w:b/>
          <w:bCs/>
          <w:sz w:val="28"/>
          <w:szCs w:val="28"/>
        </w:rPr>
      </w:pPr>
    </w:p>
    <w:p w:rsidR="00F21089" w:rsidRPr="00D32FFA" w:rsidRDefault="00F21089" w:rsidP="00F21089">
      <w:pPr>
        <w:pStyle w:val="20"/>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F21089" w:rsidRPr="00D32FFA" w:rsidRDefault="00F21089" w:rsidP="00F21089">
      <w:pPr>
        <w:ind w:firstLine="720"/>
        <w:jc w:val="both"/>
        <w:rPr>
          <w:rFonts w:eastAsia="MS Mincho"/>
        </w:rPr>
      </w:pPr>
    </w:p>
    <w:p w:rsidR="00F21089" w:rsidRPr="003343CE" w:rsidRDefault="00F21089" w:rsidP="00F21089">
      <w:pPr>
        <w:pStyle w:val="afd"/>
        <w:numPr>
          <w:ilvl w:val="2"/>
          <w:numId w:val="9"/>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w:t>
      </w:r>
      <w:r>
        <w:rPr>
          <w:sz w:val="28"/>
          <w:szCs w:val="28"/>
        </w:rPr>
        <w:t xml:space="preserve"> о закупке</w:t>
      </w:r>
      <w:r w:rsidRPr="003343CE">
        <w:rPr>
          <w:sz w:val="28"/>
          <w:szCs w:val="28"/>
        </w:rPr>
        <w:t xml:space="preserve">.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3343CE">
        <w:rPr>
          <w:sz w:val="28"/>
          <w:szCs w:val="28"/>
        </w:rPr>
        <w:t>претендента</w:t>
      </w:r>
      <w:proofErr w:type="gramEnd"/>
      <w:r w:rsidRPr="003343CE">
        <w:rPr>
          <w:sz w:val="28"/>
          <w:szCs w:val="28"/>
        </w:rPr>
        <w:t xml:space="preserve">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 xml:space="preserve">обедителем </w:t>
      </w:r>
      <w:r>
        <w:rPr>
          <w:sz w:val="28"/>
          <w:szCs w:val="28"/>
        </w:rPr>
        <w:lastRenderedPageBreak/>
        <w:t>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F21089" w:rsidRPr="003343CE" w:rsidRDefault="00F21089" w:rsidP="00F21089">
      <w:pPr>
        <w:pStyle w:val="afd"/>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F21089" w:rsidRDefault="00F21089" w:rsidP="00F21089">
      <w:pPr>
        <w:pStyle w:val="afd"/>
        <w:rPr>
          <w:sz w:val="28"/>
          <w:szCs w:val="28"/>
        </w:rPr>
      </w:pPr>
      <w:proofErr w:type="gramStart"/>
      <w:r w:rsidRPr="003343CE">
        <w:rPr>
          <w:sz w:val="28"/>
          <w:szCs w:val="28"/>
        </w:rPr>
        <w:t xml:space="preserve">а) </w:t>
      </w:r>
      <w:r>
        <w:rPr>
          <w:sz w:val="28"/>
          <w:szCs w:val="28"/>
        </w:rPr>
        <w:t>электронный документ</w:t>
      </w:r>
      <w:r w:rsidRPr="00FC27B2">
        <w:rPr>
          <w:sz w:val="28"/>
          <w:szCs w:val="28"/>
        </w:rPr>
        <w:t xml:space="preserve">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1" w:history="1">
        <w:r w:rsidRPr="00FC27B2">
          <w:rPr>
            <w:rStyle w:val="a8"/>
            <w:sz w:val="28"/>
            <w:szCs w:val="28"/>
          </w:rPr>
          <w:t>https://rmsp.nalog.ru/about.html</w:t>
        </w:r>
      </w:hyperlink>
      <w:r>
        <w:rPr>
          <w:sz w:val="28"/>
          <w:szCs w:val="28"/>
        </w:rPr>
        <w:t xml:space="preserve"> (в формате документа </w:t>
      </w:r>
      <w:proofErr w:type="spellStart"/>
      <w:r>
        <w:rPr>
          <w:sz w:val="28"/>
          <w:szCs w:val="28"/>
        </w:rPr>
        <w:t>excel</w:t>
      </w:r>
      <w:proofErr w:type="spellEnd"/>
      <w:r>
        <w:rPr>
          <w:sz w:val="28"/>
          <w:szCs w:val="28"/>
        </w:rPr>
        <w:t xml:space="preserve"> (*.</w:t>
      </w:r>
      <w:proofErr w:type="spellStart"/>
      <w:r>
        <w:rPr>
          <w:sz w:val="28"/>
          <w:szCs w:val="28"/>
        </w:rPr>
        <w:t>xls</w:t>
      </w:r>
      <w:proofErr w:type="spellEnd"/>
      <w:r w:rsidRPr="00FC27B2">
        <w:rPr>
          <w:sz w:val="28"/>
          <w:szCs w:val="28"/>
        </w:rPr>
        <w:t>) экспортированного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Pr="00FC27B2">
        <w:rPr>
          <w:sz w:val="28"/>
          <w:szCs w:val="28"/>
        </w:rPr>
        <w:t xml:space="preserve"> Электронный документ в обязательном порядке должен содержаться </w:t>
      </w:r>
      <w:proofErr w:type="gramStart"/>
      <w:r w:rsidRPr="00FC27B2">
        <w:rPr>
          <w:sz w:val="28"/>
          <w:szCs w:val="28"/>
        </w:rPr>
        <w:t>в Заявке на участие в Открытом конкурсе в виде о</w:t>
      </w:r>
      <w:r>
        <w:rPr>
          <w:sz w:val="28"/>
          <w:szCs w:val="28"/>
        </w:rPr>
        <w:t>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F21089" w:rsidRDefault="00F21089" w:rsidP="00F21089">
      <w:pPr>
        <w:pStyle w:val="afd"/>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F21089" w:rsidRPr="003343CE" w:rsidRDefault="00F21089" w:rsidP="00F21089">
      <w:pPr>
        <w:pStyle w:val="afd"/>
        <w:rPr>
          <w:sz w:val="28"/>
          <w:szCs w:val="28"/>
        </w:rPr>
      </w:pPr>
      <w:r>
        <w:rPr>
          <w:sz w:val="28"/>
          <w:szCs w:val="28"/>
        </w:rPr>
        <w:t xml:space="preserve">б) </w:t>
      </w:r>
      <w:r w:rsidRPr="003343CE">
        <w:rPr>
          <w:sz w:val="28"/>
          <w:szCs w:val="28"/>
        </w:rPr>
        <w:t xml:space="preserve">надлежащим образом оформленные приложения к настоящей документации о закупке: </w:t>
      </w:r>
      <w:r>
        <w:rPr>
          <w:sz w:val="28"/>
          <w:szCs w:val="28"/>
        </w:rPr>
        <w:t xml:space="preserve">приложение </w:t>
      </w:r>
      <w:r w:rsidRPr="003343CE">
        <w:rPr>
          <w:sz w:val="28"/>
          <w:szCs w:val="28"/>
        </w:rPr>
        <w:t>№ 1 (Заявка)</w:t>
      </w:r>
      <w:r>
        <w:rPr>
          <w:sz w:val="28"/>
          <w:szCs w:val="28"/>
        </w:rPr>
        <w:t>,</w:t>
      </w:r>
      <w:r w:rsidRPr="00622414">
        <w:t xml:space="preserve"> </w:t>
      </w:r>
      <w:r w:rsidRPr="00622414">
        <w:rPr>
          <w:sz w:val="28"/>
          <w:szCs w:val="28"/>
        </w:rPr>
        <w:t xml:space="preserve">приложение № 2 </w:t>
      </w:r>
      <w:r w:rsidRPr="00EE27D3">
        <w:rPr>
          <w:sz w:val="28"/>
          <w:szCs w:val="28"/>
        </w:rPr>
        <w:t>(</w:t>
      </w:r>
      <w:r>
        <w:rPr>
          <w:sz w:val="28"/>
          <w:szCs w:val="28"/>
        </w:rPr>
        <w:t>с</w:t>
      </w:r>
      <w:r w:rsidRPr="00EE27D3">
        <w:rPr>
          <w:sz w:val="28"/>
          <w:szCs w:val="28"/>
        </w:rPr>
        <w:t>ведения о претенденте)</w:t>
      </w:r>
      <w:r>
        <w:rPr>
          <w:sz w:val="28"/>
          <w:szCs w:val="28"/>
        </w:rPr>
        <w:t xml:space="preserve"> и приложение № 3 (ф</w:t>
      </w:r>
      <w:r w:rsidRPr="003343CE">
        <w:rPr>
          <w:sz w:val="28"/>
          <w:szCs w:val="28"/>
        </w:rPr>
        <w:t>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3343CE">
        <w:rPr>
          <w:sz w:val="28"/>
          <w:szCs w:val="28"/>
        </w:rPr>
        <w:t>);</w:t>
      </w:r>
    </w:p>
    <w:p w:rsidR="00F21089" w:rsidRPr="003343CE" w:rsidRDefault="00F21089" w:rsidP="00F21089">
      <w:pPr>
        <w:pStyle w:val="afd"/>
        <w:rPr>
          <w:sz w:val="28"/>
          <w:szCs w:val="28"/>
        </w:rPr>
      </w:pPr>
      <w:proofErr w:type="gramStart"/>
      <w:r w:rsidRPr="003343CE">
        <w:rPr>
          <w:sz w:val="28"/>
          <w:szCs w:val="28"/>
        </w:rPr>
        <w:t xml:space="preserve">в) </w:t>
      </w:r>
      <w:r w:rsidRPr="003343CE">
        <w:rPr>
          <w:sz w:val="28"/>
        </w:rPr>
        <w:t xml:space="preserve">документы, перечисленные в </w:t>
      </w:r>
      <w:r>
        <w:rPr>
          <w:sz w:val="28"/>
        </w:rPr>
        <w:t>частях 3) - 8) подпункта</w:t>
      </w:r>
      <w:r w:rsidRPr="003343CE">
        <w:rPr>
          <w:sz w:val="28"/>
        </w:rPr>
        <w:t xml:space="preserve">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 xml:space="preserve">ацией о закупке; </w:t>
      </w:r>
      <w:proofErr w:type="gramEnd"/>
    </w:p>
    <w:p w:rsidR="00F21089" w:rsidRPr="003343CE" w:rsidRDefault="00F21089" w:rsidP="00F21089">
      <w:pPr>
        <w:pStyle w:val="afd"/>
        <w:rPr>
          <w:sz w:val="28"/>
        </w:rPr>
      </w:pPr>
      <w:r w:rsidRPr="003343CE">
        <w:rPr>
          <w:sz w:val="28"/>
          <w:szCs w:val="28"/>
        </w:rPr>
        <w:t xml:space="preserve">г) </w:t>
      </w:r>
      <w:r w:rsidRPr="003343CE">
        <w:rPr>
          <w:sz w:val="28"/>
        </w:rPr>
        <w:t xml:space="preserve">другие </w:t>
      </w:r>
      <w:r w:rsidRPr="003343CE">
        <w:rPr>
          <w:sz w:val="28"/>
          <w:szCs w:val="28"/>
        </w:rPr>
        <w:t>документы, указанные в</w:t>
      </w:r>
      <w:r>
        <w:rPr>
          <w:sz w:val="28"/>
          <w:szCs w:val="28"/>
        </w:rPr>
        <w:t xml:space="preserve"> подпункте 2 пункта 17 Информационной карты.</w:t>
      </w:r>
    </w:p>
    <w:p w:rsidR="00F21089" w:rsidRPr="003343CE" w:rsidRDefault="00F21089" w:rsidP="00F21089">
      <w:pPr>
        <w:pStyle w:val="afd"/>
        <w:numPr>
          <w:ilvl w:val="2"/>
          <w:numId w:val="9"/>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xml:space="preserve">) </w:t>
      </w:r>
      <w:proofErr w:type="gramStart"/>
      <w:r w:rsidRPr="003343CE">
        <w:rPr>
          <w:sz w:val="28"/>
          <w:szCs w:val="28"/>
        </w:rPr>
        <w:t>и т.д</w:t>
      </w:r>
      <w:proofErr w:type="gramEnd"/>
      <w:r w:rsidRPr="003343CE">
        <w:rPr>
          <w:sz w:val="28"/>
          <w:szCs w:val="28"/>
        </w:rPr>
        <w:t>., предпочтительнее (*.</w:t>
      </w:r>
      <w:proofErr w:type="spellStart"/>
      <w:r w:rsidRPr="003343CE">
        <w:rPr>
          <w:sz w:val="28"/>
          <w:szCs w:val="28"/>
        </w:rPr>
        <w:t>pdf</w:t>
      </w:r>
      <w:proofErr w:type="spellEnd"/>
      <w:r w:rsidRPr="003343CE">
        <w:rPr>
          <w:sz w:val="28"/>
          <w:szCs w:val="28"/>
        </w:rPr>
        <w:t>).</w:t>
      </w:r>
    </w:p>
    <w:p w:rsidR="00F21089" w:rsidRPr="003343CE" w:rsidRDefault="00F21089" w:rsidP="00F21089">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F21089" w:rsidRPr="003343CE" w:rsidRDefault="00F21089" w:rsidP="00F21089">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F21089" w:rsidRPr="003343CE" w:rsidRDefault="00F21089" w:rsidP="00F21089">
      <w:pPr>
        <w:ind w:firstLine="720"/>
        <w:contextualSpacing/>
        <w:jc w:val="both"/>
        <w:rPr>
          <w:sz w:val="28"/>
          <w:szCs w:val="28"/>
        </w:rPr>
      </w:pPr>
      <w:proofErr w:type="gramStart"/>
      <w:r w:rsidRPr="003343CE">
        <w:rPr>
          <w:sz w:val="28"/>
          <w:szCs w:val="28"/>
        </w:rPr>
        <w:lastRenderedPageBreak/>
        <w:t xml:space="preserve">Файлы должны быть именованы так, чтобы из их названия ясно следовало, какой документ, требуемый документацией, в каком файле находится (например: </w:t>
      </w:r>
      <w:r>
        <w:rPr>
          <w:sz w:val="28"/>
          <w:szCs w:val="28"/>
        </w:rPr>
        <w:t>1.</w:t>
      </w:r>
      <w:proofErr w:type="gramEnd"/>
      <w:r>
        <w:rPr>
          <w:sz w:val="28"/>
          <w:szCs w:val="28"/>
        </w:rPr>
        <w:t xml:space="preserve"> </w:t>
      </w:r>
      <w:r w:rsidRPr="003343CE">
        <w:rPr>
          <w:sz w:val="28"/>
          <w:szCs w:val="28"/>
        </w:rPr>
        <w:t>Заявка.</w:t>
      </w:r>
      <w:proofErr w:type="spellStart"/>
      <w:r w:rsidRPr="003343CE">
        <w:rPr>
          <w:sz w:val="28"/>
          <w:szCs w:val="28"/>
          <w:lang w:val="en-US"/>
        </w:rPr>
        <w:t>pdf</w:t>
      </w:r>
      <w:proofErr w:type="spellEnd"/>
      <w:r w:rsidRPr="003343CE">
        <w:rPr>
          <w:sz w:val="28"/>
          <w:szCs w:val="28"/>
        </w:rPr>
        <w:t xml:space="preserve"> (</w:t>
      </w:r>
      <w:proofErr w:type="spellStart"/>
      <w:r w:rsidRPr="003343CE">
        <w:rPr>
          <w:sz w:val="28"/>
          <w:szCs w:val="28"/>
          <w:lang w:val="en-US"/>
        </w:rPr>
        <w:t>Zayavka</w:t>
      </w:r>
      <w:proofErr w:type="spellEnd"/>
      <w:r w:rsidRPr="003343CE">
        <w:rPr>
          <w:sz w:val="28"/>
          <w:szCs w:val="28"/>
        </w:rPr>
        <w:t>.</w:t>
      </w:r>
      <w:proofErr w:type="spellStart"/>
      <w:r w:rsidRPr="003343CE">
        <w:rPr>
          <w:sz w:val="28"/>
          <w:szCs w:val="28"/>
          <w:lang w:val="en-US"/>
        </w:rPr>
        <w:t>pdf</w:t>
      </w:r>
      <w:proofErr w:type="spellEnd"/>
      <w:r w:rsidRPr="003343CE">
        <w:rPr>
          <w:sz w:val="28"/>
          <w:szCs w:val="28"/>
        </w:rPr>
        <w:t xml:space="preserve">), </w:t>
      </w:r>
      <w:r>
        <w:rPr>
          <w:sz w:val="28"/>
          <w:szCs w:val="28"/>
        </w:rPr>
        <w:t>2. Декларация</w:t>
      </w:r>
      <w:r w:rsidRPr="003343CE">
        <w:rPr>
          <w:sz w:val="28"/>
          <w:szCs w:val="28"/>
        </w:rPr>
        <w:t>.</w:t>
      </w:r>
      <w:proofErr w:type="spellStart"/>
      <w:r w:rsidRPr="003343CE">
        <w:rPr>
          <w:sz w:val="28"/>
          <w:szCs w:val="28"/>
          <w:lang w:val="en-US"/>
        </w:rPr>
        <w:t>pdf</w:t>
      </w:r>
      <w:proofErr w:type="spellEnd"/>
      <w:r w:rsidRPr="003343CE">
        <w:rPr>
          <w:sz w:val="28"/>
          <w:szCs w:val="28"/>
        </w:rPr>
        <w:t xml:space="preserve">, </w:t>
      </w:r>
      <w:r>
        <w:rPr>
          <w:sz w:val="28"/>
          <w:szCs w:val="28"/>
        </w:rPr>
        <w:t>3. Финансово-коммерческое п</w:t>
      </w:r>
      <w:r w:rsidRPr="003343CE">
        <w:rPr>
          <w:sz w:val="28"/>
          <w:szCs w:val="28"/>
        </w:rPr>
        <w:t>редложение.</w:t>
      </w:r>
      <w:proofErr w:type="spellStart"/>
      <w:r w:rsidRPr="003343CE">
        <w:rPr>
          <w:sz w:val="28"/>
          <w:szCs w:val="28"/>
          <w:lang w:val="en-US"/>
        </w:rPr>
        <w:t>pdf</w:t>
      </w:r>
      <w:proofErr w:type="spellEnd"/>
      <w:r w:rsidRPr="003343CE">
        <w:rPr>
          <w:sz w:val="28"/>
          <w:szCs w:val="28"/>
        </w:rPr>
        <w:t xml:space="preserve"> </w:t>
      </w:r>
      <w:proofErr w:type="gramStart"/>
      <w:r w:rsidRPr="003343CE">
        <w:rPr>
          <w:sz w:val="28"/>
          <w:szCs w:val="28"/>
        </w:rPr>
        <w:t>и т.д</w:t>
      </w:r>
      <w:proofErr w:type="gramEnd"/>
      <w:r w:rsidRPr="003343CE">
        <w:rPr>
          <w:sz w:val="28"/>
          <w:szCs w:val="28"/>
        </w:rPr>
        <w:t>.).</w:t>
      </w:r>
      <w:r w:rsidRPr="00A62BF5">
        <w:rPr>
          <w:sz w:val="28"/>
          <w:szCs w:val="28"/>
        </w:rPr>
        <w:t xml:space="preserve"> </w:t>
      </w:r>
      <w:r>
        <w:rPr>
          <w:sz w:val="28"/>
          <w:szCs w:val="28"/>
        </w:rPr>
        <w:t xml:space="preserve">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F21089" w:rsidRPr="0072772D" w:rsidRDefault="00F21089" w:rsidP="00F21089">
      <w:pPr>
        <w:ind w:firstLine="720"/>
        <w:contextualSpacing/>
        <w:jc w:val="both"/>
        <w:rPr>
          <w:sz w:val="28"/>
          <w:szCs w:val="28"/>
        </w:rPr>
      </w:pPr>
      <w:r w:rsidRPr="0072772D">
        <w:rPr>
          <w:sz w:val="28"/>
          <w:szCs w:val="28"/>
        </w:rPr>
        <w:t xml:space="preserve">В случае если претендент подает заявки по нескольким лотам, документы, указанные </w:t>
      </w:r>
      <w:r>
        <w:rPr>
          <w:sz w:val="28"/>
          <w:szCs w:val="28"/>
        </w:rPr>
        <w:t>в части а) и б) под</w:t>
      </w:r>
      <w:r w:rsidRPr="0072772D">
        <w:rPr>
          <w:sz w:val="28"/>
          <w:szCs w:val="28"/>
        </w:rPr>
        <w:t>пункта</w:t>
      </w:r>
      <w:r>
        <w:rPr>
          <w:sz w:val="28"/>
          <w:szCs w:val="28"/>
        </w:rPr>
        <w:t xml:space="preserve"> 3.1.2 документации о закупке</w:t>
      </w:r>
      <w:r w:rsidRPr="0072772D">
        <w:rPr>
          <w:sz w:val="28"/>
          <w:szCs w:val="28"/>
        </w:rPr>
        <w:t>, предоставляются по каждо</w:t>
      </w:r>
      <w:r>
        <w:rPr>
          <w:sz w:val="28"/>
          <w:szCs w:val="28"/>
        </w:rPr>
        <w:t>му лоту, а указанные в частях</w:t>
      </w:r>
      <w:r w:rsidRPr="0072772D">
        <w:rPr>
          <w:sz w:val="28"/>
          <w:szCs w:val="28"/>
        </w:rPr>
        <w:t xml:space="preserve"> </w:t>
      </w:r>
      <w:r>
        <w:rPr>
          <w:sz w:val="28"/>
          <w:szCs w:val="28"/>
        </w:rPr>
        <w:t xml:space="preserve">в) и </w:t>
      </w:r>
      <w:r w:rsidRPr="0072772D">
        <w:rPr>
          <w:sz w:val="28"/>
          <w:szCs w:val="28"/>
        </w:rPr>
        <w:t xml:space="preserve">г) </w:t>
      </w:r>
      <w:r w:rsidRPr="00E96B03">
        <w:rPr>
          <w:sz w:val="28"/>
          <w:szCs w:val="28"/>
        </w:rPr>
        <w:t>подпункта 3.1.2 документации о закупке</w:t>
      </w:r>
      <w:r w:rsidRPr="0072772D">
        <w:rPr>
          <w:sz w:val="28"/>
          <w:szCs w:val="28"/>
        </w:rPr>
        <w:t xml:space="preserve"> – по лоту с наименьшим номером</w:t>
      </w:r>
      <w:r>
        <w:rPr>
          <w:sz w:val="28"/>
          <w:szCs w:val="28"/>
        </w:rPr>
        <w:t>.</w:t>
      </w:r>
    </w:p>
    <w:p w:rsidR="00F21089" w:rsidRPr="003343CE" w:rsidRDefault="00F21089" w:rsidP="00F21089">
      <w:pPr>
        <w:pStyle w:val="afd"/>
        <w:numPr>
          <w:ilvl w:val="2"/>
          <w:numId w:val="9"/>
        </w:numPr>
        <w:ind w:left="0" w:firstLine="720"/>
        <w:rPr>
          <w:sz w:val="28"/>
          <w:szCs w:val="28"/>
        </w:rPr>
      </w:pPr>
      <w:r w:rsidRPr="003343CE">
        <w:rPr>
          <w:sz w:val="28"/>
        </w:rPr>
        <w:t>Заявка</w:t>
      </w:r>
      <w:r w:rsidRPr="003343CE">
        <w:rPr>
          <w:sz w:val="28"/>
          <w:szCs w:val="28"/>
        </w:rPr>
        <w:t xml:space="preserve"> на бумажном носителе должна содержать</w:t>
      </w:r>
      <w:r>
        <w:rPr>
          <w:sz w:val="28"/>
          <w:szCs w:val="28"/>
        </w:rPr>
        <w:t xml:space="preserve"> опись прилагаемых документов и</w:t>
      </w:r>
      <w:r w:rsidRPr="003343CE">
        <w:rPr>
          <w:sz w:val="28"/>
          <w:szCs w:val="28"/>
        </w:rPr>
        <w:t xml:space="preserve"> все документы, перечисленные в </w:t>
      </w:r>
      <w:r>
        <w:rPr>
          <w:sz w:val="28"/>
          <w:szCs w:val="28"/>
        </w:rPr>
        <w:t>под</w:t>
      </w:r>
      <w:r w:rsidRPr="003343CE">
        <w:rPr>
          <w:sz w:val="28"/>
          <w:szCs w:val="28"/>
        </w:rPr>
        <w:t>пункте 2.3.1 настоящей документации о закупке, а также п</w:t>
      </w:r>
      <w:r>
        <w:rPr>
          <w:sz w:val="28"/>
          <w:szCs w:val="28"/>
        </w:rPr>
        <w:t>ункте</w:t>
      </w:r>
      <w:r w:rsidRPr="003343CE">
        <w:rPr>
          <w:sz w:val="28"/>
          <w:szCs w:val="28"/>
        </w:rPr>
        <w:t xml:space="preserve"> </w:t>
      </w:r>
      <w:r>
        <w:rPr>
          <w:sz w:val="28"/>
          <w:szCs w:val="28"/>
        </w:rPr>
        <w:t>17</w:t>
      </w:r>
      <w:r w:rsidRPr="003343CE">
        <w:rPr>
          <w:sz w:val="28"/>
          <w:szCs w:val="28"/>
        </w:rPr>
        <w:t xml:space="preserve"> Информационной карты</w:t>
      </w:r>
      <w:r>
        <w:rPr>
          <w:sz w:val="28"/>
          <w:szCs w:val="28"/>
        </w:rPr>
        <w:t>.</w:t>
      </w:r>
    </w:p>
    <w:p w:rsidR="00F21089" w:rsidRPr="00D01CDD" w:rsidRDefault="00F21089" w:rsidP="00F21089">
      <w:pPr>
        <w:pStyle w:val="afd"/>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Pr>
          <w:sz w:val="28"/>
        </w:rPr>
        <w:t>.</w:t>
      </w:r>
    </w:p>
    <w:p w:rsidR="00F21089" w:rsidRPr="003343CE" w:rsidRDefault="00DD61E7" w:rsidP="00F21089">
      <w:pPr>
        <w:pStyle w:val="afd"/>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D010F" w:rsidRPr="007E6DE4" w:rsidRDefault="00ED010F" w:rsidP="00F21089">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ED010F" w:rsidRDefault="00ED010F" w:rsidP="00F21089">
                  <w:pPr>
                    <w:jc w:val="center"/>
                    <w:rPr>
                      <w:sz w:val="28"/>
                      <w:szCs w:val="28"/>
                    </w:rPr>
                  </w:pPr>
                  <w:r w:rsidRPr="007E6DE4">
                    <w:rPr>
                      <w:i/>
                      <w:sz w:val="20"/>
                      <w:szCs w:val="20"/>
                    </w:rPr>
                    <w:t>наименование претендента</w:t>
                  </w:r>
                  <w:r w:rsidRPr="00923E2D">
                    <w:rPr>
                      <w:sz w:val="28"/>
                      <w:szCs w:val="28"/>
                    </w:rPr>
                    <w:t xml:space="preserve"> </w:t>
                  </w:r>
                </w:p>
                <w:p w:rsidR="00ED010F" w:rsidRPr="007E6DE4" w:rsidRDefault="00ED010F" w:rsidP="00F21089">
                  <w:pPr>
                    <w:jc w:val="center"/>
                    <w:rPr>
                      <w:b/>
                      <w:sz w:val="28"/>
                      <w:szCs w:val="28"/>
                    </w:rPr>
                  </w:pPr>
                  <w:r w:rsidRPr="007E6DE4">
                    <w:rPr>
                      <w:b/>
                      <w:sz w:val="28"/>
                      <w:szCs w:val="28"/>
                    </w:rPr>
                    <w:t>________________________________________</w:t>
                  </w:r>
                </w:p>
                <w:p w:rsidR="00ED010F" w:rsidRPr="007E6DE4" w:rsidRDefault="00ED010F" w:rsidP="00F21089">
                  <w:pPr>
                    <w:jc w:val="center"/>
                    <w:rPr>
                      <w:i/>
                      <w:sz w:val="20"/>
                      <w:szCs w:val="20"/>
                    </w:rPr>
                  </w:pPr>
                  <w:r w:rsidRPr="007E6DE4">
                    <w:rPr>
                      <w:i/>
                      <w:sz w:val="20"/>
                      <w:szCs w:val="20"/>
                    </w:rPr>
                    <w:t>государство регистрации претендента</w:t>
                  </w:r>
                </w:p>
                <w:p w:rsidR="00ED010F" w:rsidRPr="007E6DE4" w:rsidRDefault="00ED010F" w:rsidP="00F21089">
                  <w:pPr>
                    <w:jc w:val="center"/>
                    <w:rPr>
                      <w:b/>
                      <w:sz w:val="28"/>
                      <w:szCs w:val="28"/>
                    </w:rPr>
                  </w:pPr>
                  <w:r w:rsidRPr="007E6DE4">
                    <w:rPr>
                      <w:b/>
                      <w:sz w:val="28"/>
                      <w:szCs w:val="28"/>
                    </w:rPr>
                    <w:t>_____________________________</w:t>
                  </w:r>
                  <w:r>
                    <w:rPr>
                      <w:b/>
                      <w:sz w:val="28"/>
                      <w:szCs w:val="28"/>
                    </w:rPr>
                    <w:t>__________________</w:t>
                  </w:r>
                </w:p>
                <w:p w:rsidR="00ED010F" w:rsidRPr="007E6DE4" w:rsidRDefault="00ED010F" w:rsidP="00F21089">
                  <w:pPr>
                    <w:jc w:val="center"/>
                    <w:rPr>
                      <w:i/>
                      <w:sz w:val="20"/>
                      <w:szCs w:val="20"/>
                    </w:rPr>
                  </w:pPr>
                  <w:r w:rsidRPr="007E6DE4">
                    <w:rPr>
                      <w:i/>
                      <w:sz w:val="20"/>
                      <w:szCs w:val="20"/>
                    </w:rPr>
                    <w:t>ИНН претендента (для претендентов-резидентов Российской Федерации)</w:t>
                  </w:r>
                </w:p>
                <w:p w:rsidR="00ED010F" w:rsidRDefault="00ED010F" w:rsidP="00F21089">
                  <w:pPr>
                    <w:jc w:val="both"/>
                  </w:pPr>
                </w:p>
                <w:p w:rsidR="00ED010F" w:rsidRDefault="00ED010F" w:rsidP="00F21089">
                  <w:pPr>
                    <w:jc w:val="center"/>
                    <w:rPr>
                      <w:b/>
                    </w:rPr>
                  </w:pPr>
                  <w:r w:rsidRPr="00923E2D">
                    <w:rPr>
                      <w:b/>
                    </w:rPr>
                    <w:t xml:space="preserve">ЗАЯВКА НА УЧАСТИЕ В </w:t>
                  </w:r>
                  <w:r>
                    <w:rPr>
                      <w:b/>
                    </w:rPr>
                    <w:t xml:space="preserve">ОТКРЫТОМ КОНКУРСЕ № </w:t>
                  </w:r>
                  <w:proofErr w:type="spellStart"/>
                  <w:r>
                    <w:rPr>
                      <w:b/>
                    </w:rPr>
                    <w:t>ОКэ-МСП</w:t>
                  </w:r>
                  <w:proofErr w:type="gramStart"/>
                  <w:r>
                    <w:rPr>
                      <w:b/>
                    </w:rPr>
                    <w:t>-____-____</w:t>
                  </w:r>
                  <w:proofErr w:type="spellEnd"/>
                  <w:r>
                    <w:rPr>
                      <w:b/>
                    </w:rPr>
                    <w:t>-</w:t>
                  </w:r>
                  <w:r w:rsidRPr="00923E2D">
                    <w:rPr>
                      <w:b/>
                    </w:rPr>
                    <w:t>____</w:t>
                  </w:r>
                  <w:proofErr w:type="gramEnd"/>
                </w:p>
                <w:p w:rsidR="00ED010F" w:rsidRPr="00923E2D" w:rsidRDefault="00ED010F" w:rsidP="00F21089">
                  <w:pPr>
                    <w:jc w:val="center"/>
                    <w:rPr>
                      <w:b/>
                    </w:rPr>
                  </w:pPr>
                </w:p>
                <w:p w:rsidR="00ED010F" w:rsidRPr="00923E2D" w:rsidRDefault="00ED010F" w:rsidP="00F21089">
                  <w:pPr>
                    <w:ind w:left="2124" w:firstLine="708"/>
                    <w:rPr>
                      <w:i/>
                    </w:rPr>
                  </w:pPr>
                </w:p>
              </w:txbxContent>
            </v:textbox>
            <w10:wrap type="tight"/>
          </v:shape>
        </w:pict>
      </w:r>
      <w:r w:rsidR="00F21089" w:rsidRPr="003343CE">
        <w:rPr>
          <w:sz w:val="28"/>
          <w:szCs w:val="28"/>
        </w:rPr>
        <w:t xml:space="preserve"> При подаче Заявки на бумажном носителе п</w:t>
      </w:r>
      <w:r w:rsidR="00F21089" w:rsidRPr="003343CE">
        <w:rPr>
          <w:sz w:val="28"/>
        </w:rPr>
        <w:t>исьмо (конверт) с Заявкой должен</w:t>
      </w:r>
      <w:r w:rsidR="00F21089" w:rsidRPr="003343CE">
        <w:rPr>
          <w:sz w:val="28"/>
          <w:szCs w:val="28"/>
        </w:rPr>
        <w:t xml:space="preserve"> иметь следующую маркировку:</w:t>
      </w:r>
    </w:p>
    <w:p w:rsidR="00F21089" w:rsidRPr="0072772D" w:rsidRDefault="00F21089" w:rsidP="00F21089">
      <w:pPr>
        <w:ind w:firstLine="720"/>
        <w:contextualSpacing/>
        <w:jc w:val="both"/>
        <w:rPr>
          <w:sz w:val="28"/>
          <w:szCs w:val="28"/>
        </w:rPr>
      </w:pPr>
      <w:r w:rsidRPr="0072772D">
        <w:rPr>
          <w:sz w:val="28"/>
          <w:szCs w:val="28"/>
        </w:rPr>
        <w:t>В случае если претендент подает заявки по нескольким лотам, надлежащим образом оформленные д</w:t>
      </w:r>
      <w:r>
        <w:rPr>
          <w:sz w:val="28"/>
          <w:szCs w:val="28"/>
        </w:rPr>
        <w:t>окументы, указанные в частях</w:t>
      </w:r>
      <w:r w:rsidRPr="0072772D">
        <w:rPr>
          <w:sz w:val="28"/>
          <w:szCs w:val="28"/>
        </w:rPr>
        <w:t xml:space="preserve"> а) – в) </w:t>
      </w:r>
      <w:r>
        <w:rPr>
          <w:sz w:val="28"/>
          <w:szCs w:val="28"/>
        </w:rPr>
        <w:t>под</w:t>
      </w:r>
      <w:r w:rsidRPr="0072772D">
        <w:rPr>
          <w:sz w:val="28"/>
          <w:szCs w:val="28"/>
        </w:rPr>
        <w:t xml:space="preserve">пункта 3.1.2 настоящей документации о закупке, предоставляются по каждому лоту отдельными пакетами (файлами). Другие документы, указанные в </w:t>
      </w:r>
      <w:r>
        <w:rPr>
          <w:sz w:val="28"/>
          <w:szCs w:val="28"/>
        </w:rPr>
        <w:t>подпункте 2.3.1</w:t>
      </w:r>
      <w:r w:rsidRPr="0072772D">
        <w:rPr>
          <w:sz w:val="28"/>
          <w:szCs w:val="28"/>
        </w:rPr>
        <w:t xml:space="preserve"> документации о закупке (включая приложение № 2</w:t>
      </w:r>
      <w:r>
        <w:rPr>
          <w:sz w:val="28"/>
          <w:szCs w:val="28"/>
        </w:rPr>
        <w:t>а</w:t>
      </w:r>
      <w:r w:rsidRPr="0072772D">
        <w:rPr>
          <w:sz w:val="28"/>
          <w:szCs w:val="28"/>
        </w:rPr>
        <w:t xml:space="preserve"> (</w:t>
      </w:r>
      <w:r w:rsidRPr="00FF3B2D">
        <w:rPr>
          <w:sz w:val="28"/>
          <w:szCs w:val="28"/>
        </w:rPr>
        <w:t xml:space="preserve">Декларация о </w:t>
      </w:r>
      <w:r>
        <w:rPr>
          <w:sz w:val="28"/>
          <w:szCs w:val="28"/>
        </w:rPr>
        <w:t>субъекте МСП</w:t>
      </w:r>
      <w:r w:rsidRPr="0072772D">
        <w:rPr>
          <w:sz w:val="28"/>
          <w:szCs w:val="28"/>
        </w:rPr>
        <w:t>))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21089" w:rsidRPr="003343CE" w:rsidRDefault="00F21089" w:rsidP="00F21089">
      <w:pPr>
        <w:pStyle w:val="afd"/>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F21089" w:rsidRDefault="00F21089" w:rsidP="00F21089">
      <w:pPr>
        <w:pStyle w:val="afd"/>
        <w:ind w:firstLine="720"/>
        <w:rPr>
          <w:sz w:val="28"/>
        </w:rPr>
      </w:pPr>
    </w:p>
    <w:p w:rsidR="00F21089" w:rsidRPr="0072772D" w:rsidRDefault="00F21089" w:rsidP="00F21089">
      <w:pPr>
        <w:pStyle w:val="20"/>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F21089" w:rsidRPr="009B006E" w:rsidRDefault="00F21089" w:rsidP="00F21089">
      <w:pPr>
        <w:ind w:firstLine="720"/>
        <w:jc w:val="both"/>
      </w:pPr>
    </w:p>
    <w:p w:rsidR="00F21089" w:rsidRPr="009B006E" w:rsidRDefault="00F21089" w:rsidP="00F21089">
      <w:pPr>
        <w:pStyle w:val="a"/>
        <w:rPr>
          <w:b/>
          <w:i/>
        </w:rPr>
      </w:pPr>
      <w:r w:rsidRPr="009B006E">
        <w:lastRenderedPageBreak/>
        <w:t>Финансово-коммерческое предложение должно быть оформлено в соответствии с приложением № 3 к настоящей документации</w:t>
      </w:r>
      <w:r>
        <w:t xml:space="preserve"> о закупке</w:t>
      </w:r>
      <w:r w:rsidRPr="009B006E">
        <w:t>.</w:t>
      </w:r>
    </w:p>
    <w:p w:rsidR="00F21089" w:rsidRPr="009B006E" w:rsidRDefault="00F21089" w:rsidP="00F21089">
      <w:pPr>
        <w:pStyle w:val="a"/>
        <w:rPr>
          <w:b/>
          <w:i/>
        </w:rPr>
      </w:pPr>
      <w:r w:rsidRPr="009B006E">
        <w:t>Финансово-коммерческое предложение должно содержать все условия, предусмотренные настоящей документацией</w:t>
      </w:r>
      <w:r>
        <w:t xml:space="preserve"> о закупке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1089" w:rsidRPr="009B006E" w:rsidRDefault="00F21089" w:rsidP="00F21089">
      <w:pPr>
        <w:pStyle w:val="a"/>
        <w:rPr>
          <w:b/>
          <w:i/>
        </w:rPr>
      </w:pPr>
      <w:r w:rsidRPr="009B006E">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w:t>
      </w:r>
      <w:r>
        <w:t xml:space="preserve"> о закупке</w:t>
      </w:r>
      <w:r w:rsidRPr="009B006E">
        <w:t xml:space="preserve"> (Техническом задании, Информационной карте, проекте договора (приложение № 5 к настоящей документации</w:t>
      </w:r>
      <w:r>
        <w:t xml:space="preserve"> о закупке</w:t>
      </w:r>
      <w:r w:rsidRPr="009B006E">
        <w:t>)).</w:t>
      </w:r>
    </w:p>
    <w:p w:rsidR="00F21089" w:rsidRPr="009B006E" w:rsidRDefault="00F21089" w:rsidP="00F21089">
      <w:pPr>
        <w:pStyle w:val="a"/>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t xml:space="preserve"> пункта 5 Информационной карты</w:t>
      </w:r>
      <w:r w:rsidRPr="00300A78">
        <w:t>.</w:t>
      </w:r>
    </w:p>
    <w:p w:rsidR="00F21089" w:rsidRDefault="00F21089" w:rsidP="00F21089">
      <w:pPr>
        <w:pStyle w:val="a"/>
        <w:numPr>
          <w:ilvl w:val="0"/>
          <w:numId w:val="0"/>
        </w:numPr>
        <w:ind w:firstLine="720"/>
      </w:pPr>
      <w:r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B006E">
        <w:t xml:space="preserve">. </w:t>
      </w:r>
    </w:p>
    <w:p w:rsidR="00F21089" w:rsidRPr="008848FA" w:rsidRDefault="00F21089" w:rsidP="00F21089">
      <w:pPr>
        <w:pStyle w:val="a"/>
        <w:ind w:firstLine="709"/>
        <w:rPr>
          <w:b/>
          <w:i/>
        </w:rPr>
      </w:pPr>
      <w:r w:rsidRPr="003C6EA3">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F21089" w:rsidRPr="002F6AFC" w:rsidRDefault="00F21089" w:rsidP="00F21089">
      <w:pPr>
        <w:pStyle w:val="a"/>
        <w:rPr>
          <w:b/>
          <w:i/>
        </w:rPr>
      </w:pPr>
      <w:r w:rsidRPr="002F6AFC">
        <w:tab/>
      </w:r>
      <w:proofErr w:type="gramStart"/>
      <w:r w:rsidRPr="002F6AFC">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F21089" w:rsidRPr="002F6AFC" w:rsidRDefault="00F21089" w:rsidP="00F21089">
      <w:pPr>
        <w:pStyle w:val="a"/>
        <w:numPr>
          <w:ilvl w:val="0"/>
          <w:numId w:val="0"/>
        </w:numPr>
        <w:rPr>
          <w:b/>
          <w:i/>
        </w:rPr>
      </w:pPr>
    </w:p>
    <w:p w:rsidR="00F21089" w:rsidRDefault="00F21089" w:rsidP="00F21089">
      <w:pPr>
        <w:pStyle w:val="1"/>
        <w:tabs>
          <w:tab w:val="num" w:pos="432"/>
        </w:tabs>
        <w:spacing w:before="0" w:after="0"/>
        <w:jc w:val="center"/>
      </w:pPr>
      <w:r w:rsidRPr="0072772D">
        <w:t xml:space="preserve">Раздел 4. </w:t>
      </w:r>
    </w:p>
    <w:p w:rsidR="00F21089" w:rsidRPr="0072772D" w:rsidRDefault="00F21089" w:rsidP="00F21089">
      <w:pPr>
        <w:pStyle w:val="1"/>
        <w:tabs>
          <w:tab w:val="num" w:pos="432"/>
        </w:tabs>
        <w:spacing w:before="0" w:after="0"/>
        <w:jc w:val="center"/>
      </w:pPr>
      <w:r w:rsidRPr="0072772D">
        <w:t>Техническое задание.</w:t>
      </w:r>
    </w:p>
    <w:p w:rsidR="00F21089" w:rsidRPr="002C3FF9" w:rsidRDefault="00F21089" w:rsidP="00F21089">
      <w:pPr>
        <w:ind w:firstLine="709"/>
        <w:jc w:val="both"/>
        <w:rPr>
          <w:b/>
          <w:sz w:val="28"/>
          <w:szCs w:val="28"/>
          <w:highlight w:val="cyan"/>
        </w:rPr>
      </w:pPr>
    </w:p>
    <w:p w:rsidR="00F21089" w:rsidRPr="00886F40" w:rsidRDefault="00F21089" w:rsidP="00F21089">
      <w:pPr>
        <w:ind w:firstLine="709"/>
        <w:jc w:val="both"/>
        <w:rPr>
          <w:b/>
          <w:color w:val="000000" w:themeColor="text1"/>
          <w:sz w:val="28"/>
          <w:szCs w:val="28"/>
        </w:rPr>
      </w:pPr>
      <w:r w:rsidRPr="00886F40">
        <w:rPr>
          <w:b/>
          <w:color w:val="000000" w:themeColor="text1"/>
          <w:sz w:val="28"/>
          <w:szCs w:val="28"/>
        </w:rPr>
        <w:t xml:space="preserve">4.1. </w:t>
      </w:r>
      <w:r w:rsidRPr="00886F40">
        <w:rPr>
          <w:rFonts w:eastAsia="MS Mincho"/>
          <w:b/>
          <w:color w:val="000000" w:themeColor="text1"/>
          <w:sz w:val="28"/>
          <w:szCs w:val="28"/>
        </w:rPr>
        <w:t>Цели и общие положения</w:t>
      </w:r>
      <w:r w:rsidRPr="00886F40">
        <w:rPr>
          <w:b/>
          <w:color w:val="000000" w:themeColor="text1"/>
          <w:sz w:val="28"/>
          <w:szCs w:val="28"/>
        </w:rPr>
        <w:t xml:space="preserve"> </w:t>
      </w:r>
    </w:p>
    <w:p w:rsidR="00F21089" w:rsidRPr="00886F40" w:rsidRDefault="00F21089" w:rsidP="00F21089">
      <w:pPr>
        <w:ind w:firstLine="709"/>
        <w:jc w:val="both"/>
        <w:rPr>
          <w:color w:val="000000" w:themeColor="text1"/>
          <w:sz w:val="28"/>
          <w:szCs w:val="28"/>
        </w:rPr>
      </w:pPr>
      <w:r w:rsidRPr="00886F40">
        <w:rPr>
          <w:b/>
          <w:color w:val="000000" w:themeColor="text1"/>
          <w:sz w:val="28"/>
          <w:szCs w:val="28"/>
        </w:rPr>
        <w:t>4.1.1. Предмет конкурса</w:t>
      </w:r>
      <w:r w:rsidRPr="006E67FC">
        <w:rPr>
          <w:b/>
          <w:color w:val="000000" w:themeColor="text1"/>
          <w:sz w:val="28"/>
          <w:szCs w:val="28"/>
        </w:rPr>
        <w:t>:</w:t>
      </w:r>
      <w:r>
        <w:rPr>
          <w:b/>
          <w:sz w:val="28"/>
          <w:szCs w:val="28"/>
        </w:rPr>
        <w:t xml:space="preserve"> </w:t>
      </w:r>
      <w:r w:rsidRPr="008848FA">
        <w:rPr>
          <w:sz w:val="28"/>
          <w:szCs w:val="28"/>
        </w:rPr>
        <w:t>выполнение работ по техническому обслуживанию и текущему ремонту контейнерного перегружателя SANY SRSC 45 35 G.</w:t>
      </w:r>
      <w:r w:rsidRPr="006E67FC" w:rsidDel="006F2C1D">
        <w:rPr>
          <w:color w:val="000000" w:themeColor="text1"/>
          <w:sz w:val="28"/>
          <w:szCs w:val="28"/>
        </w:rPr>
        <w:t xml:space="preserve"> </w:t>
      </w:r>
      <w:r w:rsidRPr="00B7432B">
        <w:rPr>
          <w:color w:val="000000" w:themeColor="text1"/>
          <w:sz w:val="28"/>
          <w:szCs w:val="28"/>
        </w:rPr>
        <w:t>(далее – Техника).</w:t>
      </w:r>
    </w:p>
    <w:p w:rsidR="00F21089" w:rsidRPr="00886F40" w:rsidRDefault="00F21089" w:rsidP="00F21089">
      <w:pPr>
        <w:ind w:firstLine="709"/>
        <w:jc w:val="both"/>
        <w:rPr>
          <w:color w:val="000000" w:themeColor="text1"/>
          <w:sz w:val="28"/>
          <w:szCs w:val="28"/>
        </w:rPr>
      </w:pPr>
      <w:r w:rsidRPr="00886F40">
        <w:rPr>
          <w:b/>
          <w:color w:val="000000" w:themeColor="text1"/>
          <w:sz w:val="28"/>
          <w:szCs w:val="28"/>
        </w:rPr>
        <w:lastRenderedPageBreak/>
        <w:t xml:space="preserve">4.1.2. Цель закупки: </w:t>
      </w:r>
      <w:r w:rsidRPr="00886F40">
        <w:rPr>
          <w:color w:val="000000" w:themeColor="text1"/>
          <w:sz w:val="28"/>
          <w:szCs w:val="28"/>
        </w:rPr>
        <w:t xml:space="preserve">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4.1.3. 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F21089" w:rsidRDefault="00F21089" w:rsidP="00F21089">
      <w:pPr>
        <w:ind w:firstLine="709"/>
        <w:jc w:val="both"/>
        <w:rPr>
          <w:rFonts w:eastAsia="MS Mincho"/>
          <w:color w:val="000000" w:themeColor="text1"/>
          <w:sz w:val="28"/>
          <w:szCs w:val="28"/>
        </w:rPr>
      </w:pPr>
      <w:r w:rsidRPr="00886F40">
        <w:rPr>
          <w:color w:val="000000" w:themeColor="text1"/>
          <w:sz w:val="28"/>
          <w:szCs w:val="28"/>
        </w:rPr>
        <w:t>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w:t>
      </w:r>
      <w:r w:rsidRPr="00886F40">
        <w:rPr>
          <w:rFonts w:eastAsia="MS Mincho"/>
          <w:color w:val="000000" w:themeColor="text1"/>
          <w:sz w:val="28"/>
          <w:szCs w:val="28"/>
        </w:rPr>
        <w:t xml:space="preserve"> которые Заказчик принимает по своему усмотрению.</w:t>
      </w:r>
    </w:p>
    <w:p w:rsidR="00F21089" w:rsidRPr="00886F40" w:rsidRDefault="00F21089" w:rsidP="00F21089">
      <w:pPr>
        <w:shd w:val="clear" w:color="auto" w:fill="FFFFFF"/>
        <w:ind w:firstLine="709"/>
        <w:jc w:val="both"/>
        <w:rPr>
          <w:color w:val="000000" w:themeColor="text1"/>
          <w:sz w:val="28"/>
          <w:szCs w:val="28"/>
        </w:rPr>
      </w:pPr>
      <w:r>
        <w:rPr>
          <w:rFonts w:eastAsia="MS Mincho"/>
          <w:color w:val="000000" w:themeColor="text1"/>
          <w:sz w:val="28"/>
          <w:szCs w:val="28"/>
        </w:rPr>
        <w:t>4.1.5.</w:t>
      </w:r>
      <w:r>
        <w:rPr>
          <w:color w:val="000000" w:themeColor="text1"/>
          <w:sz w:val="28"/>
          <w:szCs w:val="28"/>
        </w:rPr>
        <w:t>Претендент должен являться официальным дилером по сервисному обслуживанию завода изготовителя Техники.</w:t>
      </w:r>
    </w:p>
    <w:p w:rsidR="00F21089" w:rsidRPr="00886F40" w:rsidRDefault="00F21089" w:rsidP="00F21089">
      <w:pPr>
        <w:jc w:val="both"/>
        <w:rPr>
          <w:color w:val="000000" w:themeColor="text1"/>
          <w:sz w:val="28"/>
          <w:szCs w:val="28"/>
        </w:rPr>
      </w:pPr>
    </w:p>
    <w:p w:rsidR="00F21089" w:rsidRPr="00886F40" w:rsidRDefault="00F21089" w:rsidP="00F21089">
      <w:pPr>
        <w:ind w:firstLine="709"/>
        <w:jc w:val="both"/>
        <w:rPr>
          <w:b/>
          <w:color w:val="000000" w:themeColor="text1"/>
          <w:sz w:val="28"/>
          <w:szCs w:val="28"/>
        </w:rPr>
      </w:pPr>
      <w:r w:rsidRPr="00886F40">
        <w:rPr>
          <w:b/>
          <w:color w:val="000000" w:themeColor="text1"/>
          <w:sz w:val="28"/>
          <w:szCs w:val="28"/>
        </w:rPr>
        <w:t xml:space="preserve">4.2. Требования к выполнению работ </w:t>
      </w:r>
    </w:p>
    <w:p w:rsidR="00F21089" w:rsidRDefault="00F21089" w:rsidP="00F21089">
      <w:pPr>
        <w:ind w:firstLine="709"/>
        <w:jc w:val="both"/>
        <w:rPr>
          <w:b/>
          <w:color w:val="000000" w:themeColor="text1"/>
          <w:sz w:val="28"/>
          <w:szCs w:val="28"/>
        </w:rPr>
      </w:pPr>
      <w:r w:rsidRPr="00886F40">
        <w:rPr>
          <w:b/>
          <w:color w:val="000000" w:themeColor="text1"/>
          <w:sz w:val="28"/>
          <w:szCs w:val="28"/>
        </w:rPr>
        <w:t>4.2.1. Содержание работ</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4.2.1.1. Техническое обслуживание Техники:</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Техническое обслуживание осуществляется через определенное время наработки Техники, в соответствии с заводской инструкцией по эксплуатации Техники, указанное в Регламенте технического обслуживания (Приложение №2 к проекту Договора, приведенном в приложении № 5 к документации о закупке).</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4.2.1.2. Ремонт Техники:</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 xml:space="preserve">- осуществляется путем выезда Исполнителя на объект Заказчика для устранения неисправности, препятствующей работе Техники. Ремонт выполняется на основании инструкции завода-изготовителя по эксплуатации Техники. Все работы выполняются согласно нормативам </w:t>
      </w:r>
      <w:r>
        <w:rPr>
          <w:color w:val="000000" w:themeColor="text1"/>
          <w:sz w:val="28"/>
          <w:szCs w:val="28"/>
        </w:rPr>
        <w:t>стандартных работ (Приложение №1</w:t>
      </w:r>
      <w:r w:rsidRPr="00886F40">
        <w:rPr>
          <w:color w:val="000000" w:themeColor="text1"/>
          <w:sz w:val="28"/>
          <w:szCs w:val="28"/>
        </w:rPr>
        <w:t xml:space="preserve"> к </w:t>
      </w:r>
      <w:r>
        <w:rPr>
          <w:color w:val="000000" w:themeColor="text1"/>
          <w:sz w:val="28"/>
          <w:szCs w:val="28"/>
        </w:rPr>
        <w:t>Техническому заданию</w:t>
      </w:r>
      <w:r w:rsidRPr="00886F40">
        <w:rPr>
          <w:color w:val="000000" w:themeColor="text1"/>
          <w:sz w:val="28"/>
          <w:szCs w:val="28"/>
        </w:rPr>
        <w:t>).</w:t>
      </w:r>
    </w:p>
    <w:p w:rsidR="00F21089" w:rsidRPr="00886F40" w:rsidRDefault="00F21089" w:rsidP="00F21089">
      <w:pPr>
        <w:ind w:firstLine="709"/>
        <w:jc w:val="both"/>
        <w:rPr>
          <w:color w:val="000000" w:themeColor="text1"/>
          <w:sz w:val="20"/>
          <w:szCs w:val="20"/>
        </w:rPr>
      </w:pPr>
    </w:p>
    <w:p w:rsidR="00F21089" w:rsidRPr="00886F40" w:rsidRDefault="00F21089" w:rsidP="00F21089">
      <w:pPr>
        <w:ind w:firstLine="709"/>
        <w:jc w:val="both"/>
        <w:rPr>
          <w:b/>
          <w:color w:val="000000" w:themeColor="text1"/>
          <w:sz w:val="28"/>
          <w:szCs w:val="28"/>
        </w:rPr>
      </w:pPr>
      <w:r w:rsidRPr="00886F40">
        <w:rPr>
          <w:b/>
          <w:color w:val="000000" w:themeColor="text1"/>
          <w:sz w:val="28"/>
          <w:szCs w:val="28"/>
        </w:rPr>
        <w:t>4.3. Период выполнения работ</w:t>
      </w:r>
    </w:p>
    <w:p w:rsidR="00F21089" w:rsidRDefault="00F21089" w:rsidP="00F21089">
      <w:pPr>
        <w:ind w:firstLine="709"/>
        <w:jc w:val="both"/>
        <w:rPr>
          <w:color w:val="000000" w:themeColor="text1"/>
          <w:sz w:val="28"/>
          <w:szCs w:val="28"/>
        </w:rPr>
      </w:pPr>
      <w:r>
        <w:rPr>
          <w:color w:val="000000" w:themeColor="text1"/>
          <w:sz w:val="28"/>
          <w:szCs w:val="28"/>
        </w:rPr>
        <w:t>Срок начала выполнения работ:</w:t>
      </w:r>
      <w:r w:rsidRPr="00B7432B">
        <w:rPr>
          <w:color w:val="000000" w:themeColor="text1"/>
          <w:sz w:val="28"/>
          <w:szCs w:val="28"/>
        </w:rPr>
        <w:t xml:space="preserve"> </w:t>
      </w:r>
      <w:proofErr w:type="gramStart"/>
      <w:r w:rsidRPr="00B7432B">
        <w:rPr>
          <w:color w:val="000000" w:themeColor="text1"/>
          <w:sz w:val="28"/>
          <w:szCs w:val="28"/>
        </w:rPr>
        <w:t>с даты заключения</w:t>
      </w:r>
      <w:proofErr w:type="gramEnd"/>
      <w:r w:rsidRPr="00B7432B">
        <w:rPr>
          <w:color w:val="000000" w:themeColor="text1"/>
          <w:sz w:val="28"/>
          <w:szCs w:val="28"/>
        </w:rPr>
        <w:t xml:space="preserve"> договора</w:t>
      </w:r>
      <w:r>
        <w:rPr>
          <w:color w:val="000000" w:themeColor="text1"/>
          <w:sz w:val="28"/>
          <w:szCs w:val="28"/>
        </w:rPr>
        <w:t>.</w:t>
      </w:r>
    </w:p>
    <w:p w:rsidR="00F21089" w:rsidRPr="00886F40" w:rsidRDefault="00F21089" w:rsidP="00F21089">
      <w:pPr>
        <w:ind w:firstLine="709"/>
        <w:jc w:val="both"/>
        <w:rPr>
          <w:color w:val="000000" w:themeColor="text1"/>
          <w:sz w:val="28"/>
          <w:szCs w:val="28"/>
        </w:rPr>
      </w:pPr>
      <w:r>
        <w:rPr>
          <w:color w:val="000000" w:themeColor="text1"/>
          <w:sz w:val="28"/>
          <w:szCs w:val="28"/>
        </w:rPr>
        <w:t xml:space="preserve">Срок окончания выполнения работ: </w:t>
      </w:r>
      <w:r w:rsidRPr="000752BC">
        <w:rPr>
          <w:color w:val="000000" w:themeColor="text1"/>
          <w:sz w:val="28"/>
          <w:szCs w:val="28"/>
        </w:rPr>
        <w:t xml:space="preserve"> 31 декабря 2017 года.</w:t>
      </w:r>
      <w:r w:rsidRPr="00886F40">
        <w:rPr>
          <w:color w:val="000000" w:themeColor="text1"/>
          <w:sz w:val="28"/>
          <w:szCs w:val="28"/>
        </w:rPr>
        <w:t xml:space="preserve"> </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Рабочим временем для проведения технического обслуживания и Ремонта Т</w:t>
      </w:r>
      <w:r w:rsidR="00A22593">
        <w:rPr>
          <w:color w:val="000000" w:themeColor="text1"/>
          <w:sz w:val="28"/>
          <w:szCs w:val="28"/>
        </w:rPr>
        <w:t>ехники принимается время</w:t>
      </w:r>
      <w:r>
        <w:rPr>
          <w:color w:val="000000" w:themeColor="text1"/>
          <w:sz w:val="28"/>
          <w:szCs w:val="28"/>
        </w:rPr>
        <w:t>: рабочие</w:t>
      </w:r>
      <w:r w:rsidRPr="00886F40">
        <w:rPr>
          <w:color w:val="000000" w:themeColor="text1"/>
          <w:sz w:val="28"/>
          <w:szCs w:val="28"/>
        </w:rPr>
        <w:t>, выходные и праздничные дни  с 08:00 до 20:00 по местному времени.</w:t>
      </w:r>
    </w:p>
    <w:p w:rsidR="00F21089" w:rsidRPr="00886F40" w:rsidRDefault="00F21089" w:rsidP="00F21089">
      <w:pPr>
        <w:ind w:firstLine="709"/>
        <w:jc w:val="both"/>
        <w:rPr>
          <w:color w:val="000000" w:themeColor="text1"/>
          <w:sz w:val="20"/>
          <w:szCs w:val="20"/>
        </w:rPr>
      </w:pPr>
      <w:r w:rsidRPr="00886F40">
        <w:rPr>
          <w:color w:val="000000" w:themeColor="text1"/>
          <w:sz w:val="20"/>
          <w:szCs w:val="20"/>
        </w:rPr>
        <w:tab/>
      </w:r>
    </w:p>
    <w:p w:rsidR="00F21089" w:rsidRPr="00886F40" w:rsidRDefault="00F21089" w:rsidP="00F21089">
      <w:pPr>
        <w:ind w:firstLine="709"/>
        <w:jc w:val="both"/>
        <w:rPr>
          <w:b/>
          <w:color w:val="000000" w:themeColor="text1"/>
          <w:sz w:val="28"/>
          <w:szCs w:val="28"/>
        </w:rPr>
      </w:pPr>
      <w:r w:rsidRPr="00886F40">
        <w:rPr>
          <w:b/>
          <w:color w:val="000000" w:themeColor="text1"/>
          <w:sz w:val="28"/>
          <w:szCs w:val="28"/>
        </w:rPr>
        <w:t xml:space="preserve">4.4 Место выполнения работ: </w:t>
      </w:r>
    </w:p>
    <w:p w:rsidR="00F21089" w:rsidRPr="00886F40" w:rsidRDefault="00F21089" w:rsidP="00F21089">
      <w:pPr>
        <w:ind w:firstLine="709"/>
        <w:jc w:val="both"/>
        <w:rPr>
          <w:color w:val="000000" w:themeColor="text1"/>
          <w:sz w:val="28"/>
          <w:szCs w:val="28"/>
        </w:rPr>
      </w:pPr>
      <w:r w:rsidRPr="00886F40">
        <w:rPr>
          <w:color w:val="000000" w:themeColor="text1"/>
          <w:sz w:val="28"/>
          <w:szCs w:val="28"/>
        </w:rPr>
        <w:t xml:space="preserve">Работы выполняются по месту нахождения Техники по адресу: 115054, г. Москва, ул. </w:t>
      </w:r>
      <w:proofErr w:type="spellStart"/>
      <w:r w:rsidRPr="00886F40">
        <w:rPr>
          <w:color w:val="000000" w:themeColor="text1"/>
          <w:sz w:val="28"/>
          <w:szCs w:val="28"/>
        </w:rPr>
        <w:t>Дубининская</w:t>
      </w:r>
      <w:proofErr w:type="spellEnd"/>
      <w:r w:rsidRPr="00886F40">
        <w:rPr>
          <w:color w:val="000000" w:themeColor="text1"/>
          <w:sz w:val="28"/>
          <w:szCs w:val="28"/>
        </w:rPr>
        <w:t>, д. 71 А.</w:t>
      </w:r>
    </w:p>
    <w:p w:rsidR="00F21089" w:rsidRPr="00886F40" w:rsidRDefault="00F21089" w:rsidP="00F21089">
      <w:pPr>
        <w:ind w:firstLine="709"/>
        <w:jc w:val="both"/>
        <w:rPr>
          <w:color w:val="000000" w:themeColor="text1"/>
          <w:sz w:val="20"/>
          <w:szCs w:val="20"/>
        </w:rPr>
      </w:pPr>
    </w:p>
    <w:p w:rsidR="00F21089" w:rsidRDefault="00F21089" w:rsidP="00F21089">
      <w:pPr>
        <w:ind w:firstLine="709"/>
        <w:jc w:val="both"/>
        <w:rPr>
          <w:sz w:val="28"/>
          <w:szCs w:val="28"/>
        </w:rPr>
      </w:pPr>
      <w:r w:rsidRPr="00886F40">
        <w:rPr>
          <w:b/>
          <w:color w:val="000000" w:themeColor="text1"/>
          <w:sz w:val="28"/>
          <w:szCs w:val="28"/>
        </w:rPr>
        <w:t xml:space="preserve">4.5. Открытым конкурсом предусмотрено </w:t>
      </w:r>
      <w:r w:rsidRPr="00FB2AC1">
        <w:rPr>
          <w:color w:val="000000" w:themeColor="text1"/>
          <w:sz w:val="28"/>
          <w:szCs w:val="28"/>
        </w:rPr>
        <w:t>выпол</w:t>
      </w:r>
      <w:r>
        <w:rPr>
          <w:color w:val="000000" w:themeColor="text1"/>
          <w:sz w:val="28"/>
          <w:szCs w:val="28"/>
        </w:rPr>
        <w:t>н</w:t>
      </w:r>
      <w:r w:rsidRPr="00FB2AC1">
        <w:rPr>
          <w:color w:val="000000" w:themeColor="text1"/>
          <w:sz w:val="28"/>
          <w:szCs w:val="28"/>
        </w:rPr>
        <w:t xml:space="preserve">ение </w:t>
      </w:r>
      <w:r w:rsidRPr="00FB2AC1">
        <w:rPr>
          <w:sz w:val="28"/>
          <w:szCs w:val="28"/>
        </w:rPr>
        <w:t>работ по техническому обслуживанию и текущему ремонту контейнерного перегружателя SANY SRSC 45 35 G</w:t>
      </w:r>
      <w:r>
        <w:rPr>
          <w:sz w:val="28"/>
          <w:szCs w:val="28"/>
        </w:rPr>
        <w:t>:</w:t>
      </w:r>
    </w:p>
    <w:p w:rsidR="00F21089" w:rsidRPr="00886F40" w:rsidRDefault="00F21089" w:rsidP="00F21089">
      <w:pPr>
        <w:ind w:firstLine="709"/>
        <w:jc w:val="both"/>
        <w:rPr>
          <w:b/>
          <w:color w:val="000000" w:themeColor="text1"/>
          <w:sz w:val="28"/>
          <w:szCs w:val="28"/>
        </w:rPr>
      </w:pPr>
      <w:r w:rsidRPr="00886F40">
        <w:rPr>
          <w:b/>
          <w:color w:val="000000" w:themeColor="text1"/>
          <w:sz w:val="28"/>
          <w:szCs w:val="28"/>
        </w:rPr>
        <w:lastRenderedPageBreak/>
        <w:t xml:space="preserve"> </w:t>
      </w:r>
    </w:p>
    <w:p w:rsidR="00F21089" w:rsidRPr="00886F40" w:rsidRDefault="00F21089" w:rsidP="00F21089">
      <w:pPr>
        <w:jc w:val="center"/>
        <w:rPr>
          <w:color w:val="000000" w:themeColor="text1"/>
          <w:szCs w:val="28"/>
        </w:rPr>
      </w:pPr>
      <w:r w:rsidRPr="00886F40">
        <w:rPr>
          <w:color w:val="000000" w:themeColor="text1"/>
          <w:sz w:val="28"/>
          <w:szCs w:val="28"/>
        </w:rPr>
        <w:t>Количество единиц Техники - 1 (одна) единица Техники</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1134"/>
        <w:gridCol w:w="1032"/>
        <w:gridCol w:w="1134"/>
        <w:gridCol w:w="1134"/>
        <w:gridCol w:w="1276"/>
        <w:gridCol w:w="15"/>
        <w:gridCol w:w="1969"/>
      </w:tblGrid>
      <w:tr w:rsidR="00F21089" w:rsidRPr="00886F40" w:rsidTr="000B2022">
        <w:trPr>
          <w:trHeight w:val="660"/>
        </w:trPr>
        <w:tc>
          <w:tcPr>
            <w:tcW w:w="392"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w:t>
            </w:r>
            <w:proofErr w:type="spellStart"/>
            <w:proofErr w:type="gramStart"/>
            <w:r w:rsidRPr="00886F40">
              <w:rPr>
                <w:b/>
                <w:color w:val="000000" w:themeColor="text1"/>
                <w:sz w:val="20"/>
                <w:szCs w:val="20"/>
              </w:rPr>
              <w:t>п</w:t>
            </w:r>
            <w:proofErr w:type="spellEnd"/>
            <w:proofErr w:type="gramEnd"/>
            <w:r w:rsidRPr="00886F40">
              <w:rPr>
                <w:b/>
                <w:color w:val="000000" w:themeColor="text1"/>
                <w:sz w:val="20"/>
                <w:szCs w:val="20"/>
              </w:rPr>
              <w:t>/</w:t>
            </w:r>
            <w:proofErr w:type="spellStart"/>
            <w:r w:rsidRPr="00886F40">
              <w:rPr>
                <w:b/>
                <w:color w:val="000000" w:themeColor="text1"/>
                <w:sz w:val="20"/>
                <w:szCs w:val="20"/>
              </w:rPr>
              <w:t>п</w:t>
            </w:r>
            <w:proofErr w:type="spellEnd"/>
          </w:p>
        </w:tc>
        <w:tc>
          <w:tcPr>
            <w:tcW w:w="1701"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Наименование</w:t>
            </w:r>
          </w:p>
          <w:p w:rsidR="00F21089" w:rsidRPr="00886F40" w:rsidRDefault="00F21089" w:rsidP="000B2022">
            <w:pPr>
              <w:tabs>
                <w:tab w:val="left" w:pos="426"/>
              </w:tabs>
              <w:jc w:val="center"/>
              <w:rPr>
                <w:b/>
                <w:color w:val="000000" w:themeColor="text1"/>
                <w:szCs w:val="28"/>
              </w:rPr>
            </w:pPr>
            <w:r w:rsidRPr="00886F40">
              <w:rPr>
                <w:b/>
                <w:color w:val="000000" w:themeColor="text1"/>
                <w:sz w:val="20"/>
                <w:szCs w:val="20"/>
              </w:rPr>
              <w:t>техники</w:t>
            </w:r>
          </w:p>
        </w:tc>
        <w:tc>
          <w:tcPr>
            <w:tcW w:w="1134"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Производитель</w:t>
            </w:r>
          </w:p>
        </w:tc>
        <w:tc>
          <w:tcPr>
            <w:tcW w:w="1032"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Модель</w:t>
            </w:r>
          </w:p>
        </w:tc>
        <w:tc>
          <w:tcPr>
            <w:tcW w:w="1134"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Серийный номер</w:t>
            </w:r>
          </w:p>
        </w:tc>
        <w:tc>
          <w:tcPr>
            <w:tcW w:w="1134"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Год выпуска</w:t>
            </w:r>
          </w:p>
        </w:tc>
        <w:tc>
          <w:tcPr>
            <w:tcW w:w="1276" w:type="dxa"/>
            <w:shd w:val="clear" w:color="auto" w:fill="auto"/>
          </w:tcPr>
          <w:p w:rsidR="00F21089" w:rsidRPr="00886F40" w:rsidRDefault="00F21089" w:rsidP="000B2022">
            <w:pPr>
              <w:tabs>
                <w:tab w:val="left" w:pos="426"/>
              </w:tabs>
              <w:suppressAutoHyphens w:val="0"/>
              <w:jc w:val="center"/>
              <w:rPr>
                <w:b/>
                <w:color w:val="000000" w:themeColor="text1"/>
                <w:sz w:val="20"/>
                <w:szCs w:val="20"/>
              </w:rPr>
            </w:pPr>
            <w:r>
              <w:rPr>
                <w:b/>
                <w:color w:val="000000" w:themeColor="text1"/>
                <w:sz w:val="20"/>
                <w:szCs w:val="20"/>
              </w:rPr>
              <w:t>Наработка на 10</w:t>
            </w:r>
            <w:r w:rsidRPr="00886F40">
              <w:rPr>
                <w:b/>
                <w:color w:val="000000" w:themeColor="text1"/>
                <w:sz w:val="20"/>
                <w:szCs w:val="20"/>
              </w:rPr>
              <w:t>.1</w:t>
            </w:r>
            <w:r>
              <w:rPr>
                <w:b/>
                <w:color w:val="000000" w:themeColor="text1"/>
                <w:sz w:val="20"/>
                <w:szCs w:val="20"/>
              </w:rPr>
              <w:t>1</w:t>
            </w:r>
            <w:r w:rsidRPr="00886F40">
              <w:rPr>
                <w:b/>
                <w:color w:val="000000" w:themeColor="text1"/>
                <w:sz w:val="20"/>
                <w:szCs w:val="20"/>
              </w:rPr>
              <w:t>.201</w:t>
            </w:r>
            <w:r>
              <w:rPr>
                <w:b/>
                <w:color w:val="000000" w:themeColor="text1"/>
                <w:sz w:val="20"/>
                <w:szCs w:val="20"/>
              </w:rPr>
              <w:t>6</w:t>
            </w:r>
            <w:r w:rsidRPr="00886F40">
              <w:rPr>
                <w:b/>
                <w:color w:val="000000" w:themeColor="text1"/>
                <w:sz w:val="20"/>
                <w:szCs w:val="20"/>
              </w:rPr>
              <w:t>г (м-ч)</w:t>
            </w:r>
          </w:p>
        </w:tc>
        <w:tc>
          <w:tcPr>
            <w:tcW w:w="1984" w:type="dxa"/>
            <w:gridSpan w:val="2"/>
            <w:shd w:val="clear" w:color="auto" w:fill="auto"/>
          </w:tcPr>
          <w:p w:rsidR="00F21089" w:rsidRPr="00886F40" w:rsidRDefault="00F21089" w:rsidP="000B2022">
            <w:pPr>
              <w:tabs>
                <w:tab w:val="left" w:pos="426"/>
              </w:tabs>
              <w:suppressAutoHyphens w:val="0"/>
              <w:jc w:val="center"/>
              <w:rPr>
                <w:b/>
                <w:color w:val="000000" w:themeColor="text1"/>
                <w:sz w:val="20"/>
                <w:szCs w:val="20"/>
              </w:rPr>
            </w:pPr>
            <w:r w:rsidRPr="00886F40">
              <w:rPr>
                <w:b/>
                <w:color w:val="000000" w:themeColor="text1"/>
                <w:sz w:val="20"/>
                <w:szCs w:val="20"/>
              </w:rPr>
              <w:t>Местонахождение техники</w:t>
            </w:r>
          </w:p>
        </w:tc>
      </w:tr>
      <w:tr w:rsidR="00F21089" w:rsidRPr="00886F40" w:rsidTr="000B2022">
        <w:tc>
          <w:tcPr>
            <w:tcW w:w="392" w:type="dxa"/>
          </w:tcPr>
          <w:p w:rsidR="00F21089" w:rsidRPr="00886F40" w:rsidRDefault="00F21089" w:rsidP="000B2022">
            <w:pPr>
              <w:autoSpaceDE w:val="0"/>
              <w:autoSpaceDN w:val="0"/>
              <w:adjustRightInd w:val="0"/>
              <w:jc w:val="center"/>
              <w:rPr>
                <w:color w:val="000000" w:themeColor="text1"/>
                <w:sz w:val="20"/>
                <w:szCs w:val="20"/>
                <w:lang w:eastAsia="en-US"/>
              </w:rPr>
            </w:pPr>
            <w:r w:rsidRPr="00886F40">
              <w:rPr>
                <w:color w:val="000000" w:themeColor="text1"/>
                <w:sz w:val="20"/>
                <w:szCs w:val="20"/>
                <w:lang w:eastAsia="en-US"/>
              </w:rPr>
              <w:t>1</w:t>
            </w:r>
          </w:p>
        </w:tc>
        <w:tc>
          <w:tcPr>
            <w:tcW w:w="1701" w:type="dxa"/>
          </w:tcPr>
          <w:p w:rsidR="00F21089" w:rsidRPr="00886F40" w:rsidRDefault="00F21089" w:rsidP="000B2022">
            <w:pPr>
              <w:autoSpaceDE w:val="0"/>
              <w:autoSpaceDN w:val="0"/>
              <w:adjustRightInd w:val="0"/>
              <w:jc w:val="center"/>
              <w:rPr>
                <w:color w:val="000000" w:themeColor="text1"/>
                <w:sz w:val="20"/>
                <w:szCs w:val="20"/>
                <w:lang w:eastAsia="en-US"/>
              </w:rPr>
            </w:pPr>
            <w:r w:rsidRPr="00886F40">
              <w:rPr>
                <w:color w:val="000000" w:themeColor="text1"/>
                <w:sz w:val="20"/>
                <w:szCs w:val="20"/>
                <w:lang w:eastAsia="en-US"/>
              </w:rPr>
              <w:t>Контейнерный перегружатель</w:t>
            </w:r>
          </w:p>
        </w:tc>
        <w:tc>
          <w:tcPr>
            <w:tcW w:w="1134" w:type="dxa"/>
          </w:tcPr>
          <w:p w:rsidR="00F21089" w:rsidRPr="00886F40" w:rsidRDefault="00F21089" w:rsidP="000B2022">
            <w:pPr>
              <w:autoSpaceDE w:val="0"/>
              <w:autoSpaceDN w:val="0"/>
              <w:adjustRightInd w:val="0"/>
              <w:jc w:val="center"/>
              <w:rPr>
                <w:bCs/>
                <w:color w:val="000000" w:themeColor="text1"/>
                <w:sz w:val="20"/>
                <w:szCs w:val="20"/>
                <w:lang w:val="en-US" w:eastAsia="en-US"/>
              </w:rPr>
            </w:pPr>
            <w:r w:rsidRPr="00886F40">
              <w:rPr>
                <w:color w:val="000000" w:themeColor="text1"/>
                <w:sz w:val="20"/>
                <w:szCs w:val="20"/>
                <w:lang w:val="en-US" w:eastAsia="en-US"/>
              </w:rPr>
              <w:t>SANY</w:t>
            </w:r>
          </w:p>
        </w:tc>
        <w:tc>
          <w:tcPr>
            <w:tcW w:w="1032" w:type="dxa"/>
          </w:tcPr>
          <w:p w:rsidR="00F21089" w:rsidRPr="00886F40" w:rsidRDefault="00F21089" w:rsidP="000B2022">
            <w:pPr>
              <w:autoSpaceDE w:val="0"/>
              <w:autoSpaceDN w:val="0"/>
              <w:adjustRightInd w:val="0"/>
              <w:jc w:val="center"/>
              <w:rPr>
                <w:color w:val="000000" w:themeColor="text1"/>
                <w:sz w:val="20"/>
                <w:szCs w:val="20"/>
                <w:lang w:val="en-US" w:eastAsia="en-US"/>
              </w:rPr>
            </w:pPr>
            <w:r w:rsidRPr="00886F40">
              <w:rPr>
                <w:color w:val="000000" w:themeColor="text1"/>
                <w:sz w:val="20"/>
                <w:szCs w:val="20"/>
                <w:lang w:val="en-US" w:eastAsia="en-US"/>
              </w:rPr>
              <w:t>SRSC4535G</w:t>
            </w:r>
          </w:p>
        </w:tc>
        <w:tc>
          <w:tcPr>
            <w:tcW w:w="1134" w:type="dxa"/>
          </w:tcPr>
          <w:p w:rsidR="00F21089" w:rsidRPr="00886F40" w:rsidRDefault="00F21089" w:rsidP="000B2022">
            <w:pPr>
              <w:autoSpaceDE w:val="0"/>
              <w:autoSpaceDN w:val="0"/>
              <w:adjustRightInd w:val="0"/>
              <w:jc w:val="center"/>
              <w:rPr>
                <w:color w:val="000000" w:themeColor="text1"/>
                <w:sz w:val="20"/>
                <w:szCs w:val="20"/>
                <w:lang w:val="en-US" w:eastAsia="en-US"/>
              </w:rPr>
            </w:pPr>
            <w:r w:rsidRPr="00886F40">
              <w:rPr>
                <w:color w:val="000000" w:themeColor="text1"/>
                <w:sz w:val="20"/>
                <w:szCs w:val="20"/>
                <w:lang w:val="en-US" w:eastAsia="en-US"/>
              </w:rPr>
              <w:t>45350008</w:t>
            </w:r>
          </w:p>
        </w:tc>
        <w:tc>
          <w:tcPr>
            <w:tcW w:w="1134" w:type="dxa"/>
          </w:tcPr>
          <w:p w:rsidR="00F21089" w:rsidRPr="00886F40" w:rsidRDefault="00F21089" w:rsidP="000B2022">
            <w:pPr>
              <w:autoSpaceDE w:val="0"/>
              <w:autoSpaceDN w:val="0"/>
              <w:adjustRightInd w:val="0"/>
              <w:jc w:val="center"/>
              <w:rPr>
                <w:color w:val="000000" w:themeColor="text1"/>
                <w:sz w:val="20"/>
                <w:szCs w:val="20"/>
                <w:lang w:val="en-US" w:eastAsia="en-US"/>
              </w:rPr>
            </w:pPr>
            <w:r w:rsidRPr="00886F40">
              <w:rPr>
                <w:color w:val="000000" w:themeColor="text1"/>
                <w:sz w:val="20"/>
                <w:szCs w:val="20"/>
                <w:lang w:eastAsia="en-US"/>
              </w:rPr>
              <w:t>20</w:t>
            </w:r>
            <w:r w:rsidRPr="00886F40">
              <w:rPr>
                <w:color w:val="000000" w:themeColor="text1"/>
                <w:sz w:val="20"/>
                <w:szCs w:val="20"/>
                <w:lang w:val="en-US" w:eastAsia="en-US"/>
              </w:rPr>
              <w:t>14</w:t>
            </w:r>
          </w:p>
        </w:tc>
        <w:tc>
          <w:tcPr>
            <w:tcW w:w="1291" w:type="dxa"/>
            <w:gridSpan w:val="2"/>
            <w:shd w:val="clear" w:color="auto" w:fill="auto"/>
          </w:tcPr>
          <w:p w:rsidR="00F21089" w:rsidRPr="00886F40" w:rsidRDefault="00F21089" w:rsidP="000B2022">
            <w:pPr>
              <w:autoSpaceDE w:val="0"/>
              <w:autoSpaceDN w:val="0"/>
              <w:adjustRightInd w:val="0"/>
              <w:jc w:val="center"/>
              <w:rPr>
                <w:color w:val="000000" w:themeColor="text1"/>
                <w:sz w:val="20"/>
                <w:szCs w:val="20"/>
                <w:lang w:eastAsia="en-US"/>
              </w:rPr>
            </w:pPr>
            <w:r>
              <w:rPr>
                <w:color w:val="000000" w:themeColor="text1"/>
                <w:sz w:val="20"/>
                <w:szCs w:val="20"/>
                <w:lang w:eastAsia="en-US"/>
              </w:rPr>
              <w:t>7804</w:t>
            </w:r>
            <w:r w:rsidRPr="00886F40">
              <w:rPr>
                <w:color w:val="000000" w:themeColor="text1"/>
                <w:sz w:val="20"/>
                <w:szCs w:val="20"/>
                <w:lang w:eastAsia="en-US"/>
              </w:rPr>
              <w:t xml:space="preserve"> </w:t>
            </w:r>
          </w:p>
        </w:tc>
        <w:tc>
          <w:tcPr>
            <w:tcW w:w="1969" w:type="dxa"/>
            <w:shd w:val="clear" w:color="auto" w:fill="auto"/>
          </w:tcPr>
          <w:p w:rsidR="00F21089" w:rsidRPr="00886F40" w:rsidRDefault="00F21089" w:rsidP="000B2022">
            <w:pPr>
              <w:autoSpaceDE w:val="0"/>
              <w:autoSpaceDN w:val="0"/>
              <w:adjustRightInd w:val="0"/>
              <w:jc w:val="center"/>
              <w:rPr>
                <w:color w:val="000000" w:themeColor="text1"/>
                <w:sz w:val="20"/>
                <w:szCs w:val="20"/>
                <w:lang w:eastAsia="en-US"/>
              </w:rPr>
            </w:pPr>
            <w:r w:rsidRPr="00886F40">
              <w:rPr>
                <w:rStyle w:val="apple-converted-space"/>
                <w:rFonts w:ascii="Arial" w:hAnsi="Arial"/>
                <w:color w:val="000000" w:themeColor="text1"/>
                <w:sz w:val="17"/>
                <w:szCs w:val="17"/>
                <w:shd w:val="clear" w:color="auto" w:fill="FFFFFF"/>
              </w:rPr>
              <w:t> </w:t>
            </w:r>
            <w:r w:rsidRPr="00886F40">
              <w:rPr>
                <w:color w:val="000000" w:themeColor="text1"/>
                <w:sz w:val="20"/>
                <w:szCs w:val="20"/>
                <w:shd w:val="clear" w:color="auto" w:fill="FFFFFF"/>
              </w:rPr>
              <w:t>115054,</w:t>
            </w:r>
            <w:r w:rsidRPr="00886F40">
              <w:rPr>
                <w:rStyle w:val="apple-converted-space"/>
                <w:color w:val="000000" w:themeColor="text1"/>
                <w:shd w:val="clear" w:color="auto" w:fill="FFFFFF"/>
              </w:rPr>
              <w:t> </w:t>
            </w:r>
            <w:r w:rsidRPr="00886F40">
              <w:rPr>
                <w:bCs/>
                <w:color w:val="000000" w:themeColor="text1"/>
                <w:sz w:val="20"/>
                <w:szCs w:val="20"/>
                <w:shd w:val="clear" w:color="auto" w:fill="FFFFFF"/>
              </w:rPr>
              <w:t>Москва</w:t>
            </w:r>
            <w:r w:rsidRPr="00886F40">
              <w:rPr>
                <w:color w:val="000000" w:themeColor="text1"/>
                <w:sz w:val="20"/>
                <w:szCs w:val="20"/>
                <w:shd w:val="clear" w:color="auto" w:fill="FFFFFF"/>
              </w:rPr>
              <w:t xml:space="preserve">, ул. </w:t>
            </w:r>
            <w:proofErr w:type="spellStart"/>
            <w:r w:rsidRPr="00886F40">
              <w:rPr>
                <w:color w:val="000000" w:themeColor="text1"/>
                <w:sz w:val="20"/>
                <w:szCs w:val="20"/>
                <w:shd w:val="clear" w:color="auto" w:fill="FFFFFF"/>
              </w:rPr>
              <w:t>Дубининская</w:t>
            </w:r>
            <w:proofErr w:type="spellEnd"/>
            <w:r w:rsidRPr="00886F40">
              <w:rPr>
                <w:color w:val="000000" w:themeColor="text1"/>
                <w:sz w:val="20"/>
                <w:szCs w:val="20"/>
                <w:shd w:val="clear" w:color="auto" w:fill="FFFFFF"/>
              </w:rPr>
              <w:t>, д.71 А</w:t>
            </w:r>
            <w:r>
              <w:rPr>
                <w:color w:val="000000" w:themeColor="text1"/>
                <w:sz w:val="20"/>
                <w:szCs w:val="20"/>
                <w:shd w:val="clear" w:color="auto" w:fill="FFFFFF"/>
              </w:rPr>
              <w:t>.</w:t>
            </w:r>
          </w:p>
        </w:tc>
      </w:tr>
    </w:tbl>
    <w:p w:rsidR="00F21089" w:rsidRDefault="00F21089" w:rsidP="00F21089">
      <w:pPr>
        <w:jc w:val="both"/>
        <w:rPr>
          <w:color w:val="000000" w:themeColor="text1"/>
          <w:sz w:val="28"/>
          <w:szCs w:val="28"/>
        </w:rPr>
      </w:pPr>
    </w:p>
    <w:p w:rsidR="00F21089" w:rsidRPr="00886F40" w:rsidRDefault="00F21089" w:rsidP="00F21089">
      <w:pPr>
        <w:ind w:firstLine="709"/>
        <w:jc w:val="both"/>
        <w:rPr>
          <w:color w:val="000000" w:themeColor="text1"/>
          <w:sz w:val="28"/>
          <w:szCs w:val="28"/>
        </w:rPr>
      </w:pPr>
      <w:r w:rsidRPr="00886F40">
        <w:rPr>
          <w:b/>
          <w:color w:val="000000" w:themeColor="text1"/>
          <w:sz w:val="28"/>
          <w:szCs w:val="28"/>
        </w:rPr>
        <w:t>4.6. Начальная (максимальная) цена договора</w:t>
      </w:r>
      <w:r w:rsidRPr="00886F40">
        <w:rPr>
          <w:color w:val="000000" w:themeColor="text1"/>
          <w:sz w:val="28"/>
          <w:szCs w:val="28"/>
        </w:rPr>
        <w:t>.</w:t>
      </w:r>
    </w:p>
    <w:p w:rsidR="00F21089" w:rsidRPr="000752BC" w:rsidRDefault="00F21089" w:rsidP="00F21089">
      <w:pPr>
        <w:ind w:firstLine="709"/>
        <w:jc w:val="both"/>
        <w:rPr>
          <w:color w:val="000000" w:themeColor="text1"/>
          <w:sz w:val="28"/>
          <w:szCs w:val="28"/>
        </w:rPr>
      </w:pPr>
      <w:r w:rsidRPr="000752BC">
        <w:rPr>
          <w:color w:val="000000" w:themeColor="text1"/>
          <w:sz w:val="28"/>
          <w:szCs w:val="28"/>
        </w:rPr>
        <w:t>Начальная (максимальна</w:t>
      </w:r>
      <w:r>
        <w:rPr>
          <w:color w:val="000000" w:themeColor="text1"/>
          <w:sz w:val="28"/>
          <w:szCs w:val="28"/>
        </w:rPr>
        <w:t>я) цена договора составляет 5 56</w:t>
      </w:r>
      <w:r w:rsidRPr="000752BC">
        <w:rPr>
          <w:color w:val="000000" w:themeColor="text1"/>
          <w:sz w:val="28"/>
          <w:szCs w:val="28"/>
        </w:rPr>
        <w:t xml:space="preserve">6 000 (пять миллионов пятьсот </w:t>
      </w:r>
      <w:r>
        <w:rPr>
          <w:color w:val="000000" w:themeColor="text1"/>
          <w:sz w:val="28"/>
          <w:szCs w:val="28"/>
        </w:rPr>
        <w:t>шесть</w:t>
      </w:r>
      <w:r w:rsidRPr="000752BC">
        <w:rPr>
          <w:color w:val="000000" w:themeColor="text1"/>
          <w:sz w:val="28"/>
          <w:szCs w:val="28"/>
        </w:rPr>
        <w:t xml:space="preserve">десят шесть тысяч) рублей 00 копеек с учетом всех налогов (кроме НДС); включая стоимость используемых при выполнении работ </w:t>
      </w:r>
      <w:r>
        <w:rPr>
          <w:color w:val="000000" w:themeColor="text1"/>
          <w:sz w:val="28"/>
          <w:szCs w:val="28"/>
        </w:rPr>
        <w:t>расходных мат</w:t>
      </w:r>
      <w:r w:rsidRPr="000752BC">
        <w:rPr>
          <w:color w:val="000000" w:themeColor="text1"/>
          <w:sz w:val="28"/>
          <w:szCs w:val="28"/>
        </w:rPr>
        <w:t>ериалов, запасных частей; затрат, связанных с доставкой их на место нахождения Техники,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r w:rsidRPr="00886F40">
        <w:rPr>
          <w:color w:val="000000" w:themeColor="text1"/>
          <w:sz w:val="28"/>
          <w:szCs w:val="28"/>
        </w:rPr>
        <w:t xml:space="preserve"> </w:t>
      </w:r>
      <w:r w:rsidRPr="000752BC">
        <w:rPr>
          <w:color w:val="000000" w:themeColor="text1"/>
          <w:sz w:val="28"/>
          <w:szCs w:val="28"/>
        </w:rPr>
        <w:t>Сумма НДС и условия начисления определяются в соответствии с законодательством Российской Федерации.</w:t>
      </w:r>
    </w:p>
    <w:p w:rsidR="00F21089" w:rsidRDefault="00F21089" w:rsidP="00F21089">
      <w:pPr>
        <w:ind w:firstLine="709"/>
        <w:jc w:val="both"/>
        <w:rPr>
          <w:color w:val="000000" w:themeColor="text1"/>
          <w:sz w:val="28"/>
          <w:szCs w:val="28"/>
        </w:rPr>
      </w:pPr>
      <w:r w:rsidRPr="00886F40">
        <w:rPr>
          <w:color w:val="000000" w:themeColor="text1"/>
          <w:sz w:val="28"/>
          <w:szCs w:val="28"/>
        </w:rPr>
        <w:t xml:space="preserve">Стоимость работ по техническому обслуживанию и ремонту </w:t>
      </w:r>
      <w:r>
        <w:rPr>
          <w:color w:val="000000" w:themeColor="text1"/>
          <w:sz w:val="28"/>
          <w:szCs w:val="28"/>
        </w:rPr>
        <w:t>Техники</w:t>
      </w:r>
      <w:r w:rsidRPr="00886F40">
        <w:rPr>
          <w:color w:val="000000" w:themeColor="text1"/>
          <w:sz w:val="28"/>
          <w:szCs w:val="28"/>
        </w:rPr>
        <w:t xml:space="preserve">  определяется умножением стоимости нормо-часа на длительность работ,  рассчитываемых по </w:t>
      </w:r>
      <w:r w:rsidRPr="000752BC">
        <w:rPr>
          <w:color w:val="000000" w:themeColor="text1"/>
          <w:sz w:val="28"/>
          <w:szCs w:val="28"/>
        </w:rPr>
        <w:t>нормативам стандартных работ без учета стоимости запасных частей.</w:t>
      </w:r>
      <w:r>
        <w:rPr>
          <w:color w:val="000000" w:themeColor="text1"/>
          <w:sz w:val="28"/>
          <w:szCs w:val="28"/>
        </w:rPr>
        <w:t xml:space="preserve"> </w:t>
      </w:r>
    </w:p>
    <w:p w:rsidR="00F21089" w:rsidRDefault="00F21089" w:rsidP="00F21089">
      <w:pPr>
        <w:ind w:firstLine="709"/>
        <w:jc w:val="both"/>
        <w:rPr>
          <w:color w:val="000000" w:themeColor="text1"/>
          <w:sz w:val="28"/>
          <w:szCs w:val="28"/>
        </w:rPr>
      </w:pPr>
      <w:r>
        <w:rPr>
          <w:color w:val="000000" w:themeColor="text1"/>
          <w:sz w:val="28"/>
          <w:szCs w:val="28"/>
        </w:rPr>
        <w:t xml:space="preserve">Стоимость расходных материалов, запасных частей используемых </w:t>
      </w:r>
      <w:r>
        <w:rPr>
          <w:color w:val="000000"/>
          <w:sz w:val="28"/>
          <w:szCs w:val="28"/>
        </w:rPr>
        <w:t xml:space="preserve">в ходе выполнения технического обслуживания и Работ, определяется согласно прайс-листу Исполнителя </w:t>
      </w:r>
      <w:r>
        <w:rPr>
          <w:color w:val="000000" w:themeColor="text1"/>
          <w:sz w:val="28"/>
          <w:szCs w:val="28"/>
        </w:rPr>
        <w:t xml:space="preserve">расположенного на сайте Исполнителя либо на ином общедоступном ресурсе на день выполнения работ. </w:t>
      </w:r>
    </w:p>
    <w:p w:rsidR="00F21089" w:rsidRPr="00886F40" w:rsidRDefault="00F21089" w:rsidP="00F21089">
      <w:pPr>
        <w:ind w:firstLine="709"/>
        <w:jc w:val="both"/>
        <w:rPr>
          <w:color w:val="000000" w:themeColor="text1"/>
          <w:sz w:val="28"/>
          <w:szCs w:val="28"/>
        </w:rPr>
      </w:pPr>
      <w:r>
        <w:rPr>
          <w:color w:val="000000" w:themeColor="text1"/>
          <w:sz w:val="28"/>
          <w:szCs w:val="28"/>
        </w:rPr>
        <w:t>В случае отсутствия проводимых работ в перечне стандартных работ, длительность работ берется по фактически затраченному времени.</w:t>
      </w:r>
    </w:p>
    <w:p w:rsidR="00F21089" w:rsidRDefault="00F21089" w:rsidP="00F21089">
      <w:pPr>
        <w:widowControl w:val="0"/>
        <w:shd w:val="clear" w:color="auto" w:fill="FFFFFF"/>
        <w:autoSpaceDE w:val="0"/>
        <w:autoSpaceDN w:val="0"/>
        <w:adjustRightInd w:val="0"/>
        <w:ind w:firstLine="709"/>
        <w:jc w:val="both"/>
        <w:rPr>
          <w:ins w:id="3" w:author="KrivenkovaAN" w:date="2016-11-17T12:48:00Z"/>
          <w:color w:val="000000" w:themeColor="text1"/>
          <w:sz w:val="28"/>
          <w:szCs w:val="28"/>
        </w:rPr>
      </w:pPr>
      <w:r w:rsidRPr="00886F40">
        <w:rPr>
          <w:color w:val="000000" w:themeColor="text1"/>
          <w:sz w:val="28"/>
          <w:szCs w:val="28"/>
        </w:rPr>
        <w:t xml:space="preserve">Максимальная стоимость </w:t>
      </w:r>
      <w:r>
        <w:rPr>
          <w:color w:val="000000" w:themeColor="text1"/>
          <w:sz w:val="28"/>
          <w:szCs w:val="28"/>
        </w:rPr>
        <w:t>нормо-часа не должна превышать 1 5</w:t>
      </w:r>
      <w:r w:rsidRPr="00886F40">
        <w:rPr>
          <w:color w:val="000000" w:themeColor="text1"/>
          <w:sz w:val="28"/>
          <w:szCs w:val="28"/>
        </w:rPr>
        <w:t>00,00 рублей без учета НДС.</w:t>
      </w:r>
    </w:p>
    <w:p w:rsidR="00F21089" w:rsidRPr="00886F40" w:rsidRDefault="00F21089" w:rsidP="00F21089">
      <w:pPr>
        <w:widowControl w:val="0"/>
        <w:shd w:val="clear" w:color="auto" w:fill="FFFFFF"/>
        <w:tabs>
          <w:tab w:val="left" w:pos="142"/>
        </w:tabs>
        <w:autoSpaceDE w:val="0"/>
        <w:autoSpaceDN w:val="0"/>
        <w:adjustRightInd w:val="0"/>
        <w:ind w:firstLine="709"/>
        <w:jc w:val="both"/>
        <w:rPr>
          <w:color w:val="000000" w:themeColor="text1"/>
          <w:sz w:val="28"/>
          <w:szCs w:val="28"/>
        </w:rPr>
      </w:pPr>
    </w:p>
    <w:p w:rsidR="00F21089" w:rsidRPr="00886F40" w:rsidRDefault="00F21089" w:rsidP="00F21089">
      <w:pPr>
        <w:ind w:firstLine="709"/>
        <w:rPr>
          <w:b/>
          <w:color w:val="000000" w:themeColor="text1"/>
          <w:sz w:val="28"/>
          <w:szCs w:val="28"/>
        </w:rPr>
      </w:pPr>
      <w:r>
        <w:rPr>
          <w:b/>
          <w:color w:val="000000" w:themeColor="text1"/>
          <w:sz w:val="28"/>
          <w:szCs w:val="28"/>
        </w:rPr>
        <w:t>4.7</w:t>
      </w:r>
      <w:r w:rsidRPr="00886F40">
        <w:rPr>
          <w:b/>
          <w:color w:val="000000" w:themeColor="text1"/>
          <w:sz w:val="28"/>
          <w:szCs w:val="28"/>
        </w:rPr>
        <w:t>. Форма, сроки и порядок оплаты работ</w:t>
      </w:r>
    </w:p>
    <w:p w:rsidR="00F21089" w:rsidRPr="00886F40" w:rsidRDefault="00F21089" w:rsidP="00F21089">
      <w:pPr>
        <w:widowControl w:val="0"/>
        <w:shd w:val="clear" w:color="auto" w:fill="FFFFFF"/>
        <w:autoSpaceDE w:val="0"/>
        <w:autoSpaceDN w:val="0"/>
        <w:adjustRightInd w:val="0"/>
        <w:ind w:firstLine="709"/>
        <w:jc w:val="both"/>
        <w:rPr>
          <w:color w:val="000000" w:themeColor="text1"/>
          <w:sz w:val="28"/>
          <w:szCs w:val="28"/>
        </w:rPr>
      </w:pPr>
      <w:r w:rsidRPr="007D07EF">
        <w:rPr>
          <w:color w:val="000000" w:themeColor="text1"/>
          <w:sz w:val="28"/>
          <w:szCs w:val="28"/>
        </w:rPr>
        <w:t xml:space="preserve">Оплата работ по техническому обслуживанию и ремонту Техники производится после </w:t>
      </w:r>
      <w:r>
        <w:rPr>
          <w:color w:val="000000" w:themeColor="text1"/>
          <w:sz w:val="28"/>
          <w:szCs w:val="28"/>
        </w:rPr>
        <w:t xml:space="preserve">подписания акта сдачи-приемки выполненных работ на основании счета и </w:t>
      </w:r>
      <w:proofErr w:type="spellStart"/>
      <w:proofErr w:type="gramStart"/>
      <w:r>
        <w:rPr>
          <w:color w:val="000000" w:themeColor="text1"/>
          <w:sz w:val="28"/>
          <w:szCs w:val="28"/>
        </w:rPr>
        <w:t>счет-фактуры</w:t>
      </w:r>
      <w:proofErr w:type="spellEnd"/>
      <w:proofErr w:type="gramEnd"/>
      <w:r>
        <w:rPr>
          <w:color w:val="000000" w:themeColor="text1"/>
          <w:sz w:val="28"/>
          <w:szCs w:val="28"/>
        </w:rPr>
        <w:t xml:space="preserve"> Исполнителя в </w:t>
      </w:r>
      <w:r w:rsidRPr="007D07EF">
        <w:rPr>
          <w:color w:val="000000" w:themeColor="text1"/>
          <w:sz w:val="28"/>
          <w:szCs w:val="28"/>
        </w:rPr>
        <w:t xml:space="preserve">течение </w:t>
      </w:r>
      <w:r w:rsidR="008C1069">
        <w:rPr>
          <w:color w:val="000000" w:themeColor="text1"/>
          <w:sz w:val="28"/>
          <w:szCs w:val="28"/>
        </w:rPr>
        <w:t xml:space="preserve">не менее </w:t>
      </w:r>
      <w:r w:rsidRPr="007D07EF">
        <w:rPr>
          <w:color w:val="000000" w:themeColor="text1"/>
          <w:sz w:val="28"/>
          <w:szCs w:val="28"/>
        </w:rPr>
        <w:t>30 (тридцати) календарных дней</w:t>
      </w:r>
      <w:r>
        <w:rPr>
          <w:color w:val="000000" w:themeColor="text1"/>
          <w:sz w:val="28"/>
          <w:szCs w:val="28"/>
        </w:rPr>
        <w:t xml:space="preserve"> с момента получения Заказчиком счета - фактуры</w:t>
      </w:r>
      <w:r w:rsidRPr="007D07EF">
        <w:rPr>
          <w:color w:val="000000" w:themeColor="text1"/>
          <w:sz w:val="28"/>
          <w:szCs w:val="28"/>
        </w:rPr>
        <w:t>.</w:t>
      </w:r>
    </w:p>
    <w:p w:rsidR="00F21089" w:rsidRPr="00886F40" w:rsidRDefault="00F21089" w:rsidP="00F21089">
      <w:pPr>
        <w:shd w:val="clear" w:color="auto" w:fill="FFFFFF"/>
        <w:ind w:firstLine="709"/>
        <w:jc w:val="both"/>
        <w:rPr>
          <w:color w:val="000000" w:themeColor="text1"/>
          <w:sz w:val="28"/>
          <w:szCs w:val="28"/>
        </w:rPr>
      </w:pPr>
    </w:p>
    <w:p w:rsidR="00F21089" w:rsidRPr="00886F40" w:rsidRDefault="00F21089" w:rsidP="00F21089">
      <w:pPr>
        <w:ind w:firstLine="709"/>
        <w:rPr>
          <w:b/>
          <w:color w:val="000000" w:themeColor="text1"/>
          <w:sz w:val="28"/>
          <w:szCs w:val="28"/>
        </w:rPr>
      </w:pPr>
      <w:r>
        <w:rPr>
          <w:b/>
          <w:color w:val="000000" w:themeColor="text1"/>
          <w:sz w:val="28"/>
          <w:szCs w:val="28"/>
        </w:rPr>
        <w:t>4.8.</w:t>
      </w:r>
      <w:r w:rsidRPr="00886F40">
        <w:rPr>
          <w:b/>
          <w:color w:val="000000" w:themeColor="text1"/>
          <w:sz w:val="28"/>
          <w:szCs w:val="28"/>
        </w:rPr>
        <w:t xml:space="preserve"> </w:t>
      </w:r>
      <w:r w:rsidRPr="001E1AF5">
        <w:rPr>
          <w:b/>
          <w:color w:val="000000" w:themeColor="text1"/>
          <w:sz w:val="28"/>
          <w:szCs w:val="28"/>
        </w:rPr>
        <w:t>Срок выполнения работ</w:t>
      </w:r>
    </w:p>
    <w:p w:rsidR="00F21089" w:rsidRPr="00886F40" w:rsidRDefault="00F21089" w:rsidP="00F21089">
      <w:pPr>
        <w:shd w:val="clear" w:color="auto" w:fill="FFFFFF"/>
        <w:ind w:firstLine="709"/>
        <w:jc w:val="both"/>
        <w:rPr>
          <w:color w:val="000000" w:themeColor="text1"/>
          <w:sz w:val="28"/>
          <w:szCs w:val="28"/>
        </w:rPr>
      </w:pPr>
      <w:r w:rsidRPr="00886F40">
        <w:rPr>
          <w:color w:val="000000" w:themeColor="text1"/>
          <w:sz w:val="28"/>
          <w:szCs w:val="28"/>
        </w:rPr>
        <w:t>4.</w:t>
      </w:r>
      <w:r w:rsidR="003E5CB3">
        <w:rPr>
          <w:color w:val="000000" w:themeColor="text1"/>
          <w:sz w:val="28"/>
          <w:szCs w:val="28"/>
        </w:rPr>
        <w:t>8</w:t>
      </w:r>
      <w:r w:rsidRPr="00886F40">
        <w:rPr>
          <w:color w:val="000000" w:themeColor="text1"/>
          <w:sz w:val="28"/>
          <w:szCs w:val="28"/>
        </w:rPr>
        <w:t>.1 Техническое обслуживание Техники:</w:t>
      </w:r>
    </w:p>
    <w:p w:rsidR="00DB2015" w:rsidRDefault="00DB2015" w:rsidP="00DB2015">
      <w:pPr>
        <w:shd w:val="clear" w:color="auto" w:fill="FFFFFF"/>
        <w:jc w:val="both"/>
        <w:rPr>
          <w:color w:val="000000" w:themeColor="text1"/>
          <w:sz w:val="28"/>
          <w:szCs w:val="28"/>
        </w:rPr>
      </w:pPr>
      <w:r>
        <w:rPr>
          <w:color w:val="000000" w:themeColor="text1"/>
          <w:sz w:val="28"/>
          <w:szCs w:val="28"/>
        </w:rPr>
        <w:t xml:space="preserve">ТО 250 не более </w:t>
      </w:r>
      <w:r w:rsidRPr="00886F40">
        <w:rPr>
          <w:color w:val="000000" w:themeColor="text1"/>
          <w:sz w:val="28"/>
          <w:szCs w:val="28"/>
        </w:rPr>
        <w:t xml:space="preserve">1 </w:t>
      </w:r>
      <w:r>
        <w:rPr>
          <w:color w:val="000000" w:themeColor="text1"/>
          <w:sz w:val="28"/>
          <w:szCs w:val="28"/>
        </w:rPr>
        <w:t xml:space="preserve">рабочих </w:t>
      </w:r>
      <w:r w:rsidRPr="00886F40">
        <w:rPr>
          <w:color w:val="000000" w:themeColor="text1"/>
          <w:sz w:val="28"/>
          <w:szCs w:val="28"/>
        </w:rPr>
        <w:t>дня</w:t>
      </w:r>
    </w:p>
    <w:p w:rsidR="00DB2015" w:rsidRPr="00886F40" w:rsidRDefault="00DB2015" w:rsidP="00DB2015">
      <w:pPr>
        <w:shd w:val="clear" w:color="auto" w:fill="FFFFFF"/>
        <w:jc w:val="both"/>
        <w:rPr>
          <w:color w:val="000000" w:themeColor="text1"/>
          <w:sz w:val="28"/>
          <w:szCs w:val="28"/>
        </w:rPr>
      </w:pPr>
      <w:r w:rsidRPr="00886F40">
        <w:rPr>
          <w:color w:val="000000" w:themeColor="text1"/>
          <w:sz w:val="28"/>
          <w:szCs w:val="28"/>
        </w:rPr>
        <w:t xml:space="preserve">ТО 500 не более 1 </w:t>
      </w:r>
      <w:r>
        <w:rPr>
          <w:color w:val="000000" w:themeColor="text1"/>
          <w:sz w:val="28"/>
          <w:szCs w:val="28"/>
        </w:rPr>
        <w:t xml:space="preserve">рабочих </w:t>
      </w:r>
      <w:r w:rsidRPr="00886F40">
        <w:rPr>
          <w:color w:val="000000" w:themeColor="text1"/>
          <w:sz w:val="28"/>
          <w:szCs w:val="28"/>
        </w:rPr>
        <w:t>дня</w:t>
      </w:r>
    </w:p>
    <w:p w:rsidR="00DB2015" w:rsidRPr="00886F40" w:rsidRDefault="00DB2015" w:rsidP="00DB2015">
      <w:pPr>
        <w:shd w:val="clear" w:color="auto" w:fill="FFFFFF"/>
        <w:jc w:val="both"/>
        <w:rPr>
          <w:color w:val="000000" w:themeColor="text1"/>
          <w:sz w:val="28"/>
          <w:szCs w:val="28"/>
        </w:rPr>
      </w:pPr>
      <w:r w:rsidRPr="00886F40">
        <w:rPr>
          <w:color w:val="000000" w:themeColor="text1"/>
          <w:sz w:val="28"/>
          <w:szCs w:val="28"/>
        </w:rPr>
        <w:t xml:space="preserve">ТО 1000 не более 2 </w:t>
      </w:r>
      <w:r>
        <w:rPr>
          <w:color w:val="000000" w:themeColor="text1"/>
          <w:sz w:val="28"/>
          <w:szCs w:val="28"/>
        </w:rPr>
        <w:t>рабочих</w:t>
      </w:r>
      <w:r w:rsidRPr="00886F40">
        <w:rPr>
          <w:color w:val="000000" w:themeColor="text1"/>
          <w:sz w:val="28"/>
          <w:szCs w:val="28"/>
        </w:rPr>
        <w:t xml:space="preserve"> дней</w:t>
      </w:r>
    </w:p>
    <w:p w:rsidR="00DB2015" w:rsidRDefault="00DB2015" w:rsidP="00DB2015">
      <w:pPr>
        <w:shd w:val="clear" w:color="auto" w:fill="FFFFFF"/>
        <w:tabs>
          <w:tab w:val="left" w:pos="5564"/>
        </w:tabs>
        <w:jc w:val="both"/>
        <w:rPr>
          <w:color w:val="000000" w:themeColor="text1"/>
          <w:sz w:val="28"/>
          <w:szCs w:val="28"/>
        </w:rPr>
      </w:pPr>
      <w:r w:rsidRPr="00886F40">
        <w:rPr>
          <w:color w:val="000000" w:themeColor="text1"/>
          <w:sz w:val="28"/>
          <w:szCs w:val="28"/>
        </w:rPr>
        <w:t xml:space="preserve">ТО 2000 не более 3 </w:t>
      </w:r>
      <w:r>
        <w:rPr>
          <w:color w:val="000000" w:themeColor="text1"/>
          <w:sz w:val="28"/>
          <w:szCs w:val="28"/>
        </w:rPr>
        <w:t>рабочих дней</w:t>
      </w:r>
    </w:p>
    <w:p w:rsidR="00F21089" w:rsidRPr="00886F40" w:rsidRDefault="00DB2015" w:rsidP="00DB2015">
      <w:pPr>
        <w:shd w:val="clear" w:color="auto" w:fill="FFFFFF"/>
        <w:tabs>
          <w:tab w:val="left" w:pos="5564"/>
        </w:tabs>
        <w:jc w:val="both"/>
        <w:rPr>
          <w:color w:val="000000" w:themeColor="text1"/>
          <w:sz w:val="28"/>
          <w:szCs w:val="28"/>
        </w:rPr>
      </w:pPr>
      <w:r w:rsidRPr="00886F40">
        <w:rPr>
          <w:color w:val="000000" w:themeColor="text1"/>
          <w:sz w:val="28"/>
          <w:szCs w:val="28"/>
        </w:rPr>
        <w:lastRenderedPageBreak/>
        <w:t xml:space="preserve">ТО </w:t>
      </w:r>
      <w:r>
        <w:rPr>
          <w:color w:val="000000" w:themeColor="text1"/>
          <w:sz w:val="28"/>
          <w:szCs w:val="28"/>
        </w:rPr>
        <w:t>3</w:t>
      </w:r>
      <w:r w:rsidRPr="00886F40">
        <w:rPr>
          <w:color w:val="000000" w:themeColor="text1"/>
          <w:sz w:val="28"/>
          <w:szCs w:val="28"/>
        </w:rPr>
        <w:t xml:space="preserve">000 не более 3 </w:t>
      </w:r>
      <w:r>
        <w:rPr>
          <w:color w:val="000000" w:themeColor="text1"/>
          <w:sz w:val="28"/>
          <w:szCs w:val="28"/>
        </w:rPr>
        <w:t>рабочих дней</w:t>
      </w:r>
      <w:r w:rsidR="00F21089" w:rsidRPr="00886F40">
        <w:rPr>
          <w:color w:val="000000" w:themeColor="text1"/>
          <w:sz w:val="28"/>
          <w:szCs w:val="28"/>
        </w:rPr>
        <w:t>.</w:t>
      </w:r>
      <w:r w:rsidR="00F21089" w:rsidRPr="00886F40">
        <w:rPr>
          <w:color w:val="000000" w:themeColor="text1"/>
          <w:sz w:val="28"/>
          <w:szCs w:val="28"/>
        </w:rPr>
        <w:tab/>
      </w:r>
    </w:p>
    <w:p w:rsidR="00F21089" w:rsidRPr="00886F40" w:rsidRDefault="00F21089" w:rsidP="00F21089">
      <w:pPr>
        <w:shd w:val="clear" w:color="auto" w:fill="FFFFFF"/>
        <w:ind w:firstLine="709"/>
        <w:jc w:val="both"/>
        <w:rPr>
          <w:color w:val="000000" w:themeColor="text1"/>
          <w:sz w:val="28"/>
          <w:szCs w:val="28"/>
        </w:rPr>
      </w:pPr>
      <w:r w:rsidRPr="00886F40">
        <w:rPr>
          <w:color w:val="000000" w:themeColor="text1"/>
          <w:sz w:val="28"/>
          <w:szCs w:val="28"/>
        </w:rPr>
        <w:t>4.</w:t>
      </w:r>
      <w:r w:rsidR="003E5CB3">
        <w:rPr>
          <w:color w:val="000000" w:themeColor="text1"/>
          <w:sz w:val="28"/>
          <w:szCs w:val="28"/>
        </w:rPr>
        <w:t>8</w:t>
      </w:r>
      <w:r w:rsidRPr="00886F40">
        <w:rPr>
          <w:color w:val="000000" w:themeColor="text1"/>
          <w:sz w:val="28"/>
          <w:szCs w:val="28"/>
        </w:rPr>
        <w:t xml:space="preserve">.2 Ремонт Техники: </w:t>
      </w:r>
    </w:p>
    <w:p w:rsidR="00F21089" w:rsidRPr="00886F40" w:rsidRDefault="00F21089" w:rsidP="00F21089">
      <w:pPr>
        <w:pStyle w:val="Default"/>
        <w:jc w:val="both"/>
        <w:rPr>
          <w:color w:val="000000" w:themeColor="text1"/>
          <w:sz w:val="28"/>
          <w:szCs w:val="28"/>
        </w:rPr>
      </w:pPr>
      <w:r w:rsidRPr="00886F40">
        <w:rPr>
          <w:color w:val="000000" w:themeColor="text1"/>
          <w:sz w:val="28"/>
          <w:szCs w:val="28"/>
        </w:rPr>
        <w:t>Текущий ремонт Техники от 3 (трех) до 14 (четырнадцати) дней.</w:t>
      </w:r>
    </w:p>
    <w:p w:rsidR="00F21089" w:rsidRPr="00886F40" w:rsidRDefault="00F21089" w:rsidP="00F21089">
      <w:pPr>
        <w:rPr>
          <w:b/>
          <w:color w:val="000000" w:themeColor="text1"/>
          <w:sz w:val="28"/>
        </w:rPr>
      </w:pPr>
    </w:p>
    <w:p w:rsidR="00F21089" w:rsidRPr="00886F40" w:rsidRDefault="00F21089" w:rsidP="00F21089">
      <w:pPr>
        <w:ind w:firstLine="709"/>
        <w:rPr>
          <w:b/>
          <w:color w:val="000000" w:themeColor="text1"/>
          <w:sz w:val="28"/>
          <w:szCs w:val="28"/>
        </w:rPr>
      </w:pPr>
      <w:r>
        <w:rPr>
          <w:b/>
          <w:color w:val="000000" w:themeColor="text1"/>
          <w:sz w:val="28"/>
          <w:szCs w:val="28"/>
        </w:rPr>
        <w:t>4.9.</w:t>
      </w:r>
      <w:r w:rsidRPr="00886F40">
        <w:rPr>
          <w:b/>
          <w:color w:val="000000" w:themeColor="text1"/>
          <w:sz w:val="28"/>
          <w:szCs w:val="28"/>
        </w:rPr>
        <w:t xml:space="preserve"> Порядок сдачи выполненных работ</w:t>
      </w:r>
    </w:p>
    <w:p w:rsidR="00F21089" w:rsidRPr="00886F40" w:rsidRDefault="00F21089" w:rsidP="00F21089">
      <w:pPr>
        <w:widowControl w:val="0"/>
        <w:shd w:val="clear" w:color="auto" w:fill="FFFFFF"/>
        <w:tabs>
          <w:tab w:val="left" w:pos="142"/>
        </w:tabs>
        <w:autoSpaceDE w:val="0"/>
        <w:autoSpaceDN w:val="0"/>
        <w:adjustRightInd w:val="0"/>
        <w:ind w:firstLine="709"/>
        <w:jc w:val="both"/>
        <w:rPr>
          <w:color w:val="000000" w:themeColor="text1"/>
          <w:sz w:val="28"/>
          <w:szCs w:val="28"/>
        </w:rPr>
      </w:pPr>
      <w:r w:rsidRPr="00886F40">
        <w:rPr>
          <w:color w:val="000000" w:themeColor="text1"/>
          <w:sz w:val="28"/>
          <w:szCs w:val="28"/>
        </w:rPr>
        <w:t>Форма предоставления результатов работ - акт сдачи-приемки выполненных работ, который по завершении работ претендент представляет Заказчику.</w:t>
      </w:r>
    </w:p>
    <w:p w:rsidR="00F21089" w:rsidRPr="00886F40" w:rsidRDefault="00F21089" w:rsidP="00F21089">
      <w:pPr>
        <w:ind w:firstLine="709"/>
        <w:rPr>
          <w:color w:val="000000" w:themeColor="text1"/>
          <w:sz w:val="28"/>
          <w:szCs w:val="28"/>
        </w:rPr>
      </w:pPr>
    </w:p>
    <w:p w:rsidR="00F21089" w:rsidRPr="00886F40" w:rsidRDefault="00F21089" w:rsidP="00F21089">
      <w:pPr>
        <w:ind w:firstLine="709"/>
        <w:rPr>
          <w:b/>
          <w:color w:val="000000" w:themeColor="text1"/>
          <w:sz w:val="28"/>
          <w:szCs w:val="28"/>
        </w:rPr>
      </w:pPr>
      <w:r>
        <w:rPr>
          <w:b/>
          <w:color w:val="000000" w:themeColor="text1"/>
          <w:sz w:val="28"/>
          <w:szCs w:val="28"/>
        </w:rPr>
        <w:t>4.10.</w:t>
      </w:r>
      <w:r w:rsidRPr="00886F40">
        <w:rPr>
          <w:b/>
          <w:color w:val="000000" w:themeColor="text1"/>
          <w:sz w:val="28"/>
          <w:szCs w:val="28"/>
        </w:rPr>
        <w:t xml:space="preserve"> Требования к качеству выполняемых работ</w:t>
      </w:r>
    </w:p>
    <w:p w:rsidR="00F21089" w:rsidRDefault="00F21089" w:rsidP="00F21089">
      <w:pPr>
        <w:shd w:val="clear" w:color="auto" w:fill="FFFFFF"/>
        <w:ind w:firstLine="709"/>
        <w:jc w:val="both"/>
        <w:rPr>
          <w:color w:val="000000" w:themeColor="text1"/>
          <w:sz w:val="28"/>
          <w:szCs w:val="28"/>
        </w:rPr>
      </w:pPr>
      <w:r w:rsidRPr="00886F40">
        <w:rPr>
          <w:color w:val="000000" w:themeColor="text1"/>
          <w:sz w:val="28"/>
          <w:szCs w:val="28"/>
        </w:rPr>
        <w:t>Претендент должен обеспечить соответствие работ требованиям безопасности и государственным стандартам, установленным законодательством Российской Федерации.</w:t>
      </w:r>
      <w:r>
        <w:rPr>
          <w:color w:val="000000" w:themeColor="text1"/>
          <w:sz w:val="28"/>
          <w:szCs w:val="28"/>
        </w:rPr>
        <w:t xml:space="preserve"> В соответствии с </w:t>
      </w:r>
      <w:r w:rsidRPr="00326560">
        <w:rPr>
          <w:color w:val="000000" w:themeColor="text1"/>
          <w:sz w:val="28"/>
          <w:szCs w:val="28"/>
        </w:rPr>
        <w:t>ГОСТ Р51709-2001, ГОСТ Р52033-2003, ГОСТ393-75.</w:t>
      </w:r>
    </w:p>
    <w:p w:rsidR="00F21089" w:rsidRPr="00886F40" w:rsidRDefault="00F21089" w:rsidP="00F21089">
      <w:pPr>
        <w:shd w:val="clear" w:color="auto" w:fill="FFFFFF"/>
        <w:ind w:firstLine="709"/>
        <w:jc w:val="both"/>
        <w:rPr>
          <w:color w:val="000000" w:themeColor="text1"/>
          <w:sz w:val="28"/>
          <w:szCs w:val="28"/>
        </w:rPr>
      </w:pPr>
      <w:r w:rsidRPr="00886F40">
        <w:rPr>
          <w:color w:val="000000" w:themeColor="text1"/>
          <w:sz w:val="28"/>
          <w:szCs w:val="28"/>
        </w:rPr>
        <w:t>Претендент должен предоставить на используемые при выполнении работ материалы и запасные части заверенную копию сертификата качества (сертификата соответствия).</w:t>
      </w:r>
    </w:p>
    <w:p w:rsidR="00F21089" w:rsidRPr="00886F40" w:rsidRDefault="00F21089" w:rsidP="00F21089">
      <w:pPr>
        <w:ind w:firstLine="709"/>
        <w:rPr>
          <w:color w:val="000000" w:themeColor="text1"/>
          <w:sz w:val="28"/>
          <w:szCs w:val="28"/>
        </w:rPr>
      </w:pPr>
    </w:p>
    <w:p w:rsidR="00F21089" w:rsidRPr="00886F40" w:rsidRDefault="00F21089" w:rsidP="00F21089">
      <w:pPr>
        <w:ind w:firstLine="709"/>
        <w:rPr>
          <w:b/>
          <w:color w:val="000000" w:themeColor="text1"/>
          <w:sz w:val="28"/>
          <w:szCs w:val="28"/>
        </w:rPr>
      </w:pPr>
      <w:r>
        <w:rPr>
          <w:b/>
          <w:color w:val="000000" w:themeColor="text1"/>
          <w:sz w:val="28"/>
          <w:szCs w:val="28"/>
        </w:rPr>
        <w:t>4.11</w:t>
      </w:r>
      <w:r w:rsidRPr="00886F40">
        <w:rPr>
          <w:b/>
          <w:color w:val="000000" w:themeColor="text1"/>
          <w:sz w:val="28"/>
          <w:szCs w:val="28"/>
        </w:rPr>
        <w:t>. Условия предоставления гарантии</w:t>
      </w:r>
    </w:p>
    <w:p w:rsidR="00F21089" w:rsidRPr="00886F40" w:rsidRDefault="00F21089" w:rsidP="00F21089">
      <w:pPr>
        <w:shd w:val="clear" w:color="auto" w:fill="FFFFFF"/>
        <w:ind w:firstLine="709"/>
        <w:jc w:val="both"/>
        <w:rPr>
          <w:color w:val="000000" w:themeColor="text1"/>
          <w:sz w:val="28"/>
          <w:szCs w:val="28"/>
        </w:rPr>
      </w:pPr>
      <w:r w:rsidRPr="00886F40">
        <w:rPr>
          <w:color w:val="000000" w:themeColor="text1"/>
          <w:sz w:val="28"/>
          <w:szCs w:val="28"/>
        </w:rPr>
        <w:t>Претендент должен предоставить срок гарантии на</w:t>
      </w:r>
      <w:r>
        <w:rPr>
          <w:color w:val="000000" w:themeColor="text1"/>
          <w:sz w:val="28"/>
          <w:szCs w:val="28"/>
        </w:rPr>
        <w:t xml:space="preserve"> выполненные работы – не менее 12 (двенадцати</w:t>
      </w:r>
      <w:r w:rsidRPr="00886F40">
        <w:rPr>
          <w:color w:val="000000" w:themeColor="text1"/>
          <w:sz w:val="28"/>
          <w:szCs w:val="28"/>
        </w:rPr>
        <w:t xml:space="preserve">) месяцев </w:t>
      </w:r>
      <w:proofErr w:type="gramStart"/>
      <w:r w:rsidRPr="00886F40">
        <w:rPr>
          <w:color w:val="000000" w:themeColor="text1"/>
          <w:sz w:val="28"/>
          <w:szCs w:val="28"/>
        </w:rPr>
        <w:t>с даты подписания</w:t>
      </w:r>
      <w:proofErr w:type="gramEnd"/>
      <w:r w:rsidRPr="00886F40">
        <w:rPr>
          <w:color w:val="000000" w:themeColor="text1"/>
          <w:sz w:val="28"/>
          <w:szCs w:val="28"/>
        </w:rPr>
        <w:t xml:space="preserve"> акта сдачи-приемки выполненных работ.</w:t>
      </w:r>
    </w:p>
    <w:p w:rsidR="00F21089" w:rsidRPr="00886F40" w:rsidRDefault="00F21089" w:rsidP="00F21089">
      <w:pPr>
        <w:shd w:val="clear" w:color="auto" w:fill="FFFFFF"/>
        <w:ind w:firstLine="709"/>
        <w:jc w:val="both"/>
        <w:rPr>
          <w:color w:val="000000" w:themeColor="text1"/>
          <w:sz w:val="28"/>
          <w:szCs w:val="28"/>
        </w:rPr>
      </w:pPr>
      <w:r w:rsidRPr="00886F40">
        <w:rPr>
          <w:color w:val="000000" w:themeColor="text1"/>
          <w:sz w:val="28"/>
          <w:szCs w:val="28"/>
        </w:rPr>
        <w:t>Гарантийный срок на запасные части устанавливается заводом-изготовителем.</w:t>
      </w:r>
    </w:p>
    <w:p w:rsidR="00F21089" w:rsidRDefault="00F21089" w:rsidP="00F21089">
      <w:pPr>
        <w:shd w:val="clear" w:color="auto" w:fill="FFFFFF"/>
        <w:ind w:firstLine="709"/>
        <w:jc w:val="both"/>
        <w:rPr>
          <w:color w:val="000000" w:themeColor="text1"/>
          <w:sz w:val="28"/>
          <w:szCs w:val="28"/>
        </w:rPr>
      </w:pPr>
      <w:r w:rsidRPr="00886F40">
        <w:rPr>
          <w:color w:val="000000" w:themeColor="text1"/>
          <w:sz w:val="28"/>
          <w:szCs w:val="28"/>
        </w:rPr>
        <w:t>Претендент должен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r w:rsidRPr="00886F40">
        <w:rPr>
          <w:color w:val="000000" w:themeColor="text1"/>
          <w:sz w:val="28"/>
          <w:szCs w:val="28"/>
        </w:rPr>
        <w:br/>
        <w:t>Порядок гарантийного обслуживания и другие (минимальные) условия предоставления гарантии приведены в проекте договора (Приложение № 5) к настоящей документации о закупке.</w:t>
      </w:r>
    </w:p>
    <w:p w:rsidR="00F21089" w:rsidRDefault="00F21089" w:rsidP="00F21089">
      <w:pPr>
        <w:shd w:val="clear" w:color="auto" w:fill="FFFFFF"/>
        <w:ind w:firstLine="709"/>
        <w:jc w:val="both"/>
        <w:rPr>
          <w:color w:val="000000" w:themeColor="text1"/>
          <w:sz w:val="28"/>
          <w:szCs w:val="28"/>
        </w:rPr>
      </w:pPr>
    </w:p>
    <w:p w:rsidR="00F21089" w:rsidRDefault="00F21089" w:rsidP="00F21089">
      <w:pPr>
        <w:shd w:val="clear" w:color="auto" w:fill="FFFFFF"/>
        <w:ind w:firstLine="709"/>
        <w:jc w:val="both"/>
        <w:rPr>
          <w:color w:val="000000" w:themeColor="text1"/>
          <w:sz w:val="28"/>
          <w:szCs w:val="28"/>
        </w:rPr>
      </w:pPr>
      <w:r w:rsidRPr="000752BC">
        <w:rPr>
          <w:b/>
          <w:color w:val="000000" w:themeColor="text1"/>
          <w:sz w:val="28"/>
          <w:szCs w:val="28"/>
        </w:rPr>
        <w:t xml:space="preserve">4.12. Сведения об объеме закупаемых работ: </w:t>
      </w:r>
      <w:r w:rsidRPr="000752BC">
        <w:rPr>
          <w:color w:val="000000" w:themeColor="text1"/>
          <w:sz w:val="28"/>
          <w:szCs w:val="28"/>
        </w:rPr>
        <w:t xml:space="preserve">Объем работ определяется по мере поступления заявок Заказчика, суммарно в стоимостном выражении не </w:t>
      </w:r>
      <w:proofErr w:type="gramStart"/>
      <w:r w:rsidRPr="000752BC">
        <w:rPr>
          <w:color w:val="000000" w:themeColor="text1"/>
          <w:sz w:val="28"/>
          <w:szCs w:val="28"/>
        </w:rPr>
        <w:t>более максимальной</w:t>
      </w:r>
      <w:proofErr w:type="gramEnd"/>
      <w:r w:rsidRPr="000752BC">
        <w:rPr>
          <w:color w:val="000000" w:themeColor="text1"/>
          <w:sz w:val="28"/>
          <w:szCs w:val="28"/>
        </w:rPr>
        <w:t xml:space="preserve"> цены дог</w:t>
      </w:r>
      <w:r>
        <w:rPr>
          <w:color w:val="000000" w:themeColor="text1"/>
          <w:sz w:val="28"/>
          <w:szCs w:val="28"/>
        </w:rPr>
        <w:t>о</w:t>
      </w:r>
      <w:r w:rsidRPr="000752BC">
        <w:rPr>
          <w:color w:val="000000" w:themeColor="text1"/>
          <w:sz w:val="28"/>
          <w:szCs w:val="28"/>
        </w:rPr>
        <w:t xml:space="preserve">вора: </w:t>
      </w:r>
      <w:r w:rsidRPr="00BA5708">
        <w:rPr>
          <w:color w:val="000000" w:themeColor="text1"/>
          <w:sz w:val="28"/>
          <w:szCs w:val="28"/>
        </w:rPr>
        <w:t>5 566 000 (пять миллионов пятьсот шестьдесят шесть тысяч)  рублей 00 копеек с учетом всех налогов (кроме НДС). Техническое обслуживание осуществляется через</w:t>
      </w:r>
      <w:r w:rsidRPr="000752BC">
        <w:rPr>
          <w:color w:val="000000" w:themeColor="text1"/>
          <w:sz w:val="28"/>
          <w:szCs w:val="28"/>
        </w:rPr>
        <w:t xml:space="preserve"> определенное время наработки Техники, в соответствии с заводской инструкцией по эксплуатации Техники и в соответствии с нормативами стандартных работ (Приложение №3 к проекту Договора, приведенному в приложении № 5 к документации о закупке).</w:t>
      </w:r>
    </w:p>
    <w:p w:rsidR="00F21089" w:rsidRDefault="00F21089" w:rsidP="00F21089">
      <w:pPr>
        <w:shd w:val="clear" w:color="auto" w:fill="FFFFFF"/>
        <w:ind w:firstLine="709"/>
        <w:jc w:val="both"/>
        <w:rPr>
          <w:color w:val="000000" w:themeColor="text1"/>
          <w:sz w:val="28"/>
          <w:szCs w:val="28"/>
        </w:rPr>
      </w:pPr>
    </w:p>
    <w:p w:rsidR="00F21089" w:rsidRDefault="00F21089" w:rsidP="00F21089">
      <w:pPr>
        <w:shd w:val="clear" w:color="auto" w:fill="FFFFFF"/>
        <w:ind w:firstLine="709"/>
        <w:jc w:val="both"/>
        <w:rPr>
          <w:color w:val="000000" w:themeColor="text1"/>
          <w:sz w:val="28"/>
          <w:szCs w:val="28"/>
        </w:rPr>
      </w:pPr>
      <w:r w:rsidRPr="007A4C11">
        <w:rPr>
          <w:b/>
          <w:color w:val="000000" w:themeColor="text1"/>
          <w:sz w:val="28"/>
          <w:szCs w:val="28"/>
        </w:rPr>
        <w:t>4.13.</w:t>
      </w:r>
      <w:r>
        <w:rPr>
          <w:b/>
          <w:color w:val="000000" w:themeColor="text1"/>
          <w:sz w:val="28"/>
          <w:szCs w:val="28"/>
        </w:rPr>
        <w:t xml:space="preserve"> Срок действия договора: </w:t>
      </w:r>
      <w:proofErr w:type="gramStart"/>
      <w:r>
        <w:rPr>
          <w:color w:val="000000" w:themeColor="text1"/>
          <w:sz w:val="28"/>
          <w:szCs w:val="28"/>
        </w:rPr>
        <w:t>с даты подписания</w:t>
      </w:r>
      <w:proofErr w:type="gramEnd"/>
      <w:r>
        <w:rPr>
          <w:color w:val="000000" w:themeColor="text1"/>
          <w:sz w:val="28"/>
          <w:szCs w:val="28"/>
        </w:rPr>
        <w:t xml:space="preserve"> договора до 31 декабря 2017 года. </w:t>
      </w:r>
    </w:p>
    <w:p w:rsidR="00F21089" w:rsidRDefault="00F21089" w:rsidP="00F21089">
      <w:pPr>
        <w:shd w:val="clear" w:color="auto" w:fill="FFFFFF"/>
        <w:ind w:firstLine="709"/>
        <w:jc w:val="both"/>
        <w:rPr>
          <w:color w:val="000000" w:themeColor="text1"/>
          <w:sz w:val="28"/>
          <w:szCs w:val="28"/>
        </w:rPr>
      </w:pPr>
    </w:p>
    <w:p w:rsidR="00F21089" w:rsidRDefault="00F21089" w:rsidP="00F21089">
      <w:pPr>
        <w:shd w:val="clear" w:color="auto" w:fill="FFFFFF"/>
        <w:ind w:firstLine="709"/>
        <w:jc w:val="both"/>
        <w:rPr>
          <w:color w:val="000000" w:themeColor="text1"/>
          <w:sz w:val="28"/>
          <w:szCs w:val="28"/>
        </w:rPr>
      </w:pPr>
    </w:p>
    <w:p w:rsidR="00F21089" w:rsidRDefault="00F21089" w:rsidP="00F21089">
      <w:pPr>
        <w:pStyle w:val="1"/>
        <w:tabs>
          <w:tab w:val="num" w:pos="432"/>
        </w:tabs>
        <w:spacing w:before="0" w:after="0"/>
        <w:jc w:val="right"/>
        <w:rPr>
          <w:color w:val="000000" w:themeColor="text1"/>
          <w:sz w:val="28"/>
          <w:szCs w:val="28"/>
        </w:rPr>
      </w:pPr>
      <w:r w:rsidRPr="007E6BBF">
        <w:rPr>
          <w:color w:val="000000" w:themeColor="text1"/>
          <w:sz w:val="28"/>
          <w:szCs w:val="28"/>
        </w:rPr>
        <w:t xml:space="preserve">Приложение №1 </w:t>
      </w:r>
      <w:proofErr w:type="gramStart"/>
      <w:r w:rsidRPr="007E6BBF">
        <w:rPr>
          <w:color w:val="000000" w:themeColor="text1"/>
          <w:sz w:val="28"/>
          <w:szCs w:val="28"/>
        </w:rPr>
        <w:t>к</w:t>
      </w:r>
      <w:proofErr w:type="gramEnd"/>
    </w:p>
    <w:p w:rsidR="00F21089" w:rsidRPr="0072772D" w:rsidRDefault="00F21089" w:rsidP="00F21089">
      <w:pPr>
        <w:pStyle w:val="1"/>
        <w:tabs>
          <w:tab w:val="num" w:pos="432"/>
        </w:tabs>
        <w:spacing w:before="0" w:after="0"/>
        <w:jc w:val="right"/>
      </w:pPr>
      <w:r w:rsidRPr="007E6BBF">
        <w:rPr>
          <w:color w:val="000000" w:themeColor="text1"/>
          <w:sz w:val="28"/>
          <w:szCs w:val="28"/>
        </w:rPr>
        <w:t xml:space="preserve"> Разделу 4 </w:t>
      </w:r>
      <w:r>
        <w:rPr>
          <w:color w:val="000000" w:themeColor="text1"/>
          <w:sz w:val="28"/>
          <w:szCs w:val="28"/>
        </w:rPr>
        <w:t>«</w:t>
      </w:r>
      <w:r w:rsidRPr="007E6BBF">
        <w:rPr>
          <w:sz w:val="28"/>
          <w:szCs w:val="28"/>
        </w:rPr>
        <w:t>Техническое задани</w:t>
      </w:r>
      <w:r w:rsidRPr="00B059F7">
        <w:rPr>
          <w:sz w:val="28"/>
          <w:szCs w:val="28"/>
        </w:rPr>
        <w:t>е»</w:t>
      </w:r>
      <w:r w:rsidRPr="0072772D">
        <w:t>.</w:t>
      </w:r>
    </w:p>
    <w:p w:rsidR="00F21089" w:rsidRDefault="00F21089" w:rsidP="00F21089">
      <w:pPr>
        <w:shd w:val="clear" w:color="auto" w:fill="FFFFFF"/>
        <w:ind w:firstLine="709"/>
        <w:jc w:val="right"/>
        <w:rPr>
          <w:color w:val="000000" w:themeColor="text1"/>
          <w:sz w:val="28"/>
          <w:szCs w:val="28"/>
        </w:rPr>
      </w:pPr>
      <w:r>
        <w:rPr>
          <w:color w:val="000000" w:themeColor="text1"/>
          <w:sz w:val="28"/>
          <w:szCs w:val="28"/>
        </w:rPr>
        <w:t xml:space="preserve"> </w:t>
      </w:r>
    </w:p>
    <w:p w:rsidR="00F21089" w:rsidRDefault="00F21089" w:rsidP="00F21089">
      <w:pPr>
        <w:shd w:val="clear" w:color="auto" w:fill="FFFFFF"/>
        <w:ind w:firstLine="709"/>
        <w:jc w:val="right"/>
        <w:rPr>
          <w:color w:val="000000" w:themeColor="text1"/>
          <w:sz w:val="28"/>
          <w:szCs w:val="28"/>
        </w:rPr>
      </w:pPr>
    </w:p>
    <w:p w:rsidR="00F21089" w:rsidRPr="00C425DD" w:rsidRDefault="00F21089" w:rsidP="00F21089">
      <w:pPr>
        <w:pStyle w:val="afd"/>
        <w:ind w:firstLine="0"/>
        <w:jc w:val="center"/>
        <w:rPr>
          <w:b/>
          <w:sz w:val="28"/>
          <w:szCs w:val="28"/>
        </w:rPr>
      </w:pPr>
      <w:r>
        <w:rPr>
          <w:b/>
          <w:sz w:val="28"/>
          <w:szCs w:val="28"/>
        </w:rPr>
        <w:t>Нормативы стандартных работ</w:t>
      </w:r>
    </w:p>
    <w:p w:rsidR="00F21089" w:rsidRPr="00C425DD" w:rsidRDefault="00F21089" w:rsidP="00F21089">
      <w:pPr>
        <w:rPr>
          <w:sz w:val="28"/>
          <w:szCs w:val="28"/>
        </w:rPr>
      </w:pPr>
    </w:p>
    <w:tbl>
      <w:tblPr>
        <w:tblW w:w="9498" w:type="dxa"/>
        <w:tblInd w:w="-34" w:type="dxa"/>
        <w:tblLayout w:type="fixed"/>
        <w:tblLook w:val="04A0"/>
      </w:tblPr>
      <w:tblGrid>
        <w:gridCol w:w="1985"/>
        <w:gridCol w:w="6095"/>
        <w:gridCol w:w="1418"/>
      </w:tblGrid>
      <w:tr w:rsidR="00F21089" w:rsidRPr="00556743" w:rsidTr="00334D4E">
        <w:trPr>
          <w:trHeight w:val="1170"/>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089" w:rsidRPr="00556743" w:rsidRDefault="00F21089" w:rsidP="000B2022">
            <w:pPr>
              <w:suppressAutoHyphens w:val="0"/>
              <w:jc w:val="center"/>
              <w:rPr>
                <w:b/>
                <w:bCs/>
                <w:color w:val="000000"/>
                <w:sz w:val="26"/>
                <w:szCs w:val="26"/>
                <w:lang w:eastAsia="ru-RU"/>
              </w:rPr>
            </w:pPr>
            <w:r w:rsidRPr="00556743">
              <w:rPr>
                <w:b/>
                <w:bCs/>
                <w:color w:val="000000"/>
                <w:sz w:val="26"/>
                <w:szCs w:val="26"/>
                <w:lang w:eastAsia="ru-RU"/>
              </w:rPr>
              <w:t>Группа работ</w:t>
            </w:r>
          </w:p>
        </w:tc>
        <w:tc>
          <w:tcPr>
            <w:tcW w:w="6095" w:type="dxa"/>
            <w:tcBorders>
              <w:top w:val="single" w:sz="8" w:space="0" w:color="auto"/>
              <w:left w:val="nil"/>
              <w:bottom w:val="single" w:sz="8" w:space="0" w:color="auto"/>
              <w:right w:val="nil"/>
            </w:tcBorders>
            <w:shd w:val="clear" w:color="auto" w:fill="auto"/>
            <w:vAlign w:val="center"/>
            <w:hideMark/>
          </w:tcPr>
          <w:p w:rsidR="00F21089" w:rsidRPr="00556743" w:rsidRDefault="00F21089" w:rsidP="000B2022">
            <w:pPr>
              <w:suppressAutoHyphens w:val="0"/>
              <w:jc w:val="center"/>
              <w:rPr>
                <w:b/>
                <w:bCs/>
                <w:color w:val="000000"/>
                <w:sz w:val="26"/>
                <w:szCs w:val="26"/>
                <w:lang w:eastAsia="ru-RU"/>
              </w:rPr>
            </w:pPr>
            <w:r w:rsidRPr="00556743">
              <w:rPr>
                <w:b/>
                <w:bCs/>
                <w:color w:val="000000"/>
                <w:sz w:val="26"/>
                <w:szCs w:val="26"/>
                <w:lang w:eastAsia="ru-RU"/>
              </w:rPr>
              <w:t>Описание работ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089" w:rsidRPr="00A666C8" w:rsidRDefault="00F21089" w:rsidP="000B2022">
            <w:pPr>
              <w:suppressAutoHyphens w:val="0"/>
              <w:jc w:val="center"/>
              <w:rPr>
                <w:b/>
                <w:bCs/>
                <w:lang w:eastAsia="ru-RU"/>
              </w:rPr>
            </w:pPr>
            <w:r w:rsidRPr="00A666C8">
              <w:rPr>
                <w:b/>
                <w:bCs/>
                <w:lang w:eastAsia="ru-RU"/>
              </w:rPr>
              <w:t xml:space="preserve">Количество </w:t>
            </w:r>
            <w:proofErr w:type="spellStart"/>
            <w:proofErr w:type="gramStart"/>
            <w:r w:rsidRPr="00A666C8">
              <w:rPr>
                <w:b/>
                <w:bCs/>
                <w:lang w:eastAsia="ru-RU"/>
              </w:rPr>
              <w:t>нормо</w:t>
            </w:r>
            <w:proofErr w:type="spellEnd"/>
            <w:r w:rsidRPr="00A666C8">
              <w:rPr>
                <w:b/>
                <w:bCs/>
                <w:lang w:eastAsia="ru-RU"/>
              </w:rPr>
              <w:t xml:space="preserve"> -  часов</w:t>
            </w:r>
            <w:proofErr w:type="gramEnd"/>
            <w:r w:rsidRPr="00A666C8">
              <w:rPr>
                <w:b/>
                <w:bCs/>
                <w:lang w:eastAsia="ru-RU"/>
              </w:rPr>
              <w:t xml:space="preserve"> </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Двигатель</w:t>
            </w:r>
          </w:p>
        </w:tc>
        <w:tc>
          <w:tcPr>
            <w:tcW w:w="6095" w:type="dxa"/>
            <w:tcBorders>
              <w:top w:val="nil"/>
              <w:left w:val="single" w:sz="4"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Диагностика двигателя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 </w:t>
            </w:r>
          </w:p>
        </w:tc>
        <w:tc>
          <w:tcPr>
            <w:tcW w:w="6095" w:type="dxa"/>
            <w:tcBorders>
              <w:top w:val="nil"/>
              <w:left w:val="single" w:sz="4"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proofErr w:type="spellStart"/>
            <w:r w:rsidRPr="00556743">
              <w:rPr>
                <w:color w:val="000000"/>
                <w:sz w:val="28"/>
                <w:szCs w:val="28"/>
                <w:lang w:eastAsia="ru-RU"/>
              </w:rPr>
              <w:t>Дефектация</w:t>
            </w:r>
            <w:proofErr w:type="spellEnd"/>
            <w:r w:rsidRPr="00556743">
              <w:rPr>
                <w:color w:val="000000"/>
                <w:sz w:val="28"/>
                <w:szCs w:val="28"/>
                <w:lang w:eastAsia="ru-RU"/>
              </w:rPr>
              <w:t xml:space="preserve"> двигателя с частичной разборкой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моторного масла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масляного фильтра двигателя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Промывка двигателя (если требуется)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Долив моторного масла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Очистка </w:t>
            </w:r>
            <w:proofErr w:type="spellStart"/>
            <w:r w:rsidRPr="00556743">
              <w:rPr>
                <w:color w:val="000000"/>
                <w:sz w:val="28"/>
                <w:szCs w:val="28"/>
                <w:lang w:eastAsia="ru-RU"/>
              </w:rPr>
              <w:t>воздухозаборника</w:t>
            </w:r>
            <w:proofErr w:type="spellEnd"/>
            <w:r w:rsidRPr="00556743">
              <w:rPr>
                <w:color w:val="000000"/>
                <w:sz w:val="28"/>
                <w:szCs w:val="28"/>
                <w:lang w:eastAsia="ru-RU"/>
              </w:rPr>
              <w:t xml:space="preserve"> (если требуется)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решетки радиатора (если требуется)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двигателя (внешняя)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элемента воздушного фильтра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воздушных фильтров (всех)</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воздушного фильтра.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0,5</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Проверка компрессии ДВС</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ДВС в сборе</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Регулировка оборотов</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прокладки клапанной крышки</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Проверка зазоров клапанов (без учета снятия </w:t>
            </w:r>
            <w:proofErr w:type="spellStart"/>
            <w:r w:rsidRPr="00556743">
              <w:rPr>
                <w:color w:val="000000"/>
                <w:sz w:val="28"/>
                <w:szCs w:val="28"/>
                <w:lang w:eastAsia="ru-RU"/>
              </w:rPr>
              <w:t>клап</w:t>
            </w:r>
            <w:proofErr w:type="gramStart"/>
            <w:r w:rsidRPr="00556743">
              <w:rPr>
                <w:color w:val="000000"/>
                <w:sz w:val="28"/>
                <w:szCs w:val="28"/>
                <w:lang w:eastAsia="ru-RU"/>
              </w:rPr>
              <w:t>.к</w:t>
            </w:r>
            <w:proofErr w:type="gramEnd"/>
            <w:r w:rsidRPr="00556743">
              <w:rPr>
                <w:color w:val="000000"/>
                <w:sz w:val="28"/>
                <w:szCs w:val="28"/>
                <w:lang w:eastAsia="ru-RU"/>
              </w:rPr>
              <w:t>рышки</w:t>
            </w:r>
            <w:proofErr w:type="spellEnd"/>
            <w:r w:rsidRPr="00556743">
              <w:rPr>
                <w:color w:val="000000"/>
                <w:sz w:val="28"/>
                <w:szCs w:val="28"/>
                <w:lang w:eastAsia="ru-RU"/>
              </w:rPr>
              <w:t>)</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Регулировка натяжения ремня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прокладки картера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Устранение течи масла турбокомпрессора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Протяжка хомутов </w:t>
            </w:r>
            <w:proofErr w:type="spellStart"/>
            <w:r w:rsidRPr="00556743">
              <w:rPr>
                <w:color w:val="000000"/>
                <w:sz w:val="28"/>
                <w:szCs w:val="28"/>
                <w:lang w:eastAsia="ru-RU"/>
              </w:rPr>
              <w:t>интеркулера</w:t>
            </w:r>
            <w:proofErr w:type="spellEnd"/>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90"/>
        </w:trPr>
        <w:tc>
          <w:tcPr>
            <w:tcW w:w="198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турбокомпрессора</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Система охлаждения</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ремня вентилятора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крыльчатки вентилятора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насоса системы охлаждения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термостата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Пайка радиатора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радиатора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радиатора (без снятия)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Очистка радиатора </w:t>
            </w:r>
            <w:proofErr w:type="gramStart"/>
            <w:r w:rsidRPr="00556743">
              <w:rPr>
                <w:color w:val="000000"/>
                <w:sz w:val="28"/>
                <w:szCs w:val="28"/>
                <w:lang w:eastAsia="ru-RU"/>
              </w:rPr>
              <w:t xml:space="preserve">( </w:t>
            </w:r>
            <w:proofErr w:type="gramEnd"/>
            <w:r w:rsidRPr="00556743">
              <w:rPr>
                <w:color w:val="000000"/>
                <w:sz w:val="28"/>
                <w:szCs w:val="28"/>
                <w:lang w:eastAsia="ru-RU"/>
              </w:rPr>
              <w:t>со снятием)</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радиатора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охлаждающей жидкости</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расширительного бачка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шланга системы охлаждения (каждый)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90"/>
        </w:trPr>
        <w:tc>
          <w:tcPr>
            <w:tcW w:w="1985" w:type="dxa"/>
            <w:tcBorders>
              <w:top w:val="nil"/>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 системы охлаждения</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Топливная система</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топливного фильтра грубой очистки</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топливного фильтра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топливного фильтра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топливной системы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ТННД</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Калибровка топливной системы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7</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эл</w:t>
            </w:r>
            <w:proofErr w:type="gramStart"/>
            <w:r w:rsidRPr="00556743">
              <w:rPr>
                <w:color w:val="000000"/>
                <w:sz w:val="28"/>
                <w:szCs w:val="28"/>
                <w:lang w:eastAsia="ru-RU"/>
              </w:rPr>
              <w:t>.м</w:t>
            </w:r>
            <w:proofErr w:type="gramEnd"/>
            <w:r w:rsidRPr="00556743">
              <w:rPr>
                <w:color w:val="000000"/>
                <w:sz w:val="28"/>
                <w:szCs w:val="28"/>
                <w:lang w:eastAsia="ru-RU"/>
              </w:rPr>
              <w:t>агн.клапана</w:t>
            </w:r>
            <w:proofErr w:type="spellEnd"/>
            <w:r w:rsidRPr="00556743">
              <w:rPr>
                <w:color w:val="000000"/>
                <w:sz w:val="28"/>
                <w:szCs w:val="28"/>
                <w:lang w:eastAsia="ru-RU"/>
              </w:rPr>
              <w:t xml:space="preserve"> отсечки топлива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педали газа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w:t>
            </w:r>
            <w:proofErr w:type="spellStart"/>
            <w:proofErr w:type="gramStart"/>
            <w:r w:rsidRPr="00556743">
              <w:rPr>
                <w:color w:val="000000"/>
                <w:sz w:val="28"/>
                <w:szCs w:val="28"/>
                <w:lang w:eastAsia="ru-RU"/>
              </w:rPr>
              <w:t>насос-форсунок</w:t>
            </w:r>
            <w:proofErr w:type="spellEnd"/>
            <w:proofErr w:type="gramEnd"/>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топливной трубки (от ТННД)</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топливной трубки (</w:t>
            </w:r>
            <w:proofErr w:type="spellStart"/>
            <w:r w:rsidRPr="00556743">
              <w:rPr>
                <w:color w:val="000000"/>
                <w:sz w:val="28"/>
                <w:szCs w:val="28"/>
                <w:lang w:eastAsia="ru-RU"/>
              </w:rPr>
              <w:t>обратки</w:t>
            </w:r>
            <w:proofErr w:type="spellEnd"/>
            <w:r w:rsidRPr="00556743">
              <w:rPr>
                <w:color w:val="000000"/>
                <w:sz w:val="28"/>
                <w:szCs w:val="28"/>
                <w:lang w:eastAsia="ru-RU"/>
              </w:rPr>
              <w:t>)</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насоса ручной подкачки</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топливного бака (без снятия)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10</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испарителя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90"/>
        </w:trPr>
        <w:tc>
          <w:tcPr>
            <w:tcW w:w="1985" w:type="dxa"/>
            <w:tcBorders>
              <w:top w:val="nil"/>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датчика уровня топлива</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vMerge w:val="restart"/>
            <w:tcBorders>
              <w:top w:val="nil"/>
              <w:left w:val="single" w:sz="8" w:space="0" w:color="auto"/>
              <w:bottom w:val="nil"/>
              <w:right w:val="nil"/>
            </w:tcBorders>
            <w:shd w:val="clear" w:color="auto" w:fill="auto"/>
            <w:vAlign w:val="center"/>
            <w:hideMark/>
          </w:tcPr>
          <w:p w:rsidR="00F21089" w:rsidRPr="00556743" w:rsidRDefault="00F21089" w:rsidP="002E2276">
            <w:pPr>
              <w:suppressAutoHyphens w:val="0"/>
              <w:rPr>
                <w:b/>
                <w:bCs/>
                <w:color w:val="000000"/>
                <w:lang w:eastAsia="ru-RU"/>
              </w:rPr>
            </w:pPr>
            <w:r w:rsidRPr="00556743">
              <w:rPr>
                <w:b/>
                <w:bCs/>
                <w:color w:val="000000"/>
                <w:lang w:eastAsia="ru-RU"/>
              </w:rPr>
              <w:t>Система выпуска отработанных газов</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глушителя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vMerge/>
            <w:tcBorders>
              <w:top w:val="nil"/>
              <w:left w:val="single" w:sz="8" w:space="0" w:color="auto"/>
              <w:bottom w:val="nil"/>
              <w:right w:val="nil"/>
            </w:tcBorders>
            <w:vAlign w:val="center"/>
            <w:hideMark/>
          </w:tcPr>
          <w:p w:rsidR="00F21089" w:rsidRPr="00556743" w:rsidRDefault="00F21089" w:rsidP="000B2022">
            <w:pPr>
              <w:suppressAutoHyphens w:val="0"/>
              <w:rPr>
                <w:b/>
                <w:bCs/>
                <w:color w:val="000000"/>
                <w:lang w:eastAsia="ru-RU"/>
              </w:rPr>
            </w:pP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Установка катализатора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подушек глушителя (каждая)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фронтальной трубы глушителя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90"/>
        </w:trPr>
        <w:tc>
          <w:tcPr>
            <w:tcW w:w="198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прокладки выпускного коллектора</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proofErr w:type="spellStart"/>
            <w:proofErr w:type="gramStart"/>
            <w:r w:rsidRPr="00556743">
              <w:rPr>
                <w:b/>
                <w:bCs/>
                <w:color w:val="000000"/>
                <w:lang w:eastAsia="ru-RU"/>
              </w:rPr>
              <w:t>Гидравли-ческая</w:t>
            </w:r>
            <w:proofErr w:type="spellEnd"/>
            <w:proofErr w:type="gramEnd"/>
            <w:r w:rsidRPr="00556743">
              <w:rPr>
                <w:b/>
                <w:bCs/>
                <w:color w:val="000000"/>
                <w:lang w:eastAsia="ru-RU"/>
              </w:rPr>
              <w:t xml:space="preserve"> система</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гидравлического масла.</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7</w:t>
            </w:r>
          </w:p>
        </w:tc>
      </w:tr>
      <w:tr w:rsidR="00F21089" w:rsidRPr="00556743" w:rsidTr="00334D4E">
        <w:trPr>
          <w:trHeight w:val="375"/>
        </w:trPr>
        <w:tc>
          <w:tcPr>
            <w:tcW w:w="1985" w:type="dxa"/>
            <w:tcBorders>
              <w:top w:val="nil"/>
              <w:left w:val="single" w:sz="8" w:space="0" w:color="auto"/>
              <w:bottom w:val="nil"/>
              <w:right w:val="nil"/>
            </w:tcBorders>
            <w:shd w:val="clear" w:color="000000" w:fill="FFFFFF"/>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гидравлического фильтра (каждый)</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000000" w:fill="FFFFFF"/>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Долив гидравлического масла</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рукояти управления гидравликой</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втулок рукоятей гидравлики</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w:t>
            </w:r>
            <w:proofErr w:type="spellStart"/>
            <w:r w:rsidRPr="00556743">
              <w:rPr>
                <w:color w:val="000000"/>
                <w:sz w:val="28"/>
                <w:szCs w:val="28"/>
                <w:lang w:eastAsia="ru-RU"/>
              </w:rPr>
              <w:t>гидрораспределителя</w:t>
            </w:r>
            <w:proofErr w:type="spellEnd"/>
            <w:r w:rsidRPr="00556743">
              <w:rPr>
                <w:color w:val="000000"/>
                <w:sz w:val="28"/>
                <w:szCs w:val="28"/>
                <w:lang w:eastAsia="ru-RU"/>
              </w:rPr>
              <w:t xml:space="preserve"> в сборе</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секций </w:t>
            </w:r>
            <w:proofErr w:type="spellStart"/>
            <w:r w:rsidRPr="00556743">
              <w:rPr>
                <w:color w:val="000000"/>
                <w:sz w:val="28"/>
                <w:szCs w:val="28"/>
                <w:lang w:eastAsia="ru-RU"/>
              </w:rPr>
              <w:t>гидрораспределителя</w:t>
            </w:r>
            <w:proofErr w:type="spellEnd"/>
            <w:r w:rsidRPr="00556743">
              <w:rPr>
                <w:color w:val="000000"/>
                <w:sz w:val="28"/>
                <w:szCs w:val="28"/>
                <w:lang w:eastAsia="ru-RU"/>
              </w:rPr>
              <w:t xml:space="preserve"> </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фильтра гидравлики (в </w:t>
            </w:r>
            <w:proofErr w:type="spellStart"/>
            <w:r w:rsidRPr="00556743">
              <w:rPr>
                <w:color w:val="000000"/>
                <w:sz w:val="28"/>
                <w:szCs w:val="28"/>
                <w:lang w:eastAsia="ru-RU"/>
              </w:rPr>
              <w:t>гидробаке</w:t>
            </w:r>
            <w:proofErr w:type="spellEnd"/>
            <w:r w:rsidRPr="00556743">
              <w:rPr>
                <w:color w:val="000000"/>
                <w:sz w:val="28"/>
                <w:szCs w:val="28"/>
                <w:lang w:eastAsia="ru-RU"/>
              </w:rPr>
              <w:t>) каждый</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шланга гидравлики помпа, </w:t>
            </w:r>
            <w:proofErr w:type="spellStart"/>
            <w:r w:rsidRPr="00556743">
              <w:rPr>
                <w:color w:val="000000"/>
                <w:sz w:val="28"/>
                <w:szCs w:val="28"/>
                <w:lang w:eastAsia="ru-RU"/>
              </w:rPr>
              <w:t>гидробак</w:t>
            </w:r>
            <w:proofErr w:type="spellEnd"/>
            <w:r w:rsidRPr="00556743">
              <w:rPr>
                <w:color w:val="000000"/>
                <w:sz w:val="28"/>
                <w:szCs w:val="28"/>
                <w:lang w:eastAsia="ru-RU"/>
              </w:rPr>
              <w:t>, распределитель (</w:t>
            </w:r>
            <w:proofErr w:type="spellStart"/>
            <w:r w:rsidRPr="00556743">
              <w:rPr>
                <w:color w:val="000000"/>
                <w:sz w:val="28"/>
                <w:szCs w:val="28"/>
                <w:lang w:eastAsia="ru-RU"/>
              </w:rPr>
              <w:t>кажд</w:t>
            </w:r>
            <w:proofErr w:type="spellEnd"/>
            <w:r w:rsidRPr="00556743">
              <w:rPr>
                <w:color w:val="000000"/>
                <w:sz w:val="28"/>
                <w:szCs w:val="28"/>
                <w:lang w:eastAsia="ru-RU"/>
              </w:rPr>
              <w:t>.)</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линейного фильтра</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Проверка </w:t>
            </w:r>
            <w:proofErr w:type="gramStart"/>
            <w:r w:rsidRPr="00556743">
              <w:rPr>
                <w:color w:val="000000"/>
                <w:sz w:val="28"/>
                <w:szCs w:val="28"/>
                <w:lang w:eastAsia="ru-RU"/>
              </w:rPr>
              <w:t>затяжки болтов крепления цилиндров подъема</w:t>
            </w:r>
            <w:proofErr w:type="gramEnd"/>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помпы гидравлики</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помпы гидравлики с ремонтом</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рукояти гидравлики</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тяги гидравлики</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кронштейна рукояти гидравлики</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Демонтаж-монтаж секций </w:t>
            </w:r>
            <w:proofErr w:type="spellStart"/>
            <w:r w:rsidRPr="00556743">
              <w:rPr>
                <w:color w:val="000000"/>
                <w:sz w:val="28"/>
                <w:szCs w:val="28"/>
                <w:lang w:eastAsia="ru-RU"/>
              </w:rPr>
              <w:t>гидрораспределителя</w:t>
            </w:r>
            <w:proofErr w:type="spellEnd"/>
            <w:r w:rsidRPr="00556743">
              <w:rPr>
                <w:color w:val="000000"/>
                <w:sz w:val="28"/>
                <w:szCs w:val="28"/>
                <w:lang w:eastAsia="ru-RU"/>
              </w:rPr>
              <w:t xml:space="preserve"> в сборе</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Демонтаж-монтаж секций </w:t>
            </w:r>
            <w:proofErr w:type="spellStart"/>
            <w:r w:rsidRPr="00556743">
              <w:rPr>
                <w:color w:val="000000"/>
                <w:sz w:val="28"/>
                <w:szCs w:val="28"/>
                <w:lang w:eastAsia="ru-RU"/>
              </w:rPr>
              <w:t>гидрораспределителя</w:t>
            </w:r>
            <w:proofErr w:type="spellEnd"/>
            <w:r w:rsidRPr="00556743">
              <w:rPr>
                <w:color w:val="000000"/>
                <w:sz w:val="28"/>
                <w:szCs w:val="28"/>
                <w:lang w:eastAsia="ru-RU"/>
              </w:rPr>
              <w:t xml:space="preserve"> в сборе с разборкой</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Протяжка хомутов </w:t>
            </w:r>
            <w:proofErr w:type="spellStart"/>
            <w:r w:rsidRPr="00556743">
              <w:rPr>
                <w:color w:val="000000"/>
                <w:sz w:val="28"/>
                <w:szCs w:val="28"/>
                <w:lang w:eastAsia="ru-RU"/>
              </w:rPr>
              <w:t>гидросистемы</w:t>
            </w:r>
            <w:proofErr w:type="spellEnd"/>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Чистка гидравлического клапана</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гидроцилиндра смещения противовеса</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Разборка-сборка секций </w:t>
            </w:r>
            <w:proofErr w:type="spellStart"/>
            <w:r w:rsidRPr="00556743">
              <w:rPr>
                <w:color w:val="000000"/>
                <w:sz w:val="28"/>
                <w:szCs w:val="28"/>
                <w:lang w:eastAsia="ru-RU"/>
              </w:rPr>
              <w:t>гидрораспределителя</w:t>
            </w:r>
            <w:proofErr w:type="spellEnd"/>
            <w:r w:rsidRPr="00556743">
              <w:rPr>
                <w:color w:val="000000"/>
                <w:sz w:val="28"/>
                <w:szCs w:val="28"/>
                <w:lang w:eastAsia="ru-RU"/>
              </w:rPr>
              <w:t xml:space="preserve"> </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клапана </w:t>
            </w:r>
            <w:proofErr w:type="spellStart"/>
            <w:r w:rsidRPr="00556743">
              <w:rPr>
                <w:color w:val="000000"/>
                <w:sz w:val="28"/>
                <w:szCs w:val="28"/>
                <w:lang w:eastAsia="ru-RU"/>
              </w:rPr>
              <w:t>гидрораспределителя</w:t>
            </w:r>
            <w:proofErr w:type="spellEnd"/>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Ремонт клапана</w:t>
            </w:r>
          </w:p>
        </w:tc>
        <w:tc>
          <w:tcPr>
            <w:tcW w:w="1418"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nil"/>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сапуна </w:t>
            </w:r>
            <w:proofErr w:type="spellStart"/>
            <w:r w:rsidRPr="00556743">
              <w:rPr>
                <w:color w:val="000000"/>
                <w:sz w:val="28"/>
                <w:szCs w:val="28"/>
                <w:lang w:eastAsia="ru-RU"/>
              </w:rPr>
              <w:t>гидробака</w:t>
            </w:r>
            <w:proofErr w:type="spellEnd"/>
          </w:p>
        </w:tc>
        <w:tc>
          <w:tcPr>
            <w:tcW w:w="1418" w:type="dxa"/>
            <w:tcBorders>
              <w:top w:val="nil"/>
              <w:left w:val="nil"/>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450"/>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гидрозамков</w:t>
            </w:r>
            <w:proofErr w:type="spellEnd"/>
            <w:r w:rsidRPr="00556743">
              <w:rPr>
                <w:color w:val="000000"/>
                <w:sz w:val="28"/>
                <w:szCs w:val="28"/>
                <w:lang w:eastAsia="ru-RU"/>
              </w:rPr>
              <w:t>, соленоидов на цилиндрах подъема мачты</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450"/>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nil"/>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гидравлической системы (замер давления)</w:t>
            </w:r>
          </w:p>
        </w:tc>
        <w:tc>
          <w:tcPr>
            <w:tcW w:w="1418" w:type="dxa"/>
            <w:tcBorders>
              <w:top w:val="nil"/>
              <w:left w:val="nil"/>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450"/>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гидравлической системы (замер давления по точкам)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450"/>
        </w:trPr>
        <w:tc>
          <w:tcPr>
            <w:tcW w:w="198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соленоида, клапана гидравлической системы</w:t>
            </w:r>
          </w:p>
        </w:tc>
        <w:tc>
          <w:tcPr>
            <w:tcW w:w="1418" w:type="dxa"/>
            <w:tcBorders>
              <w:top w:val="nil"/>
              <w:left w:val="nil"/>
              <w:bottom w:val="single" w:sz="4" w:space="0" w:color="auto"/>
              <w:right w:val="single" w:sz="4"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Тормозная система,</w:t>
            </w:r>
          </w:p>
        </w:tc>
        <w:tc>
          <w:tcPr>
            <w:tcW w:w="6095" w:type="dxa"/>
            <w:tcBorders>
              <w:top w:val="nil"/>
              <w:left w:val="single" w:sz="4"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ступицы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Ведущий мост</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смазки в колесных подшипниках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подшипника ступицы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полуоси</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ГТЦ</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троса ручного тормоза (</w:t>
            </w:r>
            <w:proofErr w:type="spellStart"/>
            <w:r w:rsidRPr="00556743">
              <w:rPr>
                <w:color w:val="000000"/>
                <w:sz w:val="28"/>
                <w:szCs w:val="28"/>
                <w:lang w:eastAsia="ru-RU"/>
              </w:rPr>
              <w:t>кажд</w:t>
            </w:r>
            <w:proofErr w:type="spellEnd"/>
            <w:r w:rsidRPr="00556743">
              <w:rPr>
                <w:color w:val="000000"/>
                <w:sz w:val="28"/>
                <w:szCs w:val="28"/>
                <w:lang w:eastAsia="ru-RU"/>
              </w:rPr>
              <w:t>.)</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рукояти ручного тормоза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Регулировка ручного тормоза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 тормозной системы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колесной шпильки (со снятием колеса)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r>
              <w:rPr>
                <w:color w:val="000000"/>
                <w:sz w:val="28"/>
                <w:szCs w:val="28"/>
                <w:lang w:eastAsia="ru-RU"/>
              </w:rPr>
              <w:t xml:space="preserve">каждой последующей </w:t>
            </w:r>
            <w:r w:rsidRPr="00556743">
              <w:rPr>
                <w:color w:val="000000"/>
                <w:sz w:val="28"/>
                <w:szCs w:val="28"/>
                <w:lang w:eastAsia="ru-RU"/>
              </w:rPr>
              <w:t xml:space="preserve">колесной шпильки </w:t>
            </w:r>
            <w:r>
              <w:rPr>
                <w:color w:val="000000"/>
                <w:sz w:val="28"/>
                <w:szCs w:val="28"/>
                <w:lang w:eastAsia="ru-RU"/>
              </w:rPr>
              <w:t>после снятия колеса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proofErr w:type="spellStart"/>
            <w:r w:rsidRPr="00556743">
              <w:rPr>
                <w:color w:val="000000"/>
                <w:sz w:val="28"/>
                <w:szCs w:val="28"/>
                <w:lang w:eastAsia="ru-RU"/>
              </w:rPr>
              <w:t>Шиномонтаж</w:t>
            </w:r>
            <w:proofErr w:type="spellEnd"/>
            <w:r w:rsidRPr="00556743">
              <w:rPr>
                <w:color w:val="000000"/>
                <w:sz w:val="28"/>
                <w:szCs w:val="28"/>
                <w:lang w:eastAsia="ru-RU"/>
              </w:rPr>
              <w:t xml:space="preserve"> одного колеса (без учета снятия)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тормозной жидкости</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 тормозной системы возвратного</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Регулировка тормозных колодок ручного тормоза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масла ведущего моста, дифференциала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оси ведущих колес</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 ведущего моста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тормозного диска стояночного тормоза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Переборка колесного редуктора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колесного редуктора (</w:t>
            </w:r>
            <w:proofErr w:type="spellStart"/>
            <w:r w:rsidRPr="00556743">
              <w:rPr>
                <w:color w:val="000000"/>
                <w:sz w:val="28"/>
                <w:szCs w:val="28"/>
                <w:lang w:eastAsia="ru-RU"/>
              </w:rPr>
              <w:t>дефференциала</w:t>
            </w:r>
            <w:proofErr w:type="spellEnd"/>
            <w:r w:rsidRPr="00556743">
              <w:rPr>
                <w:color w:val="000000"/>
                <w:sz w:val="28"/>
                <w:szCs w:val="28"/>
                <w:lang w:eastAsia="ru-RU"/>
              </w:rPr>
              <w:t xml:space="preserve"> ведущего моста)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колеса (два с одной стороны)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тормозной системы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тормозных колодок</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90"/>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Прокачка тормозной системы</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single" w:sz="8" w:space="0" w:color="auto"/>
              <w:left w:val="single" w:sz="8" w:space="0" w:color="auto"/>
              <w:bottom w:val="nil"/>
              <w:right w:val="nil"/>
            </w:tcBorders>
            <w:shd w:val="clear" w:color="auto" w:fill="auto"/>
            <w:vAlign w:val="center"/>
            <w:hideMark/>
          </w:tcPr>
          <w:p w:rsidR="00F21089" w:rsidRPr="00556743" w:rsidRDefault="00F21089" w:rsidP="002E2276">
            <w:pPr>
              <w:suppressAutoHyphens w:val="0"/>
              <w:rPr>
                <w:b/>
                <w:bCs/>
                <w:color w:val="000000"/>
                <w:lang w:eastAsia="ru-RU"/>
              </w:rPr>
            </w:pPr>
            <w:r w:rsidRPr="00556743">
              <w:rPr>
                <w:b/>
                <w:bCs/>
                <w:color w:val="000000"/>
                <w:lang w:eastAsia="ru-RU"/>
              </w:rPr>
              <w:t>Рулевое управление,</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w:t>
            </w:r>
            <w:proofErr w:type="spellStart"/>
            <w:r w:rsidRPr="00556743">
              <w:rPr>
                <w:color w:val="000000"/>
                <w:sz w:val="28"/>
                <w:szCs w:val="28"/>
                <w:lang w:eastAsia="ru-RU"/>
              </w:rPr>
              <w:t>порционера</w:t>
            </w:r>
            <w:proofErr w:type="spellEnd"/>
            <w:r w:rsidRPr="00556743">
              <w:rPr>
                <w:color w:val="000000"/>
                <w:sz w:val="28"/>
                <w:szCs w:val="28"/>
                <w:lang w:eastAsia="ru-RU"/>
              </w:rPr>
              <w:t xml:space="preserve"> (</w:t>
            </w:r>
            <w:proofErr w:type="spellStart"/>
            <w:r w:rsidRPr="00556743">
              <w:rPr>
                <w:color w:val="000000"/>
                <w:sz w:val="28"/>
                <w:szCs w:val="28"/>
                <w:lang w:eastAsia="ru-RU"/>
              </w:rPr>
              <w:t>орбитрол</w:t>
            </w:r>
            <w:proofErr w:type="spellEnd"/>
            <w:r w:rsidRPr="00556743">
              <w:rPr>
                <w:color w:val="000000"/>
                <w:sz w:val="28"/>
                <w:szCs w:val="28"/>
                <w:lang w:eastAsia="ru-RU"/>
              </w:rPr>
              <w:t>)</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Рулевой мост</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w:t>
            </w:r>
            <w:proofErr w:type="spellStart"/>
            <w:r w:rsidRPr="00556743">
              <w:rPr>
                <w:color w:val="000000"/>
                <w:sz w:val="28"/>
                <w:szCs w:val="28"/>
                <w:lang w:eastAsia="ru-RU"/>
              </w:rPr>
              <w:t>порционера</w:t>
            </w:r>
            <w:proofErr w:type="spellEnd"/>
            <w:r w:rsidRPr="00556743">
              <w:rPr>
                <w:color w:val="000000"/>
                <w:sz w:val="28"/>
                <w:szCs w:val="28"/>
                <w:lang w:eastAsia="ru-RU"/>
              </w:rPr>
              <w:t xml:space="preserve"> (</w:t>
            </w:r>
            <w:proofErr w:type="spellStart"/>
            <w:r w:rsidRPr="00556743">
              <w:rPr>
                <w:color w:val="000000"/>
                <w:sz w:val="28"/>
                <w:szCs w:val="28"/>
                <w:lang w:eastAsia="ru-RU"/>
              </w:rPr>
              <w:t>орбитрол</w:t>
            </w:r>
            <w:proofErr w:type="spellEnd"/>
            <w:r w:rsidRPr="00556743">
              <w:rPr>
                <w:color w:val="000000"/>
                <w:sz w:val="28"/>
                <w:szCs w:val="28"/>
                <w:lang w:eastAsia="ru-RU"/>
              </w:rPr>
              <w:t>)</w:t>
            </w:r>
            <w:r>
              <w:rPr>
                <w:color w:val="000000"/>
                <w:sz w:val="28"/>
                <w:szCs w:val="28"/>
                <w:lang w:eastAsia="ru-RU"/>
              </w:rPr>
              <w:t xml:space="preserve"> </w:t>
            </w:r>
            <w:r w:rsidRPr="00556743">
              <w:rPr>
                <w:color w:val="000000"/>
                <w:sz w:val="28"/>
                <w:szCs w:val="28"/>
                <w:lang w:eastAsia="ru-RU"/>
              </w:rPr>
              <w:t>разборкой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рулевого моста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поворотного кулака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шкворня поворотного кулака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серьги РЦ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рулевого цилиндра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рулевой тяги</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порционера</w:t>
            </w:r>
            <w:proofErr w:type="spellEnd"/>
            <w:r w:rsidRPr="00556743">
              <w:rPr>
                <w:color w:val="000000"/>
                <w:sz w:val="28"/>
                <w:szCs w:val="28"/>
                <w:lang w:eastAsia="ru-RU"/>
              </w:rPr>
              <w:t xml:space="preserve"> рулевого управления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порционера</w:t>
            </w:r>
            <w:proofErr w:type="spellEnd"/>
            <w:r w:rsidRPr="00556743">
              <w:rPr>
                <w:color w:val="000000"/>
                <w:sz w:val="28"/>
                <w:szCs w:val="28"/>
                <w:lang w:eastAsia="ru-RU"/>
              </w:rPr>
              <w:t xml:space="preserve"> рулевого управления с ремонтом</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цилиндра рулевого моста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цилиндра рулевого моста с переборкой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подушки крепления управляемого моста (каждый)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4,5</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подшипников ступицы с одной стороны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колеса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сальника ступицы (при замене подшипников/без замены)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334D4E">
        <w:trPr>
          <w:trHeight w:val="390"/>
        </w:trPr>
        <w:tc>
          <w:tcPr>
            <w:tcW w:w="198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крепления рулевого моста</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2E2276">
            <w:pPr>
              <w:suppressAutoHyphens w:val="0"/>
              <w:rPr>
                <w:b/>
                <w:bCs/>
                <w:color w:val="000000"/>
                <w:lang w:eastAsia="ru-RU"/>
              </w:rPr>
            </w:pPr>
            <w:r w:rsidRPr="00556743">
              <w:rPr>
                <w:b/>
                <w:bCs/>
                <w:color w:val="000000"/>
                <w:lang w:eastAsia="ru-RU"/>
              </w:rPr>
              <w:t>Трансмиссия</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масла трансмиссии.</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 трансмиссии.</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 - монтаж АКПП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соленоида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регулировочного клапана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конвертера (гидротрансформатора)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фильтра-сетки АКПП</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троса блокировки АКПП</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карданного вала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крестовин карданного вала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крестовин карданного вала (1шт)</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1,5</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тяги блокировки АКПП</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Калибровка педали плавного хода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Калибровка датчика медленного хода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АКПП</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9</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электрической системы управления ручником</w:t>
            </w:r>
          </w:p>
        </w:tc>
        <w:tc>
          <w:tcPr>
            <w:tcW w:w="1418" w:type="dxa"/>
            <w:tcBorders>
              <w:top w:val="nil"/>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90"/>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Калибровка трансмиссии</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single" w:sz="8"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Спредер,</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крепления стрелы к рабочему оборудованию</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sz w:val="28"/>
                <w:szCs w:val="28"/>
                <w:lang w:eastAsia="ru-RU"/>
              </w:rPr>
            </w:pPr>
            <w:r w:rsidRPr="00556743">
              <w:rPr>
                <w:b/>
                <w:bCs/>
                <w:color w:val="000000"/>
                <w:sz w:val="28"/>
                <w:szCs w:val="28"/>
                <w:lang w:eastAsia="ru-RU"/>
              </w:rPr>
              <w:t> </w:t>
            </w:r>
            <w:r w:rsidRPr="00556743">
              <w:rPr>
                <w:b/>
                <w:bCs/>
                <w:color w:val="000000"/>
                <w:lang w:eastAsia="ru-RU"/>
              </w:rPr>
              <w:t>Мачта</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скользящих поверхностей стрелы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 спредера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 спредера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 стрелы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 стрелы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вкладыша (пальца) пальца мачты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клапана на цилиндре подъема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клапана на цилиндре подъема с разборкой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цилиндра стрелы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бокового цилиндра подъема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Ш.С. гидроцилиндра подъема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Ш.С. гидроцилиндра выдвижения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Проверка крепления цилиндров подъема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пластин скольжения выдвижной части стрелы (1шт)</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пластин скольжения </w:t>
            </w:r>
            <w:proofErr w:type="spellStart"/>
            <w:r w:rsidRPr="00556743">
              <w:rPr>
                <w:color w:val="000000"/>
                <w:sz w:val="28"/>
                <w:szCs w:val="28"/>
                <w:lang w:eastAsia="ru-RU"/>
              </w:rPr>
              <w:t>спрейдера</w:t>
            </w:r>
            <w:proofErr w:type="spellEnd"/>
            <w:r w:rsidRPr="00556743">
              <w:rPr>
                <w:color w:val="000000"/>
                <w:sz w:val="28"/>
                <w:szCs w:val="28"/>
                <w:lang w:eastAsia="ru-RU"/>
              </w:rPr>
              <w:t xml:space="preserve"> (1шт)</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замка </w:t>
            </w:r>
            <w:proofErr w:type="spellStart"/>
            <w:r w:rsidRPr="00556743">
              <w:rPr>
                <w:color w:val="000000"/>
                <w:sz w:val="28"/>
                <w:szCs w:val="28"/>
                <w:lang w:eastAsia="ru-RU"/>
              </w:rPr>
              <w:t>спрейдера</w:t>
            </w:r>
            <w:proofErr w:type="spellEnd"/>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гидроцилиндра </w:t>
            </w:r>
            <w:proofErr w:type="spellStart"/>
            <w:r w:rsidRPr="00556743">
              <w:rPr>
                <w:color w:val="000000"/>
                <w:sz w:val="28"/>
                <w:szCs w:val="28"/>
                <w:lang w:eastAsia="ru-RU"/>
              </w:rPr>
              <w:t>спрейдера</w:t>
            </w:r>
            <w:proofErr w:type="spellEnd"/>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кабеля укладчика стрелы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редуктора поворота </w:t>
            </w:r>
            <w:proofErr w:type="spellStart"/>
            <w:r w:rsidRPr="00556743">
              <w:rPr>
                <w:color w:val="000000"/>
                <w:sz w:val="28"/>
                <w:szCs w:val="28"/>
                <w:lang w:eastAsia="ru-RU"/>
              </w:rPr>
              <w:t>спрейдера</w:t>
            </w:r>
            <w:proofErr w:type="spellEnd"/>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Регулировка датчиков замков спредера (1шт)</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шланга </w:t>
            </w:r>
            <w:proofErr w:type="spellStart"/>
            <w:r w:rsidRPr="00556743">
              <w:rPr>
                <w:color w:val="000000"/>
                <w:sz w:val="28"/>
                <w:szCs w:val="28"/>
                <w:lang w:eastAsia="ru-RU"/>
              </w:rPr>
              <w:t>цилинда</w:t>
            </w:r>
            <w:proofErr w:type="spellEnd"/>
            <w:r w:rsidRPr="00556743">
              <w:rPr>
                <w:color w:val="000000"/>
                <w:sz w:val="28"/>
                <w:szCs w:val="28"/>
                <w:lang w:eastAsia="ru-RU"/>
              </w:rPr>
              <w:t xml:space="preserve"> подъема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Смазка Ш.С. </w:t>
            </w:r>
            <w:proofErr w:type="spellStart"/>
            <w:r w:rsidRPr="00556743">
              <w:rPr>
                <w:color w:val="000000"/>
                <w:sz w:val="28"/>
                <w:szCs w:val="28"/>
                <w:lang w:eastAsia="ru-RU"/>
              </w:rPr>
              <w:t>гидроцилинров</w:t>
            </w:r>
            <w:proofErr w:type="spellEnd"/>
            <w:r w:rsidRPr="00556743">
              <w:rPr>
                <w:color w:val="000000"/>
                <w:sz w:val="28"/>
                <w:szCs w:val="28"/>
                <w:lang w:eastAsia="ru-RU"/>
              </w:rPr>
              <w:t xml:space="preserve"> подъема и выдвижения стрелы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Диагностика неисправности </w:t>
            </w:r>
            <w:proofErr w:type="spellStart"/>
            <w:r w:rsidRPr="00556743">
              <w:rPr>
                <w:color w:val="000000"/>
                <w:sz w:val="28"/>
                <w:szCs w:val="28"/>
                <w:lang w:eastAsia="ru-RU"/>
              </w:rPr>
              <w:t>спрейдера</w:t>
            </w:r>
            <w:proofErr w:type="spellEnd"/>
          </w:p>
        </w:tc>
        <w:tc>
          <w:tcPr>
            <w:tcW w:w="1418" w:type="dxa"/>
            <w:tcBorders>
              <w:top w:val="nil"/>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Диагностика </w:t>
            </w:r>
            <w:proofErr w:type="spellStart"/>
            <w:r w:rsidRPr="00556743">
              <w:rPr>
                <w:color w:val="000000"/>
                <w:sz w:val="28"/>
                <w:szCs w:val="28"/>
                <w:lang w:eastAsia="ru-RU"/>
              </w:rPr>
              <w:t>электроцепи</w:t>
            </w:r>
            <w:proofErr w:type="spellEnd"/>
            <w:r w:rsidRPr="00556743">
              <w:rPr>
                <w:color w:val="000000"/>
                <w:sz w:val="28"/>
                <w:szCs w:val="28"/>
                <w:lang w:eastAsia="ru-RU"/>
              </w:rPr>
              <w:t xml:space="preserve"> </w:t>
            </w:r>
            <w:proofErr w:type="spellStart"/>
            <w:r w:rsidRPr="00556743">
              <w:rPr>
                <w:color w:val="000000"/>
                <w:sz w:val="28"/>
                <w:szCs w:val="28"/>
                <w:lang w:eastAsia="ru-RU"/>
              </w:rPr>
              <w:t>спрейдера</w:t>
            </w:r>
            <w:proofErr w:type="spellEnd"/>
          </w:p>
        </w:tc>
        <w:tc>
          <w:tcPr>
            <w:tcW w:w="1418"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неисправности стрелы</w:t>
            </w:r>
          </w:p>
        </w:tc>
        <w:tc>
          <w:tcPr>
            <w:tcW w:w="1418"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Ремонт контактной группы </w:t>
            </w:r>
            <w:proofErr w:type="spellStart"/>
            <w:r w:rsidRPr="00556743">
              <w:rPr>
                <w:color w:val="000000"/>
                <w:sz w:val="28"/>
                <w:szCs w:val="28"/>
                <w:lang w:eastAsia="ru-RU"/>
              </w:rPr>
              <w:t>спрейдера</w:t>
            </w:r>
            <w:proofErr w:type="spellEnd"/>
          </w:p>
        </w:tc>
        <w:tc>
          <w:tcPr>
            <w:tcW w:w="1418"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90"/>
        </w:trPr>
        <w:tc>
          <w:tcPr>
            <w:tcW w:w="198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Регулировка замков спредера</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2E2276">
            <w:pPr>
              <w:suppressAutoHyphens w:val="0"/>
              <w:rPr>
                <w:b/>
                <w:bCs/>
                <w:color w:val="000000"/>
                <w:lang w:eastAsia="ru-RU"/>
              </w:rPr>
            </w:pPr>
            <w:r w:rsidRPr="00556743">
              <w:rPr>
                <w:b/>
                <w:bCs/>
                <w:color w:val="000000"/>
                <w:lang w:eastAsia="ru-RU"/>
              </w:rPr>
              <w:t xml:space="preserve">Электрооборудование </w:t>
            </w:r>
          </w:p>
        </w:tc>
        <w:tc>
          <w:tcPr>
            <w:tcW w:w="6095" w:type="dxa"/>
            <w:tcBorders>
              <w:top w:val="single" w:sz="4" w:space="0" w:color="auto"/>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свечей предпускового подогрева (каждая) дизель</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генератора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генератора с диагностикой (разборкой)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реле-регулятора напряжения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стартера (демонтаж и монтаж)</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втягивающего реле</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звукового сигнала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сигнала заднего хода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замка зажигания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кабеля АКБ (каждый)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 / Монтаж комплекта АКБ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Отчистка комплекта АКБ и </w:t>
            </w:r>
            <w:proofErr w:type="spellStart"/>
            <w:r w:rsidRPr="00556743">
              <w:rPr>
                <w:color w:val="000000"/>
                <w:sz w:val="28"/>
                <w:szCs w:val="28"/>
                <w:lang w:eastAsia="ru-RU"/>
              </w:rPr>
              <w:t>прверка</w:t>
            </w:r>
            <w:proofErr w:type="spellEnd"/>
            <w:r w:rsidRPr="00556743">
              <w:rPr>
                <w:color w:val="000000"/>
                <w:sz w:val="28"/>
                <w:szCs w:val="28"/>
                <w:lang w:eastAsia="ru-RU"/>
              </w:rPr>
              <w:t xml:space="preserve"> уровня электролита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Отчистка отсека АКБ</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фар, лампочек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указателя (топлива, температуры и пр.) каждый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приборной панели в сборе</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лампы приборной панели</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r>
              <w:rPr>
                <w:color w:val="000000"/>
                <w:sz w:val="28"/>
                <w:szCs w:val="28"/>
                <w:lang w:eastAsia="ru-RU"/>
              </w:rPr>
              <w:t xml:space="preserve">каждой </w:t>
            </w:r>
            <w:proofErr w:type="spellStart"/>
            <w:r>
              <w:rPr>
                <w:color w:val="000000"/>
                <w:sz w:val="28"/>
                <w:szCs w:val="28"/>
                <w:lang w:eastAsia="ru-RU"/>
              </w:rPr>
              <w:t>последующмй</w:t>
            </w:r>
            <w:proofErr w:type="spellEnd"/>
            <w:r>
              <w:rPr>
                <w:color w:val="000000"/>
                <w:sz w:val="28"/>
                <w:szCs w:val="28"/>
                <w:lang w:eastAsia="ru-RU"/>
              </w:rPr>
              <w:t xml:space="preserve"> </w:t>
            </w:r>
            <w:r w:rsidRPr="00556743">
              <w:rPr>
                <w:color w:val="000000"/>
                <w:sz w:val="28"/>
                <w:szCs w:val="28"/>
                <w:lang w:eastAsia="ru-RU"/>
              </w:rPr>
              <w:t xml:space="preserve">лампы приборной панели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реле стартера, свечей подогрева и пр.</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"косы" проводов к панели приборов</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подрулевого</w:t>
            </w:r>
            <w:proofErr w:type="spellEnd"/>
            <w:r w:rsidRPr="00556743">
              <w:rPr>
                <w:color w:val="000000"/>
                <w:sz w:val="28"/>
                <w:szCs w:val="28"/>
                <w:lang w:eastAsia="ru-RU"/>
              </w:rPr>
              <w:t xml:space="preserve"> </w:t>
            </w:r>
            <w:proofErr w:type="spellStart"/>
            <w:r w:rsidRPr="00556743">
              <w:rPr>
                <w:color w:val="000000"/>
                <w:sz w:val="28"/>
                <w:szCs w:val="28"/>
                <w:lang w:eastAsia="ru-RU"/>
              </w:rPr>
              <w:t>перекл-ля</w:t>
            </w:r>
            <w:proofErr w:type="spellEnd"/>
            <w:r w:rsidRPr="00556743">
              <w:rPr>
                <w:color w:val="000000"/>
                <w:sz w:val="28"/>
                <w:szCs w:val="28"/>
                <w:lang w:eastAsia="ru-RU"/>
              </w:rPr>
              <w:t xml:space="preserve"> (</w:t>
            </w:r>
            <w:proofErr w:type="spellStart"/>
            <w:r w:rsidRPr="00556743">
              <w:rPr>
                <w:color w:val="000000"/>
                <w:sz w:val="28"/>
                <w:szCs w:val="28"/>
                <w:lang w:eastAsia="ru-RU"/>
              </w:rPr>
              <w:t>combination</w:t>
            </w:r>
            <w:proofErr w:type="spellEnd"/>
            <w:r w:rsidRPr="00556743">
              <w:rPr>
                <w:color w:val="000000"/>
                <w:sz w:val="28"/>
                <w:szCs w:val="28"/>
                <w:lang w:eastAsia="ru-RU"/>
              </w:rPr>
              <w:t xml:space="preserve"> </w:t>
            </w:r>
            <w:proofErr w:type="spellStart"/>
            <w:r w:rsidRPr="00556743">
              <w:rPr>
                <w:color w:val="000000"/>
                <w:sz w:val="28"/>
                <w:szCs w:val="28"/>
                <w:lang w:eastAsia="ru-RU"/>
              </w:rPr>
              <w:t>switch</w:t>
            </w:r>
            <w:proofErr w:type="spellEnd"/>
            <w:r w:rsidRPr="00556743">
              <w:rPr>
                <w:color w:val="000000"/>
                <w:sz w:val="28"/>
                <w:szCs w:val="28"/>
                <w:lang w:eastAsia="ru-RU"/>
              </w:rPr>
              <w:t>)</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кнопки звукового сигнала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переключателя освещения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передней фары освещения (каждая)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переднего фонаря (каждый)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заднего фонаря (каждый)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лампы или линзы (каждая)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0,5</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переключателя направления движения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джостика</w:t>
            </w:r>
            <w:proofErr w:type="spellEnd"/>
            <w:r w:rsidRPr="00556743">
              <w:rPr>
                <w:color w:val="000000"/>
                <w:sz w:val="28"/>
                <w:szCs w:val="28"/>
                <w:lang w:eastAsia="ru-RU"/>
              </w:rPr>
              <w:t xml:space="preserve"> управления гидравликой, настройка машины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камеры заднего вида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мотора стеклоочистителя</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мотора </w:t>
            </w:r>
            <w:proofErr w:type="spellStart"/>
            <w:r w:rsidRPr="00556743">
              <w:rPr>
                <w:color w:val="000000"/>
                <w:sz w:val="28"/>
                <w:szCs w:val="28"/>
                <w:lang w:eastAsia="ru-RU"/>
              </w:rPr>
              <w:t>отопителя</w:t>
            </w:r>
            <w:proofErr w:type="spellEnd"/>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датчика стрелы, настройка машины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датчика угла, настройка машины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контроллера, настройка машины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Стандартная калибровка электронных блоков</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электропроводки системы запуска ДВС</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предохранителей</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Калибровка системы 3B6 или IFM</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90"/>
        </w:trPr>
        <w:tc>
          <w:tcPr>
            <w:tcW w:w="198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«косы» проводов спредера</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Другие работы</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Проверка давления в шинах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погрузчика по точкам смазки.</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сиденья в сборе</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педали газа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противовеса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болта противовеса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стекла кабины (переднее, заднее, верхнее)</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7</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гидроцилиндра смещения кабины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кабины</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20</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 / Монтаж </w:t>
            </w:r>
            <w:proofErr w:type="gramStart"/>
            <w:r w:rsidRPr="00556743">
              <w:rPr>
                <w:color w:val="000000"/>
                <w:sz w:val="28"/>
                <w:szCs w:val="28"/>
                <w:lang w:eastAsia="ru-RU"/>
              </w:rPr>
              <w:t>автономного</w:t>
            </w:r>
            <w:proofErr w:type="gramEnd"/>
            <w:r w:rsidRPr="00556743">
              <w:rPr>
                <w:color w:val="000000"/>
                <w:sz w:val="28"/>
                <w:szCs w:val="28"/>
                <w:lang w:eastAsia="ru-RU"/>
              </w:rPr>
              <w:t xml:space="preserve"> </w:t>
            </w:r>
            <w:proofErr w:type="spellStart"/>
            <w:r w:rsidRPr="00556743">
              <w:rPr>
                <w:color w:val="000000"/>
                <w:sz w:val="28"/>
                <w:szCs w:val="28"/>
                <w:lang w:eastAsia="ru-RU"/>
              </w:rPr>
              <w:t>отопителя</w:t>
            </w:r>
            <w:proofErr w:type="spellEnd"/>
            <w:r w:rsidRPr="00556743">
              <w:rPr>
                <w:color w:val="000000"/>
                <w:sz w:val="28"/>
                <w:szCs w:val="28"/>
                <w:lang w:eastAsia="ru-RU"/>
              </w:rPr>
              <w:t xml:space="preserve"> </w:t>
            </w:r>
            <w:proofErr w:type="spellStart"/>
            <w:r w:rsidRPr="00556743">
              <w:rPr>
                <w:color w:val="000000"/>
                <w:sz w:val="28"/>
                <w:szCs w:val="28"/>
                <w:lang w:eastAsia="ru-RU"/>
              </w:rPr>
              <w:t>Webasto</w:t>
            </w:r>
            <w:proofErr w:type="spellEnd"/>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 Профилактические работы по </w:t>
            </w:r>
            <w:proofErr w:type="gramStart"/>
            <w:r w:rsidRPr="00556743">
              <w:rPr>
                <w:color w:val="000000"/>
                <w:sz w:val="28"/>
                <w:szCs w:val="28"/>
                <w:lang w:eastAsia="ru-RU"/>
              </w:rPr>
              <w:t>автономному</w:t>
            </w:r>
            <w:proofErr w:type="gramEnd"/>
            <w:r w:rsidRPr="00556743">
              <w:rPr>
                <w:color w:val="000000"/>
                <w:sz w:val="28"/>
                <w:szCs w:val="28"/>
                <w:lang w:eastAsia="ru-RU"/>
              </w:rPr>
              <w:t xml:space="preserve"> </w:t>
            </w:r>
            <w:proofErr w:type="spellStart"/>
            <w:r w:rsidRPr="00556743">
              <w:rPr>
                <w:color w:val="000000"/>
                <w:sz w:val="28"/>
                <w:szCs w:val="28"/>
                <w:lang w:eastAsia="ru-RU"/>
              </w:rPr>
              <w:t>отопителю</w:t>
            </w:r>
            <w:proofErr w:type="spellEnd"/>
            <w:r w:rsidRPr="00556743">
              <w:rPr>
                <w:color w:val="000000"/>
                <w:sz w:val="28"/>
                <w:szCs w:val="28"/>
                <w:lang w:eastAsia="ru-RU"/>
              </w:rPr>
              <w:t xml:space="preserve"> </w:t>
            </w:r>
            <w:proofErr w:type="spellStart"/>
            <w:r w:rsidRPr="00556743">
              <w:rPr>
                <w:color w:val="000000"/>
                <w:sz w:val="28"/>
                <w:szCs w:val="28"/>
                <w:lang w:eastAsia="ru-RU"/>
              </w:rPr>
              <w:t>Webasto</w:t>
            </w:r>
            <w:proofErr w:type="spellEnd"/>
          </w:p>
        </w:tc>
        <w:tc>
          <w:tcPr>
            <w:tcW w:w="1418" w:type="dxa"/>
            <w:tcBorders>
              <w:top w:val="nil"/>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 / Монтаж </w:t>
            </w:r>
            <w:proofErr w:type="spellStart"/>
            <w:r w:rsidRPr="00556743">
              <w:rPr>
                <w:color w:val="000000"/>
                <w:sz w:val="28"/>
                <w:szCs w:val="28"/>
                <w:lang w:eastAsia="ru-RU"/>
              </w:rPr>
              <w:t>отопителя</w:t>
            </w:r>
            <w:proofErr w:type="spellEnd"/>
            <w:r w:rsidRPr="00556743">
              <w:rPr>
                <w:color w:val="000000"/>
                <w:sz w:val="28"/>
                <w:szCs w:val="28"/>
                <w:lang w:eastAsia="ru-RU"/>
              </w:rPr>
              <w:t xml:space="preserve"> салона</w:t>
            </w:r>
          </w:p>
        </w:tc>
        <w:tc>
          <w:tcPr>
            <w:tcW w:w="1418"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Ремонт </w:t>
            </w:r>
            <w:proofErr w:type="spellStart"/>
            <w:r w:rsidRPr="00556743">
              <w:rPr>
                <w:color w:val="000000"/>
                <w:sz w:val="28"/>
                <w:szCs w:val="28"/>
                <w:lang w:eastAsia="ru-RU"/>
              </w:rPr>
              <w:t>отопителя</w:t>
            </w:r>
            <w:proofErr w:type="spellEnd"/>
            <w:r w:rsidRPr="00556743">
              <w:rPr>
                <w:color w:val="000000"/>
                <w:sz w:val="28"/>
                <w:szCs w:val="28"/>
                <w:lang w:eastAsia="ru-RU"/>
              </w:rPr>
              <w:t xml:space="preserve"> салона</w:t>
            </w:r>
          </w:p>
        </w:tc>
        <w:tc>
          <w:tcPr>
            <w:tcW w:w="1418"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 салона</w:t>
            </w:r>
          </w:p>
        </w:tc>
        <w:tc>
          <w:tcPr>
            <w:tcW w:w="1418"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Обслуживание кондиционера</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Компьютерная диагностика </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Крепление утеплителя моторного отсека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Протяжка соединений кондиционера</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уплотнений </w:t>
            </w:r>
            <w:proofErr w:type="spellStart"/>
            <w:r w:rsidRPr="00556743">
              <w:rPr>
                <w:color w:val="000000"/>
                <w:sz w:val="28"/>
                <w:szCs w:val="28"/>
                <w:lang w:eastAsia="ru-RU"/>
              </w:rPr>
              <w:t>фитинговых</w:t>
            </w:r>
            <w:proofErr w:type="spellEnd"/>
            <w:r w:rsidRPr="00556743">
              <w:rPr>
                <w:color w:val="000000"/>
                <w:sz w:val="28"/>
                <w:szCs w:val="28"/>
                <w:lang w:eastAsia="ru-RU"/>
              </w:rPr>
              <w:t xml:space="preserve"> соединений (1фитинг)</w:t>
            </w:r>
          </w:p>
        </w:tc>
        <w:tc>
          <w:tcPr>
            <w:tcW w:w="1418" w:type="dxa"/>
            <w:tcBorders>
              <w:top w:val="nil"/>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334D4E">
        <w:trPr>
          <w:trHeight w:val="390"/>
        </w:trPr>
        <w:tc>
          <w:tcPr>
            <w:tcW w:w="1985" w:type="dxa"/>
            <w:tcBorders>
              <w:top w:val="nil"/>
              <w:left w:val="single" w:sz="8" w:space="0" w:color="auto"/>
              <w:bottom w:val="single" w:sz="8" w:space="0" w:color="auto"/>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095" w:type="dxa"/>
            <w:tcBorders>
              <w:top w:val="single" w:sz="4" w:space="0" w:color="auto"/>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петлей дверей кабины</w:t>
            </w: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0,5</w:t>
            </w:r>
          </w:p>
        </w:tc>
      </w:tr>
      <w:tr w:rsidR="00F21089" w:rsidRPr="00556743" w:rsidTr="00334D4E">
        <w:trPr>
          <w:trHeight w:val="112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b/>
                <w:bCs/>
                <w:color w:val="000000"/>
                <w:lang w:eastAsia="ru-RU"/>
              </w:rPr>
            </w:pPr>
            <w:r w:rsidRPr="00556743">
              <w:rPr>
                <w:b/>
                <w:bCs/>
                <w:color w:val="000000"/>
                <w:lang w:eastAsia="ru-RU"/>
              </w:rPr>
              <w:t>Ежесменное техническое обслуживание</w:t>
            </w:r>
          </w:p>
        </w:tc>
        <w:tc>
          <w:tcPr>
            <w:tcW w:w="6095"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proofErr w:type="gramStart"/>
            <w:r w:rsidRPr="00556743">
              <w:rPr>
                <w:color w:val="000000"/>
                <w:sz w:val="28"/>
                <w:szCs w:val="28"/>
                <w:lang w:eastAsia="ru-RU"/>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roofErr w:type="gramEnd"/>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0,5</w:t>
            </w:r>
          </w:p>
        </w:tc>
      </w:tr>
      <w:tr w:rsidR="00F21089" w:rsidRPr="00556743" w:rsidTr="00334D4E">
        <w:trPr>
          <w:trHeight w:val="1255"/>
        </w:trPr>
        <w:tc>
          <w:tcPr>
            <w:tcW w:w="1985" w:type="dxa"/>
            <w:tcBorders>
              <w:top w:val="nil"/>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rFonts w:ascii="Calibri" w:hAnsi="Calibri"/>
                <w:color w:val="000000"/>
                <w:lang w:eastAsia="ru-RU"/>
              </w:rPr>
            </w:pPr>
            <w:r w:rsidRPr="00556743">
              <w:rPr>
                <w:rFonts w:ascii="Calibri" w:hAnsi="Calibri"/>
                <w:color w:val="000000"/>
                <w:sz w:val="22"/>
                <w:szCs w:val="22"/>
                <w:lang w:eastAsia="ru-RU"/>
              </w:rPr>
              <w:t> </w:t>
            </w:r>
          </w:p>
        </w:tc>
        <w:tc>
          <w:tcPr>
            <w:tcW w:w="6095" w:type="dxa"/>
            <w:tcBorders>
              <w:top w:val="single" w:sz="4" w:space="0" w:color="auto"/>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bl>
    <w:tbl>
      <w:tblPr>
        <w:tblStyle w:val="afff6"/>
        <w:tblW w:w="9498" w:type="dxa"/>
        <w:tblInd w:w="-34" w:type="dxa"/>
        <w:tblLook w:val="04A0"/>
      </w:tblPr>
      <w:tblGrid>
        <w:gridCol w:w="1985"/>
        <w:gridCol w:w="6095"/>
        <w:gridCol w:w="1418"/>
      </w:tblGrid>
      <w:tr w:rsidR="0089766A" w:rsidTr="0089766A">
        <w:tc>
          <w:tcPr>
            <w:tcW w:w="1985" w:type="dxa"/>
            <w:vMerge w:val="restart"/>
            <w:tcBorders>
              <w:top w:val="nil"/>
            </w:tcBorders>
            <w:vAlign w:val="center"/>
          </w:tcPr>
          <w:p w:rsidR="0089766A" w:rsidRPr="00712C4B" w:rsidRDefault="0089766A" w:rsidP="000B2022">
            <w:pPr>
              <w:jc w:val="center"/>
              <w:rPr>
                <w:b/>
                <w:color w:val="000000" w:themeColor="text1"/>
                <w:sz w:val="28"/>
                <w:szCs w:val="28"/>
              </w:rPr>
            </w:pPr>
            <w:r w:rsidRPr="00712C4B">
              <w:rPr>
                <w:b/>
                <w:color w:val="000000" w:themeColor="text1"/>
                <w:sz w:val="28"/>
                <w:szCs w:val="28"/>
              </w:rPr>
              <w:t>ТО 250</w:t>
            </w:r>
          </w:p>
        </w:tc>
        <w:tc>
          <w:tcPr>
            <w:tcW w:w="6095" w:type="dxa"/>
            <w:tcBorders>
              <w:top w:val="nil"/>
            </w:tcBorders>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наличие и читаемость информационных табличек</w:t>
            </w:r>
          </w:p>
        </w:tc>
        <w:tc>
          <w:tcPr>
            <w:tcW w:w="1418" w:type="dxa"/>
            <w:vMerge w:val="restart"/>
            <w:tcBorders>
              <w:top w:val="nil"/>
            </w:tcBorders>
            <w:vAlign w:val="center"/>
          </w:tcPr>
          <w:p w:rsidR="0089766A" w:rsidRDefault="0089766A" w:rsidP="0089766A">
            <w:pPr>
              <w:jc w:val="center"/>
              <w:rPr>
                <w:color w:val="000000" w:themeColor="text1"/>
                <w:sz w:val="28"/>
                <w:szCs w:val="28"/>
              </w:rPr>
            </w:pPr>
            <w:r>
              <w:rPr>
                <w:color w:val="000000" w:themeColor="text1"/>
                <w:sz w:val="28"/>
                <w:szCs w:val="28"/>
              </w:rPr>
              <w:t>5</w:t>
            </w: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состояние и давление накачки шин</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момент затяжки колёсных гаек</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индикаторы загрязнения сапунов бака гидравлики, заменить при необходимости</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отсутствие утечек топлива, масла и охлаждающей жидкости</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отсутствие утечек и вакуумных течей воздуха из системы питания</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состояние шлангов системы охлаждения</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 xml:space="preserve">Проверить натяжение и состояние приводных </w:t>
            </w:r>
            <w:r w:rsidRPr="008377D8">
              <w:rPr>
                <w:color w:val="000000"/>
                <w:sz w:val="28"/>
                <w:szCs w:val="28"/>
                <w:lang w:eastAsia="ru-RU"/>
              </w:rPr>
              <w:lastRenderedPageBreak/>
              <w:t>ремней, убедиться в отсутствии повреждений и загрязнений</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отсутствие воспламеняющихся и посторонних материалов в моторном отсеке</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состояние, почистить радиатор. Проверить соединения шлангов и трубок на отсутствие течей</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уровень масла дифференциала и ведущего моста. Добавить при необходимости. Почистить магнитные пробки</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уровень масла ступиц управляемых колёс. Добавить при необходимости. Почистить магнитные пробки</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уровень омывающей жидкости в бачке</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уровень масла гидравлики</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уровень охлаждающей жидкости в расширительном бачке</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уровень масла двигателя</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 xml:space="preserve">Слить воду с топливного фильтра </w:t>
            </w:r>
            <w:proofErr w:type="spellStart"/>
            <w:r w:rsidRPr="008377D8">
              <w:rPr>
                <w:color w:val="000000"/>
                <w:sz w:val="28"/>
                <w:szCs w:val="28"/>
                <w:lang w:eastAsia="ru-RU"/>
              </w:rPr>
              <w:t>влагоотделителя</w:t>
            </w:r>
            <w:proofErr w:type="spellEnd"/>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уровень масла КПП, добавить при необходимости.</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состояние ремня и направляющих сиденья, рулевой колонки</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функционирование датчиков присутствия оператора</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Смазать пластины скольжения стрелы</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proofErr w:type="spellStart"/>
            <w:r w:rsidRPr="008377D8">
              <w:rPr>
                <w:color w:val="000000"/>
                <w:sz w:val="28"/>
                <w:szCs w:val="28"/>
                <w:lang w:eastAsia="ru-RU"/>
              </w:rPr>
              <w:t>Прошприцевать</w:t>
            </w:r>
            <w:proofErr w:type="spellEnd"/>
            <w:r w:rsidRPr="008377D8">
              <w:rPr>
                <w:color w:val="000000"/>
                <w:sz w:val="28"/>
                <w:szCs w:val="28"/>
                <w:lang w:eastAsia="ru-RU"/>
              </w:rPr>
              <w:t xml:space="preserve"> кардан</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Почистить фильтр предварительной очистки воздуха</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состояние, отсутствие повреждений/течи и работоспособность рабочего оборудования. Ремонт при необходимости</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правильность работы сигналов системы управления спредером</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износ замков рабочего оборудования</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Проверить уровень масла в трансмиссиях ротаторов рабочего оборудования</w:t>
            </w:r>
          </w:p>
        </w:tc>
        <w:tc>
          <w:tcPr>
            <w:tcW w:w="1418" w:type="dxa"/>
            <w:vMerge/>
          </w:tcPr>
          <w:p w:rsidR="0089766A" w:rsidRDefault="0089766A" w:rsidP="000B2022">
            <w:pPr>
              <w:jc w:val="both"/>
              <w:rPr>
                <w:color w:val="000000" w:themeColor="text1"/>
                <w:sz w:val="28"/>
                <w:szCs w:val="28"/>
              </w:rPr>
            </w:pPr>
          </w:p>
        </w:tc>
      </w:tr>
      <w:tr w:rsidR="0089766A" w:rsidTr="00334D4E">
        <w:tc>
          <w:tcPr>
            <w:tcW w:w="1985" w:type="dxa"/>
            <w:vMerge/>
          </w:tcPr>
          <w:p w:rsidR="0089766A" w:rsidRDefault="0089766A" w:rsidP="000B2022">
            <w:pPr>
              <w:jc w:val="both"/>
              <w:rPr>
                <w:color w:val="000000" w:themeColor="text1"/>
                <w:sz w:val="28"/>
                <w:szCs w:val="28"/>
              </w:rPr>
            </w:pPr>
          </w:p>
        </w:tc>
        <w:tc>
          <w:tcPr>
            <w:tcW w:w="6095" w:type="dxa"/>
            <w:vAlign w:val="bottom"/>
          </w:tcPr>
          <w:p w:rsidR="0089766A" w:rsidRPr="008377D8" w:rsidRDefault="0089766A" w:rsidP="000B2022">
            <w:pPr>
              <w:suppressAutoHyphens w:val="0"/>
              <w:rPr>
                <w:color w:val="000000"/>
                <w:sz w:val="28"/>
                <w:szCs w:val="28"/>
                <w:lang w:eastAsia="ru-RU"/>
              </w:rPr>
            </w:pPr>
            <w:r w:rsidRPr="008377D8">
              <w:rPr>
                <w:color w:val="000000"/>
                <w:sz w:val="28"/>
                <w:szCs w:val="28"/>
                <w:lang w:eastAsia="ru-RU"/>
              </w:rPr>
              <w:t>Смазать подшипники и шестерни ротатора</w:t>
            </w:r>
          </w:p>
        </w:tc>
        <w:tc>
          <w:tcPr>
            <w:tcW w:w="1418" w:type="dxa"/>
            <w:vMerge/>
          </w:tcPr>
          <w:p w:rsidR="0089766A" w:rsidRDefault="0089766A" w:rsidP="000B2022">
            <w:pPr>
              <w:jc w:val="both"/>
              <w:rPr>
                <w:color w:val="000000" w:themeColor="text1"/>
                <w:sz w:val="28"/>
                <w:szCs w:val="28"/>
              </w:rPr>
            </w:pPr>
          </w:p>
        </w:tc>
      </w:tr>
      <w:tr w:rsidR="0068114F" w:rsidTr="00334D4E">
        <w:tc>
          <w:tcPr>
            <w:tcW w:w="1985" w:type="dxa"/>
            <w:vMerge w:val="restart"/>
            <w:vAlign w:val="center"/>
          </w:tcPr>
          <w:p w:rsidR="0068114F" w:rsidRPr="00712C4B" w:rsidRDefault="0068114F" w:rsidP="000B2022">
            <w:pPr>
              <w:jc w:val="center"/>
              <w:rPr>
                <w:b/>
                <w:color w:val="000000" w:themeColor="text1"/>
                <w:sz w:val="28"/>
                <w:szCs w:val="28"/>
              </w:rPr>
            </w:pPr>
            <w:r w:rsidRPr="00712C4B">
              <w:rPr>
                <w:b/>
                <w:color w:val="000000" w:themeColor="text1"/>
                <w:sz w:val="28"/>
                <w:szCs w:val="28"/>
              </w:rPr>
              <w:t>ТО 500</w:t>
            </w: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p>
        </w:tc>
        <w:tc>
          <w:tcPr>
            <w:tcW w:w="1418" w:type="dxa"/>
            <w:vMerge w:val="restart"/>
          </w:tcPr>
          <w:p w:rsidR="0068114F" w:rsidRDefault="0068114F" w:rsidP="000B2022">
            <w:pPr>
              <w:jc w:val="both"/>
              <w:rPr>
                <w:color w:val="000000" w:themeColor="text1"/>
                <w:sz w:val="28"/>
                <w:szCs w:val="28"/>
              </w:rPr>
            </w:pPr>
            <w:r>
              <w:rPr>
                <w:color w:val="000000" w:themeColor="text1"/>
                <w:sz w:val="28"/>
                <w:szCs w:val="28"/>
              </w:rPr>
              <w:t>12</w:t>
            </w: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 xml:space="preserve">Проверить пластины скольжения стрелы, </w:t>
            </w:r>
            <w:r w:rsidRPr="008377D8">
              <w:rPr>
                <w:color w:val="000000"/>
                <w:sz w:val="28"/>
                <w:szCs w:val="28"/>
                <w:lang w:eastAsia="ru-RU"/>
              </w:rPr>
              <w:lastRenderedPageBreak/>
              <w:t>заменить при износе</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Проверить регулировку боковых пластин скольжения стрелы, заменить при износе</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Проверить отсутствие повреждений вентилятора охлаждения</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Проверить воздушный фильтр кабины, заменить элемент при необходимости</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Смазать крепление рабочего оборудования к стреле</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Смазать места креплений гидроцилиндров стрелы</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Смазать крепление стрелы к раме</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Смазать скользящие поверхности рулевого моста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Смазать шкворни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Смазать крепление рулевого моста</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Смазать крепления стабилизирующих цилиндров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масло моторное</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фильтр масляный двигателя</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топливный фильтр</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Проверить пластины скольжения рабочего оборудования, заменить, если толщина менее 18мм</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Смазать скользящие поверхности рабочего оборудования</w:t>
            </w:r>
          </w:p>
        </w:tc>
        <w:tc>
          <w:tcPr>
            <w:tcW w:w="1418" w:type="dxa"/>
            <w:vMerge/>
          </w:tcPr>
          <w:p w:rsidR="0068114F" w:rsidRDefault="0068114F" w:rsidP="000B2022">
            <w:pPr>
              <w:jc w:val="both"/>
              <w:rPr>
                <w:color w:val="000000" w:themeColor="text1"/>
                <w:sz w:val="28"/>
                <w:szCs w:val="28"/>
              </w:rPr>
            </w:pPr>
          </w:p>
        </w:tc>
      </w:tr>
      <w:tr w:rsidR="0068114F" w:rsidTr="0068114F">
        <w:tc>
          <w:tcPr>
            <w:tcW w:w="1985" w:type="dxa"/>
            <w:vMerge w:val="restart"/>
            <w:vAlign w:val="center"/>
          </w:tcPr>
          <w:p w:rsidR="0068114F" w:rsidRPr="00712C4B" w:rsidRDefault="0068114F" w:rsidP="000B2022">
            <w:pPr>
              <w:jc w:val="center"/>
              <w:rPr>
                <w:b/>
                <w:color w:val="000000" w:themeColor="text1"/>
                <w:sz w:val="28"/>
                <w:szCs w:val="28"/>
              </w:rPr>
            </w:pPr>
            <w:r w:rsidRPr="00712C4B">
              <w:rPr>
                <w:b/>
                <w:color w:val="000000" w:themeColor="text1"/>
                <w:sz w:val="28"/>
                <w:szCs w:val="28"/>
              </w:rPr>
              <w:t>ТО 1000</w:t>
            </w: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p>
        </w:tc>
        <w:tc>
          <w:tcPr>
            <w:tcW w:w="1418" w:type="dxa"/>
            <w:vMerge w:val="restart"/>
            <w:vAlign w:val="center"/>
          </w:tcPr>
          <w:p w:rsidR="0068114F" w:rsidRDefault="0068114F" w:rsidP="0068114F">
            <w:pPr>
              <w:jc w:val="center"/>
              <w:rPr>
                <w:color w:val="000000" w:themeColor="text1"/>
                <w:sz w:val="28"/>
                <w:szCs w:val="28"/>
              </w:rPr>
            </w:pPr>
            <w:r>
              <w:rPr>
                <w:color w:val="000000" w:themeColor="text1"/>
                <w:sz w:val="28"/>
                <w:szCs w:val="28"/>
              </w:rPr>
              <w:t>21</w:t>
            </w: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Проверить состояние и работоспособность тормозной системы и парковочного тормоза</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Проверить качество охлаждающей жидкости</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Смазать петли дверей кабины</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фильтры трансмиссии</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масло трансмиссии</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масло в ступицах рулевых колес</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масло дифференциала и ведущего моста</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основной воздушный фильтр</w:t>
            </w:r>
          </w:p>
        </w:tc>
        <w:tc>
          <w:tcPr>
            <w:tcW w:w="1418" w:type="dxa"/>
            <w:vMerge/>
          </w:tcPr>
          <w:p w:rsidR="0068114F" w:rsidRDefault="0068114F" w:rsidP="000B2022">
            <w:pPr>
              <w:jc w:val="both"/>
              <w:rPr>
                <w:color w:val="000000" w:themeColor="text1"/>
                <w:sz w:val="28"/>
                <w:szCs w:val="28"/>
              </w:rPr>
            </w:pPr>
          </w:p>
        </w:tc>
      </w:tr>
      <w:tr w:rsidR="0068114F" w:rsidTr="0068114F">
        <w:tc>
          <w:tcPr>
            <w:tcW w:w="1985" w:type="dxa"/>
            <w:vMerge w:val="restart"/>
            <w:vAlign w:val="center"/>
          </w:tcPr>
          <w:p w:rsidR="0068114F" w:rsidRPr="00712C4B" w:rsidRDefault="0068114F" w:rsidP="000B2022">
            <w:pPr>
              <w:jc w:val="center"/>
              <w:rPr>
                <w:b/>
                <w:color w:val="000000" w:themeColor="text1"/>
                <w:sz w:val="28"/>
                <w:szCs w:val="28"/>
              </w:rPr>
            </w:pPr>
            <w:r w:rsidRPr="00712C4B">
              <w:rPr>
                <w:b/>
                <w:color w:val="000000" w:themeColor="text1"/>
                <w:sz w:val="28"/>
                <w:szCs w:val="28"/>
              </w:rPr>
              <w:t>ТО 2000</w:t>
            </w: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r w:rsidRPr="008377D8">
              <w:rPr>
                <w:color w:val="000000"/>
                <w:sz w:val="28"/>
                <w:szCs w:val="28"/>
                <w:lang w:eastAsia="ru-RU"/>
              </w:rPr>
              <w:t>, ТО</w:t>
            </w:r>
            <w:r>
              <w:rPr>
                <w:color w:val="000000"/>
                <w:sz w:val="28"/>
                <w:szCs w:val="28"/>
                <w:lang w:eastAsia="ru-RU"/>
              </w:rPr>
              <w:t xml:space="preserve"> 1000</w:t>
            </w:r>
          </w:p>
        </w:tc>
        <w:tc>
          <w:tcPr>
            <w:tcW w:w="1418" w:type="dxa"/>
            <w:vMerge w:val="restart"/>
            <w:vAlign w:val="center"/>
          </w:tcPr>
          <w:p w:rsidR="0068114F" w:rsidRDefault="0068114F" w:rsidP="0068114F">
            <w:pPr>
              <w:jc w:val="center"/>
              <w:rPr>
                <w:color w:val="000000" w:themeColor="text1"/>
                <w:sz w:val="28"/>
                <w:szCs w:val="28"/>
              </w:rPr>
            </w:pPr>
            <w:r>
              <w:rPr>
                <w:color w:val="000000" w:themeColor="text1"/>
                <w:sz w:val="28"/>
                <w:szCs w:val="28"/>
              </w:rPr>
              <w:t>32</w:t>
            </w: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Проверить подшипники ступиц рулевых колес</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 xml:space="preserve">Проверить давление аккумулятора </w:t>
            </w:r>
            <w:proofErr w:type="gramStart"/>
            <w:r w:rsidRPr="008377D8">
              <w:rPr>
                <w:color w:val="000000"/>
                <w:sz w:val="28"/>
                <w:szCs w:val="28"/>
                <w:lang w:eastAsia="ru-RU"/>
              </w:rPr>
              <w:t>тормозной</w:t>
            </w:r>
            <w:proofErr w:type="gramEnd"/>
            <w:r w:rsidRPr="008377D8">
              <w:rPr>
                <w:color w:val="000000"/>
                <w:sz w:val="28"/>
                <w:szCs w:val="28"/>
                <w:lang w:eastAsia="ru-RU"/>
              </w:rPr>
              <w:t xml:space="preserve"> </w:t>
            </w:r>
            <w:proofErr w:type="spellStart"/>
            <w:r w:rsidRPr="008377D8">
              <w:rPr>
                <w:color w:val="000000"/>
                <w:sz w:val="28"/>
                <w:szCs w:val="28"/>
                <w:lang w:eastAsia="ru-RU"/>
              </w:rPr>
              <w:t>ситемы</w:t>
            </w:r>
            <w:proofErr w:type="spellEnd"/>
            <w:r w:rsidRPr="008377D8">
              <w:rPr>
                <w:color w:val="000000"/>
                <w:sz w:val="28"/>
                <w:szCs w:val="28"/>
                <w:lang w:eastAsia="ru-RU"/>
              </w:rPr>
              <w:t xml:space="preserve"> </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Проверить крепление двигателя и трансмиссии</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Проверить регулировку клапанов двигателя</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 xml:space="preserve">Проверить систему </w:t>
            </w:r>
            <w:proofErr w:type="spellStart"/>
            <w:r w:rsidRPr="008377D8">
              <w:rPr>
                <w:color w:val="000000"/>
                <w:sz w:val="28"/>
                <w:szCs w:val="28"/>
                <w:lang w:eastAsia="ru-RU"/>
              </w:rPr>
              <w:t>турбонадува</w:t>
            </w:r>
            <w:proofErr w:type="spellEnd"/>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Провести калибровку муфты трансмиссии</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Проверить калибровку сенсора педали медленного хода, отрегулировать при необходимости</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фильтр тормозной системы</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масло в трансмиссиях ротаторов рабочего оборудования</w:t>
            </w:r>
          </w:p>
        </w:tc>
        <w:tc>
          <w:tcPr>
            <w:tcW w:w="1418" w:type="dxa"/>
            <w:vMerge/>
          </w:tcPr>
          <w:p w:rsidR="0068114F" w:rsidRDefault="0068114F" w:rsidP="000B2022">
            <w:pPr>
              <w:jc w:val="both"/>
              <w:rPr>
                <w:color w:val="000000" w:themeColor="text1"/>
                <w:sz w:val="28"/>
                <w:szCs w:val="28"/>
              </w:rPr>
            </w:pPr>
          </w:p>
        </w:tc>
      </w:tr>
      <w:tr w:rsidR="0068114F" w:rsidTr="0068114F">
        <w:tc>
          <w:tcPr>
            <w:tcW w:w="1985" w:type="dxa"/>
            <w:vMerge w:val="restart"/>
            <w:vAlign w:val="center"/>
          </w:tcPr>
          <w:p w:rsidR="0068114F" w:rsidRPr="00712C4B" w:rsidRDefault="0068114F" w:rsidP="000B2022">
            <w:pPr>
              <w:jc w:val="center"/>
              <w:rPr>
                <w:b/>
                <w:color w:val="000000" w:themeColor="text1"/>
                <w:sz w:val="28"/>
                <w:szCs w:val="28"/>
              </w:rPr>
            </w:pPr>
            <w:r w:rsidRPr="00712C4B">
              <w:rPr>
                <w:b/>
                <w:color w:val="000000" w:themeColor="text1"/>
                <w:sz w:val="28"/>
                <w:szCs w:val="28"/>
              </w:rPr>
              <w:t>ТО 3000</w:t>
            </w: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r w:rsidRPr="008377D8">
              <w:rPr>
                <w:color w:val="000000"/>
                <w:sz w:val="28"/>
                <w:szCs w:val="28"/>
                <w:lang w:eastAsia="ru-RU"/>
              </w:rPr>
              <w:t>, ТО</w:t>
            </w:r>
            <w:r>
              <w:rPr>
                <w:color w:val="000000"/>
                <w:sz w:val="28"/>
                <w:szCs w:val="28"/>
                <w:lang w:eastAsia="ru-RU"/>
              </w:rPr>
              <w:t xml:space="preserve"> 1000</w:t>
            </w:r>
            <w:r w:rsidRPr="008377D8">
              <w:rPr>
                <w:color w:val="000000"/>
                <w:sz w:val="28"/>
                <w:szCs w:val="28"/>
                <w:lang w:eastAsia="ru-RU"/>
              </w:rPr>
              <w:t>, ТО</w:t>
            </w:r>
            <w:r>
              <w:rPr>
                <w:color w:val="000000"/>
                <w:sz w:val="28"/>
                <w:szCs w:val="28"/>
                <w:lang w:eastAsia="ru-RU"/>
              </w:rPr>
              <w:t xml:space="preserve"> 2000</w:t>
            </w:r>
          </w:p>
        </w:tc>
        <w:tc>
          <w:tcPr>
            <w:tcW w:w="1418" w:type="dxa"/>
            <w:vMerge w:val="restart"/>
            <w:vAlign w:val="center"/>
          </w:tcPr>
          <w:p w:rsidR="0068114F" w:rsidRDefault="0068114F" w:rsidP="0068114F">
            <w:pPr>
              <w:jc w:val="center"/>
              <w:rPr>
                <w:color w:val="000000" w:themeColor="text1"/>
                <w:sz w:val="28"/>
                <w:szCs w:val="28"/>
              </w:rPr>
            </w:pPr>
            <w:r>
              <w:rPr>
                <w:color w:val="000000" w:themeColor="text1"/>
                <w:sz w:val="28"/>
                <w:szCs w:val="28"/>
              </w:rPr>
              <w:t>36</w:t>
            </w: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внутренний воздушный фильтр</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 xml:space="preserve">Заменить </w:t>
            </w:r>
            <w:proofErr w:type="gramStart"/>
            <w:r w:rsidRPr="008377D8">
              <w:rPr>
                <w:color w:val="000000"/>
                <w:sz w:val="28"/>
                <w:szCs w:val="28"/>
                <w:lang w:eastAsia="ru-RU"/>
              </w:rPr>
              <w:t>масло системы</w:t>
            </w:r>
            <w:proofErr w:type="gramEnd"/>
            <w:r w:rsidRPr="008377D8">
              <w:rPr>
                <w:color w:val="000000"/>
                <w:sz w:val="28"/>
                <w:szCs w:val="28"/>
                <w:lang w:eastAsia="ru-RU"/>
              </w:rPr>
              <w:t xml:space="preserve"> гидравлики</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фильтры гидравлики</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элементы сапунов</w:t>
            </w:r>
          </w:p>
        </w:tc>
        <w:tc>
          <w:tcPr>
            <w:tcW w:w="1418" w:type="dxa"/>
            <w:vMerge/>
          </w:tcPr>
          <w:p w:rsidR="0068114F" w:rsidRDefault="0068114F" w:rsidP="000B2022">
            <w:pPr>
              <w:jc w:val="both"/>
              <w:rPr>
                <w:color w:val="000000" w:themeColor="text1"/>
                <w:sz w:val="28"/>
                <w:szCs w:val="28"/>
              </w:rPr>
            </w:pPr>
          </w:p>
        </w:tc>
      </w:tr>
      <w:tr w:rsidR="0068114F" w:rsidTr="00334D4E">
        <w:tc>
          <w:tcPr>
            <w:tcW w:w="1985" w:type="dxa"/>
            <w:vMerge/>
          </w:tcPr>
          <w:p w:rsidR="0068114F" w:rsidRDefault="0068114F" w:rsidP="000B2022">
            <w:pPr>
              <w:jc w:val="both"/>
              <w:rPr>
                <w:color w:val="000000" w:themeColor="text1"/>
                <w:sz w:val="28"/>
                <w:szCs w:val="28"/>
              </w:rPr>
            </w:pPr>
          </w:p>
        </w:tc>
        <w:tc>
          <w:tcPr>
            <w:tcW w:w="6095" w:type="dxa"/>
            <w:vAlign w:val="bottom"/>
          </w:tcPr>
          <w:p w:rsidR="0068114F" w:rsidRPr="008377D8" w:rsidRDefault="0068114F" w:rsidP="000B2022">
            <w:pPr>
              <w:suppressAutoHyphens w:val="0"/>
              <w:rPr>
                <w:color w:val="000000"/>
                <w:sz w:val="28"/>
                <w:szCs w:val="28"/>
                <w:lang w:eastAsia="ru-RU"/>
              </w:rPr>
            </w:pPr>
            <w:r w:rsidRPr="008377D8">
              <w:rPr>
                <w:color w:val="000000"/>
                <w:sz w:val="28"/>
                <w:szCs w:val="28"/>
                <w:lang w:eastAsia="ru-RU"/>
              </w:rPr>
              <w:t>Заменить фильтр системы охлаждения</w:t>
            </w:r>
          </w:p>
        </w:tc>
        <w:tc>
          <w:tcPr>
            <w:tcW w:w="1418" w:type="dxa"/>
            <w:vMerge/>
          </w:tcPr>
          <w:p w:rsidR="0068114F" w:rsidRDefault="0068114F" w:rsidP="000B2022">
            <w:pPr>
              <w:jc w:val="both"/>
              <w:rPr>
                <w:color w:val="000000" w:themeColor="text1"/>
                <w:sz w:val="28"/>
                <w:szCs w:val="28"/>
              </w:rPr>
            </w:pPr>
          </w:p>
        </w:tc>
      </w:tr>
    </w:tbl>
    <w:p w:rsidR="00334D4E" w:rsidRDefault="00334D4E" w:rsidP="00F21089">
      <w:pPr>
        <w:shd w:val="clear" w:color="auto" w:fill="FFFFFF"/>
        <w:ind w:firstLine="709"/>
        <w:jc w:val="both"/>
        <w:rPr>
          <w:color w:val="000000" w:themeColor="text1"/>
          <w:sz w:val="28"/>
          <w:szCs w:val="28"/>
        </w:rPr>
      </w:pPr>
    </w:p>
    <w:p w:rsidR="00F21089" w:rsidRDefault="00F21089" w:rsidP="00F21089">
      <w:pPr>
        <w:pStyle w:val="1"/>
        <w:tabs>
          <w:tab w:val="num" w:pos="432"/>
        </w:tabs>
        <w:spacing w:before="0" w:after="0"/>
        <w:jc w:val="center"/>
      </w:pPr>
      <w:r w:rsidRPr="00A423B1">
        <w:t xml:space="preserve">Раздел 5. </w:t>
      </w:r>
    </w:p>
    <w:p w:rsidR="00F21089" w:rsidRDefault="00F21089" w:rsidP="00F21089">
      <w:pPr>
        <w:pStyle w:val="1"/>
        <w:tabs>
          <w:tab w:val="num" w:pos="432"/>
        </w:tabs>
        <w:spacing w:before="0" w:after="0"/>
        <w:jc w:val="center"/>
      </w:pPr>
      <w:r w:rsidRPr="00A423B1">
        <w:t xml:space="preserve">Информационная карта </w:t>
      </w:r>
    </w:p>
    <w:p w:rsidR="00F21089" w:rsidRPr="00A423B1" w:rsidRDefault="00F21089" w:rsidP="00F21089"/>
    <w:p w:rsidR="00F21089" w:rsidRPr="00A423B1" w:rsidRDefault="00F21089" w:rsidP="00F21089">
      <w:pPr>
        <w:pStyle w:val="19"/>
        <w:ind w:firstLine="709"/>
        <w:rPr>
          <w:szCs w:val="28"/>
        </w:rPr>
      </w:pPr>
      <w:r w:rsidRPr="00A423B1">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F21089" w:rsidRDefault="00F21089" w:rsidP="00F21089">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F21089" w:rsidRPr="00F86FAA" w:rsidTr="000B2022">
        <w:tc>
          <w:tcPr>
            <w:tcW w:w="534" w:type="dxa"/>
            <w:vAlign w:val="center"/>
          </w:tcPr>
          <w:p w:rsidR="00F21089" w:rsidRPr="00F86FAA" w:rsidRDefault="00F21089" w:rsidP="000B2022">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F21089" w:rsidRPr="00F86FAA" w:rsidRDefault="00F21089" w:rsidP="000B2022">
            <w:pPr>
              <w:pStyle w:val="19"/>
              <w:ind w:firstLine="0"/>
              <w:jc w:val="center"/>
              <w:rPr>
                <w:b/>
                <w:sz w:val="24"/>
                <w:szCs w:val="24"/>
              </w:rPr>
            </w:pPr>
          </w:p>
        </w:tc>
        <w:tc>
          <w:tcPr>
            <w:tcW w:w="2551" w:type="dxa"/>
            <w:vAlign w:val="center"/>
          </w:tcPr>
          <w:p w:rsidR="00F21089" w:rsidRPr="00F86FAA" w:rsidRDefault="00F21089" w:rsidP="000B2022">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F21089" w:rsidRPr="00F86FAA" w:rsidRDefault="00F21089" w:rsidP="000B2022">
            <w:pPr>
              <w:pStyle w:val="Default"/>
              <w:jc w:val="center"/>
              <w:rPr>
                <w:b/>
                <w:color w:val="auto"/>
              </w:rPr>
            </w:pPr>
            <w:r w:rsidRPr="00F86FAA">
              <w:rPr>
                <w:b/>
                <w:color w:val="auto"/>
              </w:rPr>
              <w:t>Содержание</w:t>
            </w:r>
            <w:r w:rsidRPr="00F86FAA">
              <w:rPr>
                <w:i/>
                <w:color w:val="auto"/>
              </w:rPr>
              <w:t xml:space="preserve"> </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1.</w:t>
            </w:r>
          </w:p>
        </w:tc>
        <w:tc>
          <w:tcPr>
            <w:tcW w:w="2551" w:type="dxa"/>
          </w:tcPr>
          <w:p w:rsidR="00F21089" w:rsidRPr="00F86FAA" w:rsidRDefault="00F21089" w:rsidP="000B2022">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F21089" w:rsidRPr="00F86FAA" w:rsidRDefault="00F21089" w:rsidP="000B2022">
            <w:pPr>
              <w:pStyle w:val="Default"/>
              <w:rPr>
                <w:b/>
                <w:color w:val="auto"/>
              </w:rPr>
            </w:pPr>
          </w:p>
        </w:tc>
        <w:tc>
          <w:tcPr>
            <w:tcW w:w="6768" w:type="dxa"/>
          </w:tcPr>
          <w:p w:rsidR="00F21089" w:rsidRDefault="00F21089" w:rsidP="000B2022">
            <w:pPr>
              <w:jc w:val="both"/>
            </w:pPr>
            <w:r w:rsidRPr="00D73CBB">
              <w:t xml:space="preserve">Открытый конкурс № </w:t>
            </w:r>
            <w:r w:rsidR="002F197F" w:rsidRPr="0080312E">
              <w:t>ОКэ-МСП-НКПМСК-16-0028</w:t>
            </w:r>
            <w:r w:rsidR="002F197F">
              <w:t xml:space="preserve"> </w:t>
            </w:r>
            <w:r>
              <w:t xml:space="preserve">на </w:t>
            </w:r>
            <w:r w:rsidRPr="000752BC">
              <w:t>выполнение работ по техническому обслуживанию и текущему ремонту контейнерного перегружателя SANY SRSC 45 35 G.</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2.</w:t>
            </w:r>
          </w:p>
        </w:tc>
        <w:tc>
          <w:tcPr>
            <w:tcW w:w="2551" w:type="dxa"/>
          </w:tcPr>
          <w:p w:rsidR="00F21089" w:rsidRPr="00F86FAA" w:rsidRDefault="00F21089" w:rsidP="000B2022">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F21089" w:rsidRDefault="00F21089" w:rsidP="000B2022">
            <w:pPr>
              <w:pStyle w:val="19"/>
              <w:ind w:firstLine="0"/>
              <w:rPr>
                <w:i/>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F21089" w:rsidRDefault="00F21089" w:rsidP="000B2022">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Московской железной дороге.</w:t>
            </w:r>
          </w:p>
          <w:p w:rsidR="00F21089" w:rsidRPr="002F6AFC" w:rsidRDefault="00F21089" w:rsidP="000B2022">
            <w:pPr>
              <w:pStyle w:val="19"/>
              <w:ind w:firstLine="0"/>
              <w:rPr>
                <w:sz w:val="24"/>
                <w:szCs w:val="24"/>
              </w:rPr>
            </w:pPr>
            <w:r w:rsidRPr="002F6AFC">
              <w:rPr>
                <w:sz w:val="24"/>
                <w:szCs w:val="24"/>
              </w:rPr>
              <w:t>Адрес: 107014, г. Москва, ул. Короленко, д. 8</w:t>
            </w:r>
            <w:r w:rsidRPr="002F6AFC">
              <w:rPr>
                <w:szCs w:val="28"/>
              </w:rPr>
              <w:t>.</w:t>
            </w:r>
          </w:p>
          <w:p w:rsidR="00F21089" w:rsidRDefault="00F21089" w:rsidP="000B2022">
            <w:pPr>
              <w:pStyle w:val="19"/>
              <w:ind w:firstLine="0"/>
              <w:rPr>
                <w:sz w:val="24"/>
                <w:szCs w:val="24"/>
              </w:rPr>
            </w:pPr>
            <w:r w:rsidRPr="002F6AFC">
              <w:rPr>
                <w:sz w:val="24"/>
                <w:szCs w:val="24"/>
              </w:rPr>
              <w:t>Контактно</w:t>
            </w:r>
            <w:proofErr w:type="gramStart"/>
            <w:r w:rsidRPr="002F6AFC">
              <w:rPr>
                <w:sz w:val="24"/>
                <w:szCs w:val="24"/>
              </w:rPr>
              <w:t>е(</w:t>
            </w:r>
            <w:proofErr w:type="spellStart"/>
            <w:proofErr w:type="gramEnd"/>
            <w:r w:rsidRPr="002F6AFC">
              <w:rPr>
                <w:sz w:val="24"/>
                <w:szCs w:val="24"/>
              </w:rPr>
              <w:t>ые</w:t>
            </w:r>
            <w:proofErr w:type="spellEnd"/>
            <w:r w:rsidRPr="002F6AFC">
              <w:rPr>
                <w:sz w:val="24"/>
                <w:szCs w:val="24"/>
              </w:rPr>
              <w:t xml:space="preserve">) лицо(а) Заказчика: Коваленко Дмитрий </w:t>
            </w:r>
            <w:r w:rsidRPr="000752BC">
              <w:rPr>
                <w:sz w:val="24"/>
                <w:szCs w:val="24"/>
              </w:rPr>
              <w:t>Валерьевич, тел.</w:t>
            </w:r>
            <w:r w:rsidR="00EB729A">
              <w:rPr>
                <w:szCs w:val="28"/>
              </w:rPr>
              <w:t xml:space="preserve"> </w:t>
            </w:r>
            <w:r w:rsidR="00EB729A" w:rsidRPr="00EB729A">
              <w:rPr>
                <w:sz w:val="24"/>
                <w:szCs w:val="24"/>
              </w:rPr>
              <w:t>+7(499) 262-51-71 доб.3711,</w:t>
            </w:r>
            <w:r w:rsidRPr="000752BC">
              <w:rPr>
                <w:sz w:val="24"/>
                <w:szCs w:val="24"/>
              </w:rPr>
              <w:t>+</w:t>
            </w:r>
            <w:r w:rsidRPr="002F6AFC">
              <w:rPr>
                <w:sz w:val="24"/>
                <w:szCs w:val="24"/>
              </w:rPr>
              <w:t xml:space="preserve">7-(915)-366-30-79, электронный адрес </w:t>
            </w:r>
            <w:hyperlink r:id="rId12" w:history="1">
              <w:r w:rsidRPr="002F6AFC">
                <w:rPr>
                  <w:rFonts w:eastAsia="Times New Roman"/>
                  <w:sz w:val="24"/>
                  <w:szCs w:val="24"/>
                </w:rPr>
                <w:t xml:space="preserve"> </w:t>
              </w:r>
              <w:proofErr w:type="spellStart"/>
              <w:r w:rsidRPr="002F6AFC">
                <w:rPr>
                  <w:rFonts w:eastAsia="Times New Roman"/>
                  <w:sz w:val="24"/>
                  <w:szCs w:val="24"/>
                  <w:lang w:val="en-US"/>
                </w:rPr>
                <w:t>KovalenkoDV</w:t>
              </w:r>
              <w:proofErr w:type="spellEnd"/>
              <w:r w:rsidRPr="002F6AFC">
                <w:rPr>
                  <w:rStyle w:val="a8"/>
                  <w:sz w:val="24"/>
                  <w:szCs w:val="24"/>
                </w:rPr>
                <w:t xml:space="preserve"> @</w:t>
              </w:r>
              <w:proofErr w:type="spellStart"/>
              <w:r w:rsidRPr="002F6AFC">
                <w:rPr>
                  <w:rStyle w:val="a8"/>
                  <w:sz w:val="24"/>
                  <w:szCs w:val="24"/>
                </w:rPr>
                <w:t>trcont.ru</w:t>
              </w:r>
              <w:proofErr w:type="spellEnd"/>
            </w:hyperlink>
            <w:r w:rsidRPr="002F6AFC">
              <w:rPr>
                <w:sz w:val="24"/>
                <w:szCs w:val="24"/>
              </w:rPr>
              <w:t>.</w:t>
            </w:r>
            <w:r>
              <w:rPr>
                <w:sz w:val="24"/>
                <w:szCs w:val="24"/>
              </w:rPr>
              <w:t xml:space="preserve"> </w:t>
            </w:r>
          </w:p>
          <w:p w:rsidR="00F21089" w:rsidRDefault="00F21089" w:rsidP="000B2022">
            <w:pPr>
              <w:pStyle w:val="19"/>
              <w:ind w:firstLine="0"/>
              <w:rPr>
                <w:sz w:val="24"/>
                <w:szCs w:val="24"/>
              </w:rPr>
            </w:pPr>
          </w:p>
          <w:p w:rsidR="00F21089" w:rsidRDefault="00F21089" w:rsidP="000B202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21089" w:rsidRDefault="00F21089" w:rsidP="000B2022">
            <w:pPr>
              <w:pStyle w:val="19"/>
              <w:ind w:firstLine="0"/>
              <w:rPr>
                <w:sz w:val="24"/>
                <w:szCs w:val="24"/>
              </w:rPr>
            </w:pPr>
            <w:r w:rsidRPr="00525AD4">
              <w:rPr>
                <w:sz w:val="24"/>
                <w:szCs w:val="24"/>
              </w:rPr>
              <w:t>Крив</w:t>
            </w:r>
            <w:r>
              <w:rPr>
                <w:sz w:val="24"/>
                <w:szCs w:val="24"/>
              </w:rPr>
              <w:t>енкова Анна Николаевна</w:t>
            </w:r>
            <w:r w:rsidRPr="00525AD4">
              <w:rPr>
                <w:sz w:val="24"/>
                <w:szCs w:val="24"/>
              </w:rPr>
              <w:t>,</w:t>
            </w:r>
          </w:p>
          <w:p w:rsidR="00F21089" w:rsidRDefault="00F21089" w:rsidP="000B2022">
            <w:pPr>
              <w:pStyle w:val="19"/>
              <w:ind w:firstLine="0"/>
              <w:rPr>
                <w:sz w:val="24"/>
                <w:szCs w:val="24"/>
              </w:rPr>
            </w:pPr>
            <w:r w:rsidRPr="00525AD4">
              <w:rPr>
                <w:sz w:val="24"/>
                <w:szCs w:val="24"/>
              </w:rPr>
              <w:t>тел./факс 8(499)262-51-71 (</w:t>
            </w:r>
            <w:proofErr w:type="spellStart"/>
            <w:r w:rsidRPr="00525AD4">
              <w:rPr>
                <w:sz w:val="24"/>
                <w:szCs w:val="24"/>
              </w:rPr>
              <w:t>доб</w:t>
            </w:r>
            <w:proofErr w:type="spellEnd"/>
            <w:r w:rsidRPr="00525AD4">
              <w:rPr>
                <w:sz w:val="24"/>
                <w:szCs w:val="24"/>
              </w:rPr>
              <w:t>. 366</w:t>
            </w:r>
            <w:r>
              <w:rPr>
                <w:sz w:val="24"/>
                <w:szCs w:val="24"/>
              </w:rPr>
              <w:t>2</w:t>
            </w:r>
            <w:r w:rsidRPr="00525AD4">
              <w:rPr>
                <w:sz w:val="24"/>
                <w:szCs w:val="24"/>
              </w:rPr>
              <w:t xml:space="preserve">), </w:t>
            </w:r>
          </w:p>
          <w:p w:rsidR="00F21089" w:rsidRPr="00F86FAA" w:rsidRDefault="00F21089" w:rsidP="000B2022">
            <w:pPr>
              <w:pStyle w:val="19"/>
              <w:ind w:firstLine="0"/>
              <w:rPr>
                <w:sz w:val="24"/>
                <w:szCs w:val="24"/>
              </w:rPr>
            </w:pPr>
            <w:r w:rsidRPr="00525AD4">
              <w:rPr>
                <w:sz w:val="24"/>
                <w:szCs w:val="24"/>
              </w:rPr>
              <w:t xml:space="preserve">электронный адрес </w:t>
            </w:r>
            <w:hyperlink r:id="rId13" w:history="1">
              <w:r w:rsidRPr="004B2FB7">
                <w:rPr>
                  <w:rStyle w:val="a8"/>
                  <w:sz w:val="24"/>
                  <w:szCs w:val="24"/>
                </w:rPr>
                <w:t>Kriv</w:t>
              </w:r>
              <w:r>
                <w:rPr>
                  <w:rStyle w:val="a8"/>
                  <w:sz w:val="24"/>
                  <w:szCs w:val="24"/>
                  <w:lang w:val="en-US"/>
                </w:rPr>
                <w:t>enkovaAN</w:t>
              </w:r>
              <w:r>
                <w:rPr>
                  <w:rStyle w:val="a8"/>
                  <w:sz w:val="24"/>
                  <w:szCs w:val="24"/>
                </w:rPr>
                <w:t>@</w:t>
              </w:r>
              <w:proofErr w:type="spellStart"/>
              <w:r>
                <w:rPr>
                  <w:rStyle w:val="a8"/>
                  <w:sz w:val="24"/>
                  <w:szCs w:val="24"/>
                </w:rPr>
                <w:t>trcont.ru</w:t>
              </w:r>
              <w:proofErr w:type="spellEnd"/>
            </w:hyperlink>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3.</w:t>
            </w:r>
          </w:p>
        </w:tc>
        <w:tc>
          <w:tcPr>
            <w:tcW w:w="2551" w:type="dxa"/>
          </w:tcPr>
          <w:p w:rsidR="00F21089" w:rsidRPr="00F86FAA" w:rsidRDefault="00F21089" w:rsidP="000B2022">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F21089" w:rsidRPr="00F86FAA" w:rsidRDefault="00F21089" w:rsidP="002F197F">
            <w:pPr>
              <w:pStyle w:val="19"/>
              <w:ind w:firstLine="0"/>
              <w:rPr>
                <w:b/>
                <w:sz w:val="24"/>
                <w:szCs w:val="24"/>
              </w:rPr>
            </w:pPr>
            <w:r w:rsidRPr="0080312E">
              <w:rPr>
                <w:rFonts w:eastAsia="Times New Roman"/>
                <w:sz w:val="24"/>
                <w:szCs w:val="24"/>
              </w:rPr>
              <w:t>«</w:t>
            </w:r>
            <w:r w:rsidR="002F197F" w:rsidRPr="0080312E">
              <w:rPr>
                <w:rFonts w:eastAsia="Times New Roman"/>
                <w:sz w:val="24"/>
                <w:szCs w:val="24"/>
              </w:rPr>
              <w:t>25</w:t>
            </w:r>
            <w:r w:rsidRPr="0080312E">
              <w:rPr>
                <w:rFonts w:eastAsia="Times New Roman"/>
                <w:sz w:val="24"/>
                <w:szCs w:val="24"/>
              </w:rPr>
              <w:t xml:space="preserve">» </w:t>
            </w:r>
            <w:r w:rsidR="002F197F" w:rsidRPr="0080312E">
              <w:rPr>
                <w:rFonts w:eastAsia="Times New Roman"/>
                <w:sz w:val="24"/>
                <w:szCs w:val="24"/>
              </w:rPr>
              <w:t xml:space="preserve">ноября </w:t>
            </w:r>
            <w:r w:rsidRPr="0080312E">
              <w:rPr>
                <w:rFonts w:eastAsia="Times New Roman"/>
                <w:sz w:val="24"/>
                <w:szCs w:val="24"/>
              </w:rPr>
              <w:t xml:space="preserve"> 2016 г.</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lastRenderedPageBreak/>
              <w:t>4.</w:t>
            </w:r>
          </w:p>
        </w:tc>
        <w:tc>
          <w:tcPr>
            <w:tcW w:w="2551" w:type="dxa"/>
          </w:tcPr>
          <w:p w:rsidR="00F21089" w:rsidRDefault="00F21089" w:rsidP="000B2022">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F21089" w:rsidRPr="00F86FAA" w:rsidRDefault="00F21089" w:rsidP="000B2022">
            <w:pPr>
              <w:pStyle w:val="Default"/>
              <w:rPr>
                <w:b/>
                <w:color w:val="auto"/>
              </w:rPr>
            </w:pPr>
          </w:p>
        </w:tc>
        <w:tc>
          <w:tcPr>
            <w:tcW w:w="6768" w:type="dxa"/>
          </w:tcPr>
          <w:p w:rsidR="00F21089" w:rsidRPr="00895B84" w:rsidRDefault="00F21089" w:rsidP="000B2022">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w:t>
            </w:r>
            <w:r w:rsidRPr="00895B84">
              <w:rPr>
                <w:sz w:val="24"/>
                <w:szCs w:val="24"/>
              </w:rPr>
              <w:t>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895B84">
              <w:rPr>
                <w:sz w:val="24"/>
                <w:szCs w:val="24"/>
              </w:rPr>
              <w:t>ТрансКонтейнер</w:t>
            </w:r>
            <w:proofErr w:type="spellEnd"/>
            <w:r w:rsidRPr="00895B84">
              <w:rPr>
                <w:sz w:val="24"/>
                <w:szCs w:val="24"/>
              </w:rPr>
              <w:t>» (</w:t>
            </w:r>
            <w:hyperlink r:id="rId14" w:history="1">
              <w:r w:rsidRPr="00895B84">
                <w:rPr>
                  <w:rStyle w:val="a8"/>
                  <w:sz w:val="24"/>
                  <w:szCs w:val="24"/>
                </w:rPr>
                <w:t>http://www.trcont.ru</w:t>
              </w:r>
            </w:hyperlink>
            <w:r w:rsidRPr="00895B84">
              <w:rPr>
                <w:sz w:val="24"/>
                <w:szCs w:val="24"/>
              </w:rPr>
              <w:t>) и, в предусмотренных законодательством Российской Федерации случаях, на официальном</w:t>
            </w:r>
            <w:proofErr w:type="gramEnd"/>
            <w:r w:rsidRPr="00895B84">
              <w:rPr>
                <w:sz w:val="24"/>
                <w:szCs w:val="24"/>
              </w:rPr>
              <w:t xml:space="preserve"> </w:t>
            </w:r>
            <w:proofErr w:type="gramStart"/>
            <w:r w:rsidRPr="00895B84">
              <w:rPr>
                <w:sz w:val="24"/>
                <w:szCs w:val="24"/>
              </w:rPr>
              <w:t>сайте</w:t>
            </w:r>
            <w:proofErr w:type="gramEnd"/>
            <w:r w:rsidRPr="00895B84">
              <w:rPr>
                <w:sz w:val="24"/>
                <w:szCs w:val="24"/>
              </w:rPr>
              <w:t xml:space="preserve">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5" w:history="1">
              <w:r w:rsidRPr="00895B84">
                <w:rPr>
                  <w:rStyle w:val="a8"/>
                  <w:sz w:val="24"/>
                  <w:szCs w:val="24"/>
                </w:rPr>
                <w:t>www.zakupki.gov.ru</w:t>
              </w:r>
            </w:hyperlink>
            <w:r w:rsidRPr="00895B84">
              <w:rPr>
                <w:sz w:val="24"/>
                <w:szCs w:val="24"/>
              </w:rPr>
              <w:t>) (далее – Официальный сайт).</w:t>
            </w:r>
          </w:p>
          <w:p w:rsidR="00F21089" w:rsidRPr="00E95617" w:rsidRDefault="00F21089" w:rsidP="000B2022">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на </w:t>
            </w:r>
            <w:r>
              <w:rPr>
                <w:sz w:val="24"/>
                <w:szCs w:val="24"/>
              </w:rPr>
              <w:t>О</w:t>
            </w:r>
            <w:r w:rsidRPr="00895B84">
              <w:rPr>
                <w:sz w:val="24"/>
                <w:szCs w:val="24"/>
              </w:rPr>
              <w:t>фициальном сайте, блокирующих доступ к данному сайту в течение более чем одного рабочего дня, информация</w:t>
            </w:r>
            <w:r w:rsidRPr="00C61887">
              <w:rPr>
                <w:sz w:val="24"/>
                <w:szCs w:val="24"/>
              </w:rPr>
              <w:t xml:space="preserve">,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F21089" w:rsidRPr="00E95617" w:rsidRDefault="00F21089" w:rsidP="000B2022">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6"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F21089" w:rsidRPr="00B93D37" w:rsidRDefault="00F21089" w:rsidP="000B2022">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7"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r w:rsidRPr="00E95617">
                <w:rPr>
                  <w:rStyle w:val="a8"/>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18" w:history="1">
              <w:r w:rsidRPr="00B93D37">
                <w:rPr>
                  <w:rStyle w:val="afff7"/>
                  <w:rFonts w:ascii="PTSans" w:hAnsi="PTSans"/>
                  <w:sz w:val="24"/>
                  <w:szCs w:val="24"/>
                  <w:u w:val="single"/>
                </w:rPr>
                <w:t>info@otc-tender.ru</w:t>
              </w:r>
            </w:hyperlink>
            <w:r w:rsidRPr="00B93D37">
              <w:rPr>
                <w:i/>
                <w:sz w:val="24"/>
                <w:szCs w:val="24"/>
              </w:rPr>
              <w:t>.</w:t>
            </w:r>
          </w:p>
          <w:p w:rsidR="00F21089" w:rsidRPr="008C1BC9" w:rsidRDefault="00F21089" w:rsidP="000B2022">
            <w:pPr>
              <w:pStyle w:val="19"/>
              <w:rPr>
                <w:i/>
                <w:sz w:val="24"/>
                <w:szCs w:val="24"/>
              </w:rPr>
            </w:pPr>
            <w:r w:rsidRPr="00B93D37">
              <w:rPr>
                <w:i/>
                <w:sz w:val="24"/>
                <w:szCs w:val="24"/>
              </w:rPr>
              <w:t>В случае</w:t>
            </w:r>
            <w:proofErr w:type="gramStart"/>
            <w:r w:rsidRPr="00B93D37">
              <w:rPr>
                <w:i/>
                <w:sz w:val="24"/>
                <w:szCs w:val="24"/>
              </w:rPr>
              <w:t>,</w:t>
            </w:r>
            <w:proofErr w:type="gramEnd"/>
            <w:r w:rsidRPr="00B93D37">
              <w:rPr>
                <w:i/>
                <w:sz w:val="24"/>
                <w:szCs w:val="24"/>
              </w:rPr>
              <w:t xml:space="preserve"> если цена договора, заключение которого является предметом настоящего Открытого конкурса превышает 50 млн. рублей </w:t>
            </w:r>
            <w:r>
              <w:rPr>
                <w:i/>
                <w:sz w:val="24"/>
                <w:szCs w:val="24"/>
              </w:rPr>
              <w:t>с</w:t>
            </w:r>
            <w:r w:rsidRPr="00B93D37">
              <w:rPr>
                <w:i/>
                <w:sz w:val="24"/>
                <w:szCs w:val="24"/>
              </w:rPr>
              <w:t xml:space="preserve"> учет</w:t>
            </w:r>
            <w:r>
              <w:rPr>
                <w:i/>
                <w:sz w:val="24"/>
                <w:szCs w:val="24"/>
              </w:rPr>
              <w:t>ом</w:t>
            </w:r>
            <w:r w:rsidRPr="00B93D37">
              <w:rPr>
                <w:i/>
                <w:sz w:val="24"/>
                <w:szCs w:val="24"/>
              </w:rPr>
              <w:t xml:space="preserve"> НДС в год, извещение о проведении Открытого конкурса</w:t>
            </w:r>
            <w:r>
              <w:rPr>
                <w:i/>
                <w:sz w:val="24"/>
                <w:szCs w:val="24"/>
              </w:rPr>
              <w:t xml:space="preserve"> и изменения к извещению</w:t>
            </w:r>
            <w:r w:rsidRPr="00B93D37">
              <w:rPr>
                <w:i/>
                <w:sz w:val="24"/>
                <w:szCs w:val="24"/>
              </w:rPr>
              <w:t xml:space="preserve"> </w:t>
            </w:r>
            <w:r>
              <w:rPr>
                <w:i/>
                <w:sz w:val="24"/>
                <w:szCs w:val="24"/>
              </w:rPr>
              <w:t>могут</w:t>
            </w:r>
            <w:r w:rsidRPr="00B93D37">
              <w:rPr>
                <w:i/>
                <w:sz w:val="24"/>
                <w:szCs w:val="24"/>
              </w:rPr>
              <w:t xml:space="preserve"> дополнительно публик</w:t>
            </w:r>
            <w:r>
              <w:rPr>
                <w:i/>
                <w:sz w:val="24"/>
                <w:szCs w:val="24"/>
              </w:rPr>
              <w:t>оваться</w:t>
            </w:r>
            <w:r w:rsidRPr="00B93D37">
              <w:rPr>
                <w:i/>
                <w:sz w:val="24"/>
                <w:szCs w:val="24"/>
              </w:rPr>
              <w:t xml:space="preserve"> в газете «Гудок».</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5.</w:t>
            </w:r>
          </w:p>
        </w:tc>
        <w:tc>
          <w:tcPr>
            <w:tcW w:w="2551" w:type="dxa"/>
          </w:tcPr>
          <w:p w:rsidR="00F21089" w:rsidRPr="00F86FAA" w:rsidRDefault="00F21089" w:rsidP="000B2022">
            <w:pPr>
              <w:pStyle w:val="Default"/>
              <w:rPr>
                <w:b/>
                <w:color w:val="auto"/>
              </w:rPr>
            </w:pPr>
            <w:r w:rsidRPr="00F86FAA">
              <w:rPr>
                <w:b/>
                <w:color w:val="auto"/>
              </w:rPr>
              <w:t>Начальная (максимальная) цена договора/ цена лота</w:t>
            </w:r>
          </w:p>
        </w:tc>
        <w:tc>
          <w:tcPr>
            <w:tcW w:w="6768" w:type="dxa"/>
          </w:tcPr>
          <w:p w:rsidR="00F21089" w:rsidRPr="000752BC" w:rsidRDefault="00F21089" w:rsidP="000B2022">
            <w:pPr>
              <w:ind w:firstLine="709"/>
              <w:jc w:val="both"/>
              <w:rPr>
                <w:rFonts w:eastAsia="Arial"/>
                <w:i/>
              </w:rPr>
            </w:pPr>
            <w:r w:rsidRPr="000752BC">
              <w:rPr>
                <w:rFonts w:eastAsia="Arial"/>
                <w:i/>
              </w:rPr>
              <w:t xml:space="preserve">Начальная (максимальная) цена договора составляет 5 566 000 (пять миллионов пятьсот шестьдесят шесть тысяч) рублей 00 копеек с учетом всех налогов (кроме НДС); включая стоимость используемых при выполнении работ расходных материалов, запасных частей; затрат, связанных с доставкой их на место нахождения Техники, хранением, выполнением погрузочно-разгрузочных работ; расходов, </w:t>
            </w:r>
            <w:r w:rsidRPr="000752BC">
              <w:rPr>
                <w:rFonts w:eastAsia="Arial"/>
                <w:i/>
              </w:rPr>
              <w:lastRenderedPageBreak/>
              <w:t>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F21089" w:rsidRPr="00F86FAA" w:rsidRDefault="00F21089" w:rsidP="000B2022">
            <w:pPr>
              <w:pStyle w:val="19"/>
              <w:ind w:firstLine="0"/>
              <w:rPr>
                <w:i/>
                <w:sz w:val="24"/>
                <w:szCs w:val="24"/>
              </w:rPr>
            </w:pP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lastRenderedPageBreak/>
              <w:t>6.</w:t>
            </w:r>
          </w:p>
        </w:tc>
        <w:tc>
          <w:tcPr>
            <w:tcW w:w="2551" w:type="dxa"/>
          </w:tcPr>
          <w:p w:rsidR="00F21089" w:rsidRPr="00F86FAA" w:rsidRDefault="00F21089" w:rsidP="000B2022">
            <w:pPr>
              <w:pStyle w:val="Default"/>
              <w:rPr>
                <w:b/>
                <w:color w:val="auto"/>
              </w:rPr>
            </w:pPr>
            <w:r w:rsidRPr="00F86FAA">
              <w:rPr>
                <w:b/>
                <w:color w:val="auto"/>
              </w:rPr>
              <w:t>Место, дата начала и окончания подачи Заявок</w:t>
            </w:r>
          </w:p>
        </w:tc>
        <w:tc>
          <w:tcPr>
            <w:tcW w:w="6768" w:type="dxa"/>
          </w:tcPr>
          <w:p w:rsidR="00F21089" w:rsidRPr="00A22593" w:rsidRDefault="00F21089" w:rsidP="000B2022">
            <w:pPr>
              <w:pStyle w:val="19"/>
              <w:ind w:firstLine="0"/>
              <w:rPr>
                <w:b/>
                <w:sz w:val="24"/>
                <w:szCs w:val="24"/>
              </w:rPr>
            </w:pPr>
            <w:r w:rsidRPr="00A22593">
              <w:rPr>
                <w:sz w:val="24"/>
                <w:szCs w:val="24"/>
              </w:rPr>
              <w:t xml:space="preserve">Заявки принимаются через электронную торговую площадку </w:t>
            </w:r>
            <w:proofErr w:type="gramStart"/>
            <w:r w:rsidRPr="00A22593">
              <w:rPr>
                <w:sz w:val="24"/>
                <w:szCs w:val="24"/>
              </w:rPr>
              <w:t>информация</w:t>
            </w:r>
            <w:proofErr w:type="gramEnd"/>
            <w:r w:rsidRPr="00A22593">
              <w:rPr>
                <w:sz w:val="24"/>
                <w:szCs w:val="24"/>
              </w:rPr>
              <w:t xml:space="preserve"> по которой указана в пункте 4 Информационной карты с даты опубликования извещения о проведении Открытого конкурса и до 14 часов 00 минут</w:t>
            </w:r>
            <w:r w:rsidRPr="00A22593">
              <w:rPr>
                <w:sz w:val="24"/>
                <w:szCs w:val="24"/>
              </w:rPr>
              <w:br/>
              <w:t xml:space="preserve"> «</w:t>
            </w:r>
            <w:r w:rsidR="000B2022" w:rsidRPr="00A22593">
              <w:rPr>
                <w:sz w:val="24"/>
                <w:szCs w:val="24"/>
              </w:rPr>
              <w:t>16</w:t>
            </w:r>
            <w:r w:rsidRPr="00A22593">
              <w:rPr>
                <w:sz w:val="24"/>
                <w:szCs w:val="24"/>
              </w:rPr>
              <w:t xml:space="preserve">» </w:t>
            </w:r>
            <w:r w:rsidR="000B2022" w:rsidRPr="00A22593">
              <w:rPr>
                <w:sz w:val="24"/>
                <w:szCs w:val="24"/>
              </w:rPr>
              <w:t>декабря</w:t>
            </w:r>
            <w:r w:rsidRPr="00A22593">
              <w:rPr>
                <w:sz w:val="24"/>
                <w:szCs w:val="24"/>
              </w:rPr>
              <w:t xml:space="preserve"> 2016 г.</w:t>
            </w:r>
            <w:r w:rsidRPr="00A22593">
              <w:rPr>
                <w:sz w:val="24"/>
                <w:szCs w:val="24"/>
                <w:shd w:val="clear" w:color="auto" w:fill="FFFF00"/>
              </w:rPr>
              <w:t xml:space="preserve"> </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7.</w:t>
            </w:r>
          </w:p>
        </w:tc>
        <w:tc>
          <w:tcPr>
            <w:tcW w:w="2551" w:type="dxa"/>
          </w:tcPr>
          <w:p w:rsidR="00F21089" w:rsidRPr="00F86FAA" w:rsidRDefault="00F21089" w:rsidP="000B2022">
            <w:pPr>
              <w:pStyle w:val="Default"/>
              <w:rPr>
                <w:b/>
                <w:color w:val="auto"/>
              </w:rPr>
            </w:pPr>
            <w:r w:rsidRPr="003D2759">
              <w:rPr>
                <w:b/>
                <w:color w:val="auto"/>
              </w:rPr>
              <w:t>Срок действия Заявки</w:t>
            </w:r>
            <w:r w:rsidRPr="003D2759">
              <w:rPr>
                <w:b/>
                <w:color w:val="auto"/>
              </w:rPr>
              <w:tab/>
            </w:r>
          </w:p>
        </w:tc>
        <w:tc>
          <w:tcPr>
            <w:tcW w:w="6768" w:type="dxa"/>
          </w:tcPr>
          <w:p w:rsidR="00F21089" w:rsidRPr="00A22593" w:rsidRDefault="00F21089" w:rsidP="000B2022">
            <w:pPr>
              <w:pStyle w:val="19"/>
              <w:ind w:firstLine="0"/>
              <w:rPr>
                <w:i/>
                <w:sz w:val="24"/>
                <w:szCs w:val="24"/>
              </w:rPr>
            </w:pPr>
            <w:r w:rsidRPr="00A22593">
              <w:rPr>
                <w:sz w:val="24"/>
                <w:szCs w:val="24"/>
              </w:rPr>
              <w:t xml:space="preserve">Заявка должна действовать не менее 60 (шестидесяти) календарных дней </w:t>
            </w:r>
            <w:proofErr w:type="gramStart"/>
            <w:r w:rsidRPr="00A22593">
              <w:rPr>
                <w:sz w:val="24"/>
                <w:szCs w:val="24"/>
              </w:rPr>
              <w:t>с даты окончания</w:t>
            </w:r>
            <w:proofErr w:type="gramEnd"/>
            <w:r w:rsidRPr="00A22593">
              <w:rPr>
                <w:sz w:val="24"/>
                <w:szCs w:val="24"/>
              </w:rPr>
              <w:t xml:space="preserve"> срока подачи Заявок (пункт 6 настоящей Информационной карты).</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 xml:space="preserve">8. </w:t>
            </w:r>
          </w:p>
        </w:tc>
        <w:tc>
          <w:tcPr>
            <w:tcW w:w="2551" w:type="dxa"/>
          </w:tcPr>
          <w:p w:rsidR="00F21089" w:rsidRPr="00F86FAA" w:rsidRDefault="00F21089" w:rsidP="000B2022">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F21089" w:rsidRPr="00A22593" w:rsidRDefault="00F21089" w:rsidP="000B2022">
            <w:pPr>
              <w:pStyle w:val="19"/>
              <w:ind w:firstLine="0"/>
              <w:rPr>
                <w:sz w:val="24"/>
                <w:szCs w:val="24"/>
              </w:rPr>
            </w:pPr>
            <w:r w:rsidRPr="00A22593">
              <w:rPr>
                <w:sz w:val="24"/>
                <w:szCs w:val="24"/>
              </w:rPr>
              <w:t xml:space="preserve">Оценка и сопоставление Заявок состоится </w:t>
            </w:r>
            <w:r w:rsidRPr="00A22593">
              <w:rPr>
                <w:sz w:val="24"/>
                <w:szCs w:val="24"/>
              </w:rPr>
              <w:br/>
              <w:t>«</w:t>
            </w:r>
            <w:r w:rsidR="000B2022" w:rsidRPr="00A22593">
              <w:rPr>
                <w:sz w:val="24"/>
                <w:szCs w:val="24"/>
              </w:rPr>
              <w:t>20</w:t>
            </w:r>
            <w:r w:rsidRPr="00A22593">
              <w:rPr>
                <w:sz w:val="24"/>
                <w:szCs w:val="24"/>
              </w:rPr>
              <w:t xml:space="preserve">» </w:t>
            </w:r>
            <w:r w:rsidR="000B2022" w:rsidRPr="00A22593">
              <w:rPr>
                <w:sz w:val="24"/>
                <w:szCs w:val="24"/>
              </w:rPr>
              <w:t>декабря</w:t>
            </w:r>
            <w:r w:rsidRPr="00A22593">
              <w:rPr>
                <w:sz w:val="24"/>
                <w:szCs w:val="24"/>
              </w:rPr>
              <w:t xml:space="preserve"> 2016 г. в 14 часов 00 минут местного времени по адресу, указанному в пункте 2 настоящей Информационной карты</w:t>
            </w:r>
          </w:p>
        </w:tc>
      </w:tr>
      <w:tr w:rsidR="00F21089" w:rsidRPr="00F86FAA" w:rsidTr="000B2022">
        <w:tc>
          <w:tcPr>
            <w:tcW w:w="534" w:type="dxa"/>
          </w:tcPr>
          <w:p w:rsidR="00F21089" w:rsidRPr="00F86FAA" w:rsidRDefault="00F21089" w:rsidP="000B2022">
            <w:pPr>
              <w:pStyle w:val="19"/>
              <w:ind w:firstLine="0"/>
              <w:rPr>
                <w:b/>
                <w:sz w:val="24"/>
                <w:szCs w:val="24"/>
              </w:rPr>
            </w:pPr>
            <w:r>
              <w:rPr>
                <w:b/>
                <w:sz w:val="24"/>
                <w:szCs w:val="24"/>
              </w:rPr>
              <w:t>9.</w:t>
            </w:r>
          </w:p>
        </w:tc>
        <w:tc>
          <w:tcPr>
            <w:tcW w:w="2551" w:type="dxa"/>
          </w:tcPr>
          <w:p w:rsidR="00F21089" w:rsidRPr="00F86FAA" w:rsidRDefault="00F21089" w:rsidP="000B2022">
            <w:pPr>
              <w:pStyle w:val="Default"/>
              <w:rPr>
                <w:b/>
                <w:color w:val="auto"/>
              </w:rPr>
            </w:pPr>
            <w:r>
              <w:rPr>
                <w:b/>
                <w:color w:val="auto"/>
              </w:rPr>
              <w:t>Конкурсная комиссия</w:t>
            </w:r>
          </w:p>
        </w:tc>
        <w:tc>
          <w:tcPr>
            <w:tcW w:w="6768" w:type="dxa"/>
          </w:tcPr>
          <w:p w:rsidR="00F21089" w:rsidRPr="00A22593" w:rsidRDefault="00F21089" w:rsidP="000B2022">
            <w:pPr>
              <w:pStyle w:val="19"/>
              <w:ind w:firstLine="0"/>
              <w:rPr>
                <w:sz w:val="24"/>
                <w:szCs w:val="24"/>
              </w:rPr>
            </w:pPr>
            <w:r w:rsidRPr="00A22593">
              <w:rPr>
                <w:sz w:val="24"/>
                <w:szCs w:val="24"/>
              </w:rPr>
              <w:t>Решение об итогах Открытого конкурса принимается Конкурсной комиссией аппарата управления ПАО «</w:t>
            </w:r>
            <w:proofErr w:type="spellStart"/>
            <w:r w:rsidRPr="00A22593">
              <w:rPr>
                <w:sz w:val="24"/>
                <w:szCs w:val="24"/>
              </w:rPr>
              <w:t>ТрансКонтейнер</w:t>
            </w:r>
            <w:proofErr w:type="spellEnd"/>
            <w:r w:rsidRPr="00A22593">
              <w:rPr>
                <w:sz w:val="24"/>
                <w:szCs w:val="24"/>
              </w:rPr>
              <w:t>».</w:t>
            </w:r>
          </w:p>
          <w:p w:rsidR="00F21089" w:rsidRPr="00A22593" w:rsidRDefault="00F21089" w:rsidP="000B2022">
            <w:pPr>
              <w:pStyle w:val="19"/>
              <w:ind w:firstLine="0"/>
              <w:rPr>
                <w:sz w:val="24"/>
                <w:szCs w:val="24"/>
              </w:rPr>
            </w:pPr>
            <w:r w:rsidRPr="00A22593">
              <w:rPr>
                <w:sz w:val="24"/>
                <w:szCs w:val="24"/>
              </w:rPr>
              <w:t>Адрес: 125047, г. Москва, Оружейный переулок, д. 19</w:t>
            </w:r>
          </w:p>
        </w:tc>
      </w:tr>
      <w:tr w:rsidR="00F21089" w:rsidRPr="00F86FAA" w:rsidTr="000B2022">
        <w:tc>
          <w:tcPr>
            <w:tcW w:w="534" w:type="dxa"/>
          </w:tcPr>
          <w:p w:rsidR="00F21089" w:rsidRPr="00F86FAA" w:rsidRDefault="00F21089" w:rsidP="000B2022">
            <w:pPr>
              <w:pStyle w:val="19"/>
              <w:ind w:firstLine="0"/>
              <w:rPr>
                <w:b/>
                <w:sz w:val="24"/>
                <w:szCs w:val="24"/>
              </w:rPr>
            </w:pPr>
            <w:r>
              <w:rPr>
                <w:b/>
                <w:sz w:val="24"/>
                <w:szCs w:val="24"/>
              </w:rPr>
              <w:t>10.</w:t>
            </w:r>
          </w:p>
        </w:tc>
        <w:tc>
          <w:tcPr>
            <w:tcW w:w="2551" w:type="dxa"/>
          </w:tcPr>
          <w:p w:rsidR="00F21089" w:rsidRPr="00F86FAA" w:rsidRDefault="00F21089" w:rsidP="000B2022">
            <w:pPr>
              <w:pStyle w:val="Default"/>
              <w:rPr>
                <w:b/>
                <w:color w:val="auto"/>
              </w:rPr>
            </w:pPr>
            <w:r>
              <w:rPr>
                <w:b/>
                <w:color w:val="auto"/>
              </w:rPr>
              <w:t>Подведение итогов</w:t>
            </w:r>
          </w:p>
        </w:tc>
        <w:tc>
          <w:tcPr>
            <w:tcW w:w="6768" w:type="dxa"/>
          </w:tcPr>
          <w:p w:rsidR="00F21089" w:rsidRPr="00A22593" w:rsidRDefault="00F21089" w:rsidP="00EB729A">
            <w:pPr>
              <w:pStyle w:val="19"/>
              <w:ind w:firstLine="0"/>
              <w:rPr>
                <w:sz w:val="24"/>
                <w:szCs w:val="24"/>
              </w:rPr>
            </w:pPr>
            <w:r w:rsidRPr="00A22593">
              <w:rPr>
                <w:sz w:val="24"/>
                <w:szCs w:val="24"/>
              </w:rPr>
              <w:t>Подведение итогов состоится не позднее 14 часов 00 минут местного времени «</w:t>
            </w:r>
            <w:r w:rsidR="00EB729A" w:rsidRPr="00A22593">
              <w:rPr>
                <w:sz w:val="24"/>
                <w:szCs w:val="24"/>
              </w:rPr>
              <w:t>12</w:t>
            </w:r>
            <w:r w:rsidRPr="00A22593">
              <w:rPr>
                <w:sz w:val="24"/>
                <w:szCs w:val="24"/>
              </w:rPr>
              <w:t xml:space="preserve">» </w:t>
            </w:r>
            <w:r w:rsidR="00EB729A" w:rsidRPr="00A22593">
              <w:rPr>
                <w:sz w:val="24"/>
                <w:szCs w:val="24"/>
              </w:rPr>
              <w:t>января 2017</w:t>
            </w:r>
            <w:r w:rsidRPr="00A22593">
              <w:rPr>
                <w:sz w:val="24"/>
                <w:szCs w:val="24"/>
              </w:rPr>
              <w:t xml:space="preserve"> г. по адресу, указанному в пункте 9 Информационной карты.</w:t>
            </w:r>
          </w:p>
        </w:tc>
      </w:tr>
      <w:tr w:rsidR="00F21089" w:rsidRPr="00F86FAA" w:rsidTr="000B2022">
        <w:tc>
          <w:tcPr>
            <w:tcW w:w="534" w:type="dxa"/>
          </w:tcPr>
          <w:p w:rsidR="00F21089" w:rsidRPr="00F86FAA" w:rsidRDefault="00F21089" w:rsidP="000B2022">
            <w:pPr>
              <w:pStyle w:val="19"/>
              <w:ind w:firstLine="0"/>
              <w:rPr>
                <w:b/>
                <w:sz w:val="24"/>
                <w:szCs w:val="24"/>
              </w:rPr>
            </w:pPr>
            <w:r>
              <w:rPr>
                <w:b/>
                <w:sz w:val="24"/>
                <w:szCs w:val="24"/>
              </w:rPr>
              <w:t>11</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Условия оплаты за товар, выполнение работ, оказание услуг</w:t>
            </w:r>
          </w:p>
        </w:tc>
        <w:tc>
          <w:tcPr>
            <w:tcW w:w="6768" w:type="dxa"/>
          </w:tcPr>
          <w:p w:rsidR="00F21089" w:rsidRPr="000752BC" w:rsidRDefault="00F21089" w:rsidP="000B2022">
            <w:pPr>
              <w:widowControl w:val="0"/>
              <w:shd w:val="clear" w:color="auto" w:fill="FFFFFF"/>
              <w:autoSpaceDE w:val="0"/>
              <w:autoSpaceDN w:val="0"/>
              <w:adjustRightInd w:val="0"/>
              <w:ind w:firstLine="709"/>
              <w:jc w:val="both"/>
              <w:rPr>
                <w:rFonts w:eastAsia="Arial"/>
              </w:rPr>
            </w:pPr>
            <w:r w:rsidRPr="000752BC">
              <w:rPr>
                <w:rFonts w:eastAsia="Arial"/>
              </w:rPr>
              <w:t xml:space="preserve">Оплата работ по техническому обслуживанию и ремонту Техники производится после подписания акта сдачи-приемки выполненных работ на основании счета и </w:t>
            </w:r>
            <w:proofErr w:type="spellStart"/>
            <w:proofErr w:type="gramStart"/>
            <w:r w:rsidRPr="000752BC">
              <w:rPr>
                <w:rFonts w:eastAsia="Arial"/>
              </w:rPr>
              <w:t>счет-фактуры</w:t>
            </w:r>
            <w:proofErr w:type="spellEnd"/>
            <w:proofErr w:type="gramEnd"/>
            <w:r w:rsidRPr="000752BC">
              <w:rPr>
                <w:rFonts w:eastAsia="Arial"/>
              </w:rPr>
              <w:t xml:space="preserve"> Исполнителя в течение </w:t>
            </w:r>
            <w:r w:rsidR="008C1069" w:rsidRPr="008C1069">
              <w:rPr>
                <w:rFonts w:eastAsia="Arial"/>
              </w:rPr>
              <w:t xml:space="preserve">не менее </w:t>
            </w:r>
            <w:r w:rsidRPr="000752BC">
              <w:rPr>
                <w:rFonts w:eastAsia="Arial"/>
              </w:rPr>
              <w:t>30 (тридцати) календарных дней с момента получения Заказчиком счета - фактуры.</w:t>
            </w:r>
          </w:p>
        </w:tc>
      </w:tr>
      <w:tr w:rsidR="00F21089" w:rsidRPr="00F86FAA" w:rsidTr="000B2022">
        <w:tc>
          <w:tcPr>
            <w:tcW w:w="534" w:type="dxa"/>
          </w:tcPr>
          <w:p w:rsidR="00F21089" w:rsidRPr="00F86FAA" w:rsidRDefault="00F21089" w:rsidP="000B2022">
            <w:pPr>
              <w:pStyle w:val="19"/>
              <w:ind w:firstLine="0"/>
              <w:rPr>
                <w:b/>
                <w:sz w:val="24"/>
                <w:szCs w:val="24"/>
              </w:rPr>
            </w:pPr>
            <w:r>
              <w:rPr>
                <w:b/>
                <w:sz w:val="24"/>
                <w:szCs w:val="24"/>
              </w:rPr>
              <w:t>12</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 xml:space="preserve">Количество лотов </w:t>
            </w:r>
          </w:p>
        </w:tc>
        <w:tc>
          <w:tcPr>
            <w:tcW w:w="6768" w:type="dxa"/>
          </w:tcPr>
          <w:p w:rsidR="00F21089" w:rsidRPr="00F86FAA" w:rsidRDefault="00F21089" w:rsidP="000B2022">
            <w:pPr>
              <w:pStyle w:val="19"/>
              <w:ind w:firstLine="0"/>
              <w:rPr>
                <w:b/>
                <w:sz w:val="24"/>
                <w:szCs w:val="24"/>
              </w:rPr>
            </w:pPr>
            <w:r>
              <w:rPr>
                <w:sz w:val="24"/>
                <w:szCs w:val="24"/>
              </w:rPr>
              <w:t>Один лот.</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F21089" w:rsidRDefault="00F21089" w:rsidP="000B2022">
            <w:pPr>
              <w:pStyle w:val="Default"/>
              <w:jc w:val="both"/>
              <w:rPr>
                <w:b/>
                <w:bCs/>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p>
          <w:p w:rsidR="00F21089" w:rsidRPr="0005173A" w:rsidRDefault="00F21089" w:rsidP="000B2022">
            <w:pPr>
              <w:pStyle w:val="Default"/>
              <w:jc w:val="both"/>
              <w:rPr>
                <w:color w:val="auto"/>
              </w:rPr>
            </w:pPr>
            <w:r w:rsidRPr="0005173A">
              <w:rPr>
                <w:color w:val="auto"/>
              </w:rPr>
              <w:t>Техническое обслуживание Техники:</w:t>
            </w:r>
          </w:p>
          <w:p w:rsidR="00C8015A" w:rsidRDefault="00C8015A" w:rsidP="00C8015A">
            <w:pPr>
              <w:pStyle w:val="Default"/>
              <w:jc w:val="both"/>
              <w:rPr>
                <w:color w:val="auto"/>
              </w:rPr>
            </w:pPr>
            <w:r>
              <w:rPr>
                <w:color w:val="auto"/>
              </w:rPr>
              <w:t xml:space="preserve">ТО 250 </w:t>
            </w:r>
            <w:r w:rsidRPr="0005173A">
              <w:rPr>
                <w:color w:val="auto"/>
              </w:rPr>
              <w:t xml:space="preserve">не более 1 </w:t>
            </w:r>
            <w:r>
              <w:rPr>
                <w:color w:val="auto"/>
              </w:rPr>
              <w:t xml:space="preserve">рабочих </w:t>
            </w:r>
            <w:r w:rsidRPr="0005173A">
              <w:rPr>
                <w:color w:val="auto"/>
              </w:rPr>
              <w:t>дня</w:t>
            </w:r>
          </w:p>
          <w:p w:rsidR="00C8015A" w:rsidRPr="0005173A" w:rsidRDefault="00C8015A" w:rsidP="00C8015A">
            <w:pPr>
              <w:pStyle w:val="Default"/>
              <w:jc w:val="both"/>
              <w:rPr>
                <w:color w:val="auto"/>
              </w:rPr>
            </w:pPr>
            <w:r w:rsidRPr="0005173A">
              <w:rPr>
                <w:color w:val="auto"/>
              </w:rPr>
              <w:t xml:space="preserve">ТО 500 не более 1 </w:t>
            </w:r>
            <w:r>
              <w:rPr>
                <w:color w:val="auto"/>
              </w:rPr>
              <w:t xml:space="preserve">рабочих </w:t>
            </w:r>
            <w:r w:rsidRPr="0005173A">
              <w:rPr>
                <w:color w:val="auto"/>
              </w:rPr>
              <w:t>дня</w:t>
            </w:r>
          </w:p>
          <w:p w:rsidR="00C8015A" w:rsidRPr="0005173A" w:rsidRDefault="00C8015A" w:rsidP="00C8015A">
            <w:pPr>
              <w:pStyle w:val="Default"/>
              <w:jc w:val="both"/>
              <w:rPr>
                <w:color w:val="auto"/>
              </w:rPr>
            </w:pPr>
            <w:r w:rsidRPr="0005173A">
              <w:rPr>
                <w:color w:val="auto"/>
              </w:rPr>
              <w:t xml:space="preserve">ТО 1000 не более 2 </w:t>
            </w:r>
            <w:r>
              <w:rPr>
                <w:color w:val="auto"/>
              </w:rPr>
              <w:t xml:space="preserve">рабочих </w:t>
            </w:r>
            <w:r w:rsidRPr="0005173A">
              <w:rPr>
                <w:color w:val="auto"/>
              </w:rPr>
              <w:t>дней</w:t>
            </w:r>
          </w:p>
          <w:p w:rsidR="00C8015A" w:rsidRDefault="00C8015A" w:rsidP="00C8015A">
            <w:pPr>
              <w:pStyle w:val="Default"/>
              <w:jc w:val="both"/>
              <w:rPr>
                <w:color w:val="auto"/>
              </w:rPr>
            </w:pPr>
            <w:r w:rsidRPr="0005173A">
              <w:rPr>
                <w:color w:val="auto"/>
              </w:rPr>
              <w:t xml:space="preserve">ТО 2000 не более 3 </w:t>
            </w:r>
            <w:r>
              <w:rPr>
                <w:color w:val="auto"/>
              </w:rPr>
              <w:t xml:space="preserve">рабочих </w:t>
            </w:r>
            <w:r w:rsidRPr="0005173A">
              <w:rPr>
                <w:color w:val="auto"/>
              </w:rPr>
              <w:t>дней</w:t>
            </w:r>
          </w:p>
          <w:p w:rsidR="00F21089" w:rsidRPr="0005173A" w:rsidRDefault="00C8015A" w:rsidP="00C8015A">
            <w:pPr>
              <w:pStyle w:val="Default"/>
              <w:jc w:val="both"/>
              <w:rPr>
                <w:color w:val="auto"/>
              </w:rPr>
            </w:pPr>
            <w:r w:rsidRPr="0005173A">
              <w:rPr>
                <w:color w:val="auto"/>
              </w:rPr>
              <w:t xml:space="preserve">ТО </w:t>
            </w:r>
            <w:r>
              <w:rPr>
                <w:color w:val="auto"/>
              </w:rPr>
              <w:t>3</w:t>
            </w:r>
            <w:r w:rsidRPr="0005173A">
              <w:rPr>
                <w:color w:val="auto"/>
              </w:rPr>
              <w:t xml:space="preserve">000 не более 3 </w:t>
            </w:r>
            <w:r>
              <w:rPr>
                <w:color w:val="auto"/>
              </w:rPr>
              <w:t xml:space="preserve">рабочих </w:t>
            </w:r>
            <w:r w:rsidRPr="0005173A">
              <w:rPr>
                <w:color w:val="auto"/>
              </w:rPr>
              <w:t>дней</w:t>
            </w:r>
            <w:r w:rsidR="00F21089" w:rsidRPr="0005173A">
              <w:rPr>
                <w:color w:val="auto"/>
              </w:rPr>
              <w:t>.</w:t>
            </w:r>
          </w:p>
          <w:p w:rsidR="00F21089" w:rsidRDefault="00F21089" w:rsidP="000B2022">
            <w:pPr>
              <w:pStyle w:val="Default"/>
              <w:jc w:val="both"/>
              <w:rPr>
                <w:color w:val="auto"/>
              </w:rPr>
            </w:pPr>
            <w:r w:rsidRPr="0005173A">
              <w:rPr>
                <w:color w:val="auto"/>
              </w:rPr>
              <w:t>Текущий ремонт Техники от 3 (трех) до 14 (четырнадцати) дней.</w:t>
            </w:r>
          </w:p>
          <w:p w:rsidR="00F21089" w:rsidRPr="00F86FAA" w:rsidRDefault="00F21089" w:rsidP="000B2022">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 xml:space="preserve">.: </w:t>
            </w:r>
            <w:r w:rsidRPr="0005173A">
              <w:rPr>
                <w:color w:val="auto"/>
              </w:rPr>
              <w:t xml:space="preserve">115054, Москва, ул. </w:t>
            </w:r>
            <w:proofErr w:type="spellStart"/>
            <w:r w:rsidRPr="0005173A">
              <w:rPr>
                <w:color w:val="auto"/>
              </w:rPr>
              <w:t>Дубининская</w:t>
            </w:r>
            <w:proofErr w:type="spellEnd"/>
            <w:r w:rsidRPr="0005173A">
              <w:rPr>
                <w:color w:val="auto"/>
              </w:rPr>
              <w:t xml:space="preserve">, д. </w:t>
            </w:r>
            <w:r>
              <w:rPr>
                <w:color w:val="auto"/>
              </w:rPr>
              <w:t>71. А</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Состав и количество (объем) товара, работ, услуг</w:t>
            </w:r>
          </w:p>
        </w:tc>
        <w:tc>
          <w:tcPr>
            <w:tcW w:w="6768" w:type="dxa"/>
          </w:tcPr>
          <w:p w:rsidR="00F21089" w:rsidRPr="00F86FAA" w:rsidRDefault="00F21089" w:rsidP="000B2022">
            <w:pPr>
              <w:pStyle w:val="19"/>
              <w:ind w:firstLine="0"/>
              <w:rPr>
                <w:sz w:val="24"/>
                <w:szCs w:val="24"/>
              </w:rPr>
            </w:pPr>
            <w:r w:rsidRPr="00152AEF">
              <w:rPr>
                <w:sz w:val="24"/>
                <w:szCs w:val="24"/>
              </w:rPr>
              <w:t>Объем указан в п.</w:t>
            </w:r>
            <w:r>
              <w:rPr>
                <w:sz w:val="24"/>
                <w:szCs w:val="24"/>
              </w:rPr>
              <w:t xml:space="preserve"> 4.12.</w:t>
            </w:r>
            <w:r w:rsidRPr="00152AEF">
              <w:rPr>
                <w:sz w:val="24"/>
                <w:szCs w:val="24"/>
              </w:rPr>
              <w:t xml:space="preserve"> Документации о закупке.</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 xml:space="preserve">Официальный язык </w:t>
            </w:r>
          </w:p>
        </w:tc>
        <w:tc>
          <w:tcPr>
            <w:tcW w:w="6768" w:type="dxa"/>
          </w:tcPr>
          <w:p w:rsidR="00F21089" w:rsidRPr="00F86FAA" w:rsidRDefault="00F21089" w:rsidP="000B2022">
            <w:pPr>
              <w:pStyle w:val="aff2"/>
              <w:jc w:val="both"/>
              <w:rPr>
                <w:sz w:val="24"/>
                <w:szCs w:val="24"/>
              </w:rPr>
            </w:pPr>
            <w:r w:rsidRPr="00507DC0">
              <w:rPr>
                <w:sz w:val="24"/>
                <w:szCs w:val="24"/>
              </w:rPr>
              <w:t>Русский язык. Вся переписка, связанная с проведением Открытого конкурса, ведется на русском языке.</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F21089" w:rsidRPr="00F86FAA" w:rsidRDefault="00F21089" w:rsidP="000B2022">
            <w:pPr>
              <w:pStyle w:val="19"/>
              <w:ind w:firstLine="0"/>
              <w:rPr>
                <w:b/>
                <w:sz w:val="24"/>
                <w:szCs w:val="24"/>
                <w:highlight w:val="yellow"/>
              </w:rPr>
            </w:pPr>
            <w:r w:rsidRPr="00152AEF">
              <w:rPr>
                <w:sz w:val="24"/>
                <w:szCs w:val="24"/>
              </w:rPr>
              <w:t>Российский рубль</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F21089" w:rsidRPr="00F86FAA" w:rsidRDefault="00F21089" w:rsidP="000B2022">
            <w:pPr>
              <w:ind w:firstLine="540"/>
              <w:jc w:val="both"/>
            </w:pPr>
            <w:r w:rsidRPr="006A42E2">
              <w:lastRenderedPageBreak/>
              <w:t xml:space="preserve">1. Помимо указанных в пунктах 2.1 и 2.2 настоящей </w:t>
            </w:r>
            <w:r w:rsidRPr="006A42E2">
              <w:lastRenderedPageBreak/>
              <w:t>документации требований к претенденту, участнику предъявляются следующие требования:</w:t>
            </w:r>
            <w:r>
              <w:t xml:space="preserve"> </w:t>
            </w:r>
          </w:p>
          <w:p w:rsidR="00F21089" w:rsidRPr="009A4793" w:rsidRDefault="00F21089" w:rsidP="000B2022">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21089" w:rsidRPr="000E7225" w:rsidRDefault="00F21089" w:rsidP="000B2022">
            <w:pPr>
              <w:pStyle w:val="afd"/>
              <w:ind w:firstLine="539"/>
              <w:rPr>
                <w:rFonts w:eastAsia="Times New Roman"/>
                <w:sz w:val="24"/>
              </w:rPr>
            </w:pPr>
            <w:r w:rsidRPr="000E7225">
              <w:rPr>
                <w:rFonts w:eastAsia="Times New Roman"/>
                <w:sz w:val="24"/>
              </w:rPr>
              <w:t>1.2 отсутствие за последние три года просроченной задолженности перед ПАО «</w:t>
            </w:r>
            <w:proofErr w:type="spellStart"/>
            <w:r w:rsidRPr="000E7225">
              <w:rPr>
                <w:rFonts w:eastAsia="Times New Roman"/>
                <w:sz w:val="24"/>
              </w:rPr>
              <w:t>ТрансКонтейнер</w:t>
            </w:r>
            <w:proofErr w:type="spellEnd"/>
            <w:r w:rsidRPr="000E7225">
              <w:rPr>
                <w:rFonts w:eastAsia="Times New Roman"/>
                <w:sz w:val="24"/>
              </w:rPr>
              <w:t>», фактов невыполнения обязательств перед ПАО «</w:t>
            </w:r>
            <w:proofErr w:type="spellStart"/>
            <w:r w:rsidRPr="000E7225">
              <w:rPr>
                <w:rFonts w:eastAsia="Times New Roman"/>
                <w:sz w:val="24"/>
              </w:rPr>
              <w:t>ТрансКонтейнер</w:t>
            </w:r>
            <w:proofErr w:type="spellEnd"/>
            <w:r w:rsidRPr="000E7225">
              <w:rPr>
                <w:rFonts w:eastAsia="Times New Roman"/>
                <w:sz w:val="24"/>
              </w:rPr>
              <w:t>» и причинения вреда имуществу ПАО «</w:t>
            </w:r>
            <w:proofErr w:type="spellStart"/>
            <w:r w:rsidRPr="000E7225">
              <w:rPr>
                <w:rFonts w:eastAsia="Times New Roman"/>
                <w:sz w:val="24"/>
              </w:rPr>
              <w:t>ТрансКонтейнер</w:t>
            </w:r>
            <w:proofErr w:type="spellEnd"/>
            <w:r w:rsidRPr="000E7225">
              <w:rPr>
                <w:rFonts w:eastAsia="Times New Roman"/>
                <w:sz w:val="24"/>
              </w:rPr>
              <w:t>»;</w:t>
            </w:r>
          </w:p>
          <w:p w:rsidR="00F21089" w:rsidRDefault="00F21089" w:rsidP="000B2022">
            <w:pPr>
              <w:pStyle w:val="afd"/>
              <w:ind w:firstLine="539"/>
              <w:rPr>
                <w:ins w:id="4" w:author="KrivenkovaAN" w:date="2016-11-17T11:39:00Z"/>
                <w:sz w:val="24"/>
              </w:rPr>
            </w:pPr>
            <w:r w:rsidRPr="007D39D7">
              <w:rPr>
                <w:sz w:val="24"/>
              </w:rPr>
              <w:t>1.</w:t>
            </w:r>
            <w:r>
              <w:rPr>
                <w:sz w:val="24"/>
              </w:rPr>
              <w:t>3</w:t>
            </w:r>
            <w:r w:rsidRPr="007D39D7">
              <w:rPr>
                <w:sz w:val="24"/>
              </w:rPr>
              <w:t xml:space="preserve"> наличие опыта поставки товара, выполнения работ, оказания услуг </w:t>
            </w:r>
            <w:proofErr w:type="gramStart"/>
            <w:r w:rsidRPr="007D39D7">
              <w:rPr>
                <w:sz w:val="24"/>
              </w:rPr>
              <w:t>и т.д</w:t>
            </w:r>
            <w:proofErr w:type="gramEnd"/>
            <w:r w:rsidRPr="007D39D7">
              <w:rPr>
                <w:sz w:val="24"/>
              </w:rPr>
              <w:t xml:space="preserve">. </w:t>
            </w:r>
            <w:r w:rsidRPr="008D271A">
              <w:rPr>
                <w:sz w:val="24"/>
              </w:rPr>
              <w:t>за период 2013 - 2015 годы (включительно) и 2016 год (до даты окончания приема Заявок)</w:t>
            </w:r>
            <w:r>
              <w:rPr>
                <w:sz w:val="24"/>
              </w:rPr>
              <w:t xml:space="preserve"> </w:t>
            </w:r>
            <w:r w:rsidRPr="008D271A">
              <w:rPr>
                <w:sz w:val="24"/>
              </w:rPr>
              <w:t>с</w:t>
            </w:r>
            <w:r w:rsidRPr="007D39D7">
              <w:rPr>
                <w:sz w:val="24"/>
              </w:rPr>
              <w:t xml:space="preserve">  предметом, аналогичному предмету Открытого конкурса</w:t>
            </w:r>
            <w:r>
              <w:rPr>
                <w:sz w:val="24"/>
              </w:rPr>
              <w:t xml:space="preserve"> </w:t>
            </w:r>
            <w:r w:rsidRPr="000E7225">
              <w:rPr>
                <w:sz w:val="24"/>
              </w:rPr>
              <w:t xml:space="preserve">выполнение работ по техническому обслуживанию и текущему ремонту контейнерного перегружателя SANY SRSC 45 35 G, </w:t>
            </w:r>
            <w:r w:rsidRPr="007D39D7">
              <w:rPr>
                <w:sz w:val="24"/>
              </w:rPr>
              <w:t xml:space="preserve">с суммарной стоимостью договоров не менее </w:t>
            </w:r>
            <w:r>
              <w:rPr>
                <w:sz w:val="24"/>
              </w:rPr>
              <w:t>20</w:t>
            </w:r>
            <w:r w:rsidRPr="007D39D7">
              <w:rPr>
                <w:sz w:val="24"/>
              </w:rPr>
              <w:t xml:space="preserve"> %  от начально</w:t>
            </w:r>
            <w:r>
              <w:rPr>
                <w:sz w:val="24"/>
              </w:rPr>
              <w:t>й (максимальной) цены договора.</w:t>
            </w:r>
          </w:p>
          <w:p w:rsidR="00F21089" w:rsidRPr="001E5A31" w:rsidRDefault="00F21089" w:rsidP="000B2022">
            <w:pPr>
              <w:pStyle w:val="afd"/>
              <w:ind w:firstLine="539"/>
              <w:rPr>
                <w:sz w:val="24"/>
              </w:rPr>
            </w:pPr>
            <w:r>
              <w:rPr>
                <w:sz w:val="24"/>
              </w:rPr>
              <w:t xml:space="preserve">1.4. претендент должен являться официальным дилером по </w:t>
            </w:r>
            <w:proofErr w:type="spellStart"/>
            <w:r>
              <w:rPr>
                <w:sz w:val="24"/>
              </w:rPr>
              <w:t>сервистному</w:t>
            </w:r>
            <w:proofErr w:type="spellEnd"/>
            <w:r>
              <w:rPr>
                <w:sz w:val="24"/>
              </w:rPr>
              <w:t xml:space="preserve"> обслуживанию завода изготовителя Техники.</w:t>
            </w:r>
          </w:p>
          <w:p w:rsidR="00F21089" w:rsidRPr="004E7D54" w:rsidRDefault="00F21089" w:rsidP="000B2022">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F21089" w:rsidRPr="009A4793" w:rsidRDefault="00F21089" w:rsidP="000B2022">
            <w:pPr>
              <w:pStyle w:val="afd"/>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21089" w:rsidRPr="009A4793" w:rsidRDefault="00F21089" w:rsidP="000B2022">
            <w:pPr>
              <w:pStyle w:val="afd"/>
              <w:tabs>
                <w:tab w:val="left" w:pos="0"/>
                <w:tab w:val="left" w:pos="1440"/>
              </w:tabs>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F21089" w:rsidRPr="009A4793" w:rsidRDefault="00F21089" w:rsidP="000B2022">
            <w:pPr>
              <w:pStyle w:val="afd"/>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21089" w:rsidRPr="009A4793" w:rsidRDefault="00F21089" w:rsidP="000B2022">
            <w:pPr>
              <w:pStyle w:val="afd"/>
              <w:tabs>
                <w:tab w:val="left" w:pos="0"/>
                <w:tab w:val="left" w:pos="1440"/>
              </w:tabs>
              <w:rPr>
                <w:sz w:val="24"/>
              </w:rPr>
            </w:pPr>
            <w:r w:rsidRPr="009A4793">
              <w:rPr>
                <w:sz w:val="24"/>
              </w:rPr>
              <w:t xml:space="preserve">В случае наличия информации о неисполненной </w:t>
            </w:r>
            <w:r w:rsidRPr="009A4793">
              <w:rPr>
                <w:sz w:val="24"/>
              </w:rPr>
              <w:lastRenderedPageBreak/>
              <w:t xml:space="preserve">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21089" w:rsidRPr="009A4793" w:rsidRDefault="00F21089" w:rsidP="000B2022">
            <w:pPr>
              <w:pStyle w:val="afd"/>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21089" w:rsidRPr="009A4793" w:rsidRDefault="00F21089" w:rsidP="000B2022">
            <w:pPr>
              <w:pStyle w:val="afd"/>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F21089" w:rsidRPr="009A4793" w:rsidRDefault="00F21089" w:rsidP="000B2022">
            <w:pPr>
              <w:pStyle w:val="afd"/>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F21089" w:rsidRDefault="00F21089" w:rsidP="000B2022">
            <w:pPr>
              <w:pStyle w:val="afd"/>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21089" w:rsidRPr="000E7225" w:rsidRDefault="00F21089" w:rsidP="000B2022">
            <w:pPr>
              <w:pStyle w:val="afd"/>
              <w:tabs>
                <w:tab w:val="left" w:pos="0"/>
                <w:tab w:val="left" w:pos="1418"/>
              </w:tabs>
              <w:rPr>
                <w:sz w:val="24"/>
              </w:rPr>
            </w:pPr>
            <w:r w:rsidRPr="000E7225">
              <w:rPr>
                <w:sz w:val="24"/>
              </w:rPr>
              <w:t>2.5 действующий дилерский сертификат от завода изготовителя обслуживаемой Техники о наделении претендента полномочиями по обслуживанию и ремонту Техники на 2016</w:t>
            </w:r>
            <w:r w:rsidR="00A22593">
              <w:rPr>
                <w:sz w:val="24"/>
              </w:rPr>
              <w:t xml:space="preserve"> </w:t>
            </w:r>
            <w:r w:rsidRPr="000E7225">
              <w:rPr>
                <w:sz w:val="24"/>
              </w:rPr>
              <w:t>-</w:t>
            </w:r>
            <w:r w:rsidR="00A22593">
              <w:rPr>
                <w:sz w:val="24"/>
              </w:rPr>
              <w:t xml:space="preserve"> </w:t>
            </w:r>
            <w:r w:rsidRPr="000E7225">
              <w:rPr>
                <w:sz w:val="24"/>
              </w:rPr>
              <w:t>2017</w:t>
            </w:r>
            <w:r>
              <w:rPr>
                <w:sz w:val="24"/>
              </w:rPr>
              <w:t xml:space="preserve"> </w:t>
            </w:r>
            <w:r w:rsidRPr="000E7225">
              <w:rPr>
                <w:sz w:val="24"/>
              </w:rPr>
              <w:t>гг. (заверенная претендентом копия).</w:t>
            </w:r>
          </w:p>
          <w:p w:rsidR="00F21089" w:rsidRPr="00971E89" w:rsidRDefault="00F21089" w:rsidP="000B2022">
            <w:pPr>
              <w:pStyle w:val="afd"/>
              <w:tabs>
                <w:tab w:val="left" w:pos="1418"/>
              </w:tabs>
              <w:rPr>
                <w:sz w:val="24"/>
              </w:rPr>
            </w:pPr>
            <w:r w:rsidRPr="00DB4B20">
              <w:rPr>
                <w:sz w:val="24"/>
              </w:rPr>
              <w:t>2.</w:t>
            </w:r>
            <w:r>
              <w:rPr>
                <w:sz w:val="24"/>
              </w:rPr>
              <w:t>6</w:t>
            </w:r>
            <w:r w:rsidRPr="00DB4B20">
              <w:rPr>
                <w:sz w:val="24"/>
              </w:rPr>
              <w:t xml:space="preserve"> документ по форме приложения № 4 к документации о закупке о наличии опыта поставки товара, выполнения работ, оказания услуг </w:t>
            </w:r>
            <w:proofErr w:type="gramStart"/>
            <w:r w:rsidRPr="00DB4B20">
              <w:rPr>
                <w:sz w:val="24"/>
              </w:rPr>
              <w:t>и т.д</w:t>
            </w:r>
            <w:proofErr w:type="gramEnd"/>
            <w:r w:rsidRPr="00DB4B20">
              <w:rPr>
                <w:sz w:val="24"/>
              </w:rPr>
              <w:t xml:space="preserve">. за период 2013 - 2015 годы (включительно) и 2016 год (до даты окончания приема Заявок), по предмету, аналогичному предмету Открытого конкурса </w:t>
            </w:r>
            <w:r w:rsidRPr="002C50FA">
              <w:rPr>
                <w:sz w:val="24"/>
              </w:rPr>
              <w:lastRenderedPageBreak/>
              <w:t>выполнение работ по техническому обслуживанию и текущему ремонту контейнерного перегружателя SANY SRSC 45 35 G</w:t>
            </w:r>
            <w:r w:rsidRPr="00870D82">
              <w:rPr>
                <w:sz w:val="24"/>
              </w:rPr>
              <w:t>.</w:t>
            </w:r>
            <w:r w:rsidRPr="00DB4B20">
              <w:t xml:space="preserve"> К </w:t>
            </w:r>
            <w:r w:rsidRPr="00DB4B20">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20</w:t>
            </w:r>
            <w:r w:rsidRPr="00DB4B20">
              <w:rPr>
                <w:sz w:val="24"/>
              </w:rPr>
              <w:t xml:space="preserve"> % от начальной (максимальной) цены договора.</w:t>
            </w:r>
          </w:p>
          <w:p w:rsidR="00F21089" w:rsidRPr="002F0352" w:rsidRDefault="00F21089" w:rsidP="000B2022">
            <w:pPr>
              <w:pStyle w:val="afd"/>
              <w:tabs>
                <w:tab w:val="left" w:pos="1418"/>
              </w:tabs>
              <w:rPr>
                <w:i/>
                <w:sz w:val="24"/>
              </w:rPr>
            </w:pPr>
          </w:p>
        </w:tc>
      </w:tr>
      <w:tr w:rsidR="00F21089" w:rsidRPr="00F86FAA" w:rsidTr="000B2022">
        <w:tc>
          <w:tcPr>
            <w:tcW w:w="534" w:type="dxa"/>
          </w:tcPr>
          <w:p w:rsidR="00F21089" w:rsidRPr="00F86FAA" w:rsidRDefault="00F21089" w:rsidP="000B2022">
            <w:pPr>
              <w:pStyle w:val="19"/>
              <w:ind w:firstLine="0"/>
              <w:rPr>
                <w:b/>
                <w:sz w:val="24"/>
                <w:szCs w:val="24"/>
              </w:rPr>
            </w:pPr>
            <w:r>
              <w:rPr>
                <w:b/>
                <w:sz w:val="24"/>
                <w:szCs w:val="24"/>
              </w:rPr>
              <w:lastRenderedPageBreak/>
              <w:t>18.</w:t>
            </w:r>
          </w:p>
        </w:tc>
        <w:tc>
          <w:tcPr>
            <w:tcW w:w="2551" w:type="dxa"/>
          </w:tcPr>
          <w:p w:rsidR="00F21089" w:rsidRPr="00F86FAA" w:rsidRDefault="00F21089" w:rsidP="000B2022">
            <w:pPr>
              <w:pStyle w:val="Default"/>
              <w:rPr>
                <w:b/>
                <w:color w:val="auto"/>
              </w:rPr>
            </w:pPr>
            <w:r>
              <w:rPr>
                <w:b/>
                <w:color w:val="auto"/>
              </w:rPr>
              <w:t>Срок заключения договора</w:t>
            </w:r>
          </w:p>
        </w:tc>
        <w:tc>
          <w:tcPr>
            <w:tcW w:w="6768" w:type="dxa"/>
          </w:tcPr>
          <w:p w:rsidR="00F21089" w:rsidRPr="00F86FAA" w:rsidRDefault="00F21089" w:rsidP="000B2022">
            <w:pPr>
              <w:pStyle w:val="afd"/>
              <w:rPr>
                <w:i/>
                <w:sz w:val="24"/>
                <w:highlight w:val="yellow"/>
              </w:rPr>
            </w:pPr>
            <w:proofErr w:type="gramStart"/>
            <w:r>
              <w:rPr>
                <w:sz w:val="24"/>
              </w:rPr>
              <w:t>Не более 20 рабочих</w:t>
            </w:r>
            <w:r w:rsidRPr="005E579B">
              <w:rPr>
                <w:sz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5E579B">
              <w:rPr>
                <w:sz w:val="24"/>
              </w:rPr>
              <w:t xml:space="preserve">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6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2114"/>
            </w:tblGrid>
            <w:tr w:rsidR="00F21089" w:rsidRPr="00152AEF" w:rsidTr="00ED010F">
              <w:tc>
                <w:tcPr>
                  <w:tcW w:w="4536" w:type="dxa"/>
                </w:tcPr>
                <w:p w:rsidR="00F21089" w:rsidRPr="009E0617" w:rsidRDefault="00F21089" w:rsidP="000B2022">
                  <w:pPr>
                    <w:pStyle w:val="afd"/>
                    <w:rPr>
                      <w:b/>
                      <w:sz w:val="24"/>
                    </w:rPr>
                  </w:pPr>
                  <w:r w:rsidRPr="009E0617">
                    <w:rPr>
                      <w:b/>
                      <w:sz w:val="24"/>
                    </w:rPr>
                    <w:t>Критерий оценки</w:t>
                  </w:r>
                </w:p>
              </w:tc>
              <w:tc>
                <w:tcPr>
                  <w:tcW w:w="2114" w:type="dxa"/>
                </w:tcPr>
                <w:p w:rsidR="00F21089" w:rsidRPr="009E0617" w:rsidRDefault="00F21089" w:rsidP="000B2022">
                  <w:pPr>
                    <w:pStyle w:val="afd"/>
                    <w:ind w:firstLine="0"/>
                    <w:rPr>
                      <w:b/>
                      <w:sz w:val="24"/>
                    </w:rPr>
                  </w:pPr>
                  <w:r w:rsidRPr="009E0617">
                    <w:rPr>
                      <w:b/>
                      <w:sz w:val="24"/>
                    </w:rPr>
                    <w:t xml:space="preserve">Значение </w:t>
                  </w:r>
                  <w:proofErr w:type="spellStart"/>
                  <w:r w:rsidRPr="009E0617">
                    <w:rPr>
                      <w:sz w:val="24"/>
                    </w:rPr>
                    <w:t>Кз</w:t>
                  </w:r>
                  <w:proofErr w:type="spellEnd"/>
                </w:p>
              </w:tc>
            </w:tr>
            <w:tr w:rsidR="00F21089" w:rsidRPr="00152AEF" w:rsidTr="00ED010F">
              <w:tc>
                <w:tcPr>
                  <w:tcW w:w="4536" w:type="dxa"/>
                </w:tcPr>
                <w:p w:rsidR="00F21089" w:rsidRPr="009E0617" w:rsidRDefault="00F21089" w:rsidP="000B2022">
                  <w:pPr>
                    <w:pStyle w:val="afd"/>
                    <w:ind w:firstLine="0"/>
                    <w:rPr>
                      <w:sz w:val="24"/>
                      <w:highlight w:val="cyan"/>
                    </w:rPr>
                  </w:pPr>
                  <w:r w:rsidRPr="009E0617">
                    <w:rPr>
                      <w:sz w:val="24"/>
                    </w:rPr>
                    <w:t>Цена за нормо-час</w:t>
                  </w:r>
                </w:p>
              </w:tc>
              <w:tc>
                <w:tcPr>
                  <w:tcW w:w="2114" w:type="dxa"/>
                </w:tcPr>
                <w:p w:rsidR="00F21089" w:rsidRPr="009E0617" w:rsidRDefault="00F21089" w:rsidP="000B2022">
                  <w:pPr>
                    <w:pStyle w:val="afd"/>
                    <w:ind w:firstLine="0"/>
                    <w:jc w:val="center"/>
                    <w:rPr>
                      <w:i/>
                      <w:sz w:val="24"/>
                      <w:highlight w:val="cyan"/>
                    </w:rPr>
                  </w:pPr>
                  <w:r>
                    <w:rPr>
                      <w:sz w:val="24"/>
                    </w:rPr>
                    <w:t>Кз=</w:t>
                  </w:r>
                  <w:r w:rsidRPr="009E0617">
                    <w:rPr>
                      <w:sz w:val="24"/>
                    </w:rPr>
                    <w:t>0,</w:t>
                  </w:r>
                  <w:r>
                    <w:rPr>
                      <w:sz w:val="24"/>
                    </w:rPr>
                    <w:t>55</w:t>
                  </w:r>
                </w:p>
              </w:tc>
            </w:tr>
            <w:tr w:rsidR="00F21089" w:rsidRPr="00152AEF" w:rsidTr="00ED010F">
              <w:tc>
                <w:tcPr>
                  <w:tcW w:w="4536" w:type="dxa"/>
                </w:tcPr>
                <w:p w:rsidR="00F21089" w:rsidRPr="002C50FA" w:rsidRDefault="00F21089" w:rsidP="000B2022">
                  <w:pPr>
                    <w:jc w:val="both"/>
                  </w:pPr>
                  <w:r w:rsidRPr="002C50FA">
                    <w:t xml:space="preserve">Опыт участника (Общая стоимость договоров, аналогичных предмету открытого конкурса стоимостью не менее 20% от цены лота) </w:t>
                  </w:r>
                  <w:r w:rsidRPr="00DB4B20">
                    <w:t>за период 2013 - 2015 годы (включительно) и 2016 год (до даты окончания приема Заявок)</w:t>
                  </w:r>
                  <w:r w:rsidRPr="002C50FA">
                    <w:t>.</w:t>
                  </w:r>
                </w:p>
              </w:tc>
              <w:tc>
                <w:tcPr>
                  <w:tcW w:w="2114" w:type="dxa"/>
                </w:tcPr>
                <w:p w:rsidR="00F21089" w:rsidRPr="00E56CFE" w:rsidRDefault="00F21089" w:rsidP="000B2022">
                  <w:pPr>
                    <w:pStyle w:val="afd"/>
                    <w:ind w:firstLine="0"/>
                    <w:jc w:val="center"/>
                    <w:rPr>
                      <w:sz w:val="24"/>
                    </w:rPr>
                  </w:pPr>
                  <w:r>
                    <w:rPr>
                      <w:sz w:val="24"/>
                    </w:rPr>
                    <w:t>0,</w:t>
                  </w:r>
                  <w:r w:rsidR="00ED010F">
                    <w:rPr>
                      <w:sz w:val="24"/>
                    </w:rPr>
                    <w:t>20</w:t>
                  </w:r>
                </w:p>
              </w:tc>
            </w:tr>
            <w:tr w:rsidR="00F21089" w:rsidRPr="00152AEF" w:rsidTr="00ED010F">
              <w:tc>
                <w:tcPr>
                  <w:tcW w:w="4536" w:type="dxa"/>
                </w:tcPr>
                <w:p w:rsidR="00F21089" w:rsidRPr="002C50FA" w:rsidRDefault="00F21089" w:rsidP="000B2022">
                  <w:pPr>
                    <w:pStyle w:val="afd"/>
                    <w:ind w:firstLine="0"/>
                    <w:rPr>
                      <w:sz w:val="24"/>
                    </w:rPr>
                  </w:pPr>
                  <w:r w:rsidRPr="002C50FA">
                    <w:rPr>
                      <w:sz w:val="24"/>
                    </w:rPr>
                    <w:t xml:space="preserve">Срок предоставления гарантии качества, работ, </w:t>
                  </w:r>
                </w:p>
              </w:tc>
              <w:tc>
                <w:tcPr>
                  <w:tcW w:w="2114" w:type="dxa"/>
                </w:tcPr>
                <w:p w:rsidR="00F21089" w:rsidRPr="00E56CFE" w:rsidRDefault="00ED010F" w:rsidP="000B2022">
                  <w:pPr>
                    <w:pStyle w:val="afd"/>
                    <w:ind w:firstLine="0"/>
                    <w:jc w:val="center"/>
                    <w:rPr>
                      <w:sz w:val="24"/>
                    </w:rPr>
                  </w:pPr>
                  <w:r>
                    <w:rPr>
                      <w:sz w:val="24"/>
                    </w:rPr>
                    <w:t>0, 2</w:t>
                  </w:r>
                  <w:r w:rsidR="00F21089" w:rsidRPr="00E56CFE">
                    <w:rPr>
                      <w:sz w:val="24"/>
                    </w:rPr>
                    <w:t>5</w:t>
                  </w:r>
                </w:p>
              </w:tc>
            </w:tr>
            <w:tr w:rsidR="00F21089" w:rsidRPr="00152AEF" w:rsidTr="00ED010F">
              <w:tc>
                <w:tcPr>
                  <w:tcW w:w="4536" w:type="dxa"/>
                </w:tcPr>
                <w:p w:rsidR="00F21089" w:rsidRPr="009E0617" w:rsidRDefault="00F21089" w:rsidP="000B2022">
                  <w:pPr>
                    <w:pStyle w:val="afd"/>
                    <w:ind w:firstLine="0"/>
                    <w:rPr>
                      <w:i/>
                      <w:sz w:val="24"/>
                      <w:highlight w:val="cyan"/>
                    </w:rPr>
                  </w:pPr>
                  <w:r w:rsidRPr="009E0617">
                    <w:rPr>
                      <w:b/>
                      <w:sz w:val="24"/>
                    </w:rPr>
                    <w:t>Общая сумма по всем критериям</w:t>
                  </w:r>
                </w:p>
              </w:tc>
              <w:tc>
                <w:tcPr>
                  <w:tcW w:w="2114" w:type="dxa"/>
                </w:tcPr>
                <w:p w:rsidR="00F21089" w:rsidRPr="009E0617" w:rsidRDefault="00F21089" w:rsidP="000B2022">
                  <w:pPr>
                    <w:pStyle w:val="afd"/>
                    <w:ind w:firstLine="0"/>
                    <w:jc w:val="center"/>
                    <w:rPr>
                      <w:b/>
                      <w:i/>
                      <w:sz w:val="24"/>
                      <w:highlight w:val="cyan"/>
                    </w:rPr>
                  </w:pPr>
                  <w:r w:rsidRPr="009E0617">
                    <w:rPr>
                      <w:b/>
                      <w:sz w:val="24"/>
                    </w:rPr>
                    <w:t>1,00</w:t>
                  </w:r>
                </w:p>
              </w:tc>
            </w:tr>
          </w:tbl>
          <w:p w:rsidR="00F21089" w:rsidRDefault="00F21089" w:rsidP="000B2022">
            <w:pPr>
              <w:pStyle w:val="afd"/>
              <w:rPr>
                <w:b/>
                <w:i/>
                <w:sz w:val="24"/>
              </w:rPr>
            </w:pPr>
          </w:p>
          <w:p w:rsidR="00F21089" w:rsidRPr="00F86FAA" w:rsidRDefault="00F21089" w:rsidP="000B2022">
            <w:pPr>
              <w:pStyle w:val="afd"/>
              <w:rPr>
                <w:b/>
                <w:i/>
                <w:sz w:val="24"/>
              </w:rPr>
            </w:pPr>
          </w:p>
        </w:tc>
      </w:tr>
      <w:tr w:rsidR="00F21089" w:rsidRPr="00F86FAA" w:rsidTr="000B2022">
        <w:tc>
          <w:tcPr>
            <w:tcW w:w="534" w:type="dxa"/>
          </w:tcPr>
          <w:p w:rsidR="00F21089" w:rsidRPr="00F86FAA" w:rsidRDefault="00F21089" w:rsidP="000B2022">
            <w:pPr>
              <w:pStyle w:val="19"/>
              <w:ind w:firstLine="0"/>
              <w:rPr>
                <w:b/>
                <w:sz w:val="24"/>
                <w:szCs w:val="24"/>
              </w:rPr>
            </w:pPr>
            <w:r>
              <w:rPr>
                <w:b/>
                <w:sz w:val="24"/>
                <w:szCs w:val="24"/>
              </w:rPr>
              <w:t>20</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Особенности заключения договора</w:t>
            </w:r>
          </w:p>
        </w:tc>
        <w:tc>
          <w:tcPr>
            <w:tcW w:w="6768" w:type="dxa"/>
          </w:tcPr>
          <w:p w:rsidR="00F21089" w:rsidRPr="00152AEF" w:rsidRDefault="00F21089" w:rsidP="000B2022">
            <w:pPr>
              <w:pStyle w:val="afd"/>
              <w:ind w:firstLine="0"/>
              <w:rPr>
                <w:sz w:val="24"/>
              </w:rPr>
            </w:pPr>
            <w:r w:rsidRPr="00152AEF">
              <w:rPr>
                <w:sz w:val="24"/>
              </w:rPr>
              <w:t>1. Цена по договору, заключаемому по результатам проведения настоящего Открытого конкурса, в процессе исполнения договора изменению не подлежит.</w:t>
            </w:r>
          </w:p>
          <w:p w:rsidR="00F21089" w:rsidRPr="00152AEF" w:rsidRDefault="00F21089" w:rsidP="000B2022">
            <w:pPr>
              <w:pStyle w:val="-3"/>
              <w:numPr>
                <w:ilvl w:val="2"/>
                <w:numId w:val="0"/>
              </w:numPr>
              <w:tabs>
                <w:tab w:val="num" w:pos="1985"/>
              </w:tabs>
              <w:suppressAutoHyphens/>
              <w:ind w:firstLine="397"/>
              <w:rPr>
                <w:sz w:val="24"/>
              </w:rPr>
            </w:pPr>
            <w:r w:rsidRPr="00152AEF">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w:t>
            </w:r>
            <w:r w:rsidRPr="00152AEF">
              <w:rPr>
                <w:i/>
                <w:sz w:val="24"/>
              </w:rPr>
              <w:t xml:space="preserve"> </w:t>
            </w:r>
            <w:r w:rsidRPr="00152AEF">
              <w:rPr>
                <w:sz w:val="24"/>
              </w:rPr>
              <w:t xml:space="preserve">(приложение № 5), до момента его подписания победителем. </w:t>
            </w:r>
          </w:p>
          <w:p w:rsidR="00F21089" w:rsidRPr="00152AEF" w:rsidRDefault="00F21089" w:rsidP="000B2022">
            <w:pPr>
              <w:pStyle w:val="-3"/>
              <w:numPr>
                <w:ilvl w:val="2"/>
                <w:numId w:val="0"/>
              </w:numPr>
              <w:tabs>
                <w:tab w:val="num" w:pos="1985"/>
              </w:tabs>
              <w:suppressAutoHyphens/>
              <w:ind w:firstLine="397"/>
              <w:rPr>
                <w:sz w:val="24"/>
              </w:rPr>
            </w:pPr>
            <w:r w:rsidRPr="00152A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w:t>
            </w:r>
            <w:r w:rsidRPr="00152AEF">
              <w:rPr>
                <w:sz w:val="24"/>
              </w:rPr>
              <w:lastRenderedPageBreak/>
              <w:t xml:space="preserve">соответствующего уведомления от Заказчика.  </w:t>
            </w:r>
          </w:p>
          <w:p w:rsidR="00F21089" w:rsidRPr="00152AEF" w:rsidRDefault="00F21089" w:rsidP="000B2022">
            <w:pPr>
              <w:pStyle w:val="-3"/>
              <w:numPr>
                <w:ilvl w:val="2"/>
                <w:numId w:val="0"/>
              </w:numPr>
              <w:tabs>
                <w:tab w:val="num" w:pos="1985"/>
              </w:tabs>
              <w:suppressAutoHyphens/>
              <w:ind w:firstLine="397"/>
              <w:rPr>
                <w:sz w:val="24"/>
              </w:rPr>
            </w:pPr>
            <w:r w:rsidRPr="00152A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21089" w:rsidRPr="00152AEF" w:rsidRDefault="00F21089" w:rsidP="000B2022">
            <w:pPr>
              <w:pStyle w:val="-3"/>
              <w:numPr>
                <w:ilvl w:val="2"/>
                <w:numId w:val="0"/>
              </w:numPr>
              <w:tabs>
                <w:tab w:val="num" w:pos="1985"/>
              </w:tabs>
              <w:suppressAutoHyphens/>
              <w:ind w:firstLine="397"/>
              <w:rPr>
                <w:sz w:val="24"/>
              </w:rPr>
            </w:pPr>
            <w:r w:rsidRPr="00152AEF">
              <w:rPr>
                <w:sz w:val="24"/>
              </w:rPr>
              <w:t>Внесение изменений в договор по предложениям победителя является правом Заказчика и осуществляется по усмотрению Заказчика.</w:t>
            </w:r>
          </w:p>
          <w:p w:rsidR="00F21089" w:rsidRPr="00F86FAA" w:rsidRDefault="00F21089" w:rsidP="000B2022">
            <w:pPr>
              <w:pStyle w:val="-3"/>
              <w:numPr>
                <w:ilvl w:val="2"/>
                <w:numId w:val="0"/>
              </w:numPr>
              <w:tabs>
                <w:tab w:val="num" w:pos="1985"/>
              </w:tabs>
              <w:suppressAutoHyphens/>
              <w:ind w:firstLine="709"/>
              <w:rPr>
                <w:sz w:val="24"/>
                <w:highlight w:val="cyan"/>
              </w:rPr>
            </w:pPr>
            <w:r w:rsidRPr="00152A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21089" w:rsidRPr="00F86FAA" w:rsidTr="000B2022">
        <w:tc>
          <w:tcPr>
            <w:tcW w:w="534" w:type="dxa"/>
          </w:tcPr>
          <w:p w:rsidR="00F21089" w:rsidRPr="00F86FAA" w:rsidRDefault="00F21089" w:rsidP="000B2022">
            <w:pPr>
              <w:pStyle w:val="19"/>
              <w:ind w:firstLine="0"/>
              <w:rPr>
                <w:b/>
                <w:sz w:val="24"/>
                <w:szCs w:val="24"/>
              </w:rPr>
            </w:pPr>
            <w:r>
              <w:rPr>
                <w:b/>
                <w:sz w:val="24"/>
                <w:szCs w:val="24"/>
              </w:rPr>
              <w:lastRenderedPageBreak/>
              <w:t>21</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Привлечение субподрядчиков, соисполнителей</w:t>
            </w:r>
          </w:p>
        </w:tc>
        <w:tc>
          <w:tcPr>
            <w:tcW w:w="6768" w:type="dxa"/>
          </w:tcPr>
          <w:p w:rsidR="00F21089" w:rsidRPr="00F86FAA" w:rsidRDefault="00F21089" w:rsidP="000B2022">
            <w:pPr>
              <w:pStyle w:val="19"/>
              <w:ind w:firstLine="0"/>
              <w:rPr>
                <w:sz w:val="24"/>
                <w:szCs w:val="24"/>
              </w:rPr>
            </w:pPr>
            <w:r w:rsidRPr="00223E4D">
              <w:rPr>
                <w:sz w:val="24"/>
              </w:rPr>
              <w:t xml:space="preserve">Привлечение субподрядчиков </w:t>
            </w:r>
            <w:r>
              <w:rPr>
                <w:sz w:val="24"/>
              </w:rPr>
              <w:t xml:space="preserve">не </w:t>
            </w:r>
            <w:r w:rsidRPr="00223E4D">
              <w:rPr>
                <w:sz w:val="24"/>
              </w:rPr>
              <w:t>допускается.</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Обеспечение исполнения договора</w:t>
            </w:r>
          </w:p>
        </w:tc>
        <w:tc>
          <w:tcPr>
            <w:tcW w:w="6768" w:type="dxa"/>
          </w:tcPr>
          <w:p w:rsidR="00F21089" w:rsidRPr="00F86FAA" w:rsidRDefault="00F21089" w:rsidP="000B2022">
            <w:pPr>
              <w:pStyle w:val="19"/>
              <w:ind w:firstLine="0"/>
              <w:rPr>
                <w:sz w:val="24"/>
                <w:szCs w:val="24"/>
              </w:rPr>
            </w:pPr>
            <w:r w:rsidRPr="00152AEF">
              <w:rPr>
                <w:sz w:val="24"/>
                <w:szCs w:val="24"/>
              </w:rPr>
              <w:t>Не предусмотрено</w:t>
            </w:r>
          </w:p>
        </w:tc>
      </w:tr>
      <w:tr w:rsidR="00F21089" w:rsidRPr="00F86FAA" w:rsidTr="000B2022">
        <w:tc>
          <w:tcPr>
            <w:tcW w:w="534" w:type="dxa"/>
          </w:tcPr>
          <w:p w:rsidR="00F21089" w:rsidRPr="00F86FAA" w:rsidRDefault="00F21089" w:rsidP="000B2022">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21089" w:rsidRPr="00F86FAA" w:rsidRDefault="00F21089" w:rsidP="000B2022">
            <w:pPr>
              <w:pStyle w:val="Default"/>
              <w:rPr>
                <w:b/>
                <w:color w:val="auto"/>
              </w:rPr>
            </w:pPr>
            <w:r w:rsidRPr="00F86FAA">
              <w:rPr>
                <w:b/>
                <w:color w:val="auto"/>
              </w:rPr>
              <w:t>Обеспечение заявки</w:t>
            </w:r>
          </w:p>
        </w:tc>
        <w:tc>
          <w:tcPr>
            <w:tcW w:w="6768" w:type="dxa"/>
          </w:tcPr>
          <w:p w:rsidR="00F21089" w:rsidRPr="00F86FAA" w:rsidRDefault="00F21089" w:rsidP="000B2022">
            <w:pPr>
              <w:pStyle w:val="19"/>
              <w:ind w:firstLine="0"/>
              <w:rPr>
                <w:sz w:val="24"/>
                <w:szCs w:val="24"/>
              </w:rPr>
            </w:pPr>
            <w:r w:rsidRPr="00152AEF">
              <w:rPr>
                <w:sz w:val="24"/>
                <w:szCs w:val="24"/>
              </w:rPr>
              <w:t>Не предусмотрено</w:t>
            </w:r>
          </w:p>
        </w:tc>
      </w:tr>
    </w:tbl>
    <w:p w:rsidR="00F21089" w:rsidRDefault="00F21089" w:rsidP="00F21089">
      <w:pPr>
        <w:pStyle w:val="19"/>
        <w:ind w:left="7080" w:firstLine="0"/>
        <w:rPr>
          <w:rFonts w:eastAsia="MS Mincho"/>
          <w:szCs w:val="28"/>
        </w:rPr>
      </w:pPr>
    </w:p>
    <w:p w:rsidR="00F21089" w:rsidRDefault="00F21089" w:rsidP="00F21089">
      <w:pPr>
        <w:pStyle w:val="19"/>
        <w:ind w:left="7080" w:firstLine="0"/>
        <w:rPr>
          <w:rFonts w:eastAsia="MS Mincho"/>
          <w:szCs w:val="28"/>
        </w:rPr>
      </w:pPr>
    </w:p>
    <w:p w:rsidR="00F21089" w:rsidRDefault="00F21089" w:rsidP="00F21089">
      <w:pPr>
        <w:suppressAutoHyphens w:val="0"/>
        <w:rPr>
          <w:rFonts w:eastAsia="MS Mincho"/>
          <w:sz w:val="28"/>
          <w:szCs w:val="28"/>
        </w:rPr>
      </w:pPr>
      <w:r>
        <w:rPr>
          <w:rFonts w:eastAsia="MS Mincho"/>
          <w:szCs w:val="28"/>
        </w:rPr>
        <w:br w:type="page"/>
      </w:r>
    </w:p>
    <w:p w:rsidR="00F21089" w:rsidRPr="00D43A3B" w:rsidRDefault="00F21089" w:rsidP="00F21089">
      <w:pPr>
        <w:pStyle w:val="20"/>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F21089" w:rsidRPr="00D43A3B" w:rsidRDefault="00F21089" w:rsidP="00F21089">
      <w:pPr>
        <w:pStyle w:val="20"/>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F21089" w:rsidRDefault="00F21089" w:rsidP="00F21089">
      <w:pPr>
        <w:ind w:firstLine="425"/>
        <w:jc w:val="right"/>
        <w:rPr>
          <w:sz w:val="28"/>
          <w:szCs w:val="28"/>
        </w:rPr>
      </w:pPr>
    </w:p>
    <w:p w:rsidR="00F21089" w:rsidRPr="00445DDD" w:rsidRDefault="00F21089" w:rsidP="00F21089">
      <w:pPr>
        <w:jc w:val="center"/>
        <w:rPr>
          <w:b/>
          <w:sz w:val="28"/>
          <w:szCs w:val="28"/>
        </w:rPr>
      </w:pPr>
      <w:r w:rsidRPr="00445DDD">
        <w:rPr>
          <w:b/>
          <w:sz w:val="28"/>
          <w:szCs w:val="28"/>
        </w:rPr>
        <w:t>На бланке претендента</w:t>
      </w:r>
    </w:p>
    <w:p w:rsidR="00F21089" w:rsidRDefault="00F21089" w:rsidP="00F21089">
      <w:pPr>
        <w:pStyle w:val="20"/>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F21089" w:rsidRDefault="00F21089" w:rsidP="00F21089">
      <w:pPr>
        <w:pStyle w:val="20"/>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proofErr w:type="spellStart"/>
      <w:r>
        <w:rPr>
          <w:rFonts w:cs="Times New Roman"/>
          <w:i w:val="0"/>
        </w:rPr>
        <w:t>ОКэ-МСП</w:t>
      </w:r>
      <w:proofErr w:type="gramStart"/>
      <w:r>
        <w:rPr>
          <w:rFonts w:cs="Times New Roman"/>
          <w:i w:val="0"/>
        </w:rPr>
        <w:t>-___-___</w:t>
      </w:r>
      <w:proofErr w:type="spellEnd"/>
      <w:r>
        <w:rPr>
          <w:rFonts w:cs="Times New Roman"/>
          <w:i w:val="0"/>
        </w:rPr>
        <w:t xml:space="preserve">-____ </w:t>
      </w:r>
      <w:proofErr w:type="gramEnd"/>
    </w:p>
    <w:p w:rsidR="00F21089" w:rsidRPr="007415F9" w:rsidRDefault="00F21089" w:rsidP="00F21089"/>
    <w:p w:rsidR="00F21089" w:rsidRPr="00002090" w:rsidRDefault="00F21089" w:rsidP="00F21089">
      <w:pPr>
        <w:pStyle w:val="aff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sidRPr="003D0ECF">
        <w:rPr>
          <w:szCs w:val="28"/>
        </w:rPr>
        <w:t>ОК</w:t>
      </w:r>
      <w:proofErr w:type="gramStart"/>
      <w:r w:rsidRPr="003D0ECF">
        <w:rPr>
          <w:szCs w:val="28"/>
        </w:rPr>
        <w:t>э-</w:t>
      </w:r>
      <w:proofErr w:type="gramEnd"/>
      <w:r w:rsidRPr="003D0ECF">
        <w:rPr>
          <w:szCs w:val="28"/>
        </w:rPr>
        <w:t>__</w:t>
      </w:r>
      <w:r>
        <w:rPr>
          <w:szCs w:val="28"/>
        </w:rPr>
        <w:t>_</w:t>
      </w:r>
      <w:r w:rsidRPr="003D0ECF">
        <w:rPr>
          <w:szCs w:val="28"/>
        </w:rPr>
        <w:t>_-___</w:t>
      </w:r>
      <w:proofErr w:type="spellEnd"/>
      <w:r w:rsidRPr="003D0ECF">
        <w:rPr>
          <w:szCs w:val="28"/>
        </w:rPr>
        <w:t>-____</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F21089" w:rsidRPr="00002090" w:rsidRDefault="00F21089" w:rsidP="00F21089">
      <w:pPr>
        <w:pStyle w:val="19"/>
        <w:rPr>
          <w:szCs w:val="28"/>
        </w:rPr>
      </w:pPr>
      <w:r w:rsidRPr="00002090">
        <w:rPr>
          <w:szCs w:val="28"/>
        </w:rPr>
        <w:t xml:space="preserve">Уполномоченным представителям </w:t>
      </w:r>
      <w:r>
        <w:rPr>
          <w:szCs w:val="28"/>
        </w:rPr>
        <w:t>ПАО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F21089" w:rsidRPr="00002090" w:rsidRDefault="00F21089" w:rsidP="00F21089">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F21089" w:rsidRPr="00002090" w:rsidRDefault="00F21089" w:rsidP="00F21089">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F21089" w:rsidRPr="00002090" w:rsidRDefault="00F21089" w:rsidP="00F21089">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F21089" w:rsidRPr="00002090" w:rsidRDefault="00F21089" w:rsidP="00F21089">
      <w:pPr>
        <w:pStyle w:val="aff0"/>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F21089" w:rsidRPr="00002090" w:rsidRDefault="00F21089" w:rsidP="00F21089">
      <w:pPr>
        <w:pStyle w:val="aff0"/>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F21089" w:rsidRPr="00002090" w:rsidRDefault="00F21089" w:rsidP="00F21089">
      <w:pPr>
        <w:pStyle w:val="aff0"/>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F21089" w:rsidRPr="00002090" w:rsidRDefault="00F21089" w:rsidP="00F21089">
      <w:pPr>
        <w:pStyle w:val="aff0"/>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F21089" w:rsidRPr="00002090" w:rsidRDefault="00F21089" w:rsidP="00F21089">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F21089" w:rsidRDefault="00F21089" w:rsidP="00F21089">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Pr>
          <w:sz w:val="28"/>
          <w:szCs w:val="20"/>
        </w:rPr>
        <w:t>,</w:t>
      </w:r>
      <w:r w:rsidRPr="005C3469">
        <w:rPr>
          <w:sz w:val="28"/>
          <w:szCs w:val="20"/>
        </w:rPr>
        <w:t xml:space="preserve"> </w:t>
      </w:r>
      <w:r>
        <w:rPr>
          <w:sz w:val="28"/>
          <w:szCs w:val="20"/>
        </w:rPr>
        <w:t>установленной как день окончания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F21089" w:rsidRDefault="00F21089" w:rsidP="00F21089">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Pr="00A05A20">
        <w:rPr>
          <w:sz w:val="28"/>
          <w:szCs w:val="20"/>
        </w:rPr>
        <w:t>или (</w:t>
      </w:r>
      <w:r w:rsidRPr="00A05A20">
        <w:rPr>
          <w:i/>
          <w:sz w:val="28"/>
          <w:szCs w:val="20"/>
        </w:rPr>
        <w:t>в случае, если претендент является публичным акционерным обществом</w:t>
      </w:r>
      <w:r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A05A20">
        <w:rPr>
          <w:i/>
          <w:sz w:val="28"/>
          <w:szCs w:val="20"/>
        </w:rPr>
        <w:t>наименование претендента</w:t>
      </w:r>
      <w:r w:rsidRPr="00A05A20">
        <w:rPr>
          <w:sz w:val="28"/>
          <w:szCs w:val="20"/>
        </w:rPr>
        <w:t>), а также иные сведения, необходимые для заключения договора с ПАО «</w:t>
      </w:r>
      <w:proofErr w:type="spellStart"/>
      <w:r w:rsidRPr="00A05A20">
        <w:rPr>
          <w:sz w:val="28"/>
          <w:szCs w:val="20"/>
        </w:rPr>
        <w:t>ТрансКонтейнер</w:t>
      </w:r>
      <w:proofErr w:type="spellEnd"/>
      <w:r w:rsidRPr="00A05A20">
        <w:rPr>
          <w:sz w:val="28"/>
          <w:szCs w:val="20"/>
        </w:rPr>
        <w:t>».</w:t>
      </w:r>
      <w:proofErr w:type="gramEnd"/>
    </w:p>
    <w:p w:rsidR="00F21089" w:rsidRDefault="00F21089" w:rsidP="00F21089">
      <w:pPr>
        <w:tabs>
          <w:tab w:val="left" w:pos="1418"/>
        </w:tabs>
        <w:jc w:val="both"/>
        <w:rPr>
          <w:sz w:val="28"/>
          <w:szCs w:val="20"/>
        </w:rPr>
      </w:pP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F21089" w:rsidRDefault="00F21089" w:rsidP="00F21089">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21089" w:rsidRDefault="00F21089" w:rsidP="00F21089">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21089" w:rsidRPr="00002090" w:rsidRDefault="00F21089" w:rsidP="00F21089">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21089" w:rsidRPr="00002090" w:rsidRDefault="00F21089" w:rsidP="00F21089">
      <w:pPr>
        <w:pStyle w:val="afd"/>
        <w:ind w:firstLine="553"/>
        <w:rPr>
          <w:rFonts w:eastAsia="Times New Roman"/>
          <w:sz w:val="28"/>
        </w:rPr>
      </w:pPr>
      <w:r w:rsidRPr="00002090">
        <w:rPr>
          <w:rFonts w:eastAsia="Times New Roman"/>
          <w:sz w:val="28"/>
        </w:rPr>
        <w:t>Настоящим подтверждаем, что:</w:t>
      </w:r>
    </w:p>
    <w:p w:rsidR="00F21089" w:rsidRPr="00002090" w:rsidRDefault="00F21089" w:rsidP="00F21089">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w:t>
      </w:r>
      <w:proofErr w:type="gramStart"/>
      <w:r w:rsidRPr="00615DC7">
        <w:rPr>
          <w:rFonts w:eastAsia="Times New Roman"/>
          <w:i/>
          <w:sz w:val="28"/>
        </w:rPr>
        <w:t>и т.д</w:t>
      </w:r>
      <w:proofErr w:type="gramEnd"/>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F21089" w:rsidRPr="00002090" w:rsidRDefault="00F21089" w:rsidP="00F21089">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F21089" w:rsidRPr="00002090" w:rsidRDefault="00F21089" w:rsidP="00F21089">
      <w:pPr>
        <w:pStyle w:val="afd"/>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F21089" w:rsidRPr="00002090" w:rsidRDefault="00F21089" w:rsidP="00F21089">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F21089" w:rsidRPr="008B08F6" w:rsidRDefault="00F21089" w:rsidP="00F21089">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F21089" w:rsidRDefault="00F21089" w:rsidP="00F21089">
      <w:pPr>
        <w:pStyle w:val="afd"/>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F21089" w:rsidRDefault="00F21089" w:rsidP="00F21089">
      <w:pPr>
        <w:pStyle w:val="afd"/>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w:t>
      </w:r>
      <w:proofErr w:type="gramStart"/>
      <w:r>
        <w:rPr>
          <w:rFonts w:eastAsia="Times New Roman"/>
          <w:sz w:val="28"/>
        </w:rPr>
        <w:t>никаких</w:t>
      </w:r>
      <w:proofErr w:type="gramEnd"/>
      <w:r>
        <w:rPr>
          <w:rFonts w:eastAsia="Times New Roman"/>
          <w:sz w:val="28"/>
        </w:rPr>
        <w:t xml:space="preserve">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F21089" w:rsidRDefault="00F21089" w:rsidP="00F21089">
      <w:pPr>
        <w:pStyle w:val="afd"/>
        <w:ind w:firstLine="553"/>
        <w:rPr>
          <w:rFonts w:eastAsia="Times New Roman"/>
          <w:sz w:val="28"/>
        </w:rPr>
      </w:pPr>
      <w:r>
        <w:rPr>
          <w:sz w:val="28"/>
          <w:szCs w:val="28"/>
        </w:rPr>
        <w:t xml:space="preserve">-  </w:t>
      </w:r>
      <w:r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F21089" w:rsidRPr="00002090" w:rsidRDefault="00F21089" w:rsidP="00F21089">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21089" w:rsidRPr="00002090" w:rsidRDefault="00F21089" w:rsidP="00F21089">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F21089" w:rsidRDefault="00F21089" w:rsidP="00F21089">
      <w:pPr>
        <w:pStyle w:val="19"/>
        <w:ind w:firstLine="708"/>
      </w:pPr>
      <w:r w:rsidRPr="00002090">
        <w:t>В подтверждение этого прилагаем все необходимые документы.</w:t>
      </w:r>
    </w:p>
    <w:p w:rsidR="00F21089" w:rsidRDefault="00F21089" w:rsidP="00F21089">
      <w:pPr>
        <w:pStyle w:val="19"/>
        <w:ind w:firstLine="708"/>
      </w:pPr>
    </w:p>
    <w:p w:rsidR="00F21089" w:rsidRPr="00C20080" w:rsidRDefault="00F21089" w:rsidP="00F2108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21089" w:rsidRPr="00C20080" w:rsidRDefault="00F21089" w:rsidP="00F21089">
      <w:pPr>
        <w:tabs>
          <w:tab w:val="left" w:pos="8640"/>
        </w:tabs>
        <w:jc w:val="center"/>
        <w:rPr>
          <w:i/>
        </w:rPr>
      </w:pPr>
      <w:r w:rsidRPr="00C20080">
        <w:rPr>
          <w:i/>
        </w:rPr>
        <w:t>(наименование претендента)</w:t>
      </w:r>
    </w:p>
    <w:p w:rsidR="00F21089" w:rsidRPr="00C20080" w:rsidRDefault="00F21089" w:rsidP="00F21089">
      <w:pPr>
        <w:rPr>
          <w:sz w:val="28"/>
          <w:szCs w:val="28"/>
          <w:lang w:eastAsia="ru-RU"/>
        </w:rPr>
      </w:pPr>
      <w:r w:rsidRPr="00C20080">
        <w:rPr>
          <w:sz w:val="28"/>
          <w:szCs w:val="28"/>
          <w:lang w:eastAsia="ru-RU"/>
        </w:rPr>
        <w:t>____________________________________________________________________</w:t>
      </w:r>
    </w:p>
    <w:p w:rsidR="00F21089" w:rsidRPr="00C20080" w:rsidRDefault="00F21089" w:rsidP="00F2108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21089" w:rsidRPr="00C20080" w:rsidRDefault="00F21089" w:rsidP="00F21089">
      <w:pPr>
        <w:rPr>
          <w:sz w:val="28"/>
          <w:szCs w:val="28"/>
          <w:lang w:eastAsia="ru-RU"/>
        </w:rPr>
      </w:pPr>
      <w:r w:rsidRPr="00C20080">
        <w:rPr>
          <w:sz w:val="28"/>
          <w:szCs w:val="28"/>
          <w:lang w:eastAsia="ru-RU"/>
        </w:rPr>
        <w:t>"____" _________ 201__ г.</w:t>
      </w:r>
    </w:p>
    <w:p w:rsidR="00F21089" w:rsidRDefault="00F21089" w:rsidP="00F21089">
      <w:pPr>
        <w:pStyle w:val="19"/>
        <w:ind w:firstLine="708"/>
      </w:pPr>
    </w:p>
    <w:p w:rsidR="00F21089" w:rsidRPr="00D27A82" w:rsidRDefault="00F21089" w:rsidP="00F21089">
      <w:pPr>
        <w:pStyle w:val="19"/>
        <w:ind w:firstLine="708"/>
      </w:pPr>
    </w:p>
    <w:p w:rsidR="00F21089" w:rsidRDefault="00F21089" w:rsidP="00F21089">
      <w:pPr>
        <w:suppressAutoHyphens w:val="0"/>
        <w:rPr>
          <w:b/>
          <w:bCs/>
          <w:sz w:val="28"/>
          <w:szCs w:val="28"/>
        </w:rPr>
      </w:pPr>
      <w:r>
        <w:rPr>
          <w:i/>
          <w:iCs/>
        </w:rPr>
        <w:br w:type="page"/>
      </w:r>
    </w:p>
    <w:p w:rsidR="00F21089" w:rsidRPr="00D43A3B" w:rsidRDefault="00F21089" w:rsidP="00F21089">
      <w:pPr>
        <w:pStyle w:val="20"/>
        <w:spacing w:before="0" w:after="0"/>
        <w:jc w:val="right"/>
        <w:rPr>
          <w:rFonts w:cs="Times New Roman"/>
          <w:b w:val="0"/>
          <w:i w:val="0"/>
          <w:iCs w:val="0"/>
        </w:rPr>
      </w:pPr>
      <w:r w:rsidRPr="00D43A3B">
        <w:rPr>
          <w:rFonts w:cs="Times New Roman"/>
          <w:b w:val="0"/>
          <w:i w:val="0"/>
          <w:iCs w:val="0"/>
        </w:rPr>
        <w:lastRenderedPageBreak/>
        <w:t>Приложение № 2</w:t>
      </w:r>
    </w:p>
    <w:p w:rsidR="00F21089" w:rsidRPr="00D43A3B" w:rsidRDefault="00F21089" w:rsidP="00F21089">
      <w:pPr>
        <w:pStyle w:val="20"/>
        <w:spacing w:before="0" w:after="0"/>
        <w:jc w:val="right"/>
        <w:rPr>
          <w:rFonts w:cs="Times New Roman"/>
          <w:b w:val="0"/>
          <w:i w:val="0"/>
          <w:iCs w:val="0"/>
        </w:rPr>
      </w:pPr>
      <w:r w:rsidRPr="00D43A3B">
        <w:rPr>
          <w:rFonts w:cs="Times New Roman"/>
          <w:b w:val="0"/>
          <w:i w:val="0"/>
          <w:iCs w:val="0"/>
        </w:rPr>
        <w:t>к документации о закупке</w:t>
      </w:r>
    </w:p>
    <w:p w:rsidR="00F21089" w:rsidRDefault="00F21089" w:rsidP="00F21089">
      <w:pPr>
        <w:pStyle w:val="afd"/>
        <w:jc w:val="center"/>
        <w:rPr>
          <w:b/>
          <w:sz w:val="28"/>
          <w:szCs w:val="28"/>
        </w:rPr>
      </w:pPr>
    </w:p>
    <w:p w:rsidR="00F21089" w:rsidRDefault="00F21089" w:rsidP="00F21089">
      <w:pPr>
        <w:pStyle w:val="afd"/>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F21089" w:rsidRDefault="00F21089" w:rsidP="00F21089">
      <w:pPr>
        <w:pStyle w:val="afd"/>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F21089" w:rsidRPr="007415F9" w:rsidRDefault="00F21089" w:rsidP="00F21089">
      <w:pPr>
        <w:pStyle w:val="afd"/>
        <w:jc w:val="center"/>
        <w:rPr>
          <w:sz w:val="28"/>
          <w:szCs w:val="28"/>
        </w:rPr>
      </w:pPr>
    </w:p>
    <w:p w:rsidR="00F21089" w:rsidRPr="005074DB" w:rsidRDefault="00F21089" w:rsidP="00F21089">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F21089" w:rsidRDefault="00F21089" w:rsidP="00F21089">
      <w:pPr>
        <w:pStyle w:val="afd"/>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F21089" w:rsidRDefault="00F21089" w:rsidP="00F21089">
      <w:pPr>
        <w:pStyle w:val="afd"/>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F21089" w:rsidRDefault="00F21089" w:rsidP="00F21089">
      <w:pPr>
        <w:pStyle w:val="afd"/>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F21089" w:rsidRDefault="00F21089" w:rsidP="00F21089">
      <w:pPr>
        <w:pStyle w:val="afd"/>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F21089" w:rsidRDefault="00F21089" w:rsidP="00F21089">
      <w:pPr>
        <w:pStyle w:val="afd"/>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F21089" w:rsidRDefault="00F21089" w:rsidP="00F21089">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F21089" w:rsidRDefault="00F21089" w:rsidP="00F21089">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F21089" w:rsidRDefault="00F21089" w:rsidP="00F21089">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F21089" w:rsidRDefault="00F21089" w:rsidP="00F21089">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F21089" w:rsidRDefault="00F21089" w:rsidP="00F21089">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F21089" w:rsidRDefault="00F21089" w:rsidP="00F21089">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F21089" w:rsidRDefault="00F21089" w:rsidP="00F21089">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F21089" w:rsidRDefault="00F21089" w:rsidP="00F21089">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F21089" w:rsidRDefault="00F21089" w:rsidP="00F21089">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F21089" w:rsidRDefault="00F21089" w:rsidP="00F21089">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F21089" w:rsidRDefault="00F21089" w:rsidP="00F21089">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
    <w:p w:rsidR="00F21089" w:rsidRDefault="00F21089" w:rsidP="00F21089">
      <w:pPr>
        <w:suppressAutoHyphens w:val="0"/>
        <w:ind w:firstLine="397"/>
        <w:rPr>
          <w:bCs/>
          <w:iCs/>
          <w:sz w:val="28"/>
          <w:szCs w:val="28"/>
        </w:rPr>
      </w:pPr>
      <w:r>
        <w:rPr>
          <w:bCs/>
          <w:iCs/>
          <w:sz w:val="28"/>
          <w:szCs w:val="28"/>
        </w:rPr>
        <w:t>17.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rsidR="00F21089" w:rsidRDefault="00F21089" w:rsidP="00F21089">
      <w:pPr>
        <w:pStyle w:val="afd"/>
        <w:ind w:firstLine="0"/>
        <w:rPr>
          <w:sz w:val="20"/>
          <w:szCs w:val="20"/>
        </w:rPr>
      </w:pPr>
    </w:p>
    <w:p w:rsidR="00F21089" w:rsidRPr="005074DB" w:rsidRDefault="00F21089" w:rsidP="00F21089">
      <w:pPr>
        <w:pStyle w:val="afd"/>
        <w:ind w:firstLine="397"/>
        <w:rPr>
          <w:rFonts w:eastAsia="Times New Roman"/>
          <w:sz w:val="28"/>
        </w:rPr>
      </w:pPr>
      <w:r>
        <w:rPr>
          <w:rFonts w:eastAsia="Times New Roman"/>
          <w:b/>
          <w:sz w:val="28"/>
        </w:rPr>
        <w:t>Для нерезидентов</w:t>
      </w:r>
      <w:r w:rsidRPr="005074DB">
        <w:rPr>
          <w:rFonts w:eastAsia="Times New Roman"/>
          <w:b/>
          <w:sz w:val="28"/>
        </w:rPr>
        <w:t xml:space="preserve"> Российской Федерации</w:t>
      </w:r>
      <w:r w:rsidRPr="005074DB">
        <w:rPr>
          <w:rFonts w:eastAsia="Times New Roman"/>
          <w:sz w:val="28"/>
        </w:rPr>
        <w:t xml:space="preserve"> </w:t>
      </w:r>
      <w:r w:rsidRPr="005074DB">
        <w:rPr>
          <w:rFonts w:eastAsia="Times New Roman"/>
          <w:i/>
          <w:sz w:val="28"/>
        </w:rPr>
        <w:t>(заполняется только при участии нерезидента</w:t>
      </w:r>
      <w:r>
        <w:rPr>
          <w:rFonts w:eastAsia="Times New Roman"/>
          <w:sz w:val="28"/>
        </w:rPr>
        <w:t>):</w:t>
      </w:r>
    </w:p>
    <w:p w:rsidR="00F21089" w:rsidRDefault="00F21089" w:rsidP="00F21089">
      <w:pPr>
        <w:pStyle w:val="afd"/>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F21089" w:rsidRPr="005A1C4B" w:rsidRDefault="00F21089" w:rsidP="00F21089">
      <w:pPr>
        <w:pStyle w:val="afd"/>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w:t>
      </w:r>
      <w:proofErr w:type="gramStart"/>
      <w:r>
        <w:rPr>
          <w:bCs/>
          <w:iCs/>
          <w:sz w:val="28"/>
          <w:szCs w:val="28"/>
        </w:rPr>
        <w:t>: ______________________________;</w:t>
      </w:r>
      <w:proofErr w:type="gramEnd"/>
    </w:p>
    <w:p w:rsidR="00F21089" w:rsidRDefault="00F21089" w:rsidP="00F21089">
      <w:pPr>
        <w:pStyle w:val="afd"/>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F21089" w:rsidRDefault="00F21089" w:rsidP="00F21089">
      <w:pPr>
        <w:pStyle w:val="afd"/>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F21089" w:rsidRDefault="00F21089" w:rsidP="00F21089">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F21089" w:rsidRDefault="00F21089" w:rsidP="00F21089">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F21089" w:rsidRDefault="00F21089" w:rsidP="00F21089">
      <w:pPr>
        <w:suppressAutoHyphens w:val="0"/>
        <w:ind w:firstLine="397"/>
        <w:rPr>
          <w:bCs/>
          <w:iCs/>
          <w:sz w:val="28"/>
          <w:szCs w:val="28"/>
        </w:rPr>
      </w:pPr>
      <w:r>
        <w:rPr>
          <w:bCs/>
          <w:iCs/>
          <w:sz w:val="28"/>
          <w:szCs w:val="28"/>
        </w:rPr>
        <w:t>8. Факс +7(_</w:t>
      </w:r>
      <w:r w:rsidRPr="008C42F3">
        <w:rPr>
          <w:bCs/>
          <w:iCs/>
          <w:sz w:val="28"/>
          <w:szCs w:val="28"/>
        </w:rPr>
        <w:t>___) ___________________________________________</w:t>
      </w:r>
      <w:r>
        <w:rPr>
          <w:bCs/>
          <w:iCs/>
          <w:sz w:val="28"/>
          <w:szCs w:val="28"/>
        </w:rPr>
        <w:t>_______;</w:t>
      </w:r>
    </w:p>
    <w:p w:rsidR="00F21089" w:rsidRDefault="00F21089" w:rsidP="00F21089">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F21089" w:rsidRDefault="00F21089" w:rsidP="00F21089">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F21089" w:rsidRDefault="00F21089" w:rsidP="00F21089">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F21089" w:rsidRDefault="00F21089" w:rsidP="00F21089">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F21089" w:rsidRDefault="00F21089" w:rsidP="00F21089">
      <w:pPr>
        <w:suppressAutoHyphens w:val="0"/>
        <w:ind w:firstLine="397"/>
        <w:rPr>
          <w:bCs/>
          <w:iCs/>
          <w:sz w:val="28"/>
          <w:szCs w:val="28"/>
        </w:rPr>
      </w:pPr>
      <w:r>
        <w:rPr>
          <w:bCs/>
          <w:iCs/>
          <w:sz w:val="28"/>
          <w:szCs w:val="28"/>
        </w:rPr>
        <w:lastRenderedPageBreak/>
        <w:t>13</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
    <w:p w:rsidR="00F21089" w:rsidRDefault="00F21089" w:rsidP="00F21089">
      <w:pPr>
        <w:suppressAutoHyphens w:val="0"/>
        <w:ind w:firstLine="397"/>
        <w:rPr>
          <w:bCs/>
          <w:iCs/>
          <w:sz w:val="28"/>
          <w:szCs w:val="28"/>
        </w:rPr>
      </w:pPr>
      <w:r>
        <w:rPr>
          <w:bCs/>
          <w:iCs/>
          <w:sz w:val="28"/>
          <w:szCs w:val="28"/>
        </w:rPr>
        <w:t>14. Контактное лицо</w:t>
      </w:r>
      <w:proofErr w:type="gramStart"/>
      <w:r w:rsidRPr="003C2CDC">
        <w:rPr>
          <w:bCs/>
          <w:iCs/>
          <w:sz w:val="28"/>
          <w:szCs w:val="28"/>
        </w:rPr>
        <w:t>:</w:t>
      </w:r>
      <w:r>
        <w:rPr>
          <w:bCs/>
          <w:iCs/>
          <w:sz w:val="28"/>
          <w:szCs w:val="28"/>
        </w:rPr>
        <w:t xml:space="preserve"> ______________________________________________;</w:t>
      </w:r>
      <w:proofErr w:type="gramEnd"/>
    </w:p>
    <w:p w:rsidR="00F21089" w:rsidRPr="00B07F62" w:rsidRDefault="00F21089" w:rsidP="00F21089">
      <w:pPr>
        <w:pStyle w:val="afd"/>
        <w:tabs>
          <w:tab w:val="left" w:pos="1080"/>
        </w:tabs>
        <w:ind w:firstLine="698"/>
        <w:rPr>
          <w:sz w:val="28"/>
          <w:szCs w:val="28"/>
        </w:rPr>
      </w:pPr>
    </w:p>
    <w:p w:rsidR="00F21089" w:rsidRDefault="00F21089" w:rsidP="00F21089">
      <w:pPr>
        <w:pStyle w:val="afd"/>
        <w:tabs>
          <w:tab w:val="left" w:pos="1080"/>
        </w:tabs>
        <w:rPr>
          <w:sz w:val="28"/>
          <w:szCs w:val="28"/>
        </w:rPr>
      </w:pPr>
      <w:r>
        <w:rPr>
          <w:sz w:val="28"/>
          <w:szCs w:val="28"/>
        </w:rPr>
        <w:t>Указание на принадлежность к субъектам малого и среднего предпринимательства _________________________(да или нет).</w:t>
      </w:r>
    </w:p>
    <w:p w:rsidR="00F21089" w:rsidRPr="00AF56CE" w:rsidRDefault="00F21089" w:rsidP="00F21089">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F21089" w:rsidRPr="00982C0E" w:rsidRDefault="00F21089" w:rsidP="00F21089">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F21089" w:rsidRPr="00982C0E" w:rsidRDefault="00F21089" w:rsidP="00F21089">
      <w:pPr>
        <w:pStyle w:val="affc"/>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F21089" w:rsidRPr="00982C0E" w:rsidRDefault="00F21089" w:rsidP="00F21089">
      <w:pPr>
        <w:pStyle w:val="affc"/>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F21089" w:rsidRPr="00982C0E" w:rsidRDefault="00F21089" w:rsidP="00F21089">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F21089" w:rsidRPr="007415F9" w:rsidRDefault="00F21089" w:rsidP="00F21089">
      <w:pPr>
        <w:tabs>
          <w:tab w:val="left" w:pos="9639"/>
        </w:tabs>
        <w:ind w:firstLine="539"/>
        <w:rPr>
          <w:b/>
          <w:sz w:val="28"/>
          <w:szCs w:val="28"/>
        </w:rPr>
      </w:pPr>
      <w:r w:rsidRPr="007415F9">
        <w:rPr>
          <w:b/>
          <w:sz w:val="28"/>
          <w:szCs w:val="28"/>
        </w:rPr>
        <w:t>Контактные лица</w:t>
      </w:r>
      <w:r>
        <w:rPr>
          <w:b/>
          <w:sz w:val="28"/>
          <w:szCs w:val="28"/>
        </w:rPr>
        <w:t>:</w:t>
      </w:r>
    </w:p>
    <w:p w:rsidR="00F21089" w:rsidRPr="007415F9" w:rsidRDefault="00F21089" w:rsidP="00F21089">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F21089" w:rsidRPr="007415F9" w:rsidRDefault="00F21089" w:rsidP="00F21089">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21089" w:rsidRPr="007415F9" w:rsidRDefault="00F21089" w:rsidP="00F21089">
      <w:pPr>
        <w:tabs>
          <w:tab w:val="left" w:pos="9639"/>
        </w:tabs>
        <w:jc w:val="right"/>
        <w:rPr>
          <w:i/>
        </w:rPr>
      </w:pPr>
      <w:r w:rsidRPr="007415F9">
        <w:rPr>
          <w:i/>
        </w:rPr>
        <w:t>Контактное лицо (должность, ФИО, телефон)</w:t>
      </w:r>
    </w:p>
    <w:p w:rsidR="00F21089" w:rsidRPr="007415F9" w:rsidRDefault="00F21089" w:rsidP="00F21089">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21089" w:rsidRPr="007415F9" w:rsidRDefault="00F21089" w:rsidP="00F21089">
      <w:pPr>
        <w:tabs>
          <w:tab w:val="left" w:pos="9639"/>
        </w:tabs>
        <w:jc w:val="right"/>
        <w:rPr>
          <w:i/>
        </w:rPr>
      </w:pPr>
      <w:r w:rsidRPr="007415F9">
        <w:rPr>
          <w:i/>
        </w:rPr>
        <w:t>Контактное лицо (должность, ФИО, телефон)</w:t>
      </w:r>
    </w:p>
    <w:p w:rsidR="00F21089" w:rsidRPr="007415F9" w:rsidRDefault="00F21089" w:rsidP="00F21089">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21089" w:rsidRPr="007415F9" w:rsidRDefault="00F21089" w:rsidP="00F21089">
      <w:pPr>
        <w:tabs>
          <w:tab w:val="left" w:pos="9639"/>
        </w:tabs>
        <w:jc w:val="right"/>
        <w:rPr>
          <w:i/>
        </w:rPr>
      </w:pPr>
      <w:r w:rsidRPr="007415F9">
        <w:rPr>
          <w:i/>
        </w:rPr>
        <w:t>Контактное лицо (должность, ФИО, телефон)</w:t>
      </w:r>
    </w:p>
    <w:p w:rsidR="00F21089" w:rsidRPr="007415F9" w:rsidRDefault="00F21089" w:rsidP="00F21089">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21089" w:rsidRPr="007415F9" w:rsidRDefault="00F21089" w:rsidP="00F21089">
      <w:pPr>
        <w:tabs>
          <w:tab w:val="left" w:pos="9639"/>
        </w:tabs>
        <w:jc w:val="right"/>
        <w:rPr>
          <w:i/>
        </w:rPr>
      </w:pPr>
      <w:r w:rsidRPr="007415F9">
        <w:rPr>
          <w:i/>
        </w:rPr>
        <w:t>Контактное лицо (должность, ФИО, телефон)</w:t>
      </w:r>
    </w:p>
    <w:p w:rsidR="00F21089" w:rsidRPr="007415F9" w:rsidRDefault="00F21089" w:rsidP="00F21089">
      <w:pPr>
        <w:pStyle w:val="afd"/>
        <w:rPr>
          <w:rFonts w:eastAsia="Times New Roman"/>
          <w:spacing w:val="-13"/>
          <w:sz w:val="28"/>
          <w:szCs w:val="28"/>
        </w:rPr>
      </w:pPr>
    </w:p>
    <w:p w:rsidR="00F21089" w:rsidRPr="00305BD2" w:rsidRDefault="00F21089" w:rsidP="00F21089">
      <w:pPr>
        <w:pStyle w:val="afd"/>
        <w:ind w:firstLine="0"/>
        <w:rPr>
          <w:b/>
          <w:sz w:val="28"/>
          <w:szCs w:val="28"/>
        </w:rPr>
      </w:pPr>
      <w:r w:rsidRPr="00305BD2">
        <w:rPr>
          <w:b/>
          <w:sz w:val="28"/>
          <w:szCs w:val="28"/>
        </w:rPr>
        <w:t xml:space="preserve">Представитель, </w:t>
      </w:r>
    </w:p>
    <w:p w:rsidR="00F21089" w:rsidRPr="007415F9" w:rsidRDefault="00F21089" w:rsidP="00F21089">
      <w:pPr>
        <w:pStyle w:val="afd"/>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F21089" w:rsidRPr="007415F9" w:rsidRDefault="00F21089" w:rsidP="00F21089">
      <w:pPr>
        <w:tabs>
          <w:tab w:val="left" w:pos="8640"/>
        </w:tabs>
        <w:jc w:val="center"/>
        <w:rPr>
          <w:i/>
        </w:rPr>
      </w:pPr>
      <w:r w:rsidRPr="007415F9">
        <w:rPr>
          <w:i/>
        </w:rPr>
        <w:t>(наименование претендента)</w:t>
      </w:r>
    </w:p>
    <w:p w:rsidR="00F21089" w:rsidRPr="00445DDD" w:rsidRDefault="00F21089" w:rsidP="00F2108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089" w:rsidRPr="007415F9" w:rsidRDefault="00F21089" w:rsidP="00F2108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089" w:rsidRDefault="00F21089" w:rsidP="00F21089">
      <w:pPr>
        <w:pStyle w:val="32"/>
        <w:suppressAutoHyphens/>
        <w:spacing w:after="0"/>
        <w:rPr>
          <w:sz w:val="28"/>
          <w:szCs w:val="28"/>
        </w:rPr>
      </w:pPr>
      <w:r w:rsidRPr="00445DDD">
        <w:rPr>
          <w:sz w:val="28"/>
          <w:szCs w:val="28"/>
        </w:rPr>
        <w:lastRenderedPageBreak/>
        <w:t>"____" _________ 20</w:t>
      </w:r>
      <w:r>
        <w:rPr>
          <w:sz w:val="28"/>
          <w:szCs w:val="28"/>
        </w:rPr>
        <w:t>1__</w:t>
      </w:r>
      <w:r w:rsidRPr="00445DDD">
        <w:rPr>
          <w:sz w:val="28"/>
          <w:szCs w:val="28"/>
        </w:rPr>
        <w:t> г.</w:t>
      </w:r>
      <w:r>
        <w:rPr>
          <w:sz w:val="28"/>
          <w:szCs w:val="28"/>
        </w:rPr>
        <w:br w:type="page"/>
      </w:r>
    </w:p>
    <w:p w:rsidR="00F21089" w:rsidRDefault="00F21089" w:rsidP="00F21089">
      <w:pPr>
        <w:pStyle w:val="afd"/>
        <w:jc w:val="center"/>
        <w:rPr>
          <w:b/>
          <w:sz w:val="28"/>
          <w:szCs w:val="28"/>
        </w:rPr>
      </w:pPr>
      <w:r w:rsidRPr="000802B7">
        <w:rPr>
          <w:b/>
          <w:sz w:val="28"/>
          <w:szCs w:val="28"/>
        </w:rPr>
        <w:lastRenderedPageBreak/>
        <w:t>СВЕДЕНИЯ О ПРЕТЕНДЕНТЕ (для физических лиц)</w:t>
      </w:r>
    </w:p>
    <w:p w:rsidR="00F21089" w:rsidRPr="000802B7" w:rsidRDefault="00F21089" w:rsidP="00F21089">
      <w:pPr>
        <w:pStyle w:val="afd"/>
        <w:jc w:val="center"/>
        <w:rPr>
          <w:b/>
          <w:sz w:val="28"/>
          <w:szCs w:val="28"/>
        </w:rPr>
      </w:pPr>
    </w:p>
    <w:p w:rsidR="00F21089" w:rsidRPr="000802B7" w:rsidRDefault="00F21089" w:rsidP="00F21089">
      <w:pPr>
        <w:pStyle w:val="afd"/>
        <w:jc w:val="center"/>
        <w:rPr>
          <w:b/>
          <w:sz w:val="28"/>
          <w:szCs w:val="28"/>
        </w:rPr>
      </w:pPr>
    </w:p>
    <w:p w:rsidR="00F21089" w:rsidRPr="00AF56CE" w:rsidRDefault="00F21089" w:rsidP="00F21089">
      <w:pPr>
        <w:pStyle w:val="afd"/>
        <w:numPr>
          <w:ilvl w:val="0"/>
          <w:numId w:val="20"/>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F21089" w:rsidRDefault="00F21089" w:rsidP="00F21089">
      <w:pPr>
        <w:pStyle w:val="afd"/>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F21089" w:rsidRDefault="00F21089" w:rsidP="00F21089">
      <w:pPr>
        <w:pStyle w:val="afd"/>
        <w:numPr>
          <w:ilvl w:val="0"/>
          <w:numId w:val="20"/>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F21089" w:rsidRDefault="00F21089" w:rsidP="00F21089">
      <w:pPr>
        <w:pStyle w:val="afd"/>
        <w:numPr>
          <w:ilvl w:val="0"/>
          <w:numId w:val="20"/>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F21089" w:rsidRDefault="00F21089" w:rsidP="00F21089">
      <w:pPr>
        <w:pStyle w:val="afd"/>
        <w:numPr>
          <w:ilvl w:val="0"/>
          <w:numId w:val="20"/>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F21089" w:rsidRDefault="00F21089" w:rsidP="00F21089">
      <w:pPr>
        <w:pStyle w:val="afd"/>
        <w:numPr>
          <w:ilvl w:val="0"/>
          <w:numId w:val="20"/>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F21089" w:rsidRDefault="00F21089" w:rsidP="00F21089">
      <w:pPr>
        <w:pStyle w:val="afd"/>
        <w:numPr>
          <w:ilvl w:val="0"/>
          <w:numId w:val="20"/>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F21089" w:rsidRPr="00AF56CE" w:rsidRDefault="00F21089" w:rsidP="00F21089">
      <w:pPr>
        <w:pStyle w:val="afd"/>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F21089" w:rsidRDefault="00F21089" w:rsidP="00F21089">
      <w:pPr>
        <w:pStyle w:val="affc"/>
        <w:rPr>
          <w:sz w:val="28"/>
          <w:szCs w:val="28"/>
        </w:rPr>
      </w:pPr>
    </w:p>
    <w:p w:rsidR="00F21089" w:rsidRDefault="00F21089" w:rsidP="00F21089">
      <w:pPr>
        <w:pStyle w:val="afd"/>
        <w:ind w:left="709" w:firstLine="0"/>
        <w:jc w:val="left"/>
        <w:rPr>
          <w:sz w:val="28"/>
          <w:szCs w:val="28"/>
        </w:rPr>
      </w:pPr>
    </w:p>
    <w:p w:rsidR="00F21089" w:rsidRPr="007415F9" w:rsidRDefault="00F21089" w:rsidP="00F21089">
      <w:pPr>
        <w:pStyle w:val="afd"/>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F21089" w:rsidRPr="007415F9" w:rsidRDefault="00F21089" w:rsidP="00F21089">
      <w:pPr>
        <w:tabs>
          <w:tab w:val="left" w:pos="8640"/>
        </w:tabs>
        <w:jc w:val="center"/>
        <w:rPr>
          <w:i/>
        </w:rPr>
      </w:pPr>
      <w:r>
        <w:rPr>
          <w:i/>
        </w:rPr>
        <w:t xml:space="preserve">                                                                                </w:t>
      </w:r>
      <w:r w:rsidRPr="007415F9">
        <w:rPr>
          <w:i/>
        </w:rPr>
        <w:t>(наименование претендента)</w:t>
      </w:r>
    </w:p>
    <w:p w:rsidR="00F21089" w:rsidRPr="00445DDD" w:rsidRDefault="00F21089" w:rsidP="00F2108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089" w:rsidRPr="007415F9" w:rsidRDefault="00F21089" w:rsidP="00F2108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089" w:rsidRDefault="00F21089" w:rsidP="00F21089">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F21089" w:rsidRPr="00D43A3B" w:rsidRDefault="00F21089" w:rsidP="00F21089">
      <w:pPr>
        <w:pStyle w:val="20"/>
        <w:spacing w:before="0" w:after="0"/>
        <w:jc w:val="right"/>
        <w:rPr>
          <w:rFonts w:cs="Times New Roman"/>
          <w:b w:val="0"/>
          <w:i w:val="0"/>
          <w:iCs w:val="0"/>
        </w:rPr>
      </w:pPr>
      <w:r>
        <w:rPr>
          <w:rFonts w:cs="Times New Roman"/>
          <w:b w:val="0"/>
          <w:i w:val="0"/>
          <w:iCs w:val="0"/>
        </w:rPr>
        <w:lastRenderedPageBreak/>
        <w:t xml:space="preserve">Приложение № </w:t>
      </w:r>
      <w:bookmarkStart w:id="5" w:name="_GoBack"/>
      <w:r>
        <w:rPr>
          <w:rFonts w:cs="Times New Roman"/>
          <w:b w:val="0"/>
          <w:i w:val="0"/>
          <w:iCs w:val="0"/>
        </w:rPr>
        <w:t>2а</w:t>
      </w:r>
      <w:bookmarkEnd w:id="5"/>
    </w:p>
    <w:p w:rsidR="00F21089" w:rsidRPr="00D43A3B" w:rsidRDefault="00F21089" w:rsidP="00F21089">
      <w:pPr>
        <w:pStyle w:val="20"/>
        <w:spacing w:before="0" w:after="0"/>
        <w:jc w:val="right"/>
        <w:rPr>
          <w:rFonts w:cs="Times New Roman"/>
          <w:b w:val="0"/>
          <w:i w:val="0"/>
          <w:iCs w:val="0"/>
        </w:rPr>
      </w:pPr>
      <w:r w:rsidRPr="00D43A3B">
        <w:rPr>
          <w:rFonts w:cs="Times New Roman"/>
          <w:b w:val="0"/>
          <w:i w:val="0"/>
          <w:iCs w:val="0"/>
        </w:rPr>
        <w:t>к документации о закупке</w:t>
      </w:r>
    </w:p>
    <w:p w:rsidR="00F21089" w:rsidRDefault="00F21089" w:rsidP="00F21089">
      <w:pPr>
        <w:suppressAutoHyphens w:val="0"/>
        <w:jc w:val="center"/>
        <w:rPr>
          <w:b/>
          <w:bCs/>
          <w:i/>
          <w:iCs/>
        </w:rPr>
      </w:pPr>
    </w:p>
    <w:p w:rsidR="00F21089" w:rsidRPr="00DB57F6" w:rsidRDefault="00F21089" w:rsidP="00F21089">
      <w:pPr>
        <w:suppressAutoHyphens w:val="0"/>
        <w:jc w:val="center"/>
        <w:rPr>
          <w:b/>
          <w:bCs/>
          <w:i/>
          <w:iCs/>
        </w:rPr>
      </w:pPr>
      <w:r>
        <w:rPr>
          <w:b/>
          <w:bCs/>
          <w:i/>
          <w:iCs/>
        </w:rPr>
        <w:t>ФОРМА для заполнения</w:t>
      </w:r>
      <w:r>
        <w:rPr>
          <w:rStyle w:val="afa"/>
          <w:b/>
          <w:bCs/>
          <w:i/>
          <w:iCs/>
        </w:rPr>
        <w:footnoteReference w:id="1"/>
      </w:r>
    </w:p>
    <w:p w:rsidR="00F21089" w:rsidRDefault="00F21089" w:rsidP="00F21089">
      <w:pPr>
        <w:suppressAutoHyphens w:val="0"/>
        <w:rPr>
          <w:b/>
          <w:sz w:val="32"/>
          <w:szCs w:val="32"/>
        </w:rPr>
      </w:pPr>
    </w:p>
    <w:p w:rsidR="00F21089" w:rsidRPr="00286B72" w:rsidRDefault="00F21089" w:rsidP="00F21089">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Pr>
          <w:rStyle w:val="afa"/>
          <w:b/>
          <w:sz w:val="32"/>
          <w:szCs w:val="32"/>
        </w:rPr>
        <w:footnoteReference w:id="2"/>
      </w:r>
      <w:r w:rsidRPr="00286B72">
        <w:rPr>
          <w:b/>
          <w:sz w:val="32"/>
          <w:szCs w:val="32"/>
        </w:rPr>
        <w:t xml:space="preserve"> о</w:t>
      </w:r>
      <w:r w:rsidRPr="00286B72">
        <w:rPr>
          <w:b/>
          <w:bCs/>
          <w:iCs/>
          <w:sz w:val="32"/>
          <w:szCs w:val="32"/>
        </w:rPr>
        <w:t xml:space="preserve"> соответствии участника закупки</w:t>
      </w:r>
    </w:p>
    <w:p w:rsidR="00F21089" w:rsidRPr="00286B72" w:rsidRDefault="00F21089" w:rsidP="00F21089">
      <w:pPr>
        <w:suppressAutoHyphens w:val="0"/>
        <w:jc w:val="center"/>
        <w:rPr>
          <w:b/>
          <w:bCs/>
          <w:iCs/>
          <w:sz w:val="32"/>
          <w:szCs w:val="32"/>
        </w:rPr>
      </w:pPr>
      <w:r w:rsidRPr="00286B72">
        <w:rPr>
          <w:b/>
          <w:bCs/>
          <w:iCs/>
          <w:sz w:val="32"/>
          <w:szCs w:val="32"/>
        </w:rPr>
        <w:t>критериям отнесения к субъектам малого</w:t>
      </w:r>
    </w:p>
    <w:p w:rsidR="00F21089" w:rsidRPr="00286B72" w:rsidRDefault="00F21089" w:rsidP="00F21089">
      <w:pPr>
        <w:suppressAutoHyphens w:val="0"/>
        <w:jc w:val="center"/>
        <w:rPr>
          <w:b/>
          <w:bCs/>
          <w:iCs/>
          <w:sz w:val="32"/>
          <w:szCs w:val="32"/>
        </w:rPr>
      </w:pPr>
      <w:r w:rsidRPr="00286B72">
        <w:rPr>
          <w:b/>
          <w:bCs/>
          <w:iCs/>
          <w:sz w:val="32"/>
          <w:szCs w:val="32"/>
        </w:rPr>
        <w:t>и среднего предпринимательства</w:t>
      </w:r>
    </w:p>
    <w:p w:rsidR="00F21089" w:rsidRDefault="00F21089" w:rsidP="00F21089">
      <w:pPr>
        <w:rPr>
          <w:b/>
          <w:sz w:val="36"/>
          <w:szCs w:val="36"/>
        </w:rPr>
      </w:pPr>
      <w:r w:rsidRPr="001E086B">
        <w:rPr>
          <w:b/>
          <w:sz w:val="36"/>
          <w:szCs w:val="36"/>
        </w:rPr>
        <w:t xml:space="preserve"> </w:t>
      </w:r>
    </w:p>
    <w:p w:rsidR="00F21089" w:rsidRDefault="00F21089" w:rsidP="00F21089">
      <w:pPr>
        <w:pStyle w:val="afd"/>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F21089" w:rsidRPr="00134FB3" w:rsidRDefault="00F21089" w:rsidP="00F21089">
      <w:pPr>
        <w:pStyle w:val="afd"/>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F21089" w:rsidRPr="0050359E" w:rsidRDefault="00F21089" w:rsidP="00F21089">
      <w:pPr>
        <w:pStyle w:val="afd"/>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F21089" w:rsidRPr="0050359E" w:rsidRDefault="00F21089" w:rsidP="00F21089">
      <w:pPr>
        <w:pStyle w:val="afd"/>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F21089" w:rsidRPr="0050359E" w:rsidRDefault="00F21089" w:rsidP="00F21089">
      <w:pPr>
        <w:pStyle w:val="afd"/>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F21089" w:rsidRDefault="00F21089" w:rsidP="00F21089">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F21089" w:rsidRDefault="00F21089" w:rsidP="00F21089">
      <w:pPr>
        <w:suppressAutoHyphens w:val="0"/>
        <w:rPr>
          <w:sz w:val="16"/>
          <w:szCs w:val="16"/>
        </w:rPr>
      </w:pPr>
    </w:p>
    <w:p w:rsidR="00F21089" w:rsidRDefault="00F21089" w:rsidP="00F21089">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F21089" w:rsidRPr="00380060" w:rsidRDefault="00F21089" w:rsidP="00F21089">
      <w:pPr>
        <w:suppressAutoHyphens w:val="0"/>
        <w:rPr>
          <w:bCs/>
          <w:iCs/>
          <w:sz w:val="28"/>
          <w:szCs w:val="28"/>
        </w:rPr>
      </w:pPr>
    </w:p>
    <w:p w:rsidR="00F21089" w:rsidRPr="009827DA" w:rsidRDefault="00F21089" w:rsidP="00F21089">
      <w:pPr>
        <w:pStyle w:val="affc"/>
        <w:numPr>
          <w:ilvl w:val="0"/>
          <w:numId w:val="19"/>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F21089" w:rsidRPr="009827DA" w:rsidRDefault="00F21089" w:rsidP="00F21089">
      <w:pPr>
        <w:pStyle w:val="affc"/>
        <w:suppressAutoHyphens w:val="0"/>
        <w:ind w:left="645"/>
        <w:rPr>
          <w:bCs/>
          <w:iCs/>
          <w:sz w:val="28"/>
          <w:szCs w:val="28"/>
        </w:rPr>
      </w:pPr>
      <w:r>
        <w:rPr>
          <w:bCs/>
          <w:iCs/>
          <w:sz w:val="28"/>
          <w:szCs w:val="28"/>
        </w:rPr>
        <w:t>______________________________________________________________</w:t>
      </w:r>
    </w:p>
    <w:p w:rsidR="00F21089" w:rsidRDefault="00F21089" w:rsidP="00F21089">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F21089" w:rsidRPr="00FD060D" w:rsidRDefault="00F21089" w:rsidP="00F21089">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F21089" w:rsidRDefault="00F21089" w:rsidP="00F21089">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F21089" w:rsidRDefault="00F21089" w:rsidP="00F21089">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F21089" w:rsidRPr="008C42F3" w:rsidRDefault="00F21089" w:rsidP="00F21089">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F21089" w:rsidRPr="008C42F3" w:rsidRDefault="00F21089" w:rsidP="00F21089">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F21089" w:rsidRPr="008C42F3" w:rsidRDefault="00F21089" w:rsidP="00F21089">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F21089" w:rsidRPr="008C42F3" w:rsidRDefault="00F21089" w:rsidP="00F21089">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F21089" w:rsidRPr="008C42F3" w:rsidRDefault="00F21089" w:rsidP="00F21089">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F21089" w:rsidRDefault="00F21089" w:rsidP="00F21089">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F21089" w:rsidRPr="008C42F3" w:rsidRDefault="00F21089" w:rsidP="00F21089">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F21089" w:rsidRDefault="00F21089" w:rsidP="00F21089">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F21089" w:rsidRDefault="00F21089" w:rsidP="00F21089">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F21089" w:rsidRDefault="00F21089" w:rsidP="00F21089">
      <w:pPr>
        <w:suppressAutoHyphens w:val="0"/>
        <w:ind w:firstLine="284"/>
        <w:rPr>
          <w:bCs/>
          <w:iCs/>
          <w:sz w:val="28"/>
          <w:szCs w:val="28"/>
        </w:rPr>
      </w:pPr>
      <w:r>
        <w:rPr>
          <w:bCs/>
          <w:iCs/>
          <w:sz w:val="28"/>
          <w:szCs w:val="28"/>
        </w:rPr>
        <w:t>_______________________________________________________________</w:t>
      </w:r>
    </w:p>
    <w:p w:rsidR="00F21089" w:rsidRDefault="00F21089" w:rsidP="00F21089">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F21089" w:rsidRDefault="00F21089" w:rsidP="00F21089">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F21089" w:rsidRPr="003C2CDC" w:rsidRDefault="00F21089" w:rsidP="00F21089">
      <w:pPr>
        <w:suppressAutoHyphens w:val="0"/>
        <w:ind w:firstLine="284"/>
        <w:jc w:val="both"/>
        <w:rPr>
          <w:bCs/>
          <w:iCs/>
          <w:sz w:val="28"/>
          <w:szCs w:val="28"/>
        </w:rPr>
      </w:pPr>
    </w:p>
    <w:p w:rsidR="00F21089" w:rsidRPr="003C2CDC" w:rsidRDefault="00F21089" w:rsidP="00F21089">
      <w:pPr>
        <w:suppressAutoHyphens w:val="0"/>
        <w:rPr>
          <w:bCs/>
          <w:iCs/>
          <w:sz w:val="28"/>
          <w:szCs w:val="28"/>
        </w:rPr>
      </w:pPr>
      <w:r w:rsidRPr="003C2CDC">
        <w:rPr>
          <w:bCs/>
          <w:iCs/>
          <w:sz w:val="28"/>
          <w:szCs w:val="28"/>
        </w:rPr>
        <w:t>Справки по общим вопросам и вопросам управления: _____________________</w:t>
      </w:r>
    </w:p>
    <w:p w:rsidR="00F21089" w:rsidRPr="003C2CDC" w:rsidRDefault="00F21089" w:rsidP="00F21089">
      <w:pPr>
        <w:suppressAutoHyphens w:val="0"/>
        <w:ind w:left="5558" w:firstLine="397"/>
        <w:rPr>
          <w:bCs/>
          <w:iCs/>
          <w:sz w:val="16"/>
          <w:szCs w:val="16"/>
        </w:rPr>
      </w:pPr>
      <w:r w:rsidRPr="003C2CDC">
        <w:rPr>
          <w:bCs/>
          <w:iCs/>
          <w:sz w:val="16"/>
          <w:szCs w:val="16"/>
        </w:rPr>
        <w:t>Контактное лицо (должность, ФИО, телефон)</w:t>
      </w:r>
    </w:p>
    <w:p w:rsidR="00F21089" w:rsidRPr="003C2CDC" w:rsidRDefault="00F21089" w:rsidP="00F21089">
      <w:pPr>
        <w:suppressAutoHyphens w:val="0"/>
        <w:rPr>
          <w:bCs/>
          <w:iCs/>
          <w:sz w:val="28"/>
          <w:szCs w:val="28"/>
        </w:rPr>
      </w:pPr>
      <w:r w:rsidRPr="003C2CDC">
        <w:rPr>
          <w:bCs/>
          <w:iCs/>
          <w:sz w:val="28"/>
          <w:szCs w:val="28"/>
        </w:rPr>
        <w:t>Справки по кадровым вопросам: ________________________________________</w:t>
      </w:r>
    </w:p>
    <w:p w:rsidR="00F21089" w:rsidRPr="003C2CDC" w:rsidRDefault="00F21089" w:rsidP="00F21089">
      <w:pPr>
        <w:suppressAutoHyphens w:val="0"/>
        <w:ind w:left="5558" w:firstLine="397"/>
        <w:rPr>
          <w:bCs/>
          <w:iCs/>
          <w:sz w:val="16"/>
          <w:szCs w:val="16"/>
        </w:rPr>
      </w:pPr>
      <w:r w:rsidRPr="003C2CDC">
        <w:rPr>
          <w:bCs/>
          <w:iCs/>
          <w:sz w:val="16"/>
          <w:szCs w:val="16"/>
        </w:rPr>
        <w:t>Контактное лицо (должность, ФИО, телефон)</w:t>
      </w:r>
    </w:p>
    <w:p w:rsidR="00F21089" w:rsidRPr="003C2CDC" w:rsidRDefault="00F21089" w:rsidP="00F21089">
      <w:pPr>
        <w:suppressAutoHyphens w:val="0"/>
        <w:rPr>
          <w:bCs/>
          <w:iCs/>
          <w:sz w:val="28"/>
          <w:szCs w:val="28"/>
        </w:rPr>
      </w:pPr>
      <w:r w:rsidRPr="003C2CDC">
        <w:rPr>
          <w:bCs/>
          <w:iCs/>
          <w:sz w:val="28"/>
          <w:szCs w:val="28"/>
        </w:rPr>
        <w:t>Справки по техническим вопросам: _____________________________________</w:t>
      </w:r>
    </w:p>
    <w:p w:rsidR="00F21089" w:rsidRPr="003C2CDC" w:rsidRDefault="00F21089" w:rsidP="00F21089">
      <w:pPr>
        <w:suppressAutoHyphens w:val="0"/>
        <w:ind w:left="5955"/>
        <w:rPr>
          <w:bCs/>
          <w:iCs/>
          <w:sz w:val="16"/>
          <w:szCs w:val="16"/>
        </w:rPr>
      </w:pPr>
      <w:r w:rsidRPr="003C2CDC">
        <w:rPr>
          <w:bCs/>
          <w:iCs/>
          <w:sz w:val="16"/>
          <w:szCs w:val="16"/>
        </w:rPr>
        <w:t>Контактное лицо (должность, ФИО, телефон)</w:t>
      </w:r>
    </w:p>
    <w:p w:rsidR="00F21089" w:rsidRPr="003C2CDC" w:rsidRDefault="00F21089" w:rsidP="00F21089">
      <w:pPr>
        <w:suppressAutoHyphens w:val="0"/>
        <w:rPr>
          <w:bCs/>
          <w:iCs/>
          <w:sz w:val="28"/>
          <w:szCs w:val="28"/>
        </w:rPr>
      </w:pPr>
      <w:r w:rsidRPr="003C2CDC">
        <w:rPr>
          <w:bCs/>
          <w:iCs/>
          <w:sz w:val="28"/>
          <w:szCs w:val="28"/>
        </w:rPr>
        <w:t>Справки по финансовым вопросам: ______________________________________</w:t>
      </w:r>
    </w:p>
    <w:p w:rsidR="00F21089" w:rsidRPr="003C2CDC" w:rsidRDefault="00F21089" w:rsidP="00F21089">
      <w:pPr>
        <w:suppressAutoHyphens w:val="0"/>
        <w:ind w:left="5558" w:firstLine="397"/>
        <w:rPr>
          <w:bCs/>
          <w:iCs/>
          <w:sz w:val="16"/>
          <w:szCs w:val="16"/>
        </w:rPr>
      </w:pPr>
      <w:r w:rsidRPr="003C2CDC">
        <w:rPr>
          <w:bCs/>
          <w:iCs/>
          <w:sz w:val="16"/>
          <w:szCs w:val="16"/>
        </w:rPr>
        <w:t>Контактное лицо (должность, ФИО, телефон)</w:t>
      </w:r>
    </w:p>
    <w:p w:rsidR="00F21089" w:rsidRPr="00FD060D" w:rsidRDefault="00F21089" w:rsidP="00F21089">
      <w:pPr>
        <w:suppressAutoHyphens w:val="0"/>
        <w:rPr>
          <w:bCs/>
          <w:iCs/>
          <w:sz w:val="28"/>
          <w:szCs w:val="28"/>
        </w:rPr>
      </w:pPr>
    </w:p>
    <w:p w:rsidR="00F21089" w:rsidRPr="00FD060D" w:rsidRDefault="00F21089" w:rsidP="00F21089">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a"/>
          <w:bCs/>
          <w:iCs/>
          <w:sz w:val="28"/>
          <w:szCs w:val="28"/>
        </w:rPr>
        <w:footnoteReference w:id="3"/>
      </w:r>
      <w:r w:rsidRPr="00FD060D">
        <w:rPr>
          <w:bCs/>
          <w:iCs/>
          <w:sz w:val="28"/>
          <w:szCs w:val="28"/>
        </w:rPr>
        <w:t>:</w:t>
      </w:r>
    </w:p>
    <w:p w:rsidR="00F21089" w:rsidRPr="001118A3" w:rsidRDefault="00F21089" w:rsidP="00F21089">
      <w:pPr>
        <w:pStyle w:val="afd"/>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F21089" w:rsidRPr="001118A3" w:rsidTr="000B2022">
        <w:trPr>
          <w:trHeight w:val="501"/>
          <w:tblHeader/>
        </w:trPr>
        <w:tc>
          <w:tcPr>
            <w:tcW w:w="567" w:type="dxa"/>
          </w:tcPr>
          <w:p w:rsidR="00F21089" w:rsidRPr="001118A3" w:rsidRDefault="00F21089" w:rsidP="000B2022">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F21089" w:rsidRPr="001118A3" w:rsidRDefault="00F21089" w:rsidP="000B2022">
            <w:pPr>
              <w:suppressAutoHyphens w:val="0"/>
              <w:jc w:val="center"/>
              <w:rPr>
                <w:b/>
                <w:bCs/>
                <w:iCs/>
              </w:rPr>
            </w:pPr>
            <w:r>
              <w:rPr>
                <w:b/>
                <w:bCs/>
                <w:iCs/>
              </w:rPr>
              <w:t>Наименование сведений</w:t>
            </w:r>
          </w:p>
        </w:tc>
        <w:tc>
          <w:tcPr>
            <w:tcW w:w="1134" w:type="dxa"/>
          </w:tcPr>
          <w:p w:rsidR="00F21089" w:rsidRPr="001118A3" w:rsidRDefault="00F21089" w:rsidP="000B2022">
            <w:pPr>
              <w:suppressAutoHyphens w:val="0"/>
              <w:jc w:val="center"/>
              <w:rPr>
                <w:b/>
                <w:bCs/>
                <w:iCs/>
              </w:rPr>
            </w:pPr>
            <w:r w:rsidRPr="001118A3">
              <w:rPr>
                <w:b/>
                <w:bCs/>
                <w:iCs/>
              </w:rPr>
              <w:t>Малые предприятия</w:t>
            </w:r>
          </w:p>
        </w:tc>
        <w:tc>
          <w:tcPr>
            <w:tcW w:w="1336" w:type="dxa"/>
            <w:gridSpan w:val="2"/>
          </w:tcPr>
          <w:p w:rsidR="00F21089" w:rsidRPr="001118A3" w:rsidRDefault="00F21089" w:rsidP="000B2022">
            <w:pPr>
              <w:suppressAutoHyphens w:val="0"/>
              <w:jc w:val="center"/>
              <w:rPr>
                <w:b/>
                <w:bCs/>
                <w:iCs/>
              </w:rPr>
            </w:pPr>
            <w:r w:rsidRPr="001118A3">
              <w:rPr>
                <w:b/>
                <w:bCs/>
                <w:iCs/>
              </w:rPr>
              <w:t>Средние предприятия</w:t>
            </w:r>
          </w:p>
        </w:tc>
        <w:tc>
          <w:tcPr>
            <w:tcW w:w="1641" w:type="dxa"/>
          </w:tcPr>
          <w:p w:rsidR="00F21089" w:rsidRPr="001118A3" w:rsidRDefault="00F21089" w:rsidP="000B2022">
            <w:pPr>
              <w:suppressAutoHyphens w:val="0"/>
              <w:jc w:val="center"/>
              <w:rPr>
                <w:b/>
                <w:bCs/>
                <w:iCs/>
              </w:rPr>
            </w:pPr>
            <w:r w:rsidRPr="001118A3">
              <w:rPr>
                <w:b/>
                <w:bCs/>
                <w:iCs/>
              </w:rPr>
              <w:t>Показатель</w:t>
            </w:r>
          </w:p>
        </w:tc>
      </w:tr>
      <w:tr w:rsidR="00F21089" w:rsidRPr="00DB57F6" w:rsidTr="000B2022">
        <w:tc>
          <w:tcPr>
            <w:tcW w:w="567" w:type="dxa"/>
          </w:tcPr>
          <w:p w:rsidR="00F21089" w:rsidRPr="00DB57F6" w:rsidRDefault="00F21089" w:rsidP="000B2022">
            <w:pPr>
              <w:suppressAutoHyphens w:val="0"/>
              <w:rPr>
                <w:b/>
                <w:bCs/>
                <w:i/>
                <w:iCs/>
              </w:rPr>
            </w:pPr>
            <w:r w:rsidRPr="00DB57F6">
              <w:rPr>
                <w:b/>
                <w:bCs/>
                <w:i/>
                <w:iCs/>
              </w:rPr>
              <w:t>1.</w:t>
            </w:r>
          </w:p>
        </w:tc>
        <w:tc>
          <w:tcPr>
            <w:tcW w:w="5245" w:type="dxa"/>
          </w:tcPr>
          <w:p w:rsidR="00F21089" w:rsidRPr="00EF52D1" w:rsidRDefault="00F21089" w:rsidP="000B2022">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F21089" w:rsidRPr="00EF52D1" w:rsidRDefault="00F21089" w:rsidP="000B2022">
            <w:pPr>
              <w:suppressAutoHyphens w:val="0"/>
              <w:rPr>
                <w:b/>
                <w:bCs/>
                <w:i/>
                <w:iCs/>
                <w:sz w:val="20"/>
                <w:szCs w:val="20"/>
              </w:rPr>
            </w:pPr>
            <w:r w:rsidRPr="00EF52D1">
              <w:rPr>
                <w:b/>
                <w:bCs/>
                <w:i/>
                <w:iCs/>
                <w:sz w:val="20"/>
                <w:szCs w:val="20"/>
              </w:rPr>
              <w:t>не более 25</w:t>
            </w:r>
          </w:p>
        </w:tc>
        <w:tc>
          <w:tcPr>
            <w:tcW w:w="1641" w:type="dxa"/>
          </w:tcPr>
          <w:p w:rsidR="00F21089" w:rsidRPr="00DB57F6" w:rsidRDefault="00F21089" w:rsidP="000B2022">
            <w:pPr>
              <w:suppressAutoHyphens w:val="0"/>
              <w:rPr>
                <w:b/>
                <w:bCs/>
                <w:i/>
                <w:iCs/>
              </w:rPr>
            </w:pPr>
          </w:p>
        </w:tc>
      </w:tr>
      <w:tr w:rsidR="00F21089" w:rsidRPr="00DB57F6" w:rsidTr="000B2022">
        <w:trPr>
          <w:trHeight w:val="1156"/>
        </w:trPr>
        <w:tc>
          <w:tcPr>
            <w:tcW w:w="567" w:type="dxa"/>
          </w:tcPr>
          <w:p w:rsidR="00F21089" w:rsidRPr="00DB57F6" w:rsidRDefault="00F21089" w:rsidP="000B2022">
            <w:pPr>
              <w:suppressAutoHyphens w:val="0"/>
              <w:rPr>
                <w:b/>
                <w:bCs/>
                <w:i/>
                <w:iCs/>
              </w:rPr>
            </w:pPr>
            <w:r w:rsidRPr="00DB57F6">
              <w:rPr>
                <w:b/>
                <w:bCs/>
                <w:i/>
                <w:iCs/>
              </w:rPr>
              <w:t>2.</w:t>
            </w:r>
          </w:p>
        </w:tc>
        <w:tc>
          <w:tcPr>
            <w:tcW w:w="5245" w:type="dxa"/>
          </w:tcPr>
          <w:p w:rsidR="00F21089" w:rsidRPr="00EF52D1" w:rsidRDefault="00F21089" w:rsidP="000B2022">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a"/>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F21089" w:rsidRPr="00EF52D1" w:rsidRDefault="00F21089" w:rsidP="000B2022">
            <w:pPr>
              <w:suppressAutoHyphens w:val="0"/>
              <w:rPr>
                <w:b/>
                <w:bCs/>
                <w:i/>
                <w:iCs/>
                <w:sz w:val="20"/>
                <w:szCs w:val="20"/>
              </w:rPr>
            </w:pPr>
            <w:r w:rsidRPr="00EF52D1">
              <w:rPr>
                <w:b/>
                <w:bCs/>
                <w:i/>
                <w:iCs/>
                <w:sz w:val="20"/>
                <w:szCs w:val="20"/>
              </w:rPr>
              <w:t>не более 49</w:t>
            </w:r>
          </w:p>
        </w:tc>
        <w:tc>
          <w:tcPr>
            <w:tcW w:w="1641" w:type="dxa"/>
          </w:tcPr>
          <w:p w:rsidR="00F21089" w:rsidRPr="00DB57F6" w:rsidRDefault="00F21089" w:rsidP="000B2022">
            <w:pPr>
              <w:suppressAutoHyphens w:val="0"/>
              <w:rPr>
                <w:b/>
                <w:bCs/>
                <w:i/>
                <w:iCs/>
              </w:rPr>
            </w:pPr>
          </w:p>
        </w:tc>
      </w:tr>
      <w:tr w:rsidR="00F21089" w:rsidRPr="00DB57F6" w:rsidTr="000B2022">
        <w:tc>
          <w:tcPr>
            <w:tcW w:w="567" w:type="dxa"/>
          </w:tcPr>
          <w:p w:rsidR="00F21089" w:rsidRPr="00DB57F6" w:rsidRDefault="00F21089" w:rsidP="000B2022">
            <w:pPr>
              <w:suppressAutoHyphens w:val="0"/>
              <w:rPr>
                <w:b/>
                <w:bCs/>
                <w:i/>
                <w:iCs/>
              </w:rPr>
            </w:pPr>
            <w:r w:rsidRPr="00DB57F6">
              <w:rPr>
                <w:b/>
                <w:bCs/>
                <w:i/>
                <w:iCs/>
              </w:rPr>
              <w:t>3.</w:t>
            </w:r>
          </w:p>
        </w:tc>
        <w:tc>
          <w:tcPr>
            <w:tcW w:w="5245" w:type="dxa"/>
          </w:tcPr>
          <w:p w:rsidR="00F21089" w:rsidRPr="00EF52D1" w:rsidRDefault="00F21089" w:rsidP="000B2022">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F21089" w:rsidRPr="00EF52D1" w:rsidRDefault="00F21089" w:rsidP="000B2022">
            <w:pPr>
              <w:suppressAutoHyphens w:val="0"/>
              <w:rPr>
                <w:b/>
                <w:bCs/>
                <w:i/>
                <w:iCs/>
                <w:sz w:val="20"/>
                <w:szCs w:val="20"/>
              </w:rPr>
            </w:pPr>
            <w:r w:rsidRPr="00EF52D1">
              <w:rPr>
                <w:b/>
                <w:bCs/>
                <w:i/>
                <w:iCs/>
                <w:sz w:val="20"/>
                <w:szCs w:val="20"/>
              </w:rPr>
              <w:t>да (нет)</w:t>
            </w:r>
          </w:p>
        </w:tc>
        <w:tc>
          <w:tcPr>
            <w:tcW w:w="1641" w:type="dxa"/>
          </w:tcPr>
          <w:p w:rsidR="00F21089" w:rsidRPr="00DB57F6" w:rsidRDefault="00F21089" w:rsidP="000B2022">
            <w:pPr>
              <w:suppressAutoHyphens w:val="0"/>
              <w:rPr>
                <w:b/>
                <w:bCs/>
                <w:i/>
                <w:iCs/>
              </w:rPr>
            </w:pPr>
          </w:p>
        </w:tc>
      </w:tr>
      <w:tr w:rsidR="00F21089" w:rsidRPr="00DB57F6" w:rsidTr="000B2022">
        <w:tc>
          <w:tcPr>
            <w:tcW w:w="567" w:type="dxa"/>
          </w:tcPr>
          <w:p w:rsidR="00F21089" w:rsidRPr="00DB57F6" w:rsidRDefault="00F21089" w:rsidP="000B2022">
            <w:pPr>
              <w:suppressAutoHyphens w:val="0"/>
              <w:rPr>
                <w:b/>
                <w:bCs/>
                <w:i/>
                <w:iCs/>
              </w:rPr>
            </w:pPr>
            <w:r w:rsidRPr="00DB57F6">
              <w:rPr>
                <w:b/>
                <w:bCs/>
                <w:i/>
                <w:iCs/>
              </w:rPr>
              <w:t>4.</w:t>
            </w:r>
          </w:p>
        </w:tc>
        <w:tc>
          <w:tcPr>
            <w:tcW w:w="5245" w:type="dxa"/>
          </w:tcPr>
          <w:p w:rsidR="00F21089" w:rsidRPr="00EF52D1" w:rsidRDefault="00F21089" w:rsidP="000B2022">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w:t>
            </w:r>
            <w:r w:rsidRPr="00EF52D1">
              <w:rPr>
                <w:b/>
                <w:bCs/>
                <w:i/>
                <w:iCs/>
                <w:sz w:val="20"/>
                <w:szCs w:val="20"/>
                <w:lang w:eastAsia="ru-RU"/>
              </w:rPr>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F21089" w:rsidRPr="00EF52D1" w:rsidRDefault="00F21089" w:rsidP="000B2022">
            <w:pPr>
              <w:suppressAutoHyphens w:val="0"/>
              <w:rPr>
                <w:b/>
                <w:bCs/>
                <w:i/>
                <w:iCs/>
                <w:sz w:val="20"/>
                <w:szCs w:val="20"/>
              </w:rPr>
            </w:pPr>
            <w:r w:rsidRPr="00EF52D1">
              <w:rPr>
                <w:b/>
                <w:bCs/>
                <w:i/>
                <w:iCs/>
                <w:sz w:val="20"/>
                <w:szCs w:val="20"/>
              </w:rPr>
              <w:lastRenderedPageBreak/>
              <w:t>да (нет)</w:t>
            </w:r>
          </w:p>
        </w:tc>
        <w:tc>
          <w:tcPr>
            <w:tcW w:w="1641" w:type="dxa"/>
          </w:tcPr>
          <w:p w:rsidR="00F21089" w:rsidRPr="00DB57F6" w:rsidRDefault="00F21089" w:rsidP="000B2022">
            <w:pPr>
              <w:suppressAutoHyphens w:val="0"/>
              <w:rPr>
                <w:b/>
                <w:bCs/>
                <w:i/>
                <w:iCs/>
              </w:rPr>
            </w:pPr>
          </w:p>
        </w:tc>
      </w:tr>
      <w:tr w:rsidR="00F21089" w:rsidRPr="00DB57F6" w:rsidTr="000B2022">
        <w:tc>
          <w:tcPr>
            <w:tcW w:w="567" w:type="dxa"/>
          </w:tcPr>
          <w:p w:rsidR="00F21089" w:rsidRDefault="00F21089" w:rsidP="000B2022">
            <w:pPr>
              <w:suppressAutoHyphens w:val="0"/>
              <w:rPr>
                <w:b/>
                <w:bCs/>
                <w:i/>
                <w:iCs/>
              </w:rPr>
            </w:pPr>
            <w:r w:rsidRPr="00DB57F6">
              <w:rPr>
                <w:b/>
                <w:bCs/>
                <w:i/>
                <w:iCs/>
              </w:rPr>
              <w:lastRenderedPageBreak/>
              <w:t>5.</w:t>
            </w:r>
          </w:p>
        </w:tc>
        <w:tc>
          <w:tcPr>
            <w:tcW w:w="5245" w:type="dxa"/>
          </w:tcPr>
          <w:p w:rsidR="00F21089" w:rsidRPr="00EF52D1" w:rsidRDefault="00F21089" w:rsidP="000B2022">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F21089" w:rsidRPr="00EF52D1" w:rsidRDefault="00F21089" w:rsidP="000B2022">
            <w:pPr>
              <w:suppressAutoHyphens w:val="0"/>
              <w:rPr>
                <w:b/>
                <w:bCs/>
                <w:i/>
                <w:iCs/>
                <w:sz w:val="20"/>
                <w:szCs w:val="20"/>
              </w:rPr>
            </w:pPr>
            <w:r w:rsidRPr="00EF52D1">
              <w:rPr>
                <w:b/>
                <w:bCs/>
                <w:i/>
                <w:iCs/>
                <w:sz w:val="20"/>
                <w:szCs w:val="20"/>
              </w:rPr>
              <w:t>да (нет)</w:t>
            </w:r>
          </w:p>
        </w:tc>
        <w:tc>
          <w:tcPr>
            <w:tcW w:w="1641" w:type="dxa"/>
          </w:tcPr>
          <w:p w:rsidR="00F21089" w:rsidRDefault="00F21089" w:rsidP="000B2022">
            <w:pPr>
              <w:suppressAutoHyphens w:val="0"/>
              <w:rPr>
                <w:b/>
                <w:bCs/>
                <w:i/>
                <w:iCs/>
              </w:rPr>
            </w:pPr>
          </w:p>
        </w:tc>
      </w:tr>
      <w:tr w:rsidR="00F21089" w:rsidRPr="00DB57F6" w:rsidTr="000B2022">
        <w:tc>
          <w:tcPr>
            <w:tcW w:w="567" w:type="dxa"/>
          </w:tcPr>
          <w:p w:rsidR="00F21089" w:rsidRDefault="00F21089" w:rsidP="000B2022">
            <w:pPr>
              <w:suppressAutoHyphens w:val="0"/>
              <w:rPr>
                <w:b/>
                <w:bCs/>
                <w:i/>
                <w:iCs/>
              </w:rPr>
            </w:pPr>
            <w:r>
              <w:rPr>
                <w:b/>
                <w:bCs/>
                <w:i/>
                <w:iCs/>
              </w:rPr>
              <w:t>6.</w:t>
            </w:r>
          </w:p>
        </w:tc>
        <w:tc>
          <w:tcPr>
            <w:tcW w:w="5245" w:type="dxa"/>
          </w:tcPr>
          <w:p w:rsidR="00F21089" w:rsidRPr="00EF52D1" w:rsidRDefault="00F21089" w:rsidP="000B2022">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F21089" w:rsidRPr="00EF52D1" w:rsidRDefault="00F21089" w:rsidP="000B2022">
            <w:pPr>
              <w:suppressAutoHyphens w:val="0"/>
              <w:rPr>
                <w:b/>
                <w:bCs/>
                <w:i/>
                <w:iCs/>
                <w:sz w:val="20"/>
                <w:szCs w:val="20"/>
              </w:rPr>
            </w:pPr>
            <w:r w:rsidRPr="00EF52D1">
              <w:rPr>
                <w:b/>
                <w:bCs/>
                <w:i/>
                <w:iCs/>
                <w:sz w:val="20"/>
                <w:szCs w:val="20"/>
              </w:rPr>
              <w:t>да (нет)</w:t>
            </w:r>
          </w:p>
        </w:tc>
        <w:tc>
          <w:tcPr>
            <w:tcW w:w="1641" w:type="dxa"/>
          </w:tcPr>
          <w:p w:rsidR="00F21089" w:rsidRPr="00EF52D1" w:rsidRDefault="00F21089" w:rsidP="000B2022">
            <w:pPr>
              <w:suppressAutoHyphens w:val="0"/>
              <w:rPr>
                <w:b/>
                <w:bCs/>
                <w:i/>
                <w:iCs/>
                <w:sz w:val="20"/>
                <w:szCs w:val="20"/>
              </w:rPr>
            </w:pPr>
          </w:p>
        </w:tc>
      </w:tr>
      <w:tr w:rsidR="00F21089" w:rsidRPr="00DB57F6" w:rsidTr="000B2022">
        <w:tc>
          <w:tcPr>
            <w:tcW w:w="567" w:type="dxa"/>
            <w:vMerge w:val="restart"/>
          </w:tcPr>
          <w:p w:rsidR="00F21089" w:rsidRPr="00DB57F6" w:rsidRDefault="00F21089" w:rsidP="000B2022">
            <w:pPr>
              <w:suppressAutoHyphens w:val="0"/>
              <w:rPr>
                <w:b/>
                <w:bCs/>
                <w:i/>
                <w:iCs/>
              </w:rPr>
            </w:pPr>
            <w:r>
              <w:rPr>
                <w:b/>
                <w:bCs/>
                <w:i/>
                <w:iCs/>
              </w:rPr>
              <w:t>7.</w:t>
            </w:r>
          </w:p>
        </w:tc>
        <w:tc>
          <w:tcPr>
            <w:tcW w:w="5245" w:type="dxa"/>
            <w:vMerge w:val="restart"/>
          </w:tcPr>
          <w:p w:rsidR="00F21089" w:rsidRPr="00EF52D1" w:rsidRDefault="00F21089" w:rsidP="000B2022">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F21089" w:rsidRPr="00EF52D1" w:rsidRDefault="00F21089" w:rsidP="000B2022">
            <w:pPr>
              <w:suppressAutoHyphens w:val="0"/>
              <w:rPr>
                <w:b/>
                <w:bCs/>
                <w:i/>
                <w:iCs/>
                <w:sz w:val="20"/>
                <w:szCs w:val="20"/>
              </w:rPr>
            </w:pPr>
            <w:r w:rsidRPr="00EF52D1">
              <w:rPr>
                <w:b/>
                <w:bCs/>
                <w:i/>
                <w:iCs/>
                <w:sz w:val="20"/>
                <w:szCs w:val="20"/>
              </w:rPr>
              <w:t>до 100 включительно</w:t>
            </w:r>
          </w:p>
        </w:tc>
        <w:tc>
          <w:tcPr>
            <w:tcW w:w="1052" w:type="dxa"/>
            <w:vMerge w:val="restart"/>
          </w:tcPr>
          <w:p w:rsidR="00F21089" w:rsidRPr="00EF52D1" w:rsidRDefault="00F21089" w:rsidP="000B2022">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F21089" w:rsidRPr="00EF52D1" w:rsidRDefault="00F21089" w:rsidP="000B2022">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F21089" w:rsidRPr="00DB57F6" w:rsidTr="000B2022">
        <w:tc>
          <w:tcPr>
            <w:tcW w:w="567" w:type="dxa"/>
            <w:vMerge/>
          </w:tcPr>
          <w:p w:rsidR="00F21089" w:rsidRPr="00DB57F6" w:rsidRDefault="00F21089" w:rsidP="000B2022">
            <w:pPr>
              <w:suppressAutoHyphens w:val="0"/>
              <w:rPr>
                <w:b/>
                <w:bCs/>
                <w:i/>
                <w:iCs/>
              </w:rPr>
            </w:pPr>
          </w:p>
        </w:tc>
        <w:tc>
          <w:tcPr>
            <w:tcW w:w="5245" w:type="dxa"/>
            <w:vMerge/>
          </w:tcPr>
          <w:p w:rsidR="00F21089" w:rsidRPr="00EF52D1" w:rsidRDefault="00F21089" w:rsidP="000B2022">
            <w:pPr>
              <w:suppressAutoHyphens w:val="0"/>
              <w:rPr>
                <w:b/>
                <w:bCs/>
                <w:i/>
                <w:iCs/>
                <w:sz w:val="20"/>
                <w:szCs w:val="20"/>
              </w:rPr>
            </w:pPr>
          </w:p>
        </w:tc>
        <w:tc>
          <w:tcPr>
            <w:tcW w:w="1418" w:type="dxa"/>
            <w:gridSpan w:val="2"/>
          </w:tcPr>
          <w:p w:rsidR="00F21089" w:rsidRPr="00EF52D1" w:rsidRDefault="00F21089" w:rsidP="000B2022">
            <w:pPr>
              <w:suppressAutoHyphens w:val="0"/>
              <w:rPr>
                <w:b/>
                <w:bCs/>
                <w:i/>
                <w:iCs/>
                <w:sz w:val="20"/>
                <w:szCs w:val="20"/>
              </w:rPr>
            </w:pPr>
            <w:r w:rsidRPr="00EF52D1">
              <w:rPr>
                <w:b/>
                <w:bCs/>
                <w:i/>
                <w:iCs/>
                <w:sz w:val="20"/>
                <w:szCs w:val="20"/>
              </w:rPr>
              <w:t>до 15 – микро-предприятие</w:t>
            </w:r>
          </w:p>
        </w:tc>
        <w:tc>
          <w:tcPr>
            <w:tcW w:w="1052" w:type="dxa"/>
            <w:vMerge/>
          </w:tcPr>
          <w:p w:rsidR="00F21089" w:rsidRPr="00EF52D1" w:rsidRDefault="00F21089" w:rsidP="000B2022">
            <w:pPr>
              <w:suppressAutoHyphens w:val="0"/>
              <w:rPr>
                <w:b/>
                <w:bCs/>
                <w:i/>
                <w:iCs/>
                <w:sz w:val="20"/>
                <w:szCs w:val="20"/>
              </w:rPr>
            </w:pPr>
          </w:p>
        </w:tc>
        <w:tc>
          <w:tcPr>
            <w:tcW w:w="1641" w:type="dxa"/>
            <w:vMerge/>
          </w:tcPr>
          <w:p w:rsidR="00F21089" w:rsidRPr="00EF52D1" w:rsidRDefault="00F21089" w:rsidP="000B2022">
            <w:pPr>
              <w:suppressAutoHyphens w:val="0"/>
              <w:rPr>
                <w:b/>
                <w:bCs/>
                <w:i/>
                <w:iCs/>
                <w:sz w:val="20"/>
                <w:szCs w:val="20"/>
              </w:rPr>
            </w:pPr>
          </w:p>
        </w:tc>
      </w:tr>
      <w:tr w:rsidR="00F21089" w:rsidRPr="00DB57F6" w:rsidTr="000B2022">
        <w:trPr>
          <w:trHeight w:val="981"/>
        </w:trPr>
        <w:tc>
          <w:tcPr>
            <w:tcW w:w="567" w:type="dxa"/>
            <w:vMerge w:val="restart"/>
          </w:tcPr>
          <w:p w:rsidR="00F21089" w:rsidRPr="00DB57F6" w:rsidRDefault="00F21089" w:rsidP="000B2022">
            <w:pPr>
              <w:suppressAutoHyphens w:val="0"/>
              <w:rPr>
                <w:b/>
                <w:bCs/>
                <w:i/>
                <w:iCs/>
              </w:rPr>
            </w:pPr>
            <w:r>
              <w:rPr>
                <w:b/>
                <w:bCs/>
                <w:i/>
                <w:iCs/>
              </w:rPr>
              <w:t>8.</w:t>
            </w:r>
          </w:p>
        </w:tc>
        <w:tc>
          <w:tcPr>
            <w:tcW w:w="5245" w:type="dxa"/>
            <w:vMerge w:val="restart"/>
          </w:tcPr>
          <w:p w:rsidR="00F21089" w:rsidRPr="00EF52D1" w:rsidRDefault="00F21089" w:rsidP="000B2022">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21089" w:rsidRPr="00EF52D1" w:rsidRDefault="00F21089" w:rsidP="000B2022">
            <w:pPr>
              <w:suppressAutoHyphens w:val="0"/>
              <w:rPr>
                <w:b/>
                <w:bCs/>
                <w:i/>
                <w:iCs/>
                <w:sz w:val="20"/>
                <w:szCs w:val="20"/>
              </w:rPr>
            </w:pPr>
          </w:p>
        </w:tc>
        <w:tc>
          <w:tcPr>
            <w:tcW w:w="1418" w:type="dxa"/>
            <w:gridSpan w:val="2"/>
          </w:tcPr>
          <w:p w:rsidR="00F21089" w:rsidRPr="00EF52D1" w:rsidRDefault="00F21089" w:rsidP="000B2022">
            <w:pPr>
              <w:suppressAutoHyphens w:val="0"/>
              <w:rPr>
                <w:b/>
                <w:bCs/>
                <w:i/>
                <w:iCs/>
                <w:sz w:val="20"/>
                <w:szCs w:val="20"/>
              </w:rPr>
            </w:pPr>
            <w:r w:rsidRPr="00EF52D1">
              <w:rPr>
                <w:b/>
                <w:bCs/>
                <w:i/>
                <w:iCs/>
                <w:sz w:val="20"/>
                <w:szCs w:val="20"/>
              </w:rPr>
              <w:t>800</w:t>
            </w:r>
          </w:p>
        </w:tc>
        <w:tc>
          <w:tcPr>
            <w:tcW w:w="1052" w:type="dxa"/>
            <w:vMerge w:val="restart"/>
          </w:tcPr>
          <w:p w:rsidR="00F21089" w:rsidRPr="00EF52D1" w:rsidRDefault="00F21089" w:rsidP="000B2022">
            <w:pPr>
              <w:suppressAutoHyphens w:val="0"/>
              <w:rPr>
                <w:b/>
                <w:bCs/>
                <w:i/>
                <w:iCs/>
                <w:sz w:val="20"/>
                <w:szCs w:val="20"/>
              </w:rPr>
            </w:pPr>
            <w:r w:rsidRPr="00EF52D1">
              <w:rPr>
                <w:b/>
                <w:bCs/>
                <w:i/>
                <w:iCs/>
                <w:sz w:val="20"/>
                <w:szCs w:val="20"/>
              </w:rPr>
              <w:t>2000</w:t>
            </w:r>
          </w:p>
        </w:tc>
        <w:tc>
          <w:tcPr>
            <w:tcW w:w="1641" w:type="dxa"/>
            <w:vMerge w:val="restart"/>
          </w:tcPr>
          <w:p w:rsidR="00F21089" w:rsidRPr="00EF52D1" w:rsidRDefault="00F21089" w:rsidP="000B2022">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F21089" w:rsidRPr="00DB57F6" w:rsidTr="000B2022">
        <w:tc>
          <w:tcPr>
            <w:tcW w:w="567" w:type="dxa"/>
            <w:vMerge/>
          </w:tcPr>
          <w:p w:rsidR="00F21089" w:rsidRPr="00DB57F6" w:rsidRDefault="00F21089" w:rsidP="000B2022">
            <w:pPr>
              <w:suppressAutoHyphens w:val="0"/>
              <w:rPr>
                <w:b/>
                <w:bCs/>
                <w:i/>
                <w:iCs/>
              </w:rPr>
            </w:pPr>
          </w:p>
        </w:tc>
        <w:tc>
          <w:tcPr>
            <w:tcW w:w="5245" w:type="dxa"/>
            <w:vMerge/>
          </w:tcPr>
          <w:p w:rsidR="00F21089" w:rsidRPr="00EF52D1" w:rsidRDefault="00F21089" w:rsidP="000B2022">
            <w:pPr>
              <w:suppressAutoHyphens w:val="0"/>
              <w:rPr>
                <w:b/>
                <w:bCs/>
                <w:i/>
                <w:iCs/>
                <w:sz w:val="20"/>
                <w:szCs w:val="20"/>
              </w:rPr>
            </w:pPr>
          </w:p>
        </w:tc>
        <w:tc>
          <w:tcPr>
            <w:tcW w:w="1418" w:type="dxa"/>
            <w:gridSpan w:val="2"/>
          </w:tcPr>
          <w:p w:rsidR="00F21089" w:rsidRPr="00EF52D1" w:rsidRDefault="00F21089" w:rsidP="000B2022">
            <w:pPr>
              <w:suppressAutoHyphens w:val="0"/>
              <w:rPr>
                <w:b/>
                <w:bCs/>
                <w:i/>
                <w:iCs/>
                <w:sz w:val="20"/>
                <w:szCs w:val="20"/>
              </w:rPr>
            </w:pPr>
            <w:r w:rsidRPr="00EF52D1">
              <w:rPr>
                <w:b/>
                <w:bCs/>
                <w:i/>
                <w:iCs/>
                <w:sz w:val="20"/>
                <w:szCs w:val="20"/>
              </w:rPr>
              <w:t>120 в год – микро-предприятие</w:t>
            </w:r>
          </w:p>
        </w:tc>
        <w:tc>
          <w:tcPr>
            <w:tcW w:w="1052" w:type="dxa"/>
            <w:vMerge/>
          </w:tcPr>
          <w:p w:rsidR="00F21089" w:rsidRPr="00EF52D1" w:rsidRDefault="00F21089" w:rsidP="000B2022">
            <w:pPr>
              <w:suppressAutoHyphens w:val="0"/>
              <w:rPr>
                <w:b/>
                <w:bCs/>
                <w:i/>
                <w:iCs/>
                <w:sz w:val="20"/>
                <w:szCs w:val="20"/>
              </w:rPr>
            </w:pPr>
          </w:p>
        </w:tc>
        <w:tc>
          <w:tcPr>
            <w:tcW w:w="1641" w:type="dxa"/>
            <w:vMerge/>
          </w:tcPr>
          <w:p w:rsidR="00F21089" w:rsidRPr="00DB57F6" w:rsidRDefault="00F21089" w:rsidP="000B2022">
            <w:pPr>
              <w:suppressAutoHyphens w:val="0"/>
              <w:rPr>
                <w:b/>
                <w:bCs/>
                <w:i/>
                <w:iCs/>
              </w:rPr>
            </w:pPr>
          </w:p>
        </w:tc>
      </w:tr>
      <w:tr w:rsidR="00F21089" w:rsidRPr="00DB57F6" w:rsidTr="000B2022">
        <w:tc>
          <w:tcPr>
            <w:tcW w:w="567" w:type="dxa"/>
          </w:tcPr>
          <w:p w:rsidR="00F21089" w:rsidRPr="00DB57F6" w:rsidRDefault="00F21089" w:rsidP="000B2022">
            <w:pPr>
              <w:suppressAutoHyphens w:val="0"/>
              <w:rPr>
                <w:b/>
                <w:bCs/>
                <w:i/>
                <w:iCs/>
              </w:rPr>
            </w:pPr>
            <w:r>
              <w:rPr>
                <w:b/>
                <w:bCs/>
                <w:i/>
                <w:iCs/>
              </w:rPr>
              <w:t>9</w:t>
            </w:r>
            <w:r w:rsidRPr="00DB57F6">
              <w:rPr>
                <w:b/>
                <w:bCs/>
                <w:i/>
                <w:iCs/>
              </w:rPr>
              <w:t>.</w:t>
            </w:r>
          </w:p>
        </w:tc>
        <w:tc>
          <w:tcPr>
            <w:tcW w:w="5245" w:type="dxa"/>
          </w:tcPr>
          <w:p w:rsidR="00F21089" w:rsidRPr="00EF52D1" w:rsidRDefault="00F21089" w:rsidP="000B2022">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F21089" w:rsidRPr="00EF52D1" w:rsidRDefault="00F21089" w:rsidP="000B2022">
            <w:pPr>
              <w:suppressAutoHyphens w:val="0"/>
              <w:rPr>
                <w:b/>
                <w:bCs/>
                <w:i/>
                <w:iCs/>
                <w:sz w:val="20"/>
                <w:szCs w:val="20"/>
              </w:rPr>
            </w:pPr>
          </w:p>
        </w:tc>
      </w:tr>
      <w:tr w:rsidR="00F21089" w:rsidRPr="00DB57F6" w:rsidTr="000B2022">
        <w:tc>
          <w:tcPr>
            <w:tcW w:w="567" w:type="dxa"/>
          </w:tcPr>
          <w:p w:rsidR="00F21089" w:rsidRPr="00DB57F6" w:rsidRDefault="00F21089" w:rsidP="000B2022">
            <w:pPr>
              <w:suppressAutoHyphens w:val="0"/>
              <w:rPr>
                <w:b/>
                <w:bCs/>
                <w:i/>
                <w:iCs/>
              </w:rPr>
            </w:pPr>
            <w:r>
              <w:rPr>
                <w:b/>
                <w:bCs/>
                <w:i/>
                <w:iCs/>
              </w:rPr>
              <w:t>10</w:t>
            </w:r>
            <w:r w:rsidRPr="00DB57F6">
              <w:rPr>
                <w:b/>
                <w:bCs/>
                <w:i/>
                <w:iCs/>
              </w:rPr>
              <w:t>.</w:t>
            </w:r>
          </w:p>
        </w:tc>
        <w:tc>
          <w:tcPr>
            <w:tcW w:w="5245" w:type="dxa"/>
          </w:tcPr>
          <w:p w:rsidR="00F21089" w:rsidRPr="00EF52D1" w:rsidRDefault="00F21089" w:rsidP="000B2022">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F21089" w:rsidRPr="00EF52D1" w:rsidRDefault="00F21089" w:rsidP="000B2022">
            <w:pPr>
              <w:suppressAutoHyphens w:val="0"/>
              <w:rPr>
                <w:b/>
                <w:bCs/>
                <w:i/>
                <w:iCs/>
                <w:sz w:val="20"/>
                <w:szCs w:val="20"/>
              </w:rPr>
            </w:pPr>
            <w:r w:rsidRPr="00EF52D1">
              <w:rPr>
                <w:b/>
                <w:bCs/>
                <w:i/>
                <w:iCs/>
                <w:sz w:val="20"/>
                <w:szCs w:val="20"/>
              </w:rPr>
              <w:lastRenderedPageBreak/>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F21089" w:rsidRPr="00EF52D1" w:rsidRDefault="00F21089" w:rsidP="000B2022">
            <w:pPr>
              <w:suppressAutoHyphens w:val="0"/>
              <w:rPr>
                <w:b/>
                <w:bCs/>
                <w:i/>
                <w:iCs/>
                <w:sz w:val="20"/>
                <w:szCs w:val="20"/>
              </w:rPr>
            </w:pPr>
          </w:p>
        </w:tc>
      </w:tr>
      <w:tr w:rsidR="00F21089" w:rsidRPr="00DB57F6" w:rsidTr="000B2022">
        <w:tc>
          <w:tcPr>
            <w:tcW w:w="567" w:type="dxa"/>
          </w:tcPr>
          <w:p w:rsidR="00F21089" w:rsidRDefault="00F21089" w:rsidP="000B2022">
            <w:pPr>
              <w:suppressAutoHyphens w:val="0"/>
              <w:rPr>
                <w:b/>
                <w:bCs/>
                <w:i/>
                <w:iCs/>
              </w:rPr>
            </w:pPr>
            <w:r>
              <w:rPr>
                <w:b/>
                <w:bCs/>
                <w:i/>
                <w:iCs/>
              </w:rPr>
              <w:lastRenderedPageBreak/>
              <w:t>11.</w:t>
            </w:r>
          </w:p>
        </w:tc>
        <w:tc>
          <w:tcPr>
            <w:tcW w:w="5245" w:type="dxa"/>
          </w:tcPr>
          <w:p w:rsidR="00F21089" w:rsidRPr="00EF52D1" w:rsidRDefault="00F21089" w:rsidP="000B2022">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F21089" w:rsidRPr="00EF52D1" w:rsidRDefault="00F21089" w:rsidP="000B2022">
            <w:pPr>
              <w:suppressAutoHyphens w:val="0"/>
              <w:rPr>
                <w:b/>
                <w:bCs/>
                <w:i/>
                <w:iCs/>
                <w:sz w:val="20"/>
                <w:szCs w:val="20"/>
              </w:rPr>
            </w:pPr>
          </w:p>
        </w:tc>
      </w:tr>
      <w:tr w:rsidR="00F21089" w:rsidRPr="00DB57F6" w:rsidTr="000B2022">
        <w:tc>
          <w:tcPr>
            <w:tcW w:w="567" w:type="dxa"/>
          </w:tcPr>
          <w:p w:rsidR="00F21089" w:rsidRDefault="00F21089" w:rsidP="000B2022">
            <w:pPr>
              <w:suppressAutoHyphens w:val="0"/>
              <w:rPr>
                <w:b/>
                <w:bCs/>
                <w:i/>
                <w:iCs/>
              </w:rPr>
            </w:pPr>
            <w:r>
              <w:rPr>
                <w:b/>
                <w:bCs/>
                <w:i/>
                <w:iCs/>
              </w:rPr>
              <w:t>12</w:t>
            </w:r>
            <w:r>
              <w:rPr>
                <w:rStyle w:val="afa"/>
                <w:b/>
                <w:bCs/>
                <w:i/>
                <w:iCs/>
              </w:rPr>
              <w:footnoteReference w:id="5"/>
            </w:r>
            <w:r>
              <w:rPr>
                <w:b/>
                <w:bCs/>
                <w:i/>
                <w:iCs/>
              </w:rPr>
              <w:t>.</w:t>
            </w:r>
          </w:p>
        </w:tc>
        <w:tc>
          <w:tcPr>
            <w:tcW w:w="5245" w:type="dxa"/>
          </w:tcPr>
          <w:p w:rsidR="00F21089" w:rsidRPr="00EF52D1" w:rsidRDefault="00F21089" w:rsidP="000B2022">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F21089" w:rsidRPr="00EF52D1" w:rsidRDefault="00F21089" w:rsidP="000B2022">
            <w:pPr>
              <w:suppressAutoHyphens w:val="0"/>
              <w:rPr>
                <w:b/>
                <w:bCs/>
                <w:i/>
                <w:iCs/>
                <w:sz w:val="20"/>
                <w:szCs w:val="20"/>
              </w:rPr>
            </w:pPr>
            <w:r w:rsidRPr="00EF52D1">
              <w:rPr>
                <w:b/>
                <w:bCs/>
                <w:i/>
                <w:iCs/>
                <w:sz w:val="20"/>
                <w:szCs w:val="20"/>
              </w:rPr>
              <w:t>да (нет)</w:t>
            </w:r>
          </w:p>
        </w:tc>
      </w:tr>
      <w:tr w:rsidR="00F21089" w:rsidRPr="00DB57F6" w:rsidTr="000B2022">
        <w:tc>
          <w:tcPr>
            <w:tcW w:w="567" w:type="dxa"/>
          </w:tcPr>
          <w:p w:rsidR="00F21089" w:rsidRDefault="00F21089" w:rsidP="000B2022">
            <w:pPr>
              <w:suppressAutoHyphens w:val="0"/>
              <w:rPr>
                <w:b/>
                <w:bCs/>
                <w:i/>
                <w:iCs/>
              </w:rPr>
            </w:pPr>
            <w:r>
              <w:rPr>
                <w:b/>
                <w:bCs/>
                <w:i/>
                <w:iCs/>
              </w:rPr>
              <w:t>13.</w:t>
            </w:r>
          </w:p>
        </w:tc>
        <w:tc>
          <w:tcPr>
            <w:tcW w:w="5245" w:type="dxa"/>
          </w:tcPr>
          <w:p w:rsidR="00F21089" w:rsidRPr="00EF52D1" w:rsidRDefault="00F21089" w:rsidP="000B2022">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F21089" w:rsidRPr="00EF52D1" w:rsidRDefault="00F21089" w:rsidP="000B2022">
            <w:pPr>
              <w:suppressAutoHyphens w:val="0"/>
              <w:rPr>
                <w:b/>
                <w:bCs/>
                <w:i/>
                <w:iCs/>
                <w:sz w:val="20"/>
                <w:szCs w:val="20"/>
              </w:rPr>
            </w:pPr>
            <w:r w:rsidRPr="00EF52D1">
              <w:rPr>
                <w:b/>
                <w:bCs/>
                <w:i/>
                <w:iCs/>
                <w:sz w:val="20"/>
                <w:szCs w:val="20"/>
              </w:rPr>
              <w:t>да (нет)</w:t>
            </w:r>
          </w:p>
          <w:p w:rsidR="00F21089" w:rsidRPr="00EF52D1" w:rsidRDefault="00F21089" w:rsidP="000B2022">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F21089" w:rsidRPr="00DB57F6" w:rsidTr="000B2022">
        <w:tc>
          <w:tcPr>
            <w:tcW w:w="567" w:type="dxa"/>
          </w:tcPr>
          <w:p w:rsidR="00F21089" w:rsidRPr="00DB57F6" w:rsidRDefault="00F21089" w:rsidP="000B2022">
            <w:pPr>
              <w:suppressAutoHyphens w:val="0"/>
              <w:rPr>
                <w:b/>
                <w:bCs/>
                <w:i/>
                <w:iCs/>
              </w:rPr>
            </w:pPr>
            <w:r>
              <w:rPr>
                <w:b/>
                <w:bCs/>
                <w:i/>
                <w:iCs/>
              </w:rPr>
              <w:t>14.</w:t>
            </w:r>
          </w:p>
        </w:tc>
        <w:tc>
          <w:tcPr>
            <w:tcW w:w="5245" w:type="dxa"/>
          </w:tcPr>
          <w:p w:rsidR="00F21089" w:rsidRPr="00EF52D1" w:rsidRDefault="00F21089" w:rsidP="000B2022">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F21089" w:rsidRPr="00EF52D1" w:rsidRDefault="00F21089" w:rsidP="000B2022">
            <w:pPr>
              <w:suppressAutoHyphens w:val="0"/>
              <w:rPr>
                <w:b/>
                <w:bCs/>
                <w:i/>
                <w:iCs/>
                <w:sz w:val="20"/>
                <w:szCs w:val="20"/>
              </w:rPr>
            </w:pPr>
            <w:r w:rsidRPr="00EF52D1">
              <w:rPr>
                <w:b/>
                <w:bCs/>
                <w:i/>
                <w:iCs/>
                <w:sz w:val="20"/>
                <w:szCs w:val="20"/>
              </w:rPr>
              <w:t>да (нет)</w:t>
            </w:r>
          </w:p>
          <w:p w:rsidR="00F21089" w:rsidRPr="00EF52D1" w:rsidRDefault="00F21089" w:rsidP="000B2022">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F21089" w:rsidRPr="00DB57F6" w:rsidTr="000B2022">
        <w:tc>
          <w:tcPr>
            <w:tcW w:w="567" w:type="dxa"/>
          </w:tcPr>
          <w:p w:rsidR="00F21089" w:rsidRPr="00DB57F6" w:rsidRDefault="00F21089" w:rsidP="000B2022">
            <w:pPr>
              <w:suppressAutoHyphens w:val="0"/>
              <w:rPr>
                <w:b/>
                <w:bCs/>
                <w:i/>
                <w:iCs/>
              </w:rPr>
            </w:pPr>
            <w:r>
              <w:rPr>
                <w:b/>
                <w:bCs/>
                <w:i/>
                <w:iCs/>
              </w:rPr>
              <w:t>15.</w:t>
            </w:r>
          </w:p>
        </w:tc>
        <w:tc>
          <w:tcPr>
            <w:tcW w:w="5245" w:type="dxa"/>
          </w:tcPr>
          <w:p w:rsidR="00F21089" w:rsidRPr="00EF52D1" w:rsidRDefault="00F21089" w:rsidP="000B2022">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F21089" w:rsidRPr="00EF52D1" w:rsidRDefault="00F21089" w:rsidP="000B2022">
            <w:pPr>
              <w:suppressAutoHyphens w:val="0"/>
              <w:rPr>
                <w:b/>
                <w:bCs/>
                <w:i/>
                <w:iCs/>
                <w:sz w:val="20"/>
                <w:szCs w:val="20"/>
              </w:rPr>
            </w:pPr>
            <w:r w:rsidRPr="00EF52D1">
              <w:rPr>
                <w:b/>
                <w:bCs/>
                <w:i/>
                <w:iCs/>
                <w:sz w:val="20"/>
                <w:szCs w:val="20"/>
              </w:rPr>
              <w:t>да (нет)</w:t>
            </w:r>
          </w:p>
        </w:tc>
      </w:tr>
      <w:tr w:rsidR="00F21089" w:rsidRPr="00DB57F6" w:rsidTr="000B2022">
        <w:tc>
          <w:tcPr>
            <w:tcW w:w="567" w:type="dxa"/>
          </w:tcPr>
          <w:p w:rsidR="00F21089" w:rsidRPr="00DB57F6" w:rsidRDefault="00F21089" w:rsidP="000B2022">
            <w:pPr>
              <w:suppressAutoHyphens w:val="0"/>
              <w:rPr>
                <w:b/>
                <w:bCs/>
                <w:i/>
                <w:iCs/>
              </w:rPr>
            </w:pPr>
            <w:r>
              <w:rPr>
                <w:b/>
                <w:bCs/>
                <w:i/>
                <w:iCs/>
              </w:rPr>
              <w:t>16</w:t>
            </w:r>
            <w:r w:rsidRPr="00DB57F6">
              <w:rPr>
                <w:b/>
                <w:bCs/>
                <w:i/>
                <w:iCs/>
              </w:rPr>
              <w:t>.</w:t>
            </w:r>
          </w:p>
        </w:tc>
        <w:tc>
          <w:tcPr>
            <w:tcW w:w="5245" w:type="dxa"/>
          </w:tcPr>
          <w:p w:rsidR="00F21089" w:rsidRPr="00EF52D1" w:rsidRDefault="00F21089" w:rsidP="000B2022">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F21089" w:rsidRPr="00EF52D1" w:rsidRDefault="00F21089" w:rsidP="000B2022">
            <w:pPr>
              <w:suppressAutoHyphens w:val="0"/>
              <w:rPr>
                <w:b/>
                <w:bCs/>
                <w:i/>
                <w:iCs/>
                <w:sz w:val="20"/>
                <w:szCs w:val="20"/>
              </w:rPr>
            </w:pPr>
            <w:r w:rsidRPr="00EF52D1">
              <w:rPr>
                <w:b/>
                <w:bCs/>
                <w:i/>
                <w:iCs/>
                <w:sz w:val="20"/>
                <w:szCs w:val="20"/>
              </w:rPr>
              <w:t>да (нет)</w:t>
            </w:r>
          </w:p>
        </w:tc>
      </w:tr>
    </w:tbl>
    <w:p w:rsidR="00F21089" w:rsidRDefault="00F21089" w:rsidP="00F21089">
      <w:pPr>
        <w:suppressAutoHyphens w:val="0"/>
        <w:rPr>
          <w:b/>
          <w:bCs/>
          <w:i/>
          <w:iCs/>
        </w:rPr>
      </w:pPr>
    </w:p>
    <w:p w:rsidR="00F21089" w:rsidRPr="00C20080" w:rsidRDefault="00F21089" w:rsidP="00F2108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21089" w:rsidRPr="00C20080" w:rsidRDefault="00F21089" w:rsidP="00F21089">
      <w:pPr>
        <w:tabs>
          <w:tab w:val="left" w:pos="8640"/>
        </w:tabs>
        <w:jc w:val="center"/>
        <w:rPr>
          <w:i/>
        </w:rPr>
      </w:pPr>
      <w:r w:rsidRPr="00C20080">
        <w:rPr>
          <w:i/>
        </w:rPr>
        <w:t>(наименование претендента)</w:t>
      </w:r>
    </w:p>
    <w:p w:rsidR="00F21089" w:rsidRPr="00C20080" w:rsidRDefault="00F21089" w:rsidP="00F21089">
      <w:pPr>
        <w:rPr>
          <w:sz w:val="28"/>
          <w:szCs w:val="28"/>
          <w:lang w:eastAsia="ru-RU"/>
        </w:rPr>
      </w:pPr>
      <w:r w:rsidRPr="00C20080">
        <w:rPr>
          <w:sz w:val="28"/>
          <w:szCs w:val="28"/>
          <w:lang w:eastAsia="ru-RU"/>
        </w:rPr>
        <w:t>____________________________________________________________________</w:t>
      </w:r>
    </w:p>
    <w:p w:rsidR="00F21089" w:rsidRPr="00C20080" w:rsidRDefault="00F21089" w:rsidP="00F2108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21089" w:rsidRPr="00C20080" w:rsidRDefault="00F21089" w:rsidP="00F21089">
      <w:pPr>
        <w:rPr>
          <w:sz w:val="28"/>
          <w:szCs w:val="28"/>
          <w:lang w:eastAsia="ru-RU"/>
        </w:rPr>
      </w:pPr>
      <w:r w:rsidRPr="00C20080">
        <w:rPr>
          <w:sz w:val="28"/>
          <w:szCs w:val="28"/>
          <w:lang w:eastAsia="ru-RU"/>
        </w:rPr>
        <w:t>"____" _________ 201__ г.</w:t>
      </w:r>
    </w:p>
    <w:p w:rsidR="00F21089" w:rsidRPr="00D43A3B" w:rsidRDefault="00F21089" w:rsidP="00F21089">
      <w:pPr>
        <w:pStyle w:val="20"/>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F21089" w:rsidRPr="00D43A3B" w:rsidRDefault="00F21089" w:rsidP="00F21089">
      <w:pPr>
        <w:pStyle w:val="20"/>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F21089" w:rsidRDefault="00F21089" w:rsidP="00F21089">
      <w:pPr>
        <w:pStyle w:val="3"/>
        <w:spacing w:before="0" w:after="0"/>
        <w:jc w:val="center"/>
        <w:rPr>
          <w:rFonts w:ascii="Times New Roman" w:hAnsi="Times New Roman"/>
          <w:bCs w:val="0"/>
          <w:sz w:val="28"/>
          <w:szCs w:val="28"/>
        </w:rPr>
      </w:pPr>
    </w:p>
    <w:p w:rsidR="00F21089" w:rsidRPr="008F1253" w:rsidRDefault="00F21089" w:rsidP="00F21089">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21089" w:rsidRPr="00C72FD7" w:rsidRDefault="00F21089" w:rsidP="00F21089"/>
    <w:p w:rsidR="00F21089" w:rsidRDefault="00F21089" w:rsidP="00F21089">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ОКэ-МСП</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F21089" w:rsidRPr="00C33B09" w:rsidRDefault="00F21089" w:rsidP="00F2108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21089" w:rsidRPr="008F1253" w:rsidRDefault="00F21089" w:rsidP="00F21089">
      <w:pPr>
        <w:jc w:val="right"/>
        <w:rPr>
          <w:bCs/>
          <w:i/>
        </w:rPr>
      </w:pPr>
      <w:r w:rsidRPr="008F1253">
        <w:rPr>
          <w:bCs/>
          <w:i/>
        </w:rPr>
        <w:t>Указывается  при необходимости</w:t>
      </w:r>
    </w:p>
    <w:p w:rsidR="00F21089" w:rsidRDefault="00F21089" w:rsidP="00F21089"/>
    <w:p w:rsidR="00F21089" w:rsidRPr="0065769F" w:rsidRDefault="00F21089" w:rsidP="00F2108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21089" w:rsidRDefault="00F21089" w:rsidP="00F21089">
      <w:pPr>
        <w:ind w:firstLine="3"/>
        <w:jc w:val="center"/>
        <w:rPr>
          <w:bCs/>
          <w:i/>
        </w:rPr>
      </w:pPr>
      <w:r w:rsidRPr="003E7259">
        <w:rPr>
          <w:bCs/>
          <w:i/>
        </w:rPr>
        <w:t>(Полное наименование п</w:t>
      </w:r>
      <w:r w:rsidRPr="003E7259">
        <w:rPr>
          <w:i/>
        </w:rPr>
        <w:t>ретендента</w:t>
      </w:r>
      <w:r w:rsidRPr="003E7259">
        <w:rPr>
          <w:bCs/>
          <w:i/>
        </w:rPr>
        <w:t>)</w:t>
      </w:r>
    </w:p>
    <w:p w:rsidR="00F21089" w:rsidRPr="003E7259" w:rsidRDefault="00F21089" w:rsidP="00F21089">
      <w:pPr>
        <w:ind w:firstLine="3"/>
        <w:jc w:val="center"/>
        <w:rPr>
          <w:bCs/>
          <w:i/>
        </w:rPr>
      </w:pPr>
    </w:p>
    <w:tbl>
      <w:tblPr>
        <w:tblW w:w="9923" w:type="dxa"/>
        <w:tblInd w:w="-176" w:type="dxa"/>
        <w:tblLayout w:type="fixed"/>
        <w:tblLook w:val="0000"/>
      </w:tblPr>
      <w:tblGrid>
        <w:gridCol w:w="567"/>
        <w:gridCol w:w="822"/>
        <w:gridCol w:w="1183"/>
        <w:gridCol w:w="2870"/>
        <w:gridCol w:w="2415"/>
        <w:gridCol w:w="2066"/>
      </w:tblGrid>
      <w:tr w:rsidR="00F21089" w:rsidRPr="00CF748B" w:rsidTr="000B2022">
        <w:trPr>
          <w:trHeight w:val="2484"/>
        </w:trPr>
        <w:tc>
          <w:tcPr>
            <w:tcW w:w="286" w:type="pct"/>
            <w:tcBorders>
              <w:top w:val="single" w:sz="4" w:space="0" w:color="auto"/>
              <w:left w:val="single" w:sz="4" w:space="0" w:color="auto"/>
              <w:bottom w:val="single" w:sz="4" w:space="0" w:color="auto"/>
              <w:right w:val="single" w:sz="4" w:space="0" w:color="auto"/>
            </w:tcBorders>
            <w:vAlign w:val="center"/>
          </w:tcPr>
          <w:p w:rsidR="00F21089" w:rsidRPr="00CF748B" w:rsidRDefault="00F21089" w:rsidP="000B2022">
            <w:pPr>
              <w:jc w:val="center"/>
              <w:rPr>
                <w:sz w:val="20"/>
                <w:szCs w:val="20"/>
              </w:rPr>
            </w:pPr>
            <w:r w:rsidRPr="00CF748B">
              <w:rPr>
                <w:sz w:val="20"/>
                <w:szCs w:val="20"/>
              </w:rPr>
              <w:t xml:space="preserve">№ </w:t>
            </w:r>
            <w:proofErr w:type="spellStart"/>
            <w:proofErr w:type="gramStart"/>
            <w:r w:rsidRPr="00CF748B">
              <w:rPr>
                <w:sz w:val="20"/>
                <w:szCs w:val="20"/>
              </w:rPr>
              <w:t>п</w:t>
            </w:r>
            <w:proofErr w:type="spellEnd"/>
            <w:proofErr w:type="gramEnd"/>
            <w:r w:rsidRPr="00CF748B">
              <w:rPr>
                <w:sz w:val="20"/>
                <w:szCs w:val="20"/>
              </w:rPr>
              <w:t>/</w:t>
            </w:r>
            <w:proofErr w:type="spellStart"/>
            <w:r w:rsidRPr="00CF748B">
              <w:rPr>
                <w:sz w:val="20"/>
                <w:szCs w:val="20"/>
              </w:rPr>
              <w:t>п</w:t>
            </w:r>
            <w:proofErr w:type="spellEnd"/>
          </w:p>
        </w:tc>
        <w:tc>
          <w:tcPr>
            <w:tcW w:w="414" w:type="pct"/>
            <w:tcBorders>
              <w:top w:val="single" w:sz="4" w:space="0" w:color="auto"/>
              <w:left w:val="single" w:sz="4" w:space="0" w:color="auto"/>
              <w:bottom w:val="single" w:sz="4" w:space="0" w:color="auto"/>
              <w:right w:val="single" w:sz="4" w:space="0" w:color="auto"/>
            </w:tcBorders>
            <w:vAlign w:val="center"/>
          </w:tcPr>
          <w:p w:rsidR="00F21089" w:rsidRPr="00CF748B" w:rsidRDefault="00F21089" w:rsidP="000B2022">
            <w:pPr>
              <w:jc w:val="center"/>
              <w:rPr>
                <w:sz w:val="20"/>
                <w:szCs w:val="20"/>
              </w:rPr>
            </w:pPr>
            <w:r w:rsidRPr="00CF748B">
              <w:rPr>
                <w:sz w:val="20"/>
                <w:szCs w:val="20"/>
              </w:rPr>
              <w:t>Наименование работ</w:t>
            </w:r>
          </w:p>
          <w:p w:rsidR="00F21089" w:rsidRPr="00CF748B" w:rsidRDefault="00F21089" w:rsidP="000B2022">
            <w:pPr>
              <w:jc w:val="center"/>
              <w:rPr>
                <w:sz w:val="20"/>
                <w:szCs w:val="20"/>
              </w:rPr>
            </w:pPr>
          </w:p>
        </w:tc>
        <w:tc>
          <w:tcPr>
            <w:tcW w:w="596" w:type="pct"/>
            <w:tcBorders>
              <w:top w:val="single" w:sz="4" w:space="0" w:color="auto"/>
              <w:left w:val="single" w:sz="4" w:space="0" w:color="auto"/>
              <w:bottom w:val="single" w:sz="4" w:space="0" w:color="auto"/>
              <w:right w:val="single" w:sz="4" w:space="0" w:color="auto"/>
            </w:tcBorders>
            <w:vAlign w:val="center"/>
          </w:tcPr>
          <w:p w:rsidR="00F21089" w:rsidRPr="00CF748B" w:rsidRDefault="00F21089" w:rsidP="000B2022">
            <w:pPr>
              <w:jc w:val="center"/>
              <w:rPr>
                <w:sz w:val="20"/>
                <w:szCs w:val="20"/>
              </w:rPr>
            </w:pPr>
            <w:r w:rsidRPr="00CF748B">
              <w:rPr>
                <w:sz w:val="20"/>
                <w:szCs w:val="20"/>
              </w:rPr>
              <w:t>Стоимость нормо-часа  без учета НДС</w:t>
            </w:r>
            <w:ins w:id="6" w:author="KrivenkovaAN" w:date="2016-11-17T11:53:00Z">
              <w:r>
                <w:rPr>
                  <w:sz w:val="20"/>
                  <w:szCs w:val="20"/>
                </w:rPr>
                <w:t xml:space="preserve"> </w:t>
              </w:r>
            </w:ins>
          </w:p>
        </w:tc>
        <w:tc>
          <w:tcPr>
            <w:tcW w:w="1446" w:type="pct"/>
            <w:tcBorders>
              <w:top w:val="single" w:sz="4" w:space="0" w:color="auto"/>
              <w:left w:val="single" w:sz="4" w:space="0" w:color="auto"/>
              <w:bottom w:val="single" w:sz="4" w:space="0" w:color="auto"/>
              <w:right w:val="single" w:sz="4" w:space="0" w:color="auto"/>
            </w:tcBorders>
            <w:vAlign w:val="center"/>
          </w:tcPr>
          <w:p w:rsidR="00F21089" w:rsidRPr="00CF748B" w:rsidRDefault="00F21089" w:rsidP="000B2022">
            <w:pPr>
              <w:jc w:val="center"/>
              <w:rPr>
                <w:sz w:val="20"/>
                <w:szCs w:val="20"/>
              </w:rPr>
            </w:pPr>
            <w:r w:rsidRPr="00CF748B">
              <w:rPr>
                <w:sz w:val="20"/>
                <w:szCs w:val="20"/>
              </w:rPr>
              <w:t xml:space="preserve">Условия и порядок расчетов за </w:t>
            </w:r>
            <w:r>
              <w:rPr>
                <w:sz w:val="20"/>
                <w:szCs w:val="20"/>
              </w:rPr>
              <w:t xml:space="preserve"> выполненные</w:t>
            </w:r>
            <w:r w:rsidRPr="00CF748B">
              <w:rPr>
                <w:sz w:val="20"/>
                <w:szCs w:val="20"/>
              </w:rPr>
              <w:t>, работ</w:t>
            </w:r>
            <w:r>
              <w:rPr>
                <w:sz w:val="20"/>
                <w:szCs w:val="20"/>
              </w:rPr>
              <w:t>ы</w:t>
            </w:r>
            <w:r w:rsidRPr="00CF748B">
              <w:rPr>
                <w:sz w:val="20"/>
                <w:szCs w:val="20"/>
              </w:rPr>
              <w:t xml:space="preserve">, </w:t>
            </w:r>
          </w:p>
        </w:tc>
        <w:tc>
          <w:tcPr>
            <w:tcW w:w="1217" w:type="pct"/>
            <w:tcBorders>
              <w:top w:val="single" w:sz="4" w:space="0" w:color="auto"/>
              <w:left w:val="single" w:sz="4" w:space="0" w:color="auto"/>
              <w:bottom w:val="single" w:sz="4" w:space="0" w:color="auto"/>
              <w:right w:val="single" w:sz="4" w:space="0" w:color="auto"/>
            </w:tcBorders>
            <w:vAlign w:val="center"/>
          </w:tcPr>
          <w:p w:rsidR="00F21089" w:rsidRPr="00CF748B" w:rsidRDefault="00F21089" w:rsidP="000B2022">
            <w:pPr>
              <w:jc w:val="center"/>
              <w:rPr>
                <w:sz w:val="20"/>
                <w:szCs w:val="20"/>
              </w:rPr>
            </w:pPr>
            <w:r w:rsidRPr="00CF748B">
              <w:rPr>
                <w:sz w:val="20"/>
                <w:szCs w:val="20"/>
              </w:rPr>
              <w:t>Срок выполнения работ, (дней/год)</w:t>
            </w:r>
          </w:p>
        </w:tc>
        <w:tc>
          <w:tcPr>
            <w:tcW w:w="1041" w:type="pct"/>
            <w:tcBorders>
              <w:top w:val="single" w:sz="4" w:space="0" w:color="auto"/>
              <w:left w:val="nil"/>
              <w:bottom w:val="single" w:sz="4" w:space="0" w:color="auto"/>
              <w:right w:val="single" w:sz="4" w:space="0" w:color="auto"/>
            </w:tcBorders>
            <w:vAlign w:val="center"/>
          </w:tcPr>
          <w:p w:rsidR="00F21089" w:rsidRPr="00CF748B" w:rsidRDefault="00F21089" w:rsidP="000B2022">
            <w:pPr>
              <w:jc w:val="center"/>
              <w:rPr>
                <w:sz w:val="20"/>
                <w:szCs w:val="20"/>
              </w:rPr>
            </w:pPr>
            <w:r w:rsidRPr="00CF748B">
              <w:rPr>
                <w:sz w:val="20"/>
                <w:szCs w:val="20"/>
              </w:rPr>
              <w:t>Гарантийный срок</w:t>
            </w:r>
          </w:p>
          <w:p w:rsidR="00F21089" w:rsidRPr="00CF748B" w:rsidRDefault="00F21089" w:rsidP="000B2022">
            <w:pPr>
              <w:jc w:val="center"/>
              <w:rPr>
                <w:sz w:val="20"/>
                <w:szCs w:val="20"/>
              </w:rPr>
            </w:pPr>
          </w:p>
        </w:tc>
      </w:tr>
      <w:tr w:rsidR="00F21089" w:rsidRPr="00CF748B" w:rsidTr="000B2022">
        <w:trPr>
          <w:trHeight w:val="255"/>
        </w:trPr>
        <w:tc>
          <w:tcPr>
            <w:tcW w:w="286" w:type="pct"/>
            <w:tcBorders>
              <w:top w:val="nil"/>
              <w:left w:val="single" w:sz="4" w:space="0" w:color="auto"/>
              <w:bottom w:val="single" w:sz="4" w:space="0" w:color="auto"/>
              <w:right w:val="single" w:sz="4" w:space="0" w:color="auto"/>
            </w:tcBorders>
            <w:noWrap/>
            <w:vAlign w:val="bottom"/>
          </w:tcPr>
          <w:p w:rsidR="00F21089" w:rsidRPr="00CF748B" w:rsidRDefault="00F21089" w:rsidP="000B2022">
            <w:pPr>
              <w:jc w:val="center"/>
              <w:rPr>
                <w:sz w:val="20"/>
                <w:szCs w:val="20"/>
              </w:rPr>
            </w:pPr>
            <w:r w:rsidRPr="00CF748B">
              <w:rPr>
                <w:sz w:val="20"/>
                <w:szCs w:val="20"/>
              </w:rPr>
              <w:t>1</w:t>
            </w:r>
          </w:p>
        </w:tc>
        <w:tc>
          <w:tcPr>
            <w:tcW w:w="414" w:type="pct"/>
            <w:tcBorders>
              <w:top w:val="nil"/>
              <w:left w:val="nil"/>
              <w:bottom w:val="single" w:sz="4" w:space="0" w:color="auto"/>
              <w:right w:val="single" w:sz="4" w:space="0" w:color="auto"/>
            </w:tcBorders>
            <w:noWrap/>
            <w:vAlign w:val="bottom"/>
          </w:tcPr>
          <w:p w:rsidR="00F21089" w:rsidRPr="00CF748B" w:rsidRDefault="00F21089" w:rsidP="000B2022">
            <w:pPr>
              <w:jc w:val="center"/>
              <w:rPr>
                <w:sz w:val="20"/>
                <w:szCs w:val="20"/>
              </w:rPr>
            </w:pPr>
            <w:r w:rsidRPr="00CF748B">
              <w:rPr>
                <w:sz w:val="20"/>
                <w:szCs w:val="20"/>
              </w:rPr>
              <w:t>2</w:t>
            </w:r>
          </w:p>
        </w:tc>
        <w:tc>
          <w:tcPr>
            <w:tcW w:w="596" w:type="pct"/>
            <w:tcBorders>
              <w:top w:val="single" w:sz="4" w:space="0" w:color="auto"/>
              <w:left w:val="single" w:sz="4" w:space="0" w:color="auto"/>
              <w:bottom w:val="single" w:sz="4" w:space="0" w:color="auto"/>
              <w:right w:val="single" w:sz="4" w:space="0" w:color="auto"/>
            </w:tcBorders>
          </w:tcPr>
          <w:p w:rsidR="00F21089" w:rsidRPr="00CF748B" w:rsidRDefault="00F21089" w:rsidP="000B2022">
            <w:pPr>
              <w:jc w:val="center"/>
              <w:rPr>
                <w:sz w:val="20"/>
                <w:szCs w:val="20"/>
              </w:rPr>
            </w:pPr>
            <w:r w:rsidRPr="00CF748B">
              <w:rPr>
                <w:sz w:val="20"/>
                <w:szCs w:val="20"/>
              </w:rPr>
              <w:t>3</w:t>
            </w:r>
          </w:p>
        </w:tc>
        <w:tc>
          <w:tcPr>
            <w:tcW w:w="1446" w:type="pct"/>
            <w:tcBorders>
              <w:top w:val="single" w:sz="4" w:space="0" w:color="auto"/>
              <w:left w:val="nil"/>
              <w:bottom w:val="single" w:sz="4" w:space="0" w:color="auto"/>
              <w:right w:val="single" w:sz="4" w:space="0" w:color="auto"/>
            </w:tcBorders>
          </w:tcPr>
          <w:p w:rsidR="00F21089" w:rsidRPr="00CF748B" w:rsidRDefault="00F21089" w:rsidP="000B2022">
            <w:pPr>
              <w:jc w:val="center"/>
              <w:rPr>
                <w:sz w:val="20"/>
                <w:szCs w:val="20"/>
              </w:rPr>
            </w:pPr>
            <w:r w:rsidRPr="00CF748B">
              <w:rPr>
                <w:sz w:val="20"/>
                <w:szCs w:val="20"/>
              </w:rPr>
              <w:t>5</w:t>
            </w:r>
          </w:p>
        </w:tc>
        <w:tc>
          <w:tcPr>
            <w:tcW w:w="1217" w:type="pct"/>
            <w:tcBorders>
              <w:top w:val="single" w:sz="4" w:space="0" w:color="auto"/>
              <w:left w:val="single" w:sz="4" w:space="0" w:color="auto"/>
              <w:bottom w:val="single" w:sz="4" w:space="0" w:color="auto"/>
              <w:right w:val="single" w:sz="4" w:space="0" w:color="auto"/>
            </w:tcBorders>
            <w:noWrap/>
            <w:vAlign w:val="bottom"/>
          </w:tcPr>
          <w:p w:rsidR="00F21089" w:rsidRPr="00CF748B" w:rsidRDefault="00F21089" w:rsidP="000B2022">
            <w:pPr>
              <w:jc w:val="center"/>
              <w:rPr>
                <w:sz w:val="20"/>
                <w:szCs w:val="20"/>
              </w:rPr>
            </w:pPr>
            <w:r w:rsidRPr="00CF748B">
              <w:rPr>
                <w:sz w:val="20"/>
                <w:szCs w:val="20"/>
              </w:rPr>
              <w:t>6</w:t>
            </w:r>
          </w:p>
        </w:tc>
        <w:tc>
          <w:tcPr>
            <w:tcW w:w="1041" w:type="pct"/>
            <w:tcBorders>
              <w:top w:val="single" w:sz="4" w:space="0" w:color="auto"/>
              <w:left w:val="nil"/>
              <w:bottom w:val="single" w:sz="4" w:space="0" w:color="auto"/>
              <w:right w:val="single" w:sz="4" w:space="0" w:color="auto"/>
            </w:tcBorders>
            <w:noWrap/>
            <w:vAlign w:val="bottom"/>
          </w:tcPr>
          <w:p w:rsidR="00F21089" w:rsidRPr="00CF748B" w:rsidRDefault="00F21089" w:rsidP="000B2022">
            <w:pPr>
              <w:jc w:val="center"/>
              <w:rPr>
                <w:sz w:val="20"/>
                <w:szCs w:val="20"/>
              </w:rPr>
            </w:pPr>
            <w:r w:rsidRPr="00CF748B">
              <w:rPr>
                <w:sz w:val="20"/>
                <w:szCs w:val="20"/>
              </w:rPr>
              <w:t>7</w:t>
            </w:r>
          </w:p>
        </w:tc>
      </w:tr>
      <w:tr w:rsidR="00F21089" w:rsidRPr="00CF748B" w:rsidTr="000B2022">
        <w:trPr>
          <w:trHeight w:val="315"/>
        </w:trPr>
        <w:tc>
          <w:tcPr>
            <w:tcW w:w="286" w:type="pct"/>
            <w:tcBorders>
              <w:top w:val="nil"/>
              <w:left w:val="single" w:sz="4" w:space="0" w:color="auto"/>
              <w:bottom w:val="single" w:sz="4" w:space="0" w:color="auto"/>
              <w:right w:val="single" w:sz="4" w:space="0" w:color="auto"/>
            </w:tcBorders>
            <w:noWrap/>
            <w:vAlign w:val="bottom"/>
          </w:tcPr>
          <w:p w:rsidR="00F21089" w:rsidRPr="00CF748B" w:rsidRDefault="00F21089" w:rsidP="000B2022">
            <w:pPr>
              <w:jc w:val="center"/>
              <w:rPr>
                <w:sz w:val="20"/>
                <w:szCs w:val="20"/>
              </w:rPr>
            </w:pPr>
          </w:p>
        </w:tc>
        <w:tc>
          <w:tcPr>
            <w:tcW w:w="414" w:type="pct"/>
            <w:tcBorders>
              <w:top w:val="nil"/>
              <w:left w:val="nil"/>
              <w:bottom w:val="single" w:sz="4" w:space="0" w:color="auto"/>
              <w:right w:val="single" w:sz="4" w:space="0" w:color="auto"/>
            </w:tcBorders>
            <w:noWrap/>
          </w:tcPr>
          <w:p w:rsidR="00F21089" w:rsidRPr="00CF748B" w:rsidRDefault="00F21089" w:rsidP="000B2022">
            <w:pPr>
              <w:jc w:val="center"/>
              <w:rPr>
                <w:sz w:val="20"/>
                <w:szCs w:val="20"/>
              </w:rPr>
            </w:pPr>
          </w:p>
        </w:tc>
        <w:tc>
          <w:tcPr>
            <w:tcW w:w="596" w:type="pct"/>
            <w:tcBorders>
              <w:top w:val="single" w:sz="4" w:space="0" w:color="auto"/>
              <w:left w:val="single" w:sz="4" w:space="0" w:color="auto"/>
              <w:bottom w:val="single" w:sz="4" w:space="0" w:color="auto"/>
              <w:right w:val="single" w:sz="4" w:space="0" w:color="auto"/>
            </w:tcBorders>
          </w:tcPr>
          <w:p w:rsidR="00F21089" w:rsidRPr="00CF748B" w:rsidRDefault="00F21089" w:rsidP="000B2022">
            <w:pPr>
              <w:jc w:val="center"/>
              <w:rPr>
                <w:sz w:val="20"/>
                <w:szCs w:val="20"/>
              </w:rPr>
            </w:pPr>
            <w:r w:rsidRPr="00CF748B">
              <w:rPr>
                <w:sz w:val="20"/>
                <w:szCs w:val="20"/>
              </w:rPr>
              <w:t>Стоимость нормо-часа __  рублей</w:t>
            </w:r>
          </w:p>
        </w:tc>
        <w:tc>
          <w:tcPr>
            <w:tcW w:w="1446" w:type="pct"/>
            <w:tcBorders>
              <w:top w:val="single" w:sz="4" w:space="0" w:color="auto"/>
              <w:left w:val="nil"/>
              <w:bottom w:val="single" w:sz="4" w:space="0" w:color="auto"/>
              <w:right w:val="single" w:sz="4" w:space="0" w:color="auto"/>
            </w:tcBorders>
          </w:tcPr>
          <w:p w:rsidR="00F21089" w:rsidRPr="00E736CB" w:rsidRDefault="00F21089" w:rsidP="000B2022">
            <w:pPr>
              <w:widowControl w:val="0"/>
              <w:shd w:val="clear" w:color="auto" w:fill="FFFFFF"/>
              <w:autoSpaceDE w:val="0"/>
              <w:autoSpaceDN w:val="0"/>
              <w:adjustRightInd w:val="0"/>
              <w:jc w:val="both"/>
              <w:rPr>
                <w:color w:val="000000"/>
                <w:sz w:val="20"/>
                <w:szCs w:val="20"/>
              </w:rPr>
            </w:pPr>
          </w:p>
        </w:tc>
        <w:tc>
          <w:tcPr>
            <w:tcW w:w="1217" w:type="pct"/>
            <w:tcBorders>
              <w:top w:val="single" w:sz="4" w:space="0" w:color="auto"/>
              <w:left w:val="single" w:sz="4" w:space="0" w:color="auto"/>
              <w:bottom w:val="single" w:sz="4" w:space="0" w:color="auto"/>
              <w:right w:val="single" w:sz="4" w:space="0" w:color="auto"/>
            </w:tcBorders>
            <w:noWrap/>
          </w:tcPr>
          <w:p w:rsidR="00C8015A" w:rsidRPr="00CF748B" w:rsidRDefault="00C8015A" w:rsidP="00C8015A">
            <w:pPr>
              <w:shd w:val="clear" w:color="auto" w:fill="FFFFFF"/>
              <w:rPr>
                <w:sz w:val="20"/>
                <w:szCs w:val="20"/>
              </w:rPr>
            </w:pPr>
            <w:r w:rsidRPr="00CF748B">
              <w:rPr>
                <w:sz w:val="20"/>
                <w:szCs w:val="20"/>
              </w:rPr>
              <w:t xml:space="preserve">Техническое обслуживание Техники: </w:t>
            </w:r>
          </w:p>
          <w:p w:rsidR="00C8015A" w:rsidRPr="00CF748B" w:rsidRDefault="00C8015A" w:rsidP="00C8015A">
            <w:pPr>
              <w:shd w:val="clear" w:color="auto" w:fill="FFFFFF"/>
              <w:rPr>
                <w:sz w:val="20"/>
                <w:szCs w:val="20"/>
              </w:rPr>
            </w:pPr>
            <w:r w:rsidRPr="00CF748B">
              <w:rPr>
                <w:sz w:val="20"/>
                <w:szCs w:val="20"/>
              </w:rPr>
              <w:t xml:space="preserve">ТО </w:t>
            </w:r>
            <w:r>
              <w:rPr>
                <w:sz w:val="20"/>
                <w:szCs w:val="20"/>
              </w:rPr>
              <w:t>25</w:t>
            </w:r>
            <w:r w:rsidRPr="00CF748B">
              <w:rPr>
                <w:sz w:val="20"/>
                <w:szCs w:val="20"/>
              </w:rPr>
              <w:t xml:space="preserve">0 –__  </w:t>
            </w:r>
            <w:r>
              <w:rPr>
                <w:sz w:val="20"/>
                <w:szCs w:val="20"/>
              </w:rPr>
              <w:t xml:space="preserve">рабочих </w:t>
            </w:r>
            <w:r w:rsidRPr="00CF748B">
              <w:rPr>
                <w:sz w:val="20"/>
                <w:szCs w:val="20"/>
              </w:rPr>
              <w:t>дней</w:t>
            </w:r>
          </w:p>
          <w:p w:rsidR="00C8015A" w:rsidRPr="00CF748B" w:rsidRDefault="00C8015A" w:rsidP="00C8015A">
            <w:pPr>
              <w:shd w:val="clear" w:color="auto" w:fill="FFFFFF"/>
              <w:rPr>
                <w:sz w:val="20"/>
                <w:szCs w:val="20"/>
              </w:rPr>
            </w:pPr>
            <w:r w:rsidRPr="00CF748B">
              <w:rPr>
                <w:sz w:val="20"/>
                <w:szCs w:val="20"/>
              </w:rPr>
              <w:t xml:space="preserve">ТО 500 –__  </w:t>
            </w:r>
            <w:r>
              <w:rPr>
                <w:sz w:val="20"/>
                <w:szCs w:val="20"/>
              </w:rPr>
              <w:t xml:space="preserve">рабочих </w:t>
            </w:r>
            <w:r w:rsidRPr="00CF748B">
              <w:rPr>
                <w:sz w:val="20"/>
                <w:szCs w:val="20"/>
              </w:rPr>
              <w:t>дней</w:t>
            </w:r>
          </w:p>
          <w:p w:rsidR="00C8015A" w:rsidRPr="00CF748B" w:rsidRDefault="00C8015A" w:rsidP="00C8015A">
            <w:pPr>
              <w:shd w:val="clear" w:color="auto" w:fill="FFFFFF"/>
              <w:rPr>
                <w:sz w:val="20"/>
                <w:szCs w:val="20"/>
              </w:rPr>
            </w:pPr>
            <w:r w:rsidRPr="00CF748B">
              <w:rPr>
                <w:sz w:val="20"/>
                <w:szCs w:val="20"/>
              </w:rPr>
              <w:t xml:space="preserve">ТО 1000 – __ </w:t>
            </w:r>
            <w:r>
              <w:rPr>
                <w:sz w:val="20"/>
                <w:szCs w:val="20"/>
              </w:rPr>
              <w:t xml:space="preserve">рабочих </w:t>
            </w:r>
            <w:r w:rsidRPr="00CF748B">
              <w:rPr>
                <w:sz w:val="20"/>
                <w:szCs w:val="20"/>
              </w:rPr>
              <w:t>дней</w:t>
            </w:r>
          </w:p>
          <w:p w:rsidR="00C8015A" w:rsidRPr="00CF748B" w:rsidRDefault="00C8015A" w:rsidP="00C8015A">
            <w:pPr>
              <w:shd w:val="clear" w:color="auto" w:fill="FFFFFF"/>
              <w:rPr>
                <w:sz w:val="20"/>
                <w:szCs w:val="20"/>
              </w:rPr>
            </w:pPr>
            <w:r w:rsidRPr="00CF748B">
              <w:rPr>
                <w:sz w:val="20"/>
                <w:szCs w:val="20"/>
              </w:rPr>
              <w:t xml:space="preserve">ТО 2000 – __ </w:t>
            </w:r>
            <w:r>
              <w:rPr>
                <w:sz w:val="20"/>
                <w:szCs w:val="20"/>
              </w:rPr>
              <w:t xml:space="preserve">рабочих </w:t>
            </w:r>
            <w:r w:rsidRPr="00CF748B">
              <w:rPr>
                <w:sz w:val="20"/>
                <w:szCs w:val="20"/>
              </w:rPr>
              <w:t>дней</w:t>
            </w:r>
          </w:p>
          <w:p w:rsidR="00C8015A" w:rsidRPr="00CF748B" w:rsidRDefault="00C8015A" w:rsidP="00C8015A">
            <w:pPr>
              <w:shd w:val="clear" w:color="auto" w:fill="FFFFFF"/>
              <w:rPr>
                <w:sz w:val="20"/>
                <w:szCs w:val="20"/>
              </w:rPr>
            </w:pPr>
            <w:r w:rsidRPr="00CF748B">
              <w:rPr>
                <w:sz w:val="20"/>
                <w:szCs w:val="20"/>
              </w:rPr>
              <w:t xml:space="preserve">ТО </w:t>
            </w:r>
            <w:r>
              <w:rPr>
                <w:sz w:val="20"/>
                <w:szCs w:val="20"/>
              </w:rPr>
              <w:t>30</w:t>
            </w:r>
            <w:r w:rsidRPr="00CF748B">
              <w:rPr>
                <w:sz w:val="20"/>
                <w:szCs w:val="20"/>
              </w:rPr>
              <w:t xml:space="preserve">00 –__  </w:t>
            </w:r>
            <w:r>
              <w:rPr>
                <w:sz w:val="20"/>
                <w:szCs w:val="20"/>
              </w:rPr>
              <w:t xml:space="preserve">рабочих </w:t>
            </w:r>
            <w:r w:rsidRPr="00CF748B">
              <w:rPr>
                <w:sz w:val="20"/>
                <w:szCs w:val="20"/>
              </w:rPr>
              <w:t>дней</w:t>
            </w:r>
          </w:p>
          <w:p w:rsidR="00C8015A" w:rsidRPr="00CF748B" w:rsidRDefault="00C8015A" w:rsidP="00C8015A">
            <w:pPr>
              <w:shd w:val="clear" w:color="auto" w:fill="FFFFFF"/>
              <w:rPr>
                <w:sz w:val="20"/>
                <w:szCs w:val="20"/>
              </w:rPr>
            </w:pPr>
            <w:r w:rsidRPr="00CF748B">
              <w:rPr>
                <w:sz w:val="20"/>
                <w:szCs w:val="20"/>
              </w:rPr>
              <w:t xml:space="preserve"> Текущий ремонт Техники</w:t>
            </w:r>
            <w:r>
              <w:rPr>
                <w:sz w:val="20"/>
                <w:szCs w:val="20"/>
              </w:rPr>
              <w:t xml:space="preserve"> </w:t>
            </w:r>
            <w:r w:rsidRPr="00CF748B">
              <w:rPr>
                <w:sz w:val="20"/>
                <w:szCs w:val="20"/>
              </w:rPr>
              <w:t xml:space="preserve"> </w:t>
            </w:r>
            <w:proofErr w:type="spellStart"/>
            <w:r w:rsidRPr="00CF748B">
              <w:rPr>
                <w:sz w:val="20"/>
                <w:szCs w:val="20"/>
              </w:rPr>
              <w:t>__</w:t>
            </w:r>
            <w:r>
              <w:rPr>
                <w:sz w:val="20"/>
                <w:szCs w:val="20"/>
              </w:rPr>
              <w:t>рабочих</w:t>
            </w:r>
            <w:proofErr w:type="spellEnd"/>
            <w:r w:rsidRPr="00CF748B">
              <w:rPr>
                <w:sz w:val="20"/>
                <w:szCs w:val="20"/>
              </w:rPr>
              <w:t xml:space="preserve"> дней.</w:t>
            </w:r>
          </w:p>
          <w:p w:rsidR="00F21089" w:rsidRPr="00CF748B" w:rsidRDefault="00F21089" w:rsidP="000B2022">
            <w:pPr>
              <w:shd w:val="clear" w:color="auto" w:fill="FFFFFF"/>
              <w:rPr>
                <w:sz w:val="20"/>
                <w:szCs w:val="20"/>
              </w:rPr>
            </w:pPr>
          </w:p>
          <w:p w:rsidR="00F21089" w:rsidRPr="00CF748B" w:rsidRDefault="00F21089" w:rsidP="000B2022">
            <w:pPr>
              <w:rPr>
                <w:sz w:val="20"/>
                <w:szCs w:val="20"/>
              </w:rPr>
            </w:pPr>
          </w:p>
        </w:tc>
        <w:tc>
          <w:tcPr>
            <w:tcW w:w="1041" w:type="pct"/>
            <w:tcBorders>
              <w:top w:val="nil"/>
              <w:left w:val="nil"/>
              <w:bottom w:val="single" w:sz="4" w:space="0" w:color="auto"/>
              <w:right w:val="single" w:sz="4" w:space="0" w:color="auto"/>
            </w:tcBorders>
            <w:noWrap/>
          </w:tcPr>
          <w:p w:rsidR="00F21089" w:rsidRDefault="00F21089" w:rsidP="000B2022">
            <w:pPr>
              <w:shd w:val="clear" w:color="auto" w:fill="FFFFFF"/>
              <w:rPr>
                <w:color w:val="000000"/>
                <w:sz w:val="20"/>
                <w:szCs w:val="20"/>
              </w:rPr>
            </w:pPr>
            <w:r w:rsidRPr="00CF748B">
              <w:rPr>
                <w:color w:val="000000"/>
                <w:sz w:val="20"/>
                <w:szCs w:val="20"/>
              </w:rPr>
              <w:t xml:space="preserve">Срок гарантии на выполненные работы –___ месяцев </w:t>
            </w:r>
            <w:proofErr w:type="gramStart"/>
            <w:r w:rsidRPr="00CF748B">
              <w:rPr>
                <w:color w:val="000000"/>
                <w:sz w:val="20"/>
                <w:szCs w:val="20"/>
              </w:rPr>
              <w:t>с даты подписания</w:t>
            </w:r>
            <w:proofErr w:type="gramEnd"/>
            <w:r w:rsidRPr="00CF748B">
              <w:rPr>
                <w:color w:val="000000"/>
                <w:sz w:val="20"/>
                <w:szCs w:val="20"/>
              </w:rPr>
              <w:t xml:space="preserve"> акта сдачи-приемки выполненных работ.</w:t>
            </w:r>
          </w:p>
          <w:p w:rsidR="00F21089" w:rsidRPr="00CF748B" w:rsidRDefault="00F21089" w:rsidP="000B2022">
            <w:pPr>
              <w:shd w:val="clear" w:color="auto" w:fill="FFFFFF"/>
              <w:rPr>
                <w:color w:val="000000"/>
                <w:sz w:val="20"/>
                <w:szCs w:val="20"/>
              </w:rPr>
            </w:pPr>
          </w:p>
          <w:p w:rsidR="00F21089" w:rsidRPr="00CF748B" w:rsidRDefault="00F21089" w:rsidP="000B2022">
            <w:pPr>
              <w:shd w:val="clear" w:color="auto" w:fill="FFFFFF"/>
              <w:rPr>
                <w:sz w:val="20"/>
                <w:szCs w:val="20"/>
              </w:rPr>
            </w:pPr>
            <w:r w:rsidRPr="00CF748B">
              <w:rPr>
                <w:color w:val="000000"/>
                <w:sz w:val="20"/>
                <w:szCs w:val="20"/>
              </w:rPr>
              <w:t xml:space="preserve"> Гарантийный срок на запасные части устанавливается заводом-изготовителем.</w:t>
            </w:r>
          </w:p>
          <w:p w:rsidR="00F21089" w:rsidRPr="00CF748B" w:rsidRDefault="00F21089" w:rsidP="000B2022">
            <w:pPr>
              <w:rPr>
                <w:sz w:val="20"/>
                <w:szCs w:val="20"/>
              </w:rPr>
            </w:pPr>
          </w:p>
        </w:tc>
      </w:tr>
    </w:tbl>
    <w:p w:rsidR="00F21089" w:rsidRPr="0065769F" w:rsidRDefault="00F21089" w:rsidP="00F21089">
      <w:pPr>
        <w:ind w:firstLine="708"/>
        <w:rPr>
          <w:bCs/>
          <w:sz w:val="28"/>
          <w:szCs w:val="28"/>
        </w:rPr>
      </w:pPr>
    </w:p>
    <w:p w:rsidR="00F21089" w:rsidRDefault="00F21089" w:rsidP="00F21089">
      <w:pPr>
        <w:pStyle w:val="aff0"/>
        <w:jc w:val="both"/>
        <w:rPr>
          <w:szCs w:val="28"/>
        </w:rPr>
      </w:pPr>
      <w:r>
        <w:rPr>
          <w:szCs w:val="28"/>
        </w:rPr>
        <w:t xml:space="preserve">1. Стоимость норма - часа указанная в 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 Стоимость используемых при выполнении работ запасных частей и материалов определяется в соответствии с </w:t>
      </w:r>
      <w:proofErr w:type="spellStart"/>
      <w:proofErr w:type="gramStart"/>
      <w:r>
        <w:rPr>
          <w:szCs w:val="28"/>
        </w:rPr>
        <w:t>прайс</w:t>
      </w:r>
      <w:proofErr w:type="spellEnd"/>
      <w:r>
        <w:rPr>
          <w:szCs w:val="28"/>
        </w:rPr>
        <w:t xml:space="preserve"> – листом</w:t>
      </w:r>
      <w:proofErr w:type="gramEnd"/>
      <w:r>
        <w:rPr>
          <w:szCs w:val="28"/>
        </w:rPr>
        <w:t xml:space="preserve"> _________________</w:t>
      </w:r>
      <w:r w:rsidRPr="00721D0D">
        <w:rPr>
          <w:i/>
          <w:sz w:val="24"/>
          <w:szCs w:val="24"/>
        </w:rPr>
        <w:t>(</w:t>
      </w:r>
      <w:r>
        <w:rPr>
          <w:i/>
          <w:sz w:val="24"/>
          <w:szCs w:val="24"/>
        </w:rPr>
        <w:t>наименование претендента)</w:t>
      </w:r>
      <w:r w:rsidRPr="00721D0D">
        <w:rPr>
          <w:i/>
          <w:sz w:val="24"/>
          <w:szCs w:val="24"/>
        </w:rPr>
        <w:t>.</w:t>
      </w:r>
    </w:p>
    <w:p w:rsidR="00F21089" w:rsidRDefault="00F21089" w:rsidP="00F21089">
      <w:pPr>
        <w:pStyle w:val="aff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F21089" w:rsidRDefault="00F21089" w:rsidP="00F21089">
      <w:pPr>
        <w:pStyle w:val="aff0"/>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F21089" w:rsidRPr="00721D0D" w:rsidRDefault="00F21089" w:rsidP="00F21089">
      <w:pPr>
        <w:pStyle w:val="aff0"/>
        <w:jc w:val="center"/>
        <w:rPr>
          <w:i/>
          <w:sz w:val="24"/>
          <w:szCs w:val="24"/>
        </w:rPr>
      </w:pPr>
      <w:r w:rsidRPr="00721D0D">
        <w:rPr>
          <w:i/>
          <w:sz w:val="24"/>
          <w:szCs w:val="24"/>
        </w:rPr>
        <w:lastRenderedPageBreak/>
        <w:t>(заполняется претендентом при необходимости).</w:t>
      </w:r>
    </w:p>
    <w:p w:rsidR="00F21089" w:rsidRPr="00205668" w:rsidRDefault="00F21089" w:rsidP="00F21089">
      <w:pPr>
        <w:pStyle w:val="aff0"/>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roofErr w:type="gramEnd"/>
    </w:p>
    <w:p w:rsidR="00F21089" w:rsidRPr="00205668" w:rsidRDefault="00F21089" w:rsidP="00F21089">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21089" w:rsidRPr="00205668" w:rsidRDefault="00F21089" w:rsidP="00F21089">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F21089" w:rsidRPr="00205668" w:rsidRDefault="00F21089" w:rsidP="00F21089">
      <w:pPr>
        <w:pStyle w:val="aff0"/>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F21089" w:rsidRPr="00205668" w:rsidRDefault="00F21089" w:rsidP="00F21089">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21089" w:rsidRDefault="00F21089" w:rsidP="00F21089">
      <w:pPr>
        <w:pStyle w:val="aff0"/>
      </w:pPr>
      <w:r w:rsidRPr="00205668">
        <w:rPr>
          <w:szCs w:val="28"/>
        </w:rPr>
        <w:t> </w:t>
      </w:r>
    </w:p>
    <w:p w:rsidR="00F21089" w:rsidRDefault="00F21089" w:rsidP="00F21089">
      <w:pPr>
        <w:pStyle w:val="aff0"/>
        <w:jc w:val="both"/>
      </w:pPr>
    </w:p>
    <w:p w:rsidR="00F21089" w:rsidRPr="00C20080" w:rsidRDefault="00F21089" w:rsidP="00F2108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21089" w:rsidRPr="00C20080" w:rsidRDefault="00F21089" w:rsidP="00F21089">
      <w:pPr>
        <w:tabs>
          <w:tab w:val="left" w:pos="8640"/>
        </w:tabs>
        <w:jc w:val="center"/>
        <w:rPr>
          <w:i/>
        </w:rPr>
      </w:pPr>
      <w:r w:rsidRPr="00C20080">
        <w:rPr>
          <w:i/>
        </w:rPr>
        <w:t>(наименование претендента)</w:t>
      </w:r>
    </w:p>
    <w:p w:rsidR="00F21089" w:rsidRPr="00C20080" w:rsidRDefault="00F21089" w:rsidP="00F21089">
      <w:pPr>
        <w:rPr>
          <w:sz w:val="28"/>
          <w:szCs w:val="28"/>
          <w:lang w:eastAsia="ru-RU"/>
        </w:rPr>
      </w:pPr>
      <w:r w:rsidRPr="00C20080">
        <w:rPr>
          <w:sz w:val="28"/>
          <w:szCs w:val="28"/>
          <w:lang w:eastAsia="ru-RU"/>
        </w:rPr>
        <w:t>____________________________________________________________________</w:t>
      </w:r>
    </w:p>
    <w:p w:rsidR="00F21089" w:rsidRPr="00C20080" w:rsidRDefault="00F21089" w:rsidP="00F2108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21089" w:rsidRPr="00C20080" w:rsidRDefault="00F21089" w:rsidP="00F21089">
      <w:pPr>
        <w:rPr>
          <w:sz w:val="28"/>
          <w:szCs w:val="28"/>
          <w:lang w:eastAsia="ru-RU"/>
        </w:rPr>
      </w:pPr>
      <w:r w:rsidRPr="00C20080">
        <w:rPr>
          <w:sz w:val="28"/>
          <w:szCs w:val="28"/>
          <w:lang w:eastAsia="ru-RU"/>
        </w:rPr>
        <w:t>"____" _________ 201__ г.</w:t>
      </w:r>
    </w:p>
    <w:p w:rsidR="00F21089" w:rsidRPr="00384CDC" w:rsidRDefault="00F21089" w:rsidP="00F21089">
      <w:pPr>
        <w:pStyle w:val="aff0"/>
        <w:jc w:val="both"/>
        <w:rPr>
          <w:szCs w:val="28"/>
        </w:rPr>
      </w:pPr>
    </w:p>
    <w:p w:rsidR="00F21089" w:rsidRDefault="00F21089" w:rsidP="00F21089">
      <w:pPr>
        <w:pStyle w:val="afd"/>
        <w:ind w:firstLine="0"/>
        <w:jc w:val="left"/>
        <w:rPr>
          <w:rFonts w:eastAsia="Times New Roman"/>
          <w:sz w:val="28"/>
          <w:szCs w:val="28"/>
        </w:rPr>
      </w:pPr>
    </w:p>
    <w:p w:rsidR="00F21089" w:rsidRDefault="00F21089" w:rsidP="00F21089">
      <w:pPr>
        <w:suppressAutoHyphens w:val="0"/>
        <w:rPr>
          <w:b/>
          <w:bCs/>
          <w:sz w:val="28"/>
          <w:szCs w:val="28"/>
          <w:highlight w:val="cyan"/>
        </w:rPr>
      </w:pPr>
      <w:r>
        <w:rPr>
          <w:i/>
          <w:iCs/>
          <w:highlight w:val="cyan"/>
        </w:rPr>
        <w:br w:type="page"/>
      </w:r>
    </w:p>
    <w:p w:rsidR="00F21089" w:rsidRPr="00D43A3B" w:rsidRDefault="00F21089" w:rsidP="00F21089">
      <w:pPr>
        <w:pStyle w:val="20"/>
        <w:spacing w:before="0" w:after="0"/>
        <w:jc w:val="right"/>
        <w:rPr>
          <w:b w:val="0"/>
        </w:rPr>
      </w:pPr>
      <w:r w:rsidRPr="00D43A3B">
        <w:rPr>
          <w:rFonts w:cs="Times New Roman"/>
          <w:b w:val="0"/>
          <w:i w:val="0"/>
          <w:iCs w:val="0"/>
        </w:rPr>
        <w:lastRenderedPageBreak/>
        <w:t>Приложение № 4</w:t>
      </w:r>
    </w:p>
    <w:p w:rsidR="00F21089" w:rsidRPr="00D43A3B" w:rsidRDefault="00F21089" w:rsidP="00F21089">
      <w:pPr>
        <w:pStyle w:val="20"/>
        <w:spacing w:before="0" w:after="0"/>
        <w:jc w:val="right"/>
        <w:rPr>
          <w:b w:val="0"/>
        </w:rPr>
      </w:pPr>
      <w:r w:rsidRPr="00D43A3B">
        <w:rPr>
          <w:rFonts w:cs="Times New Roman"/>
          <w:b w:val="0"/>
          <w:i w:val="0"/>
          <w:iCs w:val="0"/>
        </w:rPr>
        <w:t>к документации о закупке</w:t>
      </w:r>
    </w:p>
    <w:p w:rsidR="00F21089" w:rsidRPr="00C97E49" w:rsidRDefault="00F21089" w:rsidP="00F21089">
      <w:pPr>
        <w:pStyle w:val="afd"/>
        <w:ind w:firstLine="0"/>
        <w:jc w:val="left"/>
        <w:rPr>
          <w:sz w:val="28"/>
          <w:szCs w:val="28"/>
        </w:rPr>
      </w:pPr>
    </w:p>
    <w:p w:rsidR="00F21089" w:rsidRPr="00C97E49" w:rsidRDefault="00F21089" w:rsidP="00F2108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F21089" w:rsidRPr="007415F9" w:rsidRDefault="00F21089" w:rsidP="00F2108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21089" w:rsidRPr="00C97E49" w:rsidTr="000B202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21089" w:rsidRPr="00C97E49" w:rsidRDefault="00F21089" w:rsidP="000B202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21089" w:rsidRPr="00C97E49" w:rsidRDefault="00F21089" w:rsidP="000B2022">
            <w:pPr>
              <w:jc w:val="center"/>
            </w:pPr>
            <w:r w:rsidRPr="00E96FF5">
              <w:t>Дата и номер договора</w:t>
            </w:r>
            <w:r>
              <w:rPr>
                <w:rStyle w:val="afa"/>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21089" w:rsidRPr="00C97E49" w:rsidRDefault="00F21089" w:rsidP="000B2022">
            <w:pPr>
              <w:jc w:val="center"/>
            </w:pPr>
            <w:r w:rsidRPr="00E96FF5">
              <w:t>Предмет договора (указываются только договоры по предмету</w:t>
            </w:r>
            <w:r>
              <w:t xml:space="preserve">  аналогичному</w:t>
            </w:r>
            <w:r w:rsidRPr="00A52A23">
              <w:t xml:space="preserve"> предмету Открытого конкурса, в соответствии с подпунктом </w:t>
            </w:r>
            <w:r w:rsidRPr="00A62F01">
              <w:t>2.6 части</w:t>
            </w:r>
            <w:r w:rsidRPr="00A52A23">
              <w:t xml:space="preserve">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21089" w:rsidRPr="00C97E49" w:rsidRDefault="00F21089" w:rsidP="000B2022">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21089" w:rsidRPr="00C97E49" w:rsidRDefault="00F21089" w:rsidP="000B2022">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21089" w:rsidRPr="005049BC" w:rsidRDefault="00F21089" w:rsidP="000B2022">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21089" w:rsidRPr="00C97E49" w:rsidTr="000B2022">
        <w:trPr>
          <w:trHeight w:val="274"/>
        </w:trPr>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0B2022">
            <w:r>
              <w:t>1.</w:t>
            </w:r>
          </w:p>
        </w:tc>
        <w:tc>
          <w:tcPr>
            <w:tcW w:w="0" w:type="auto"/>
            <w:tcBorders>
              <w:top w:val="single" w:sz="4" w:space="0" w:color="auto"/>
              <w:left w:val="single" w:sz="4" w:space="0" w:color="auto"/>
              <w:bottom w:val="single" w:sz="4" w:space="0" w:color="auto"/>
              <w:right w:val="single" w:sz="4" w:space="0" w:color="auto"/>
            </w:tcBorders>
            <w:vAlign w:val="center"/>
          </w:tcPr>
          <w:p w:rsidR="00F21089" w:rsidRPr="00C97E49" w:rsidRDefault="00F21089" w:rsidP="000B2022">
            <w:pPr>
              <w:jc w:val="center"/>
            </w:pPr>
          </w:p>
        </w:tc>
        <w:tc>
          <w:tcPr>
            <w:tcW w:w="2665" w:type="dxa"/>
            <w:tcBorders>
              <w:top w:val="single" w:sz="4" w:space="0" w:color="auto"/>
              <w:left w:val="single" w:sz="4" w:space="0" w:color="auto"/>
              <w:bottom w:val="single" w:sz="4" w:space="0" w:color="auto"/>
              <w:right w:val="single" w:sz="4" w:space="0" w:color="auto"/>
            </w:tcBorders>
          </w:tcPr>
          <w:p w:rsidR="00F21089" w:rsidRPr="00C97E49" w:rsidRDefault="00F21089" w:rsidP="000B2022"/>
        </w:tc>
        <w:tc>
          <w:tcPr>
            <w:tcW w:w="1735" w:type="dxa"/>
            <w:tcBorders>
              <w:top w:val="single" w:sz="4" w:space="0" w:color="auto"/>
              <w:left w:val="single" w:sz="4" w:space="0" w:color="auto"/>
              <w:bottom w:val="single" w:sz="4" w:space="0" w:color="auto"/>
              <w:right w:val="single" w:sz="4" w:space="0" w:color="auto"/>
            </w:tcBorders>
          </w:tcPr>
          <w:p w:rsidR="00F21089" w:rsidRPr="00C97E49" w:rsidRDefault="00F21089" w:rsidP="000B2022"/>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0B2022"/>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0B2022"/>
        </w:tc>
      </w:tr>
      <w:tr w:rsidR="00F21089" w:rsidRPr="00C97E49" w:rsidTr="000B2022">
        <w:trPr>
          <w:trHeight w:val="262"/>
        </w:trPr>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0B2022">
            <w:r>
              <w:t>2.</w:t>
            </w:r>
          </w:p>
        </w:tc>
        <w:tc>
          <w:tcPr>
            <w:tcW w:w="0" w:type="auto"/>
            <w:tcBorders>
              <w:top w:val="single" w:sz="4" w:space="0" w:color="auto"/>
              <w:left w:val="single" w:sz="4" w:space="0" w:color="auto"/>
              <w:bottom w:val="single" w:sz="4" w:space="0" w:color="auto"/>
              <w:right w:val="single" w:sz="4" w:space="0" w:color="auto"/>
            </w:tcBorders>
            <w:vAlign w:val="center"/>
          </w:tcPr>
          <w:p w:rsidR="00F21089" w:rsidRPr="00C97E49" w:rsidRDefault="00F21089" w:rsidP="000B2022">
            <w:pPr>
              <w:jc w:val="center"/>
            </w:pPr>
          </w:p>
        </w:tc>
        <w:tc>
          <w:tcPr>
            <w:tcW w:w="2665" w:type="dxa"/>
            <w:tcBorders>
              <w:top w:val="single" w:sz="4" w:space="0" w:color="auto"/>
              <w:left w:val="single" w:sz="4" w:space="0" w:color="auto"/>
              <w:bottom w:val="single" w:sz="4" w:space="0" w:color="auto"/>
              <w:right w:val="single" w:sz="4" w:space="0" w:color="auto"/>
            </w:tcBorders>
          </w:tcPr>
          <w:p w:rsidR="00F21089" w:rsidRPr="00C97E49" w:rsidRDefault="00F21089" w:rsidP="000B2022"/>
        </w:tc>
        <w:tc>
          <w:tcPr>
            <w:tcW w:w="1735" w:type="dxa"/>
            <w:tcBorders>
              <w:top w:val="single" w:sz="4" w:space="0" w:color="auto"/>
              <w:left w:val="single" w:sz="4" w:space="0" w:color="auto"/>
              <w:bottom w:val="single" w:sz="4" w:space="0" w:color="auto"/>
              <w:right w:val="single" w:sz="4" w:space="0" w:color="auto"/>
            </w:tcBorders>
          </w:tcPr>
          <w:p w:rsidR="00F21089" w:rsidRPr="00C97E49" w:rsidRDefault="00F21089" w:rsidP="000B2022"/>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0B2022"/>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0B2022"/>
        </w:tc>
      </w:tr>
      <w:tr w:rsidR="00F21089" w:rsidRPr="00C97E49" w:rsidTr="000B2022">
        <w:trPr>
          <w:trHeight w:val="207"/>
        </w:trPr>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0B2022"/>
        </w:tc>
        <w:tc>
          <w:tcPr>
            <w:tcW w:w="0" w:type="auto"/>
            <w:gridSpan w:val="3"/>
            <w:tcBorders>
              <w:top w:val="single" w:sz="4" w:space="0" w:color="auto"/>
              <w:left w:val="single" w:sz="4" w:space="0" w:color="auto"/>
              <w:bottom w:val="single" w:sz="4" w:space="0" w:color="auto"/>
              <w:right w:val="single" w:sz="4" w:space="0" w:color="auto"/>
            </w:tcBorders>
            <w:vAlign w:val="center"/>
          </w:tcPr>
          <w:p w:rsidR="00F21089" w:rsidRPr="00C97E49" w:rsidRDefault="00F21089" w:rsidP="000B202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0B2022"/>
        </w:tc>
        <w:tc>
          <w:tcPr>
            <w:tcW w:w="0" w:type="auto"/>
            <w:tcBorders>
              <w:top w:val="single" w:sz="4" w:space="0" w:color="auto"/>
              <w:left w:val="single" w:sz="4" w:space="0" w:color="auto"/>
              <w:bottom w:val="single" w:sz="4" w:space="0" w:color="auto"/>
              <w:right w:val="single" w:sz="4" w:space="0" w:color="auto"/>
            </w:tcBorders>
          </w:tcPr>
          <w:p w:rsidR="00F21089" w:rsidRPr="00C97E49" w:rsidRDefault="00F21089" w:rsidP="000B2022"/>
        </w:tc>
      </w:tr>
    </w:tbl>
    <w:p w:rsidR="00F21089" w:rsidRDefault="00F21089" w:rsidP="00F21089">
      <w:pPr>
        <w:jc w:val="center"/>
      </w:pPr>
    </w:p>
    <w:p w:rsidR="00F21089" w:rsidRDefault="00F21089" w:rsidP="00F21089">
      <w:r w:rsidRPr="005049BC">
        <w:t xml:space="preserve">Приложение: </w:t>
      </w:r>
      <w:r>
        <w:t>1. копия договора</w:t>
      </w:r>
      <w:r w:rsidRPr="005049BC">
        <w:t xml:space="preserve"> на ____ листах.</w:t>
      </w:r>
    </w:p>
    <w:p w:rsidR="00F21089" w:rsidRPr="005049BC" w:rsidRDefault="00F21089" w:rsidP="00F21089">
      <w:r>
        <w:tab/>
      </w:r>
      <w:r>
        <w:tab/>
      </w:r>
      <w:r>
        <w:tab/>
        <w:t xml:space="preserve">    2. копия акта на </w:t>
      </w:r>
      <w:r>
        <w:tab/>
      </w:r>
      <w:r w:rsidRPr="00657A06">
        <w:t>____ листах</w:t>
      </w:r>
      <w:r>
        <w:t>.</w:t>
      </w:r>
    </w:p>
    <w:p w:rsidR="00F21089" w:rsidRDefault="00F21089" w:rsidP="00F21089">
      <w:pPr>
        <w:jc w:val="center"/>
        <w:rPr>
          <w:b/>
          <w:szCs w:val="28"/>
        </w:rPr>
      </w:pPr>
    </w:p>
    <w:p w:rsidR="00F21089" w:rsidRDefault="00F21089" w:rsidP="00F21089"/>
    <w:p w:rsidR="00F21089" w:rsidRDefault="00F21089" w:rsidP="00F21089"/>
    <w:p w:rsidR="00F21089" w:rsidRPr="00C20080" w:rsidRDefault="00F21089" w:rsidP="00F2108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21089" w:rsidRPr="00C20080" w:rsidRDefault="00F21089" w:rsidP="00F21089">
      <w:pPr>
        <w:tabs>
          <w:tab w:val="left" w:pos="8640"/>
        </w:tabs>
        <w:jc w:val="center"/>
        <w:rPr>
          <w:i/>
        </w:rPr>
      </w:pPr>
      <w:r w:rsidRPr="00C20080">
        <w:rPr>
          <w:i/>
        </w:rPr>
        <w:t>(наименование претендента)</w:t>
      </w:r>
    </w:p>
    <w:p w:rsidR="00F21089" w:rsidRPr="00C20080" w:rsidRDefault="00F21089" w:rsidP="00F21089">
      <w:pPr>
        <w:rPr>
          <w:sz w:val="28"/>
          <w:szCs w:val="28"/>
          <w:lang w:eastAsia="ru-RU"/>
        </w:rPr>
      </w:pPr>
      <w:r w:rsidRPr="00C20080">
        <w:rPr>
          <w:sz w:val="28"/>
          <w:szCs w:val="28"/>
          <w:lang w:eastAsia="ru-RU"/>
        </w:rPr>
        <w:t>____________________________________________________________________</w:t>
      </w:r>
    </w:p>
    <w:p w:rsidR="00F21089" w:rsidRPr="00C20080" w:rsidRDefault="00F21089" w:rsidP="00F2108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21089" w:rsidRPr="00C20080" w:rsidRDefault="00F21089" w:rsidP="00F21089">
      <w:pPr>
        <w:rPr>
          <w:sz w:val="28"/>
          <w:szCs w:val="28"/>
          <w:lang w:eastAsia="ru-RU"/>
        </w:rPr>
      </w:pPr>
      <w:r w:rsidRPr="00C20080">
        <w:rPr>
          <w:sz w:val="28"/>
          <w:szCs w:val="28"/>
          <w:lang w:eastAsia="ru-RU"/>
        </w:rPr>
        <w:t>"____" _________ 201__ г.</w:t>
      </w:r>
    </w:p>
    <w:p w:rsidR="00F21089" w:rsidRPr="007415F9" w:rsidRDefault="00F21089" w:rsidP="00F21089"/>
    <w:p w:rsidR="00F21089" w:rsidRDefault="00F21089" w:rsidP="00F21089">
      <w:pPr>
        <w:suppressAutoHyphens w:val="0"/>
        <w:rPr>
          <w:rFonts w:cs="Arial"/>
          <w:b/>
          <w:bCs/>
          <w:i/>
          <w:iCs/>
          <w:sz w:val="28"/>
          <w:szCs w:val="28"/>
        </w:rPr>
      </w:pPr>
      <w:r>
        <w:br w:type="page"/>
      </w:r>
    </w:p>
    <w:p w:rsidR="00F21089" w:rsidRPr="00D43A3B" w:rsidRDefault="00F21089" w:rsidP="00F21089">
      <w:pPr>
        <w:pStyle w:val="20"/>
        <w:spacing w:before="0" w:after="0"/>
        <w:jc w:val="right"/>
        <w:rPr>
          <w:b w:val="0"/>
        </w:rPr>
      </w:pPr>
      <w:r w:rsidRPr="00D43A3B">
        <w:rPr>
          <w:rFonts w:cs="Times New Roman"/>
          <w:b w:val="0"/>
          <w:i w:val="0"/>
          <w:iCs w:val="0"/>
        </w:rPr>
        <w:lastRenderedPageBreak/>
        <w:t>Приложение № 5</w:t>
      </w:r>
    </w:p>
    <w:p w:rsidR="00F21089" w:rsidRPr="00D43A3B" w:rsidRDefault="00F21089" w:rsidP="00F21089">
      <w:pPr>
        <w:pStyle w:val="20"/>
        <w:spacing w:before="0" w:after="0"/>
        <w:jc w:val="right"/>
        <w:rPr>
          <w:b w:val="0"/>
        </w:rPr>
      </w:pPr>
      <w:r w:rsidRPr="00D43A3B">
        <w:rPr>
          <w:rFonts w:cs="Times New Roman"/>
          <w:b w:val="0"/>
          <w:i w:val="0"/>
          <w:iCs w:val="0"/>
        </w:rPr>
        <w:t>к документации о закупке</w:t>
      </w:r>
    </w:p>
    <w:p w:rsidR="00F21089" w:rsidRDefault="00F21089" w:rsidP="00F21089">
      <w:pPr>
        <w:pStyle w:val="afd"/>
        <w:ind w:firstLine="0"/>
        <w:rPr>
          <w:b/>
          <w:sz w:val="60"/>
          <w:szCs w:val="60"/>
          <w:highlight w:val="cyan"/>
        </w:rPr>
      </w:pPr>
    </w:p>
    <w:p w:rsidR="00F21089" w:rsidRPr="00E10899" w:rsidRDefault="00F21089" w:rsidP="00F21089">
      <w:pPr>
        <w:pStyle w:val="afd"/>
        <w:ind w:firstLine="0"/>
        <w:jc w:val="center"/>
        <w:rPr>
          <w:b/>
          <w:sz w:val="60"/>
          <w:szCs w:val="60"/>
        </w:rPr>
      </w:pPr>
      <w:r w:rsidRPr="00EE06F4">
        <w:rPr>
          <w:b/>
          <w:sz w:val="60"/>
          <w:szCs w:val="60"/>
        </w:rPr>
        <w:t>ПРОЕКТ ДОГОВОРА</w:t>
      </w:r>
    </w:p>
    <w:p w:rsidR="00F21089" w:rsidRPr="00C425DD" w:rsidRDefault="00F21089" w:rsidP="00F21089">
      <w:pPr>
        <w:shd w:val="clear" w:color="auto" w:fill="FFFFFF"/>
        <w:jc w:val="center"/>
      </w:pPr>
      <w:r w:rsidRPr="00C425DD">
        <w:rPr>
          <w:b/>
          <w:bCs/>
          <w:color w:val="000000"/>
          <w:sz w:val="28"/>
          <w:szCs w:val="28"/>
        </w:rPr>
        <w:t xml:space="preserve">Договор № </w:t>
      </w:r>
    </w:p>
    <w:p w:rsidR="00F21089" w:rsidRDefault="00F21089" w:rsidP="00F21089">
      <w:pPr>
        <w:shd w:val="clear" w:color="auto" w:fill="FFFFFF"/>
        <w:jc w:val="center"/>
        <w:rPr>
          <w:b/>
          <w:bCs/>
          <w:color w:val="000000"/>
          <w:sz w:val="28"/>
          <w:szCs w:val="28"/>
        </w:rPr>
      </w:pPr>
      <w:r w:rsidRPr="00CF748B">
        <w:rPr>
          <w:b/>
          <w:bCs/>
          <w:color w:val="000000"/>
          <w:sz w:val="28"/>
          <w:szCs w:val="28"/>
        </w:rPr>
        <w:t>на выполнение работ</w:t>
      </w:r>
    </w:p>
    <w:p w:rsidR="00F21089" w:rsidRPr="00CF748B" w:rsidRDefault="00F21089" w:rsidP="00F21089">
      <w:pPr>
        <w:shd w:val="clear" w:color="auto" w:fill="FFFFFF"/>
        <w:jc w:val="center"/>
        <w:rPr>
          <w:b/>
        </w:rPr>
      </w:pPr>
    </w:p>
    <w:p w:rsidR="00F21089" w:rsidRPr="00C425DD" w:rsidRDefault="00F21089" w:rsidP="00F21089">
      <w:pPr>
        <w:shd w:val="clear" w:color="auto" w:fill="FFFFFF"/>
        <w:tabs>
          <w:tab w:val="left" w:pos="6502"/>
        </w:tabs>
        <w:jc w:val="both"/>
      </w:pPr>
      <w:r w:rsidRPr="00C425DD">
        <w:rPr>
          <w:color w:val="000000"/>
          <w:sz w:val="28"/>
          <w:szCs w:val="28"/>
        </w:rPr>
        <w:t xml:space="preserve">г. Москва                                                           </w:t>
      </w:r>
      <w:r w:rsidRPr="00C425DD">
        <w:rPr>
          <w:color w:val="000000"/>
          <w:sz w:val="28"/>
          <w:szCs w:val="28"/>
        </w:rPr>
        <w:tab/>
        <w:t xml:space="preserve">         </w:t>
      </w:r>
      <w:r w:rsidRPr="00C425DD">
        <w:rPr>
          <w:bCs/>
          <w:color w:val="000000"/>
          <w:sz w:val="28"/>
          <w:szCs w:val="28"/>
        </w:rPr>
        <w:t xml:space="preserve">« __ </w:t>
      </w:r>
      <w:r w:rsidRPr="00C425DD">
        <w:rPr>
          <w:color w:val="000000"/>
          <w:sz w:val="28"/>
          <w:szCs w:val="28"/>
        </w:rPr>
        <w:t>» ______</w:t>
      </w:r>
      <w:r w:rsidRPr="00C425DD">
        <w:rPr>
          <w:bCs/>
          <w:color w:val="000000"/>
          <w:sz w:val="28"/>
          <w:szCs w:val="28"/>
        </w:rPr>
        <w:t xml:space="preserve"> </w:t>
      </w:r>
      <w:r>
        <w:rPr>
          <w:color w:val="000000"/>
          <w:sz w:val="28"/>
          <w:szCs w:val="28"/>
        </w:rPr>
        <w:t>2015</w:t>
      </w:r>
      <w:r w:rsidRPr="00C425DD">
        <w:rPr>
          <w:color w:val="000000"/>
          <w:sz w:val="28"/>
          <w:szCs w:val="28"/>
        </w:rPr>
        <w:t xml:space="preserve"> г.</w:t>
      </w:r>
    </w:p>
    <w:p w:rsidR="00F21089" w:rsidRDefault="00F21089" w:rsidP="00F21089">
      <w:pPr>
        <w:shd w:val="clear" w:color="auto" w:fill="FFFFFF"/>
        <w:ind w:firstLine="727"/>
        <w:jc w:val="both"/>
        <w:rPr>
          <w:color w:val="000000"/>
          <w:sz w:val="28"/>
          <w:szCs w:val="28"/>
        </w:rPr>
      </w:pPr>
    </w:p>
    <w:p w:rsidR="00F21089" w:rsidRDefault="00F21089" w:rsidP="00F21089">
      <w:pPr>
        <w:shd w:val="clear" w:color="auto" w:fill="FFFFFF"/>
        <w:ind w:firstLine="709"/>
        <w:jc w:val="both"/>
        <w:rPr>
          <w:color w:val="000000"/>
          <w:sz w:val="28"/>
          <w:szCs w:val="28"/>
        </w:rPr>
      </w:pPr>
      <w:r>
        <w:rPr>
          <w:color w:val="000000"/>
          <w:sz w:val="28"/>
          <w:szCs w:val="28"/>
        </w:rPr>
        <w:t>Публичное</w:t>
      </w:r>
      <w:r w:rsidRPr="00C425DD">
        <w:rPr>
          <w:color w:val="000000"/>
          <w:sz w:val="28"/>
          <w:szCs w:val="28"/>
        </w:rPr>
        <w:t xml:space="preserve"> акционерное общество «Центр по перевозке грузов в контейнерах «</w:t>
      </w:r>
      <w:proofErr w:type="spellStart"/>
      <w:r w:rsidRPr="00C425DD">
        <w:rPr>
          <w:color w:val="000000"/>
          <w:sz w:val="28"/>
          <w:szCs w:val="28"/>
        </w:rPr>
        <w:t>ТрансКонтейнер</w:t>
      </w:r>
      <w:proofErr w:type="spellEnd"/>
      <w:r w:rsidRPr="00C425DD">
        <w:rPr>
          <w:color w:val="000000"/>
          <w:sz w:val="28"/>
          <w:szCs w:val="28"/>
        </w:rPr>
        <w:t>»</w:t>
      </w:r>
      <w:r>
        <w:rPr>
          <w:color w:val="000000"/>
          <w:sz w:val="28"/>
          <w:szCs w:val="28"/>
        </w:rPr>
        <w:t xml:space="preserve"> </w:t>
      </w:r>
      <w:proofErr w:type="gramStart"/>
      <w:r>
        <w:rPr>
          <w:color w:val="000000"/>
          <w:sz w:val="28"/>
          <w:szCs w:val="28"/>
        </w:rPr>
        <w:t xml:space="preserve">( </w:t>
      </w:r>
      <w:proofErr w:type="gramEnd"/>
      <w:r>
        <w:rPr>
          <w:color w:val="000000"/>
          <w:sz w:val="28"/>
          <w:szCs w:val="28"/>
        </w:rPr>
        <w:t>ПАО «</w:t>
      </w:r>
      <w:proofErr w:type="spellStart"/>
      <w:r>
        <w:rPr>
          <w:color w:val="000000"/>
          <w:sz w:val="28"/>
          <w:szCs w:val="28"/>
        </w:rPr>
        <w:t>ТранкКонтейнер</w:t>
      </w:r>
      <w:proofErr w:type="spellEnd"/>
      <w:r>
        <w:rPr>
          <w:color w:val="000000"/>
          <w:sz w:val="28"/>
          <w:szCs w:val="28"/>
        </w:rPr>
        <w:t>»</w:t>
      </w:r>
      <w:r w:rsidRPr="00C425DD">
        <w:rPr>
          <w:color w:val="000000"/>
          <w:sz w:val="28"/>
          <w:szCs w:val="28"/>
        </w:rPr>
        <w:t xml:space="preserve">, именуемое в дальнейшем «Заказчик», </w:t>
      </w:r>
      <w:r w:rsidRPr="00C425DD">
        <w:rPr>
          <w:sz w:val="28"/>
          <w:szCs w:val="28"/>
        </w:rPr>
        <w:t xml:space="preserve">в </w:t>
      </w:r>
      <w:proofErr w:type="spellStart"/>
      <w:r w:rsidRPr="00C425DD">
        <w:rPr>
          <w:sz w:val="28"/>
          <w:szCs w:val="28"/>
        </w:rPr>
        <w:t>лице____________________</w:t>
      </w:r>
      <w:proofErr w:type="spellEnd"/>
      <w:r w:rsidRPr="00C425DD">
        <w:rPr>
          <w:sz w:val="28"/>
          <w:szCs w:val="28"/>
        </w:rPr>
        <w:t>, действующего на основании ________________________</w:t>
      </w:r>
      <w:r w:rsidRPr="00C425DD">
        <w:rPr>
          <w:color w:val="000000"/>
          <w:sz w:val="28"/>
          <w:szCs w:val="28"/>
        </w:rPr>
        <w:t>, с одной стороны, и _____________________________</w:t>
      </w:r>
      <w:r w:rsidRPr="00C425DD">
        <w:rPr>
          <w:sz w:val="28"/>
          <w:szCs w:val="28"/>
        </w:rPr>
        <w:t>,</w:t>
      </w:r>
      <w:r w:rsidRPr="00C425DD">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
    <w:p w:rsidR="00F21089" w:rsidRPr="00C425DD" w:rsidRDefault="00F21089" w:rsidP="00F21089">
      <w:pPr>
        <w:shd w:val="clear" w:color="auto" w:fill="FFFFFF"/>
        <w:ind w:firstLine="709"/>
        <w:jc w:val="both"/>
      </w:pPr>
    </w:p>
    <w:p w:rsidR="00F21089" w:rsidRPr="00A47DE4" w:rsidRDefault="00F21089" w:rsidP="00F21089">
      <w:pPr>
        <w:widowControl w:val="0"/>
        <w:numPr>
          <w:ilvl w:val="0"/>
          <w:numId w:val="41"/>
        </w:numPr>
        <w:shd w:val="clear" w:color="auto" w:fill="FFFFFF"/>
        <w:suppressAutoHyphens w:val="0"/>
        <w:autoSpaceDE w:val="0"/>
        <w:autoSpaceDN w:val="0"/>
        <w:adjustRightInd w:val="0"/>
        <w:ind w:left="0"/>
        <w:jc w:val="center"/>
        <w:rPr>
          <w:b/>
          <w:color w:val="000000"/>
          <w:sz w:val="28"/>
          <w:szCs w:val="28"/>
        </w:rPr>
      </w:pPr>
      <w:r w:rsidRPr="00C425DD">
        <w:rPr>
          <w:b/>
          <w:color w:val="000000"/>
          <w:sz w:val="28"/>
          <w:szCs w:val="28"/>
        </w:rPr>
        <w:t>Предмет Договора</w:t>
      </w:r>
    </w:p>
    <w:p w:rsidR="00F21089" w:rsidRPr="00C425DD"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Заказчик поручает, а Исполнитель принимает на себя обязательства по</w:t>
      </w:r>
      <w:r>
        <w:rPr>
          <w:color w:val="000000"/>
          <w:sz w:val="28"/>
          <w:szCs w:val="28"/>
        </w:rPr>
        <w:t xml:space="preserve"> </w:t>
      </w:r>
      <w:r w:rsidRPr="00223E4D">
        <w:rPr>
          <w:sz w:val="28"/>
          <w:szCs w:val="28"/>
        </w:rPr>
        <w:t xml:space="preserve">выполнение </w:t>
      </w:r>
      <w:r w:rsidRPr="00137973">
        <w:rPr>
          <w:color w:val="000000"/>
          <w:sz w:val="28"/>
          <w:szCs w:val="28"/>
        </w:rPr>
        <w:t>работ по техническому обслуживанию и текущему ремонту контейнерного перегружателя SANY SRSC 45 35 G</w:t>
      </w:r>
      <w:r w:rsidRPr="00223E4D" w:rsidDel="00553FAE">
        <w:rPr>
          <w:sz w:val="28"/>
          <w:szCs w:val="28"/>
        </w:rPr>
        <w:t xml:space="preserve"> </w:t>
      </w:r>
      <w:r w:rsidRPr="00C425DD">
        <w:rPr>
          <w:color w:val="000000"/>
          <w:sz w:val="28"/>
          <w:szCs w:val="28"/>
        </w:rPr>
        <w:t>(далее - «Техника»), именуемые в дальнейшем «Работы».</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 xml:space="preserve">Перечень Техники определяется в Приложении №1, являющемся </w:t>
      </w:r>
      <w:r w:rsidRPr="00C425DD">
        <w:rPr>
          <w:sz w:val="28"/>
          <w:szCs w:val="28"/>
        </w:rPr>
        <w:t>неотъемлемой</w:t>
      </w:r>
      <w:r w:rsidRPr="00C425DD">
        <w:rPr>
          <w:color w:val="00B050"/>
          <w:sz w:val="28"/>
          <w:szCs w:val="28"/>
        </w:rPr>
        <w:t xml:space="preserve"> </w:t>
      </w:r>
      <w:r w:rsidRPr="00C425DD">
        <w:rPr>
          <w:color w:val="000000"/>
          <w:sz w:val="28"/>
          <w:szCs w:val="28"/>
        </w:rPr>
        <w:t>частью настоящего Договора.</w:t>
      </w:r>
    </w:p>
    <w:p w:rsidR="00F21089"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Перечень выполнения Работ по техническому обслуживанию указан в Регламенте технического обслуживания (Приложение №2),</w:t>
      </w:r>
      <w:r>
        <w:rPr>
          <w:color w:val="000000"/>
          <w:sz w:val="28"/>
          <w:szCs w:val="28"/>
        </w:rPr>
        <w:t xml:space="preserve"> </w:t>
      </w:r>
      <w:r w:rsidRPr="00C425DD">
        <w:rPr>
          <w:color w:val="000000"/>
          <w:sz w:val="28"/>
          <w:szCs w:val="28"/>
        </w:rPr>
        <w:t>являющемся неотъемлемой частью настоящего Договора.</w:t>
      </w:r>
    </w:p>
    <w:p w:rsidR="00F21089" w:rsidRPr="00C425DD"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137973">
        <w:rPr>
          <w:color w:val="000000" w:themeColor="text1"/>
          <w:sz w:val="28"/>
          <w:szCs w:val="28"/>
        </w:rPr>
        <w:t xml:space="preserve">Объем работ определяется по мере поступления заявок Заказчика, суммарно в стоимостном выражении не </w:t>
      </w:r>
      <w:proofErr w:type="gramStart"/>
      <w:r w:rsidRPr="00137973">
        <w:rPr>
          <w:color w:val="000000" w:themeColor="text1"/>
          <w:sz w:val="28"/>
          <w:szCs w:val="28"/>
        </w:rPr>
        <w:t>более максимальной</w:t>
      </w:r>
      <w:proofErr w:type="gramEnd"/>
      <w:r w:rsidRPr="00137973">
        <w:rPr>
          <w:color w:val="000000" w:themeColor="text1"/>
          <w:sz w:val="28"/>
          <w:szCs w:val="28"/>
        </w:rPr>
        <w:t xml:space="preserve"> цены дог</w:t>
      </w:r>
      <w:r>
        <w:rPr>
          <w:color w:val="000000" w:themeColor="text1"/>
          <w:sz w:val="28"/>
          <w:szCs w:val="28"/>
        </w:rPr>
        <w:t>о</w:t>
      </w:r>
      <w:r w:rsidRPr="00137973">
        <w:rPr>
          <w:color w:val="000000" w:themeColor="text1"/>
          <w:sz w:val="28"/>
          <w:szCs w:val="28"/>
        </w:rPr>
        <w:t xml:space="preserve">вора: </w:t>
      </w:r>
      <w:r>
        <w:rPr>
          <w:color w:val="000000" w:themeColor="text1"/>
          <w:sz w:val="28"/>
          <w:szCs w:val="28"/>
        </w:rPr>
        <w:t>указанной в п. 2.6. настоящего Договора</w:t>
      </w:r>
      <w:r w:rsidRPr="00137973">
        <w:rPr>
          <w:color w:val="000000" w:themeColor="text1"/>
          <w:sz w:val="28"/>
          <w:szCs w:val="28"/>
        </w:rPr>
        <w:t xml:space="preserve">. Техническое обслуживание осуществляется через определенное время наработки Техники, в соответствии с заводской инструкцией по эксплуатации Техники и в соответствии с нормативами стандартных работ (Приложение №3 к </w:t>
      </w:r>
      <w:r>
        <w:rPr>
          <w:color w:val="000000" w:themeColor="text1"/>
          <w:sz w:val="28"/>
          <w:szCs w:val="28"/>
        </w:rPr>
        <w:t>Договору)</w:t>
      </w:r>
      <w:r w:rsidRPr="00C425DD">
        <w:rPr>
          <w:color w:val="000000"/>
          <w:sz w:val="28"/>
          <w:szCs w:val="28"/>
        </w:rPr>
        <w:t xml:space="preserve"> </w:t>
      </w:r>
    </w:p>
    <w:p w:rsidR="00F21089" w:rsidRPr="00C425DD" w:rsidRDefault="00F21089" w:rsidP="00F21089">
      <w:pPr>
        <w:widowControl w:val="0"/>
        <w:shd w:val="clear" w:color="auto" w:fill="FFFFFF"/>
        <w:autoSpaceDE w:val="0"/>
        <w:autoSpaceDN w:val="0"/>
        <w:adjustRightInd w:val="0"/>
        <w:jc w:val="both"/>
        <w:rPr>
          <w:color w:val="000000"/>
          <w:sz w:val="28"/>
          <w:szCs w:val="28"/>
        </w:rPr>
      </w:pPr>
    </w:p>
    <w:p w:rsidR="00F21089" w:rsidRPr="00A47DE4" w:rsidRDefault="00F21089" w:rsidP="00F21089">
      <w:pPr>
        <w:widowControl w:val="0"/>
        <w:numPr>
          <w:ilvl w:val="0"/>
          <w:numId w:val="41"/>
        </w:numPr>
        <w:shd w:val="clear" w:color="auto" w:fill="FFFFFF"/>
        <w:suppressAutoHyphens w:val="0"/>
        <w:autoSpaceDE w:val="0"/>
        <w:autoSpaceDN w:val="0"/>
        <w:adjustRightInd w:val="0"/>
        <w:ind w:left="0"/>
        <w:jc w:val="center"/>
        <w:rPr>
          <w:b/>
          <w:color w:val="000000"/>
          <w:sz w:val="28"/>
          <w:szCs w:val="28"/>
        </w:rPr>
      </w:pPr>
      <w:r w:rsidRPr="00C425DD">
        <w:rPr>
          <w:b/>
          <w:color w:val="000000"/>
          <w:sz w:val="28"/>
          <w:szCs w:val="28"/>
        </w:rPr>
        <w:t>Цена Договора и порядок оплаты</w:t>
      </w:r>
    </w:p>
    <w:p w:rsidR="00F21089" w:rsidRPr="001F0A8C"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Общая цена Договора складывается исходя из фактического объема выполняемых Работ, стоимость которого определяется в порядке, установленном настоящим Договором, и </w:t>
      </w:r>
      <w:r w:rsidRPr="001F0A8C">
        <w:rPr>
          <w:color w:val="000000"/>
          <w:sz w:val="28"/>
          <w:szCs w:val="28"/>
        </w:rPr>
        <w:t>в соответствии с</w:t>
      </w:r>
      <w:r>
        <w:rPr>
          <w:color w:val="000000"/>
          <w:sz w:val="28"/>
          <w:szCs w:val="28"/>
        </w:rPr>
        <w:t xml:space="preserve"> расценками, приведенными в Договоре </w:t>
      </w:r>
      <w:r w:rsidRPr="001F0A8C">
        <w:rPr>
          <w:color w:val="000000"/>
          <w:sz w:val="28"/>
          <w:szCs w:val="28"/>
        </w:rPr>
        <w:t>и в приложениях к настоящему Договору.</w:t>
      </w:r>
    </w:p>
    <w:p w:rsidR="00F21089" w:rsidRPr="00392E0F"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Стоимость работ </w:t>
      </w:r>
      <w:r w:rsidRPr="00223E4D">
        <w:rPr>
          <w:sz w:val="28"/>
          <w:szCs w:val="28"/>
        </w:rPr>
        <w:t>по техническому обслуживанию и ремонту</w:t>
      </w:r>
      <w:r w:rsidRPr="0005173A">
        <w:t xml:space="preserve"> </w:t>
      </w:r>
      <w:r w:rsidRPr="00C425DD">
        <w:rPr>
          <w:color w:val="000000"/>
          <w:sz w:val="28"/>
          <w:szCs w:val="28"/>
        </w:rPr>
        <w:t>Техники определяется умножением стоимости но</w:t>
      </w:r>
      <w:r>
        <w:rPr>
          <w:color w:val="000000"/>
          <w:sz w:val="28"/>
          <w:szCs w:val="28"/>
        </w:rPr>
        <w:t xml:space="preserve">рмо-часа на длительность </w:t>
      </w:r>
      <w:r>
        <w:rPr>
          <w:color w:val="000000"/>
          <w:sz w:val="28"/>
          <w:szCs w:val="28"/>
        </w:rPr>
        <w:lastRenderedPageBreak/>
        <w:t>Работ,</w:t>
      </w:r>
      <w:r w:rsidRPr="00C425DD">
        <w:rPr>
          <w:color w:val="000000"/>
          <w:sz w:val="28"/>
          <w:szCs w:val="28"/>
        </w:rPr>
        <w:t xml:space="preserve"> рассчитываемых по нормативам </w:t>
      </w:r>
      <w:r w:rsidRPr="00392E0F">
        <w:rPr>
          <w:color w:val="000000"/>
          <w:sz w:val="28"/>
          <w:szCs w:val="28"/>
        </w:rPr>
        <w:t xml:space="preserve">стандартных работ без учета стоимости запасных частей. </w:t>
      </w:r>
      <w:r w:rsidRPr="00392E0F">
        <w:rPr>
          <w:color w:val="000000" w:themeColor="text1"/>
          <w:sz w:val="28"/>
          <w:szCs w:val="28"/>
        </w:rPr>
        <w:t>В случае отсутствия проводимых работ в перечне стандартных работ, длительность работ берется по фактически затраченному времени.</w:t>
      </w:r>
    </w:p>
    <w:p w:rsidR="00F21089" w:rsidRDefault="00F21089" w:rsidP="00F21089">
      <w:pPr>
        <w:pStyle w:val="ConsNonformat"/>
        <w:widowControl/>
        <w:ind w:right="-2" w:firstLine="720"/>
        <w:jc w:val="both"/>
        <w:rPr>
          <w:rFonts w:ascii="Times New Roman" w:hAnsi="Times New Roman" w:cs="Times New Roman"/>
          <w:color w:val="000000"/>
          <w:sz w:val="28"/>
          <w:szCs w:val="28"/>
          <w:lang w:eastAsia="ar-SA"/>
        </w:rPr>
      </w:pPr>
      <w:r w:rsidRPr="00392E0F">
        <w:rPr>
          <w:rFonts w:ascii="Times New Roman" w:hAnsi="Times New Roman" w:cs="Times New Roman"/>
          <w:color w:val="000000"/>
          <w:sz w:val="28"/>
          <w:szCs w:val="28"/>
          <w:lang w:eastAsia="ar-SA"/>
        </w:rPr>
        <w:t xml:space="preserve">Стоимость расходных материалов, запасных частей используемых в ходе выполнения технического обслуживания и Работ, определяется согласно прайс-листу Исполнителя расположенного на сайте Исполнителя либо на ином общедоступном ресурсе на день выполнения работ. </w:t>
      </w:r>
    </w:p>
    <w:p w:rsidR="00F21089" w:rsidRPr="00BF3543" w:rsidRDefault="00F21089" w:rsidP="00F21089">
      <w:pPr>
        <w:pStyle w:val="ConsNonformat"/>
        <w:widowControl/>
        <w:ind w:right="-2" w:firstLine="720"/>
        <w:jc w:val="both"/>
        <w:rPr>
          <w:rFonts w:ascii="Times New Roman" w:hAnsi="Times New Roman" w:cs="Times New Roman"/>
          <w:sz w:val="28"/>
          <w:szCs w:val="28"/>
        </w:rPr>
      </w:pPr>
      <w:r w:rsidRPr="00992345">
        <w:rPr>
          <w:rFonts w:ascii="Times New Roman" w:hAnsi="Times New Roman" w:cs="Times New Roman"/>
          <w:sz w:val="28"/>
          <w:szCs w:val="28"/>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F21089"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7C2E40">
        <w:rPr>
          <w:color w:val="000000"/>
          <w:sz w:val="28"/>
          <w:szCs w:val="28"/>
        </w:rPr>
        <w:t xml:space="preserve">Стоимость </w:t>
      </w:r>
      <w:proofErr w:type="spellStart"/>
      <w:proofErr w:type="gramStart"/>
      <w:r w:rsidRPr="007C2E40">
        <w:rPr>
          <w:color w:val="000000"/>
          <w:sz w:val="28"/>
          <w:szCs w:val="28"/>
        </w:rPr>
        <w:t>нормо</w:t>
      </w:r>
      <w:proofErr w:type="spellEnd"/>
      <w:r w:rsidRPr="007C2E40">
        <w:rPr>
          <w:color w:val="000000"/>
          <w:sz w:val="28"/>
          <w:szCs w:val="28"/>
        </w:rPr>
        <w:t xml:space="preserve"> – часа</w:t>
      </w:r>
      <w:proofErr w:type="gramEnd"/>
      <w:r w:rsidRPr="007C2E40">
        <w:rPr>
          <w:color w:val="000000"/>
          <w:sz w:val="28"/>
          <w:szCs w:val="28"/>
        </w:rPr>
        <w:t xml:space="preserve"> по настоящему Договору составляет __________(________) </w:t>
      </w:r>
      <w:proofErr w:type="spellStart"/>
      <w:r w:rsidRPr="007C2E40">
        <w:rPr>
          <w:color w:val="000000"/>
          <w:sz w:val="28"/>
          <w:szCs w:val="28"/>
        </w:rPr>
        <w:t>рублей___копеек</w:t>
      </w:r>
      <w:proofErr w:type="spellEnd"/>
      <w:r w:rsidRPr="007C2E40">
        <w:rPr>
          <w:color w:val="000000"/>
          <w:sz w:val="28"/>
          <w:szCs w:val="28"/>
        </w:rPr>
        <w:t xml:space="preserve">, в том числе  НДС (18%) - __________(__________)рублей </w:t>
      </w:r>
      <w:proofErr w:type="spellStart"/>
      <w:r w:rsidRPr="007C2E40">
        <w:rPr>
          <w:color w:val="000000"/>
          <w:sz w:val="28"/>
          <w:szCs w:val="28"/>
        </w:rPr>
        <w:t>______копеек</w:t>
      </w:r>
      <w:proofErr w:type="spellEnd"/>
      <w:r w:rsidRPr="007C2E40">
        <w:rPr>
          <w:color w:val="000000"/>
          <w:sz w:val="28"/>
          <w:szCs w:val="28"/>
        </w:rPr>
        <w:t xml:space="preserve">. </w:t>
      </w:r>
    </w:p>
    <w:p w:rsidR="00F21089" w:rsidRPr="00392E0F"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392E0F">
        <w:rPr>
          <w:color w:val="000000" w:themeColor="text1"/>
          <w:sz w:val="28"/>
          <w:szCs w:val="28"/>
        </w:rPr>
        <w:t xml:space="preserve">Оплата работ по техническому обслуживанию и ремонту Техники производится после подписания акта сдачи-приемки выполненных работ на основании счета и </w:t>
      </w:r>
      <w:proofErr w:type="spellStart"/>
      <w:proofErr w:type="gramStart"/>
      <w:r w:rsidRPr="00392E0F">
        <w:rPr>
          <w:color w:val="000000" w:themeColor="text1"/>
          <w:sz w:val="28"/>
          <w:szCs w:val="28"/>
        </w:rPr>
        <w:t>счет-фактуры</w:t>
      </w:r>
      <w:proofErr w:type="spellEnd"/>
      <w:proofErr w:type="gramEnd"/>
      <w:r w:rsidRPr="00392E0F">
        <w:rPr>
          <w:color w:val="000000" w:themeColor="text1"/>
          <w:sz w:val="28"/>
          <w:szCs w:val="28"/>
        </w:rPr>
        <w:t xml:space="preserve"> Исполнителя в течение _______________ (____________________) календарных дней с момента получения Заказчиком счета - фактуры.</w:t>
      </w:r>
    </w:p>
    <w:p w:rsidR="00F21089" w:rsidRPr="00392E0F"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sidRPr="00773DCF">
        <w:rPr>
          <w:sz w:val="28"/>
          <w:szCs w:val="28"/>
        </w:rPr>
        <w:t>Цена по настоящему Договору, в процессе его исполнения изменению не подлежит.</w:t>
      </w:r>
    </w:p>
    <w:p w:rsidR="00F21089" w:rsidRPr="00D27D42" w:rsidRDefault="00F21089" w:rsidP="00F21089">
      <w:pPr>
        <w:widowControl w:val="0"/>
        <w:numPr>
          <w:ilvl w:val="1"/>
          <w:numId w:val="41"/>
        </w:numPr>
        <w:shd w:val="clear" w:color="auto" w:fill="FFFFFF"/>
        <w:suppressAutoHyphens w:val="0"/>
        <w:autoSpaceDE w:val="0"/>
        <w:autoSpaceDN w:val="0"/>
        <w:adjustRightInd w:val="0"/>
        <w:ind w:left="0" w:firstLine="709"/>
        <w:jc w:val="both"/>
        <w:rPr>
          <w:color w:val="000000"/>
          <w:sz w:val="28"/>
          <w:szCs w:val="28"/>
        </w:rPr>
      </w:pPr>
      <w:r>
        <w:rPr>
          <w:color w:val="000000" w:themeColor="text1"/>
          <w:sz w:val="28"/>
          <w:szCs w:val="28"/>
        </w:rPr>
        <w:t>М</w:t>
      </w:r>
      <w:r w:rsidRPr="00392E0F">
        <w:rPr>
          <w:color w:val="000000" w:themeColor="text1"/>
          <w:sz w:val="28"/>
          <w:szCs w:val="28"/>
        </w:rPr>
        <w:t>аксимальная цена договора составляет 5 566 000 (пять миллионов пятьсот шестьдесят шесть тысяч) рублей 00 копеек с учетом всех налогов (кроме НДС); включая стоимость используемых при выполнении работ расходных материалов, запасных частей; затрат, связанных с доставкой их на место нахождения Техники,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F21089" w:rsidRPr="00C425DD" w:rsidRDefault="00F21089" w:rsidP="00F21089">
      <w:pPr>
        <w:pStyle w:val="afd"/>
        <w:rPr>
          <w:i/>
          <w:sz w:val="28"/>
          <w:szCs w:val="28"/>
          <w:highlight w:val="cyan"/>
        </w:rPr>
      </w:pPr>
    </w:p>
    <w:p w:rsidR="00F21089" w:rsidRPr="00A47DE4" w:rsidRDefault="00F21089" w:rsidP="00F21089">
      <w:pPr>
        <w:widowControl w:val="0"/>
        <w:numPr>
          <w:ilvl w:val="0"/>
          <w:numId w:val="41"/>
        </w:numPr>
        <w:shd w:val="clear" w:color="auto" w:fill="FFFFFF"/>
        <w:suppressAutoHyphens w:val="0"/>
        <w:autoSpaceDE w:val="0"/>
        <w:autoSpaceDN w:val="0"/>
        <w:adjustRightInd w:val="0"/>
        <w:ind w:left="0"/>
        <w:jc w:val="center"/>
        <w:rPr>
          <w:b/>
        </w:rPr>
      </w:pPr>
      <w:r w:rsidRPr="00C425DD">
        <w:rPr>
          <w:b/>
          <w:bCs/>
          <w:color w:val="000000"/>
          <w:sz w:val="28"/>
          <w:szCs w:val="28"/>
        </w:rPr>
        <w:t>Сроки и порядок проведения Работ</w:t>
      </w:r>
      <w:r>
        <w:rPr>
          <w:b/>
          <w:bCs/>
          <w:color w:val="000000"/>
          <w:sz w:val="28"/>
          <w:szCs w:val="28"/>
        </w:rPr>
        <w:t xml:space="preserve"> </w:t>
      </w:r>
    </w:p>
    <w:p w:rsidR="00F21089" w:rsidRPr="00A30BC4" w:rsidRDefault="00F21089" w:rsidP="00F21089">
      <w:pPr>
        <w:pStyle w:val="affc"/>
        <w:widowControl w:val="0"/>
        <w:numPr>
          <w:ilvl w:val="1"/>
          <w:numId w:val="41"/>
        </w:numPr>
        <w:shd w:val="clear" w:color="auto" w:fill="FFFFFF"/>
        <w:tabs>
          <w:tab w:val="left" w:pos="1418"/>
        </w:tabs>
        <w:suppressAutoHyphens w:val="0"/>
        <w:autoSpaceDE w:val="0"/>
        <w:autoSpaceDN w:val="0"/>
        <w:adjustRightInd w:val="0"/>
        <w:ind w:left="0" w:firstLine="710"/>
        <w:rPr>
          <w:sz w:val="28"/>
          <w:szCs w:val="28"/>
        </w:rPr>
      </w:pPr>
      <w:r w:rsidRPr="00A30BC4">
        <w:rPr>
          <w:sz w:val="28"/>
          <w:szCs w:val="28"/>
        </w:rPr>
        <w:t xml:space="preserve">Срок начала выполнения Работ: </w:t>
      </w:r>
      <w:proofErr w:type="gramStart"/>
      <w:r w:rsidRPr="00A30BC4">
        <w:rPr>
          <w:sz w:val="28"/>
          <w:szCs w:val="28"/>
        </w:rPr>
        <w:t>с даты подписания</w:t>
      </w:r>
      <w:proofErr w:type="gramEnd"/>
      <w:r w:rsidRPr="00A30BC4">
        <w:rPr>
          <w:sz w:val="28"/>
          <w:szCs w:val="28"/>
        </w:rPr>
        <w:t xml:space="preserve"> Договора </w:t>
      </w:r>
    </w:p>
    <w:p w:rsidR="00F21089" w:rsidRPr="001273FA" w:rsidRDefault="00A22593" w:rsidP="00F21089">
      <w:pPr>
        <w:pStyle w:val="affc"/>
        <w:widowControl w:val="0"/>
        <w:numPr>
          <w:ilvl w:val="1"/>
          <w:numId w:val="41"/>
        </w:numPr>
        <w:shd w:val="clear" w:color="auto" w:fill="FFFFFF"/>
        <w:tabs>
          <w:tab w:val="left" w:pos="1418"/>
        </w:tabs>
        <w:suppressAutoHyphens w:val="0"/>
        <w:autoSpaceDE w:val="0"/>
        <w:autoSpaceDN w:val="0"/>
        <w:adjustRightInd w:val="0"/>
        <w:ind w:left="0" w:firstLine="709"/>
        <w:jc w:val="both"/>
        <w:rPr>
          <w:sz w:val="28"/>
          <w:szCs w:val="28"/>
        </w:rPr>
      </w:pPr>
      <w:r>
        <w:rPr>
          <w:sz w:val="28"/>
          <w:szCs w:val="28"/>
        </w:rPr>
        <w:t>Срок окончания выполнения Работ</w:t>
      </w:r>
      <w:r w:rsidR="00F21089" w:rsidRPr="001273FA">
        <w:rPr>
          <w:sz w:val="28"/>
          <w:szCs w:val="28"/>
        </w:rPr>
        <w:t>: 31 декабря 2017</w:t>
      </w:r>
      <w:r w:rsidR="00F21089">
        <w:rPr>
          <w:sz w:val="28"/>
          <w:szCs w:val="28"/>
        </w:rPr>
        <w:t xml:space="preserve"> года.</w:t>
      </w:r>
    </w:p>
    <w:p w:rsidR="00F21089" w:rsidRPr="00C425DD" w:rsidRDefault="00F21089" w:rsidP="00F21089">
      <w:pPr>
        <w:widowControl w:val="0"/>
        <w:numPr>
          <w:ilvl w:val="1"/>
          <w:numId w:val="41"/>
        </w:numPr>
        <w:shd w:val="clear" w:color="auto" w:fill="FFFFFF"/>
        <w:suppressAutoHyphens w:val="0"/>
        <w:autoSpaceDE w:val="0"/>
        <w:autoSpaceDN w:val="0"/>
        <w:adjustRightInd w:val="0"/>
        <w:ind w:left="0" w:firstLine="709"/>
        <w:jc w:val="both"/>
      </w:pPr>
      <w:r w:rsidRPr="00C425DD">
        <w:rPr>
          <w:color w:val="000000"/>
          <w:sz w:val="28"/>
          <w:szCs w:val="28"/>
        </w:rPr>
        <w:t>При возникновении необходимости проведения Работ Заказчик оформляет заявку, включающую:</w:t>
      </w:r>
    </w:p>
    <w:p w:rsidR="00F21089" w:rsidRPr="00C425DD" w:rsidRDefault="00F21089" w:rsidP="00F21089">
      <w:pPr>
        <w:widowControl w:val="0"/>
        <w:numPr>
          <w:ilvl w:val="0"/>
          <w:numId w:val="40"/>
        </w:numPr>
        <w:shd w:val="clear" w:color="auto" w:fill="FFFFFF"/>
        <w:tabs>
          <w:tab w:val="left" w:pos="734"/>
        </w:tabs>
        <w:suppressAutoHyphens w:val="0"/>
        <w:autoSpaceDE w:val="0"/>
        <w:autoSpaceDN w:val="0"/>
        <w:adjustRightInd w:val="0"/>
        <w:ind w:firstLine="709"/>
        <w:jc w:val="both"/>
        <w:rPr>
          <w:color w:val="000000"/>
          <w:sz w:val="28"/>
          <w:szCs w:val="28"/>
        </w:rPr>
      </w:pPr>
      <w:r w:rsidRPr="00C425DD">
        <w:rPr>
          <w:color w:val="000000"/>
          <w:sz w:val="28"/>
          <w:szCs w:val="28"/>
        </w:rPr>
        <w:t>данные филиала Заказчика (фактический адрес, наименование организации - владельца техники, ответственное лицо, контактный телефон);</w:t>
      </w:r>
    </w:p>
    <w:p w:rsidR="00F21089" w:rsidRPr="00C425DD" w:rsidRDefault="00F21089" w:rsidP="00F21089">
      <w:pPr>
        <w:widowControl w:val="0"/>
        <w:numPr>
          <w:ilvl w:val="0"/>
          <w:numId w:val="40"/>
        </w:numPr>
        <w:shd w:val="clear" w:color="auto" w:fill="FFFFFF"/>
        <w:tabs>
          <w:tab w:val="left" w:pos="734"/>
        </w:tabs>
        <w:suppressAutoHyphens w:val="0"/>
        <w:autoSpaceDE w:val="0"/>
        <w:autoSpaceDN w:val="0"/>
        <w:adjustRightInd w:val="0"/>
        <w:ind w:firstLine="709"/>
        <w:jc w:val="both"/>
        <w:rPr>
          <w:color w:val="000000"/>
          <w:sz w:val="28"/>
          <w:szCs w:val="28"/>
        </w:rPr>
      </w:pPr>
      <w:r w:rsidRPr="00C425DD">
        <w:rPr>
          <w:color w:val="000000"/>
          <w:sz w:val="28"/>
          <w:szCs w:val="28"/>
        </w:rPr>
        <w:t>данные Техники (модель, серийный номер, наработка часов на момент заявки);</w:t>
      </w:r>
    </w:p>
    <w:p w:rsidR="00F21089" w:rsidRPr="00C425DD" w:rsidRDefault="00F21089" w:rsidP="00F21089">
      <w:pPr>
        <w:widowControl w:val="0"/>
        <w:numPr>
          <w:ilvl w:val="0"/>
          <w:numId w:val="40"/>
        </w:numPr>
        <w:shd w:val="clear" w:color="auto" w:fill="FFFFFF"/>
        <w:tabs>
          <w:tab w:val="left" w:pos="734"/>
        </w:tabs>
        <w:suppressAutoHyphens w:val="0"/>
        <w:autoSpaceDE w:val="0"/>
        <w:autoSpaceDN w:val="0"/>
        <w:adjustRightInd w:val="0"/>
        <w:ind w:firstLine="709"/>
        <w:jc w:val="both"/>
      </w:pPr>
      <w:r w:rsidRPr="00C425DD">
        <w:rPr>
          <w:color w:val="000000"/>
          <w:sz w:val="28"/>
          <w:szCs w:val="28"/>
        </w:rPr>
        <w:t xml:space="preserve">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w:t>
      </w:r>
      <w:proofErr w:type="gramStart"/>
      <w:r w:rsidRPr="00C425DD">
        <w:rPr>
          <w:color w:val="000000"/>
          <w:sz w:val="28"/>
          <w:szCs w:val="28"/>
        </w:rPr>
        <w:t>и т.д</w:t>
      </w:r>
      <w:proofErr w:type="gramEnd"/>
      <w:r w:rsidRPr="00C425DD">
        <w:rPr>
          <w:color w:val="000000"/>
          <w:sz w:val="28"/>
          <w:szCs w:val="28"/>
        </w:rPr>
        <w:t>.).</w:t>
      </w:r>
    </w:p>
    <w:p w:rsidR="00F21089" w:rsidRPr="00C425DD" w:rsidRDefault="00F21089" w:rsidP="00F21089">
      <w:pPr>
        <w:widowControl w:val="0"/>
        <w:shd w:val="clear" w:color="auto" w:fill="FFFFFF"/>
        <w:tabs>
          <w:tab w:val="left" w:pos="734"/>
        </w:tabs>
        <w:autoSpaceDE w:val="0"/>
        <w:autoSpaceDN w:val="0"/>
        <w:adjustRightInd w:val="0"/>
        <w:ind w:firstLine="709"/>
        <w:jc w:val="both"/>
      </w:pPr>
      <w:r w:rsidRPr="00C425DD">
        <w:rPr>
          <w:color w:val="000000"/>
          <w:sz w:val="28"/>
          <w:szCs w:val="28"/>
        </w:rPr>
        <w:lastRenderedPageBreak/>
        <w:t>3.2. Работы по настоящему Договору включают в себя:</w:t>
      </w:r>
    </w:p>
    <w:p w:rsidR="00F21089" w:rsidRPr="00C425DD" w:rsidRDefault="00F21089" w:rsidP="00F21089">
      <w:pPr>
        <w:widowControl w:val="0"/>
        <w:shd w:val="clear" w:color="auto" w:fill="FFFFFF"/>
        <w:tabs>
          <w:tab w:val="left" w:pos="838"/>
        </w:tabs>
        <w:autoSpaceDE w:val="0"/>
        <w:autoSpaceDN w:val="0"/>
        <w:adjustRightInd w:val="0"/>
        <w:ind w:firstLine="709"/>
        <w:jc w:val="both"/>
        <w:rPr>
          <w:sz w:val="28"/>
          <w:szCs w:val="28"/>
        </w:rPr>
      </w:pPr>
      <w:r w:rsidRPr="00C425DD">
        <w:rPr>
          <w:color w:val="000000"/>
          <w:sz w:val="28"/>
          <w:szCs w:val="28"/>
        </w:rPr>
        <w:t>3.2.1. Техническое обслуживание Техники:</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Техническое обслуживание осуществляется Исполнителем через определенное время наработки Техники, в соответствии с заводской Инструкцией по эксплуатации Техники, указанное в Регламе</w:t>
      </w:r>
      <w:r>
        <w:rPr>
          <w:color w:val="000000"/>
          <w:sz w:val="28"/>
          <w:szCs w:val="28"/>
        </w:rPr>
        <w:t>нте технического обслуживания (П</w:t>
      </w:r>
      <w:r w:rsidRPr="00C425DD">
        <w:rPr>
          <w:color w:val="000000"/>
          <w:sz w:val="28"/>
          <w:szCs w:val="28"/>
        </w:rPr>
        <w:t xml:space="preserve">риложение № 2) к настоящему Договору. </w:t>
      </w:r>
    </w:p>
    <w:p w:rsidR="00F21089" w:rsidRPr="00C425DD" w:rsidRDefault="00F21089" w:rsidP="00F21089">
      <w:pPr>
        <w:shd w:val="clear" w:color="auto" w:fill="FFFFFF"/>
        <w:tabs>
          <w:tab w:val="left" w:pos="838"/>
        </w:tabs>
        <w:ind w:firstLine="709"/>
        <w:jc w:val="both"/>
      </w:pPr>
      <w:r w:rsidRPr="00C425DD">
        <w:rPr>
          <w:color w:val="000000"/>
          <w:sz w:val="28"/>
          <w:szCs w:val="28"/>
        </w:rPr>
        <w:t>3.2.2. Текущий ремонт Техники:</w:t>
      </w:r>
    </w:p>
    <w:p w:rsidR="00F21089" w:rsidRPr="00C425DD" w:rsidRDefault="00F21089" w:rsidP="00F21089">
      <w:pPr>
        <w:shd w:val="clear" w:color="auto" w:fill="FFFFFF"/>
        <w:tabs>
          <w:tab w:val="left" w:pos="0"/>
        </w:tabs>
        <w:ind w:firstLine="709"/>
        <w:jc w:val="both"/>
        <w:rPr>
          <w:color w:val="000000"/>
          <w:sz w:val="28"/>
          <w:szCs w:val="28"/>
        </w:rPr>
      </w:pPr>
      <w:r w:rsidRPr="00C425DD">
        <w:rPr>
          <w:color w:val="000000"/>
          <w:sz w:val="28"/>
          <w:szCs w:val="28"/>
        </w:rPr>
        <w:t>- выезд на объект Заказчика для устранения неисправности, препятствующей работе Техники.</w:t>
      </w:r>
    </w:p>
    <w:p w:rsidR="00F21089" w:rsidRPr="00C425DD" w:rsidRDefault="00F21089" w:rsidP="00F21089">
      <w:pPr>
        <w:shd w:val="clear" w:color="auto" w:fill="FFFFFF"/>
        <w:tabs>
          <w:tab w:val="left" w:pos="567"/>
        </w:tabs>
        <w:ind w:firstLine="709"/>
        <w:jc w:val="both"/>
        <w:rPr>
          <w:color w:val="000000"/>
          <w:sz w:val="28"/>
          <w:szCs w:val="28"/>
        </w:rPr>
      </w:pPr>
      <w:r w:rsidRPr="00C425DD">
        <w:rPr>
          <w:color w:val="000000"/>
          <w:sz w:val="28"/>
          <w:szCs w:val="28"/>
        </w:rPr>
        <w:tab/>
        <w:t>3.2.3. В рамках технического обслуживания и текущего ремонта (</w:t>
      </w:r>
      <w:proofErr w:type="gramStart"/>
      <w:r w:rsidRPr="00C425DD">
        <w:rPr>
          <w:color w:val="000000"/>
          <w:sz w:val="28"/>
          <w:szCs w:val="28"/>
        </w:rPr>
        <w:t>ТР</w:t>
      </w:r>
      <w:proofErr w:type="gramEnd"/>
      <w:r w:rsidRPr="00C425DD">
        <w:rPr>
          <w:color w:val="000000"/>
          <w:sz w:val="28"/>
          <w:szCs w:val="28"/>
        </w:rPr>
        <w:t>) Исполнитель оказывает технический надзор Техники, в том числе предоставляет  отчеты и рекомендации по улучшению эксплуатации Техники;</w:t>
      </w:r>
    </w:p>
    <w:p w:rsidR="00F21089" w:rsidRPr="00C425DD" w:rsidRDefault="00F21089" w:rsidP="00F21089">
      <w:pPr>
        <w:widowControl w:val="0"/>
        <w:shd w:val="clear" w:color="auto" w:fill="FFFFFF"/>
        <w:tabs>
          <w:tab w:val="left" w:pos="142"/>
        </w:tabs>
        <w:autoSpaceDE w:val="0"/>
        <w:autoSpaceDN w:val="0"/>
        <w:adjustRightInd w:val="0"/>
        <w:ind w:firstLine="709"/>
        <w:jc w:val="both"/>
        <w:rPr>
          <w:sz w:val="28"/>
          <w:szCs w:val="28"/>
        </w:rPr>
      </w:pPr>
      <w:r w:rsidRPr="00C425DD">
        <w:rPr>
          <w:sz w:val="28"/>
          <w:szCs w:val="28"/>
        </w:rPr>
        <w:t xml:space="preserve">3.2.5. Рабочим временем для проведения технического обслуживания </w:t>
      </w:r>
      <w:r>
        <w:rPr>
          <w:color w:val="000000"/>
          <w:sz w:val="28"/>
          <w:szCs w:val="28"/>
        </w:rPr>
        <w:t xml:space="preserve">и текущего ремонта </w:t>
      </w:r>
      <w:r w:rsidRPr="00C425DD">
        <w:rPr>
          <w:sz w:val="28"/>
          <w:szCs w:val="28"/>
        </w:rPr>
        <w:t>Техники принимается время</w:t>
      </w:r>
      <w:r>
        <w:rPr>
          <w:sz w:val="28"/>
          <w:szCs w:val="28"/>
        </w:rPr>
        <w:t>:</w:t>
      </w:r>
      <w:r w:rsidR="00A22593">
        <w:rPr>
          <w:sz w:val="28"/>
          <w:szCs w:val="28"/>
        </w:rPr>
        <w:t xml:space="preserve"> </w:t>
      </w:r>
      <w:r>
        <w:rPr>
          <w:sz w:val="28"/>
          <w:szCs w:val="28"/>
        </w:rPr>
        <w:t xml:space="preserve">рабочие, выходные и праздничные дни </w:t>
      </w:r>
      <w:r w:rsidRPr="00C425DD">
        <w:rPr>
          <w:sz w:val="28"/>
          <w:szCs w:val="28"/>
        </w:rPr>
        <w:t xml:space="preserve"> с 0</w:t>
      </w:r>
      <w:r>
        <w:rPr>
          <w:sz w:val="28"/>
          <w:szCs w:val="28"/>
        </w:rPr>
        <w:t>8</w:t>
      </w:r>
      <w:r w:rsidRPr="00C425DD">
        <w:rPr>
          <w:sz w:val="28"/>
          <w:szCs w:val="28"/>
        </w:rPr>
        <w:t xml:space="preserve">:00 до </w:t>
      </w:r>
      <w:r>
        <w:rPr>
          <w:sz w:val="28"/>
          <w:szCs w:val="28"/>
        </w:rPr>
        <w:t>20</w:t>
      </w:r>
      <w:r w:rsidRPr="00C425DD">
        <w:rPr>
          <w:sz w:val="28"/>
          <w:szCs w:val="28"/>
        </w:rPr>
        <w:t>:00 по местному времени.</w:t>
      </w:r>
    </w:p>
    <w:p w:rsidR="00F21089" w:rsidRPr="00C425DD" w:rsidRDefault="00F21089" w:rsidP="00F21089">
      <w:pPr>
        <w:widowControl w:val="0"/>
        <w:shd w:val="clear" w:color="auto" w:fill="FFFFFF"/>
        <w:tabs>
          <w:tab w:val="left" w:pos="1464"/>
        </w:tabs>
        <w:autoSpaceDE w:val="0"/>
        <w:autoSpaceDN w:val="0"/>
        <w:adjustRightInd w:val="0"/>
        <w:ind w:firstLine="709"/>
        <w:jc w:val="both"/>
        <w:rPr>
          <w:color w:val="000000"/>
          <w:sz w:val="28"/>
          <w:szCs w:val="28"/>
        </w:rPr>
      </w:pPr>
      <w:r w:rsidRPr="00C425DD">
        <w:rPr>
          <w:color w:val="000000"/>
          <w:sz w:val="28"/>
          <w:szCs w:val="28"/>
        </w:rPr>
        <w:t>3.3. Сроки выполнения работ по техническому обслуживанию и текущему ремон</w:t>
      </w:r>
      <w:r>
        <w:rPr>
          <w:color w:val="000000"/>
          <w:sz w:val="28"/>
          <w:szCs w:val="28"/>
        </w:rPr>
        <w:t>ту определяется в Приложении № 5</w:t>
      </w:r>
      <w:r w:rsidRPr="00C425DD">
        <w:rPr>
          <w:color w:val="000000"/>
          <w:sz w:val="28"/>
          <w:szCs w:val="28"/>
        </w:rPr>
        <w:t>, являющемся неотъемлемой частью настоящего Договора.</w:t>
      </w:r>
    </w:p>
    <w:p w:rsidR="00F21089" w:rsidRDefault="00F21089" w:rsidP="00F21089">
      <w:pPr>
        <w:widowControl w:val="0"/>
        <w:shd w:val="clear" w:color="auto" w:fill="FFFFFF"/>
        <w:tabs>
          <w:tab w:val="left" w:pos="567"/>
        </w:tabs>
        <w:autoSpaceDE w:val="0"/>
        <w:autoSpaceDN w:val="0"/>
        <w:adjustRightInd w:val="0"/>
        <w:ind w:firstLine="709"/>
        <w:jc w:val="both"/>
        <w:rPr>
          <w:color w:val="000000"/>
          <w:sz w:val="28"/>
          <w:szCs w:val="28"/>
        </w:rPr>
      </w:pPr>
      <w:r w:rsidRPr="000944FE">
        <w:rPr>
          <w:color w:val="000000"/>
          <w:sz w:val="28"/>
          <w:szCs w:val="28"/>
        </w:rPr>
        <w:t>3.5. Срок выполнения</w:t>
      </w:r>
      <w:r w:rsidRPr="00C425DD">
        <w:rPr>
          <w:color w:val="000000"/>
          <w:sz w:val="28"/>
          <w:szCs w:val="28"/>
        </w:rPr>
        <w:t xml:space="preserve"> работ по текущему ремонту –</w:t>
      </w:r>
      <w:r>
        <w:rPr>
          <w:color w:val="000000"/>
          <w:sz w:val="28"/>
          <w:szCs w:val="28"/>
        </w:rPr>
        <w:t xml:space="preserve"> </w:t>
      </w:r>
      <w:r w:rsidRPr="00C425DD">
        <w:rPr>
          <w:color w:val="000000"/>
          <w:sz w:val="28"/>
          <w:szCs w:val="28"/>
        </w:rPr>
        <w:t xml:space="preserve">____ рабочих дней </w:t>
      </w:r>
      <w:proofErr w:type="gramStart"/>
      <w:r w:rsidRPr="00C425DD">
        <w:rPr>
          <w:color w:val="000000"/>
          <w:sz w:val="28"/>
          <w:szCs w:val="28"/>
        </w:rPr>
        <w:t>с даты получения</w:t>
      </w:r>
      <w:proofErr w:type="gramEnd"/>
      <w:r w:rsidRPr="00C425DD">
        <w:rPr>
          <w:color w:val="000000"/>
          <w:sz w:val="28"/>
          <w:szCs w:val="28"/>
        </w:rPr>
        <w:t xml:space="preserve"> заявки Заказчика на проведение работ. Срок выполнения работ по текущему ремонту, связанный с разборкой двигателя, коробки передач, ведущего моста, стрелы, заменой компьютера – __ рабочих дней </w:t>
      </w:r>
      <w:proofErr w:type="gramStart"/>
      <w:r w:rsidRPr="00C425DD">
        <w:rPr>
          <w:color w:val="000000"/>
          <w:sz w:val="28"/>
          <w:szCs w:val="28"/>
        </w:rPr>
        <w:t>с даты получения</w:t>
      </w:r>
      <w:proofErr w:type="gramEnd"/>
      <w:r w:rsidRPr="00C425DD">
        <w:rPr>
          <w:color w:val="000000"/>
          <w:sz w:val="28"/>
          <w:szCs w:val="28"/>
        </w:rPr>
        <w:t xml:space="preserve"> заявки Заказчика на проведение работ.</w:t>
      </w:r>
    </w:p>
    <w:p w:rsidR="00F21089" w:rsidRDefault="00F21089" w:rsidP="00F21089">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3.6. Срок выполнения работ по техническому обслуживанию Техники:</w:t>
      </w:r>
    </w:p>
    <w:p w:rsidR="00C8015A" w:rsidRDefault="00C8015A" w:rsidP="00C8015A">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 ТО 250 ______ рабочих дней;</w:t>
      </w:r>
    </w:p>
    <w:p w:rsidR="00C8015A" w:rsidRDefault="00C8015A" w:rsidP="00C8015A">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 ТО 500 ______ рабочих дней;</w:t>
      </w:r>
    </w:p>
    <w:p w:rsidR="00C8015A" w:rsidRDefault="00C8015A" w:rsidP="00C8015A">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 ТО 1000_______</w:t>
      </w:r>
      <w:r w:rsidRPr="003F7F29">
        <w:rPr>
          <w:color w:val="000000"/>
          <w:sz w:val="28"/>
          <w:szCs w:val="28"/>
        </w:rPr>
        <w:t xml:space="preserve"> </w:t>
      </w:r>
      <w:r>
        <w:rPr>
          <w:color w:val="000000"/>
          <w:sz w:val="28"/>
          <w:szCs w:val="28"/>
        </w:rPr>
        <w:t>рабочих дней;</w:t>
      </w:r>
    </w:p>
    <w:p w:rsidR="00C8015A" w:rsidRDefault="00C8015A" w:rsidP="00C8015A">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-ТО 2000________</w:t>
      </w:r>
      <w:r w:rsidRPr="003F7F29">
        <w:rPr>
          <w:color w:val="000000"/>
          <w:sz w:val="28"/>
          <w:szCs w:val="28"/>
        </w:rPr>
        <w:t xml:space="preserve"> </w:t>
      </w:r>
      <w:r>
        <w:rPr>
          <w:color w:val="000000"/>
          <w:sz w:val="28"/>
          <w:szCs w:val="28"/>
        </w:rPr>
        <w:t>рабочих дней;</w:t>
      </w:r>
    </w:p>
    <w:p w:rsidR="00C8015A" w:rsidRPr="00C425DD" w:rsidRDefault="00C8015A" w:rsidP="00C8015A">
      <w:pPr>
        <w:widowControl w:val="0"/>
        <w:shd w:val="clear" w:color="auto" w:fill="FFFFFF"/>
        <w:tabs>
          <w:tab w:val="left" w:pos="567"/>
        </w:tabs>
        <w:autoSpaceDE w:val="0"/>
        <w:autoSpaceDN w:val="0"/>
        <w:adjustRightInd w:val="0"/>
        <w:ind w:firstLine="709"/>
        <w:jc w:val="both"/>
        <w:rPr>
          <w:color w:val="000000"/>
          <w:sz w:val="28"/>
          <w:szCs w:val="28"/>
        </w:rPr>
      </w:pPr>
      <w:r>
        <w:rPr>
          <w:color w:val="000000"/>
          <w:sz w:val="28"/>
          <w:szCs w:val="28"/>
        </w:rPr>
        <w:t>-ТО 3000________</w:t>
      </w:r>
      <w:r w:rsidRPr="003F7F29">
        <w:rPr>
          <w:color w:val="000000"/>
          <w:sz w:val="28"/>
          <w:szCs w:val="28"/>
        </w:rPr>
        <w:t xml:space="preserve"> </w:t>
      </w:r>
      <w:r>
        <w:rPr>
          <w:color w:val="000000"/>
          <w:sz w:val="28"/>
          <w:szCs w:val="28"/>
        </w:rPr>
        <w:t>рабочих дней.</w:t>
      </w:r>
    </w:p>
    <w:p w:rsidR="00F21089" w:rsidRDefault="00F21089" w:rsidP="00F21089">
      <w:pPr>
        <w:widowControl w:val="0"/>
        <w:shd w:val="clear" w:color="auto" w:fill="FFFFFF"/>
        <w:tabs>
          <w:tab w:val="left" w:pos="0"/>
        </w:tabs>
        <w:autoSpaceDE w:val="0"/>
        <w:autoSpaceDN w:val="0"/>
        <w:adjustRightInd w:val="0"/>
        <w:ind w:firstLine="709"/>
        <w:jc w:val="both"/>
        <w:rPr>
          <w:color w:val="000000"/>
          <w:sz w:val="28"/>
          <w:szCs w:val="28"/>
        </w:rPr>
      </w:pPr>
      <w:r w:rsidRPr="00C425DD">
        <w:rPr>
          <w:color w:val="000000"/>
          <w:sz w:val="28"/>
          <w:szCs w:val="28"/>
        </w:rPr>
        <w:tab/>
        <w:t>3.6. 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Сторонами Дефектного акта (приложения к Дефектному акту) и Калькуляции.</w:t>
      </w:r>
    </w:p>
    <w:p w:rsidR="00F21089" w:rsidRDefault="00F21089" w:rsidP="00F21089">
      <w:pPr>
        <w:ind w:firstLine="709"/>
        <w:jc w:val="both"/>
        <w:rPr>
          <w:sz w:val="28"/>
          <w:szCs w:val="28"/>
        </w:rPr>
      </w:pPr>
      <w:r>
        <w:rPr>
          <w:color w:val="000000"/>
          <w:sz w:val="28"/>
          <w:szCs w:val="28"/>
        </w:rPr>
        <w:t xml:space="preserve">3.7. Техническое обслуживание и </w:t>
      </w:r>
      <w:r>
        <w:rPr>
          <w:sz w:val="28"/>
          <w:szCs w:val="28"/>
        </w:rPr>
        <w:t xml:space="preserve">Ремонт Техники осуществляется путем </w:t>
      </w:r>
      <w:r w:rsidRPr="00C425DD">
        <w:rPr>
          <w:sz w:val="28"/>
          <w:szCs w:val="28"/>
        </w:rPr>
        <w:t>выезд</w:t>
      </w:r>
      <w:r>
        <w:rPr>
          <w:sz w:val="28"/>
          <w:szCs w:val="28"/>
        </w:rPr>
        <w:t>а</w:t>
      </w:r>
      <w:r w:rsidRPr="00C425DD">
        <w:rPr>
          <w:sz w:val="28"/>
          <w:szCs w:val="28"/>
        </w:rPr>
        <w:t xml:space="preserve"> на объект Заказчика для устранения неисправности, препятствующей работе Техники. </w:t>
      </w:r>
      <w:r>
        <w:rPr>
          <w:sz w:val="28"/>
          <w:szCs w:val="28"/>
        </w:rPr>
        <w:t>Р</w:t>
      </w:r>
      <w:r w:rsidRPr="00C425DD">
        <w:rPr>
          <w:sz w:val="28"/>
          <w:szCs w:val="28"/>
        </w:rPr>
        <w:t>емонт выполняется на основании инструкции завода-изготовителя по эксплуатации Техники. Все работы выполняются согласно нормативам стандартных работ (Приложение №3 к Договор</w:t>
      </w:r>
      <w:r>
        <w:rPr>
          <w:sz w:val="28"/>
          <w:szCs w:val="28"/>
        </w:rPr>
        <w:t>у)</w:t>
      </w:r>
    </w:p>
    <w:p w:rsidR="00F21089" w:rsidRDefault="00F21089" w:rsidP="00F21089">
      <w:pPr>
        <w:widowControl w:val="0"/>
        <w:shd w:val="clear" w:color="auto" w:fill="FFFFFF"/>
        <w:tabs>
          <w:tab w:val="left" w:pos="0"/>
        </w:tabs>
        <w:autoSpaceDE w:val="0"/>
        <w:autoSpaceDN w:val="0"/>
        <w:adjustRightInd w:val="0"/>
        <w:ind w:firstLine="709"/>
        <w:jc w:val="both"/>
        <w:rPr>
          <w:sz w:val="28"/>
          <w:szCs w:val="28"/>
        </w:rPr>
      </w:pPr>
      <w:r>
        <w:rPr>
          <w:color w:val="000000"/>
          <w:sz w:val="28"/>
          <w:szCs w:val="28"/>
        </w:rPr>
        <w:t>Место выполнения Работ:</w:t>
      </w:r>
      <w:r w:rsidRPr="00B049C8">
        <w:rPr>
          <w:sz w:val="28"/>
          <w:szCs w:val="28"/>
        </w:rPr>
        <w:t xml:space="preserve"> </w:t>
      </w:r>
      <w:r w:rsidRPr="003F3F27">
        <w:rPr>
          <w:sz w:val="28"/>
          <w:szCs w:val="28"/>
        </w:rPr>
        <w:t xml:space="preserve">115054, г. Москва, ул. </w:t>
      </w:r>
      <w:proofErr w:type="spellStart"/>
      <w:r w:rsidRPr="003F3F27">
        <w:rPr>
          <w:sz w:val="28"/>
          <w:szCs w:val="28"/>
        </w:rPr>
        <w:t>Дубининская</w:t>
      </w:r>
      <w:proofErr w:type="spellEnd"/>
      <w:r w:rsidRPr="003F3F27">
        <w:rPr>
          <w:sz w:val="28"/>
          <w:szCs w:val="28"/>
        </w:rPr>
        <w:t xml:space="preserve">, д. </w:t>
      </w:r>
      <w:r>
        <w:rPr>
          <w:sz w:val="28"/>
          <w:szCs w:val="28"/>
        </w:rPr>
        <w:t>71 А.</w:t>
      </w:r>
    </w:p>
    <w:p w:rsidR="00F21089" w:rsidRDefault="00F21089" w:rsidP="00F21089">
      <w:pPr>
        <w:shd w:val="clear" w:color="auto" w:fill="FFFFFF"/>
        <w:ind w:firstLine="709"/>
        <w:jc w:val="both"/>
        <w:rPr>
          <w:color w:val="000000" w:themeColor="text1"/>
          <w:sz w:val="28"/>
          <w:szCs w:val="28"/>
        </w:rPr>
      </w:pPr>
      <w:r>
        <w:rPr>
          <w:sz w:val="28"/>
          <w:szCs w:val="28"/>
        </w:rPr>
        <w:t>3.8.</w:t>
      </w:r>
      <w:r w:rsidRPr="00E05222">
        <w:rPr>
          <w:color w:val="000000" w:themeColor="text1"/>
          <w:sz w:val="28"/>
          <w:szCs w:val="28"/>
        </w:rPr>
        <w:t xml:space="preserve"> </w:t>
      </w:r>
      <w:r>
        <w:rPr>
          <w:color w:val="000000" w:themeColor="text1"/>
          <w:sz w:val="28"/>
          <w:szCs w:val="28"/>
        </w:rPr>
        <w:t>Исполнитель</w:t>
      </w:r>
      <w:r w:rsidRPr="00886F40">
        <w:rPr>
          <w:color w:val="000000" w:themeColor="text1"/>
          <w:sz w:val="28"/>
          <w:szCs w:val="28"/>
        </w:rPr>
        <w:t xml:space="preserve"> должен обеспечить соответствие работ требованиям безопасности и государственным стандартам, установленным законодательством Российской Федерации.</w:t>
      </w:r>
      <w:r>
        <w:rPr>
          <w:color w:val="000000" w:themeColor="text1"/>
          <w:sz w:val="28"/>
          <w:szCs w:val="28"/>
        </w:rPr>
        <w:t xml:space="preserve"> В соответствии с </w:t>
      </w:r>
      <w:r w:rsidRPr="00326560">
        <w:rPr>
          <w:color w:val="000000" w:themeColor="text1"/>
          <w:sz w:val="28"/>
          <w:szCs w:val="28"/>
        </w:rPr>
        <w:t>ГОСТ Р51709-2001, ГОСТ Р52033-2003, ГОСТ393-75.</w:t>
      </w:r>
    </w:p>
    <w:p w:rsidR="00F21089" w:rsidRDefault="00F21089" w:rsidP="00F21089">
      <w:pPr>
        <w:shd w:val="clear" w:color="auto" w:fill="FFFFFF"/>
        <w:ind w:firstLine="709"/>
        <w:jc w:val="both"/>
        <w:rPr>
          <w:color w:val="000000" w:themeColor="text1"/>
          <w:sz w:val="28"/>
          <w:szCs w:val="28"/>
        </w:rPr>
      </w:pPr>
      <w:r>
        <w:rPr>
          <w:color w:val="000000" w:themeColor="text1"/>
          <w:sz w:val="28"/>
          <w:szCs w:val="28"/>
        </w:rPr>
        <w:lastRenderedPageBreak/>
        <w:t xml:space="preserve">Исполнитель </w:t>
      </w:r>
      <w:r w:rsidRPr="00886F40">
        <w:rPr>
          <w:color w:val="000000" w:themeColor="text1"/>
          <w:sz w:val="28"/>
          <w:szCs w:val="28"/>
        </w:rPr>
        <w:t xml:space="preserve"> должен предоставить на используемые при выполнении работ материалы и запасные части заверенную копию сертификата качества (сертификата соответствия).</w:t>
      </w:r>
    </w:p>
    <w:p w:rsidR="00F21089" w:rsidRPr="00C425DD" w:rsidRDefault="00F21089" w:rsidP="00F21089">
      <w:pPr>
        <w:widowControl w:val="0"/>
        <w:shd w:val="clear" w:color="auto" w:fill="FFFFFF"/>
        <w:tabs>
          <w:tab w:val="left" w:pos="0"/>
        </w:tabs>
        <w:autoSpaceDE w:val="0"/>
        <w:autoSpaceDN w:val="0"/>
        <w:adjustRightInd w:val="0"/>
        <w:ind w:firstLine="709"/>
        <w:jc w:val="both"/>
        <w:rPr>
          <w:color w:val="000000"/>
          <w:sz w:val="28"/>
          <w:szCs w:val="28"/>
        </w:rPr>
      </w:pPr>
    </w:p>
    <w:p w:rsidR="00F21089" w:rsidRPr="00A47DE4" w:rsidRDefault="00F21089" w:rsidP="00F21089">
      <w:pPr>
        <w:widowControl w:val="0"/>
        <w:numPr>
          <w:ilvl w:val="0"/>
          <w:numId w:val="41"/>
        </w:numPr>
        <w:shd w:val="clear" w:color="auto" w:fill="FFFFFF"/>
        <w:suppressAutoHyphens w:val="0"/>
        <w:autoSpaceDE w:val="0"/>
        <w:autoSpaceDN w:val="0"/>
        <w:adjustRightInd w:val="0"/>
        <w:ind w:left="0"/>
        <w:jc w:val="center"/>
        <w:rPr>
          <w:b/>
        </w:rPr>
      </w:pPr>
      <w:r w:rsidRPr="00C425DD">
        <w:rPr>
          <w:b/>
          <w:bCs/>
          <w:color w:val="000000"/>
          <w:sz w:val="28"/>
          <w:szCs w:val="28"/>
        </w:rPr>
        <w:t>Порядок сдачи и приемки Работ</w:t>
      </w:r>
    </w:p>
    <w:p w:rsidR="00F21089" w:rsidRPr="00C425DD" w:rsidRDefault="00F21089" w:rsidP="00F21089">
      <w:pPr>
        <w:widowControl w:val="0"/>
        <w:numPr>
          <w:ilvl w:val="0"/>
          <w:numId w:val="42"/>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 xml:space="preserve">По завершении Работ Исполнитель представляет </w:t>
      </w:r>
      <w:r>
        <w:rPr>
          <w:color w:val="000000"/>
          <w:sz w:val="28"/>
          <w:szCs w:val="28"/>
        </w:rPr>
        <w:t>Заказчику</w:t>
      </w:r>
      <w:r w:rsidRPr="00C425DD">
        <w:rPr>
          <w:color w:val="000000"/>
          <w:sz w:val="28"/>
          <w:szCs w:val="28"/>
        </w:rPr>
        <w:t xml:space="preserve"> акт сдачи-приемки выполненных Работ. </w:t>
      </w:r>
    </w:p>
    <w:p w:rsidR="00F21089" w:rsidRPr="00C425DD" w:rsidRDefault="00F21089" w:rsidP="00F21089">
      <w:pPr>
        <w:widowControl w:val="0"/>
        <w:numPr>
          <w:ilvl w:val="0"/>
          <w:numId w:val="42"/>
        </w:numPr>
        <w:shd w:val="clear" w:color="auto" w:fill="FFFFFF"/>
        <w:tabs>
          <w:tab w:val="left" w:pos="1464"/>
        </w:tabs>
        <w:suppressAutoHyphens w:val="0"/>
        <w:autoSpaceDE w:val="0"/>
        <w:autoSpaceDN w:val="0"/>
        <w:adjustRightInd w:val="0"/>
        <w:ind w:firstLine="709"/>
        <w:jc w:val="both"/>
        <w:rPr>
          <w:color w:val="000000"/>
          <w:sz w:val="28"/>
          <w:szCs w:val="28"/>
        </w:rPr>
      </w:pPr>
      <w:r>
        <w:rPr>
          <w:color w:val="000000"/>
          <w:sz w:val="28"/>
          <w:szCs w:val="28"/>
        </w:rPr>
        <w:t>Заказчик</w:t>
      </w:r>
      <w:r w:rsidRPr="00C425DD">
        <w:rPr>
          <w:color w:val="000000"/>
          <w:sz w:val="28"/>
          <w:szCs w:val="28"/>
        </w:rPr>
        <w:t xml:space="preserve">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F21089" w:rsidRPr="00C425DD" w:rsidRDefault="00F21089" w:rsidP="00F21089">
      <w:pPr>
        <w:widowControl w:val="0"/>
        <w:numPr>
          <w:ilvl w:val="0"/>
          <w:numId w:val="42"/>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Еже</w:t>
      </w:r>
      <w:r>
        <w:rPr>
          <w:color w:val="000000"/>
          <w:sz w:val="28"/>
          <w:szCs w:val="28"/>
        </w:rPr>
        <w:t>кварталь</w:t>
      </w:r>
      <w:r w:rsidRPr="00C425DD">
        <w:rPr>
          <w:color w:val="000000"/>
          <w:sz w:val="28"/>
          <w:szCs w:val="28"/>
        </w:rPr>
        <w:t>но Стороны согласовывают и подписывают акт сверки взаиморасчетов по выполненным Работам.</w:t>
      </w:r>
    </w:p>
    <w:p w:rsidR="00F21089" w:rsidRPr="00C425DD" w:rsidRDefault="00F21089" w:rsidP="00F21089">
      <w:pPr>
        <w:widowControl w:val="0"/>
        <w:numPr>
          <w:ilvl w:val="0"/>
          <w:numId w:val="42"/>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Заказчик имеет право досрочно принять и оплатить выполненные Исполнителем Работы.</w:t>
      </w:r>
    </w:p>
    <w:p w:rsidR="00F21089" w:rsidRPr="00C425DD" w:rsidRDefault="00F21089" w:rsidP="00F21089">
      <w:pPr>
        <w:widowControl w:val="0"/>
        <w:shd w:val="clear" w:color="auto" w:fill="FFFFFF"/>
        <w:tabs>
          <w:tab w:val="left" w:pos="1464"/>
        </w:tabs>
        <w:autoSpaceDE w:val="0"/>
        <w:autoSpaceDN w:val="0"/>
        <w:adjustRightInd w:val="0"/>
        <w:jc w:val="both"/>
        <w:rPr>
          <w:color w:val="000000"/>
          <w:sz w:val="28"/>
          <w:szCs w:val="28"/>
        </w:rPr>
      </w:pPr>
    </w:p>
    <w:p w:rsidR="00F21089" w:rsidRPr="00A47DE4" w:rsidRDefault="00F21089" w:rsidP="00F21089">
      <w:pPr>
        <w:widowControl w:val="0"/>
        <w:numPr>
          <w:ilvl w:val="0"/>
          <w:numId w:val="41"/>
        </w:numPr>
        <w:shd w:val="clear" w:color="auto" w:fill="FFFFFF"/>
        <w:suppressAutoHyphens w:val="0"/>
        <w:autoSpaceDE w:val="0"/>
        <w:autoSpaceDN w:val="0"/>
        <w:adjustRightInd w:val="0"/>
        <w:ind w:left="0"/>
        <w:jc w:val="center"/>
        <w:rPr>
          <w:b/>
        </w:rPr>
      </w:pPr>
      <w:r w:rsidRPr="00C425DD">
        <w:rPr>
          <w:b/>
          <w:bCs/>
          <w:color w:val="000000"/>
          <w:sz w:val="28"/>
          <w:szCs w:val="28"/>
        </w:rPr>
        <w:t>Обязанности Сторон</w:t>
      </w:r>
    </w:p>
    <w:p w:rsidR="00F21089" w:rsidRPr="00C425DD" w:rsidRDefault="00F21089" w:rsidP="00F21089">
      <w:pPr>
        <w:shd w:val="clear" w:color="auto" w:fill="FFFFFF"/>
        <w:ind w:firstLine="709"/>
        <w:rPr>
          <w:b/>
        </w:rPr>
      </w:pPr>
      <w:r w:rsidRPr="00C425DD">
        <w:rPr>
          <w:b/>
          <w:bCs/>
          <w:color w:val="000000"/>
          <w:sz w:val="28"/>
          <w:szCs w:val="28"/>
        </w:rPr>
        <w:t>5.1. Исполнитель обязан:</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5.1.1.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5.1.3. Поставлять, заказывать и хранить оригинальные запасные части и смазочные материалы, необходимые для выполнения Работ в достаточном объеме для предотвращения простоя Техники.</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5.1.5. Обеспечить выполнение Работ высококвалифицированными специалистами.</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5.1.6. Обеспечить своих специалистов инструментом, являющимся собственностью Исполнителя.</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5.1.7. Устранять недостатки в результатах Работ, допущенные по его вине, своими силами и за свой счет.</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 xml:space="preserve">5.1.8.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 xml:space="preserve">5.1.9. Предоставить срок гарантии </w:t>
      </w:r>
      <w:r>
        <w:rPr>
          <w:color w:val="000000"/>
          <w:sz w:val="28"/>
          <w:szCs w:val="28"/>
        </w:rPr>
        <w:t xml:space="preserve">качества </w:t>
      </w:r>
      <w:r w:rsidRPr="00C425DD">
        <w:rPr>
          <w:color w:val="000000"/>
          <w:sz w:val="28"/>
          <w:szCs w:val="28"/>
        </w:rPr>
        <w:t>на выполненные Работы</w:t>
      </w:r>
      <w:proofErr w:type="gramStart"/>
      <w:r w:rsidRPr="00C425DD">
        <w:rPr>
          <w:color w:val="000000"/>
          <w:sz w:val="28"/>
          <w:szCs w:val="28"/>
        </w:rPr>
        <w:t xml:space="preserve"> – ____ (_______) </w:t>
      </w:r>
      <w:proofErr w:type="gramEnd"/>
      <w:r w:rsidRPr="00C425DD">
        <w:rPr>
          <w:color w:val="000000"/>
          <w:sz w:val="28"/>
          <w:szCs w:val="28"/>
        </w:rPr>
        <w:t>месяцев с даты подписания акта сдачи-приемки выполненных Работ.</w:t>
      </w:r>
    </w:p>
    <w:p w:rsidR="00F21089" w:rsidRPr="00C425DD" w:rsidRDefault="00F21089" w:rsidP="00F21089">
      <w:pPr>
        <w:ind w:firstLine="709"/>
        <w:jc w:val="both"/>
        <w:rPr>
          <w:b/>
          <w:bCs/>
          <w:sz w:val="28"/>
          <w:szCs w:val="28"/>
        </w:rPr>
      </w:pPr>
      <w:r w:rsidRPr="00C425DD">
        <w:rPr>
          <w:sz w:val="28"/>
          <w:szCs w:val="28"/>
        </w:rPr>
        <w:t>Гарантийный срок на запасные части устанавливается заводом-изготовителем.</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lastRenderedPageBreak/>
        <w:t>5.1.10.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F21089" w:rsidRPr="00C425DD" w:rsidRDefault="00F21089" w:rsidP="00F21089">
      <w:pPr>
        <w:shd w:val="clear" w:color="auto" w:fill="FFFFFF"/>
        <w:ind w:firstLine="709"/>
        <w:jc w:val="both"/>
      </w:pPr>
      <w:r w:rsidRPr="00C425DD">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30 календарных дней с момента подписания Акта.</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 xml:space="preserve">5.1.12. Предоставлять письменные разъяснения и знакомить Заказчика с ходом Работ по первому его требованию. </w:t>
      </w:r>
    </w:p>
    <w:p w:rsidR="00F21089" w:rsidRPr="00C425DD" w:rsidRDefault="00F21089" w:rsidP="00F21089">
      <w:pPr>
        <w:shd w:val="clear" w:color="auto" w:fill="FFFFFF"/>
        <w:ind w:firstLine="709"/>
        <w:jc w:val="both"/>
        <w:rPr>
          <w:color w:val="000000"/>
          <w:sz w:val="28"/>
          <w:szCs w:val="28"/>
        </w:rPr>
      </w:pPr>
      <w:r w:rsidRPr="00C425DD">
        <w:rPr>
          <w:color w:val="000000"/>
          <w:sz w:val="28"/>
          <w:szCs w:val="28"/>
        </w:rPr>
        <w:t>5.1.13.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21089" w:rsidRPr="00C425DD" w:rsidRDefault="00F21089" w:rsidP="00F21089">
      <w:pPr>
        <w:shd w:val="clear" w:color="auto" w:fill="FFFFFF"/>
        <w:ind w:firstLine="709"/>
        <w:jc w:val="both"/>
      </w:pPr>
      <w:r w:rsidRPr="00C425DD">
        <w:rPr>
          <w:color w:val="000000"/>
          <w:sz w:val="28"/>
          <w:szCs w:val="28"/>
        </w:rPr>
        <w:t>5.1.14. Не передавать оригиналы или копии документов, полученные от Заказчика, третьим лицам без предварительного письменного согласия Заказчика.</w:t>
      </w:r>
    </w:p>
    <w:p w:rsidR="00F21089" w:rsidRPr="00C425DD" w:rsidRDefault="00F21089" w:rsidP="00F21089">
      <w:pPr>
        <w:shd w:val="clear" w:color="auto" w:fill="FFFFFF"/>
        <w:ind w:firstLine="709"/>
        <w:jc w:val="both"/>
        <w:rPr>
          <w:color w:val="000000"/>
          <w:sz w:val="28"/>
          <w:szCs w:val="28"/>
        </w:rPr>
      </w:pPr>
      <w:r>
        <w:rPr>
          <w:color w:val="000000"/>
          <w:sz w:val="28"/>
          <w:szCs w:val="28"/>
        </w:rPr>
        <w:t>5.1.15</w:t>
      </w:r>
      <w:r w:rsidRPr="00C425DD">
        <w:rPr>
          <w:color w:val="000000"/>
          <w:sz w:val="28"/>
          <w:szCs w:val="28"/>
        </w:rPr>
        <w:t xml:space="preserve">. Оформлять счета-фактуры в соответствии с образцом, </w:t>
      </w:r>
      <w:r>
        <w:rPr>
          <w:color w:val="000000"/>
          <w:sz w:val="28"/>
          <w:szCs w:val="28"/>
        </w:rPr>
        <w:t xml:space="preserve">Заказчика </w:t>
      </w:r>
      <w:r w:rsidRPr="00C425DD">
        <w:rPr>
          <w:color w:val="000000"/>
          <w:sz w:val="28"/>
          <w:szCs w:val="28"/>
        </w:rPr>
        <w:t>и его адрес заполнять в соответствии с Приложением № 4.</w:t>
      </w:r>
    </w:p>
    <w:p w:rsidR="00F21089" w:rsidRPr="00C425DD" w:rsidRDefault="00F21089" w:rsidP="00F21089">
      <w:pPr>
        <w:ind w:firstLine="709"/>
        <w:jc w:val="both"/>
        <w:rPr>
          <w:sz w:val="28"/>
          <w:szCs w:val="28"/>
        </w:rPr>
      </w:pPr>
      <w:r>
        <w:rPr>
          <w:sz w:val="28"/>
          <w:szCs w:val="28"/>
        </w:rPr>
        <w:t xml:space="preserve">Заказчик </w:t>
      </w:r>
      <w:r w:rsidRPr="00C425DD">
        <w:rPr>
          <w:sz w:val="28"/>
          <w:szCs w:val="28"/>
        </w:rPr>
        <w:t xml:space="preserve"> и его адрес_____________________________________</w:t>
      </w:r>
    </w:p>
    <w:p w:rsidR="00F21089" w:rsidRPr="00C425DD" w:rsidRDefault="00F21089" w:rsidP="00F21089">
      <w:pPr>
        <w:ind w:firstLine="709"/>
        <w:jc w:val="both"/>
        <w:rPr>
          <w:sz w:val="28"/>
          <w:szCs w:val="28"/>
        </w:rPr>
      </w:pPr>
      <w:r w:rsidRPr="00C425DD">
        <w:rPr>
          <w:sz w:val="28"/>
          <w:szCs w:val="28"/>
        </w:rPr>
        <w:t>К платежно-расчетному – документу №</w:t>
      </w:r>
      <w:proofErr w:type="spellStart"/>
      <w:r w:rsidRPr="00C425DD">
        <w:rPr>
          <w:sz w:val="28"/>
          <w:szCs w:val="28"/>
        </w:rPr>
        <w:t>____________</w:t>
      </w:r>
      <w:proofErr w:type="gramStart"/>
      <w:r w:rsidRPr="00C425DD">
        <w:rPr>
          <w:sz w:val="28"/>
          <w:szCs w:val="28"/>
        </w:rPr>
        <w:t>от</w:t>
      </w:r>
      <w:proofErr w:type="spellEnd"/>
      <w:proofErr w:type="gramEnd"/>
      <w:r w:rsidRPr="00C425DD">
        <w:rPr>
          <w:sz w:val="28"/>
          <w:szCs w:val="28"/>
        </w:rPr>
        <w:t>___________</w:t>
      </w:r>
    </w:p>
    <w:p w:rsidR="00F21089" w:rsidRPr="00C425DD" w:rsidRDefault="00F21089" w:rsidP="00F21089">
      <w:pPr>
        <w:ind w:firstLine="709"/>
        <w:jc w:val="both"/>
        <w:rPr>
          <w:sz w:val="28"/>
          <w:szCs w:val="28"/>
          <w:u w:val="single"/>
        </w:rPr>
      </w:pPr>
      <w:proofErr w:type="spellStart"/>
      <w:r>
        <w:rPr>
          <w:sz w:val="28"/>
          <w:szCs w:val="28"/>
        </w:rPr>
        <w:t>Исполнитель____________________</w:t>
      </w:r>
      <w:r w:rsidRPr="00C425DD">
        <w:rPr>
          <w:sz w:val="28"/>
          <w:szCs w:val="28"/>
        </w:rPr>
        <w:t>Адрес</w:t>
      </w:r>
      <w:proofErr w:type="spellEnd"/>
      <w:r w:rsidRPr="00C425DD">
        <w:rPr>
          <w:sz w:val="28"/>
          <w:szCs w:val="28"/>
        </w:rPr>
        <w:t xml:space="preserve">:  </w:t>
      </w:r>
    </w:p>
    <w:p w:rsidR="00F21089" w:rsidRPr="00C425DD" w:rsidRDefault="00F21089" w:rsidP="00F21089">
      <w:pPr>
        <w:shd w:val="clear" w:color="auto" w:fill="FFFFFF"/>
        <w:ind w:firstLine="709"/>
        <w:jc w:val="both"/>
        <w:rPr>
          <w:sz w:val="28"/>
          <w:szCs w:val="28"/>
        </w:rPr>
      </w:pPr>
      <w:r w:rsidRPr="00C425DD">
        <w:rPr>
          <w:sz w:val="28"/>
          <w:szCs w:val="28"/>
        </w:rPr>
        <w:t xml:space="preserve">ИНН / КПП покупателя  </w:t>
      </w:r>
    </w:p>
    <w:p w:rsidR="00F21089" w:rsidRDefault="00F21089" w:rsidP="00F21089">
      <w:pPr>
        <w:shd w:val="clear" w:color="auto" w:fill="FFFFFF"/>
        <w:ind w:firstLine="709"/>
        <w:rPr>
          <w:b/>
          <w:color w:val="000000"/>
          <w:sz w:val="28"/>
          <w:szCs w:val="28"/>
        </w:rPr>
      </w:pPr>
    </w:p>
    <w:p w:rsidR="00F21089" w:rsidRPr="00C425DD" w:rsidRDefault="00F21089" w:rsidP="00F21089">
      <w:pPr>
        <w:shd w:val="clear" w:color="auto" w:fill="FFFFFF"/>
        <w:ind w:firstLine="709"/>
        <w:rPr>
          <w:b/>
          <w:sz w:val="28"/>
          <w:szCs w:val="28"/>
        </w:rPr>
      </w:pPr>
      <w:r w:rsidRPr="00C425DD">
        <w:rPr>
          <w:b/>
          <w:color w:val="000000"/>
          <w:sz w:val="28"/>
          <w:szCs w:val="28"/>
        </w:rPr>
        <w:t>5.2. Заказчик обязан:</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5.2.1. Осуществлять эксплуатацию Техники в соответствии с инструкцией по эксплуатации завода-изготовителя.</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5.2.3. Допускать к эксплуатации Техники только компетентный и обученный персонал.</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5.2.4. Обеспечить своевременную готовность Техники для запланированного проведения Работ в соответствии с согласованной Сторонами датой.</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lastRenderedPageBreak/>
        <w:t>5.2.5. Обеспечить свободный и безопасный доступ специалистам, производящим Работы, на место выполнения Работ.</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5.2.6. Передавать Исполнителю необходимую для выполнения Работ информацию и документацию.</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5.2.7. Вести журнал состояния Техники с указанием фактического времени работы Техники для слежения за наработкой машин</w:t>
      </w:r>
      <w:r>
        <w:rPr>
          <w:sz w:val="28"/>
          <w:szCs w:val="28"/>
        </w:rPr>
        <w:t>ы</w:t>
      </w:r>
      <w:r w:rsidRPr="00C425DD">
        <w:rPr>
          <w:sz w:val="28"/>
          <w:szCs w:val="28"/>
        </w:rPr>
        <w:t xml:space="preserve"> в целом.</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 xml:space="preserve">5.2.8. Информировать Исполнителя за </w:t>
      </w:r>
      <w:r>
        <w:rPr>
          <w:sz w:val="28"/>
          <w:szCs w:val="28"/>
        </w:rPr>
        <w:t>5 (</w:t>
      </w:r>
      <w:r w:rsidRPr="00C425DD">
        <w:rPr>
          <w:sz w:val="28"/>
          <w:szCs w:val="28"/>
        </w:rPr>
        <w:t>пять</w:t>
      </w:r>
      <w:r>
        <w:rPr>
          <w:sz w:val="28"/>
          <w:szCs w:val="28"/>
        </w:rPr>
        <w:t>)</w:t>
      </w:r>
      <w:r w:rsidRPr="00C425DD">
        <w:rPr>
          <w:sz w:val="28"/>
          <w:szCs w:val="28"/>
        </w:rPr>
        <w:t xml:space="preserve"> дней об истечении </w:t>
      </w:r>
      <w:proofErr w:type="spellStart"/>
      <w:r w:rsidRPr="00C425DD">
        <w:rPr>
          <w:sz w:val="28"/>
          <w:szCs w:val="28"/>
        </w:rPr>
        <w:t>межсервисного</w:t>
      </w:r>
      <w:proofErr w:type="spellEnd"/>
      <w:r w:rsidRPr="00C425DD">
        <w:rPr>
          <w:sz w:val="28"/>
          <w:szCs w:val="28"/>
        </w:rPr>
        <w:t xml:space="preserve"> интервала наработки Техники для подготовки к Работам.</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 xml:space="preserve">5.2.9. Если Заказчик откладывает на время плановое техническое обслуживание Техники, то он обязан предупредить Исполнителя за </w:t>
      </w:r>
      <w:r>
        <w:rPr>
          <w:sz w:val="28"/>
          <w:szCs w:val="28"/>
        </w:rPr>
        <w:t>3 (</w:t>
      </w:r>
      <w:r w:rsidRPr="00C425DD">
        <w:rPr>
          <w:sz w:val="28"/>
          <w:szCs w:val="28"/>
        </w:rPr>
        <w:t>три</w:t>
      </w:r>
      <w:r>
        <w:rPr>
          <w:sz w:val="28"/>
          <w:szCs w:val="28"/>
        </w:rPr>
        <w:t>)</w:t>
      </w:r>
      <w:r w:rsidRPr="00C425DD">
        <w:rPr>
          <w:sz w:val="28"/>
          <w:szCs w:val="28"/>
        </w:rPr>
        <w:t xml:space="preserve"> дня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F21089" w:rsidRPr="00C425DD" w:rsidRDefault="00F21089" w:rsidP="00F21089">
      <w:pPr>
        <w:shd w:val="clear" w:color="auto" w:fill="FFFFFF"/>
        <w:tabs>
          <w:tab w:val="left" w:pos="709"/>
        </w:tabs>
        <w:ind w:firstLine="709"/>
        <w:jc w:val="both"/>
        <w:rPr>
          <w:sz w:val="28"/>
          <w:szCs w:val="28"/>
        </w:rPr>
      </w:pPr>
      <w:r w:rsidRPr="00C425DD">
        <w:rPr>
          <w:sz w:val="28"/>
          <w:szCs w:val="28"/>
        </w:rPr>
        <w:t>5.2.10. Принять результаты Работ и оплатить их в установленный срок в соответствии с условиями настоящего Договора.</w:t>
      </w:r>
    </w:p>
    <w:p w:rsidR="00F21089" w:rsidRDefault="00F21089" w:rsidP="00F21089">
      <w:pPr>
        <w:shd w:val="clear" w:color="auto" w:fill="FFFFFF"/>
        <w:tabs>
          <w:tab w:val="left" w:pos="709"/>
        </w:tabs>
        <w:ind w:firstLine="709"/>
        <w:jc w:val="both"/>
        <w:rPr>
          <w:sz w:val="28"/>
          <w:szCs w:val="28"/>
        </w:rPr>
      </w:pPr>
      <w:r w:rsidRPr="00C425DD">
        <w:rPr>
          <w:sz w:val="28"/>
          <w:szCs w:val="28"/>
        </w:rPr>
        <w:t>5.2.11.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F21089" w:rsidRDefault="00F21089" w:rsidP="00F21089">
      <w:pPr>
        <w:shd w:val="clear" w:color="auto" w:fill="FFFFFF"/>
        <w:tabs>
          <w:tab w:val="left" w:pos="709"/>
        </w:tabs>
        <w:ind w:firstLine="709"/>
        <w:jc w:val="both"/>
        <w:rPr>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6. Ответственность Сторон</w:t>
      </w:r>
    </w:p>
    <w:p w:rsidR="00F21089" w:rsidRPr="00C425DD" w:rsidRDefault="00F21089" w:rsidP="00F21089">
      <w:pPr>
        <w:shd w:val="clear" w:color="auto" w:fill="FFFFFF"/>
        <w:tabs>
          <w:tab w:val="left" w:pos="709"/>
        </w:tabs>
        <w:ind w:firstLine="709"/>
        <w:jc w:val="both"/>
        <w:rPr>
          <w:color w:val="000000"/>
          <w:sz w:val="28"/>
          <w:szCs w:val="28"/>
        </w:rPr>
      </w:pPr>
      <w:r w:rsidRPr="00C425DD">
        <w:rPr>
          <w:color w:val="000000"/>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21089" w:rsidRPr="00C425DD" w:rsidRDefault="00F21089" w:rsidP="00F21089">
      <w:pPr>
        <w:shd w:val="clear" w:color="auto" w:fill="FFFFFF"/>
        <w:tabs>
          <w:tab w:val="left" w:pos="709"/>
        </w:tabs>
        <w:ind w:firstLine="709"/>
        <w:jc w:val="both"/>
        <w:rPr>
          <w:color w:val="000000"/>
          <w:sz w:val="28"/>
          <w:szCs w:val="28"/>
        </w:rPr>
      </w:pPr>
      <w:r w:rsidRPr="00C425DD">
        <w:rPr>
          <w:color w:val="000000"/>
          <w:sz w:val="28"/>
          <w:szCs w:val="28"/>
        </w:rPr>
        <w:t>6.2. Исполнитель не несет ответственности за задержки в выполнении Работ, связанные с невыполнением Заказчиком обязательств, предусмотренных п. 5.2.4-5.2.6, 5.2.8. и 5.2.9. настоящего Договора.</w:t>
      </w:r>
    </w:p>
    <w:p w:rsidR="00F21089" w:rsidRPr="00C425DD" w:rsidRDefault="00F21089" w:rsidP="00F21089">
      <w:pPr>
        <w:shd w:val="clear" w:color="auto" w:fill="FFFFFF"/>
        <w:tabs>
          <w:tab w:val="left" w:pos="709"/>
        </w:tabs>
        <w:ind w:firstLine="709"/>
        <w:jc w:val="both"/>
        <w:rPr>
          <w:color w:val="000000"/>
          <w:sz w:val="28"/>
          <w:szCs w:val="28"/>
        </w:rPr>
      </w:pPr>
      <w:r w:rsidRPr="00C425DD">
        <w:rPr>
          <w:color w:val="000000"/>
          <w:sz w:val="28"/>
          <w:szCs w:val="28"/>
        </w:rPr>
        <w:t>6.3. Исполнитель несет ответственность за ущерб причиненный Заказчику (документально подтвержденный), возникший в результате некачественно выполненных Работ.</w:t>
      </w:r>
    </w:p>
    <w:p w:rsidR="00F21089" w:rsidRPr="00C425DD" w:rsidRDefault="00F21089" w:rsidP="00F21089">
      <w:pPr>
        <w:shd w:val="clear" w:color="auto" w:fill="FFFFFF"/>
        <w:tabs>
          <w:tab w:val="left" w:pos="709"/>
        </w:tabs>
        <w:ind w:firstLine="709"/>
        <w:jc w:val="both"/>
        <w:rPr>
          <w:color w:val="000000"/>
          <w:sz w:val="28"/>
          <w:szCs w:val="28"/>
        </w:rPr>
      </w:pPr>
      <w:r w:rsidRPr="00C425DD">
        <w:rPr>
          <w:color w:val="000000"/>
          <w:sz w:val="28"/>
          <w:szCs w:val="28"/>
        </w:rPr>
        <w:t>6.4. За нарушение Исполнителем сроков выполнения  Работ, Заказчик вправе потребовать оплаты неустойки в размере 1500,00 (Одна тысяча пятьсот рублей 00 копеек) за каждые сутки сверх установленных сроков на выполнение Работ в разделе 3 настоящего Договора.</w:t>
      </w:r>
    </w:p>
    <w:p w:rsidR="00F21089" w:rsidRPr="00C425DD" w:rsidRDefault="00F21089" w:rsidP="00F21089">
      <w:pPr>
        <w:shd w:val="clear" w:color="auto" w:fill="FFFFFF"/>
        <w:tabs>
          <w:tab w:val="left" w:pos="567"/>
        </w:tabs>
        <w:ind w:firstLine="709"/>
        <w:jc w:val="both"/>
      </w:pPr>
      <w:r w:rsidRPr="00C425DD">
        <w:rPr>
          <w:color w:val="000000"/>
          <w:sz w:val="28"/>
          <w:szCs w:val="28"/>
        </w:rPr>
        <w:t>6.5.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F21089" w:rsidRPr="00C425DD" w:rsidRDefault="00F21089" w:rsidP="00F21089">
      <w:pPr>
        <w:shd w:val="clear" w:color="auto" w:fill="FFFFFF"/>
        <w:tabs>
          <w:tab w:val="left" w:pos="709"/>
        </w:tabs>
        <w:ind w:firstLine="709"/>
        <w:jc w:val="both"/>
        <w:rPr>
          <w:color w:val="000000"/>
          <w:sz w:val="28"/>
          <w:szCs w:val="28"/>
        </w:rPr>
      </w:pPr>
      <w:r w:rsidRPr="00C425DD">
        <w:rPr>
          <w:color w:val="000000"/>
          <w:sz w:val="28"/>
          <w:szCs w:val="28"/>
        </w:rPr>
        <w:t>6.6. Исполнитель не несет ответственность за повреждение Техники, возникшее в результате нарушения Заказчиком правил эксплуатации Техники.</w:t>
      </w:r>
    </w:p>
    <w:p w:rsidR="00F21089" w:rsidRDefault="00F21089" w:rsidP="00F21089">
      <w:pPr>
        <w:shd w:val="clear" w:color="auto" w:fill="FFFFFF"/>
        <w:tabs>
          <w:tab w:val="left" w:pos="709"/>
        </w:tabs>
        <w:jc w:val="both"/>
        <w:rPr>
          <w:iCs/>
          <w:snapToGrid w:val="0"/>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7. Обстоятельства непреодолимой силы</w:t>
      </w:r>
    </w:p>
    <w:p w:rsidR="00F21089" w:rsidRPr="00C425DD" w:rsidRDefault="00F21089" w:rsidP="00F21089">
      <w:pPr>
        <w:widowControl w:val="0"/>
        <w:shd w:val="clear" w:color="auto" w:fill="FFFFFF"/>
        <w:tabs>
          <w:tab w:val="left" w:pos="1276"/>
        </w:tabs>
        <w:autoSpaceDE w:val="0"/>
        <w:autoSpaceDN w:val="0"/>
        <w:adjustRightInd w:val="0"/>
        <w:ind w:firstLine="709"/>
        <w:jc w:val="both"/>
        <w:rPr>
          <w:color w:val="000000"/>
          <w:sz w:val="28"/>
          <w:szCs w:val="28"/>
        </w:rPr>
      </w:pPr>
      <w:r w:rsidRPr="00C425DD">
        <w:rPr>
          <w:color w:val="000000"/>
          <w:sz w:val="28"/>
          <w:szCs w:val="28"/>
        </w:rPr>
        <w:t xml:space="preserve">7.1. </w:t>
      </w:r>
      <w:proofErr w:type="gramStart"/>
      <w:r w:rsidRPr="00C425DD">
        <w:rPr>
          <w:color w:val="000000"/>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w:t>
      </w:r>
      <w:r w:rsidRPr="00C425DD">
        <w:rPr>
          <w:color w:val="000000"/>
          <w:sz w:val="28"/>
          <w:szCs w:val="28"/>
        </w:rPr>
        <w:lastRenderedPageBreak/>
        <w:t>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21089" w:rsidRPr="00C425DD" w:rsidRDefault="00F21089" w:rsidP="00F21089">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1089" w:rsidRPr="00C425DD" w:rsidRDefault="00F21089" w:rsidP="00F21089">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1089" w:rsidRDefault="00F21089" w:rsidP="00F21089">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C425DD">
        <w:rPr>
          <w:color w:val="000000"/>
          <w:sz w:val="28"/>
          <w:szCs w:val="28"/>
        </w:rPr>
        <w:t>Договор</w:t>
      </w:r>
      <w:proofErr w:type="gramEnd"/>
      <w:r w:rsidRPr="00C425DD">
        <w:rPr>
          <w:color w:val="000000"/>
          <w:sz w:val="28"/>
          <w:szCs w:val="28"/>
        </w:rPr>
        <w:t xml:space="preserve"> может быть расторгнут по соглашению Сторон.</w:t>
      </w:r>
    </w:p>
    <w:p w:rsidR="00F21089" w:rsidRPr="00C425DD" w:rsidRDefault="00F21089" w:rsidP="00F21089">
      <w:pPr>
        <w:widowControl w:val="0"/>
        <w:shd w:val="clear" w:color="auto" w:fill="FFFFFF"/>
        <w:tabs>
          <w:tab w:val="left" w:pos="1459"/>
        </w:tabs>
        <w:autoSpaceDE w:val="0"/>
        <w:autoSpaceDN w:val="0"/>
        <w:adjustRightInd w:val="0"/>
        <w:ind w:firstLine="709"/>
        <w:jc w:val="both"/>
        <w:rPr>
          <w:color w:val="000000"/>
          <w:sz w:val="28"/>
          <w:szCs w:val="28"/>
        </w:rPr>
      </w:pPr>
    </w:p>
    <w:p w:rsidR="00F21089" w:rsidRPr="00C425DD"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8. Разрешение споров</w:t>
      </w:r>
    </w:p>
    <w:p w:rsidR="00F21089" w:rsidRPr="00C425DD" w:rsidRDefault="00F21089" w:rsidP="00F21089">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sidRPr="00C425DD">
        <w:rPr>
          <w:color w:val="000000"/>
          <w:sz w:val="28"/>
          <w:szCs w:val="28"/>
        </w:rPr>
        <w:t>проводиться</w:t>
      </w:r>
      <w:proofErr w:type="gramEnd"/>
      <w:r w:rsidRPr="00C425DD">
        <w:rPr>
          <w:color w:val="000000"/>
          <w:sz w:val="28"/>
          <w:szCs w:val="28"/>
        </w:rPr>
        <w:t xml:space="preserve"> в том числе путем отправления писем по почте, обмена факсимильными сообщениями.</w:t>
      </w:r>
    </w:p>
    <w:p w:rsidR="00F21089" w:rsidRPr="00C425DD" w:rsidRDefault="00F21089" w:rsidP="00F21089">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 </w:t>
      </w:r>
    </w:p>
    <w:p w:rsidR="00F21089" w:rsidRPr="00C425DD" w:rsidRDefault="00F21089" w:rsidP="00F21089">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8.3.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города Москвы.</w:t>
      </w:r>
    </w:p>
    <w:p w:rsidR="00F21089" w:rsidRPr="00C425DD" w:rsidRDefault="00F21089" w:rsidP="00F21089">
      <w:pPr>
        <w:widowControl w:val="0"/>
        <w:shd w:val="clear" w:color="auto" w:fill="FFFFFF"/>
        <w:autoSpaceDE w:val="0"/>
        <w:autoSpaceDN w:val="0"/>
        <w:adjustRightInd w:val="0"/>
        <w:jc w:val="center"/>
        <w:rPr>
          <w:b/>
          <w:bCs/>
          <w:color w:val="000000"/>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9. Порядок внесения изменений и дополнений в Договор и его расторжения</w:t>
      </w:r>
    </w:p>
    <w:p w:rsidR="00F21089" w:rsidRPr="00C425DD"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21089" w:rsidRPr="00C425DD"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 xml:space="preserve">9.2. Настоящий Договор </w:t>
      </w:r>
      <w:proofErr w:type="gramStart"/>
      <w:r w:rsidRPr="00C425DD">
        <w:rPr>
          <w:color w:val="000000"/>
          <w:sz w:val="28"/>
          <w:szCs w:val="28"/>
        </w:rPr>
        <w:t>может быть досрочно расторгнут</w:t>
      </w:r>
      <w:proofErr w:type="gramEnd"/>
      <w:r w:rsidRPr="00C425DD">
        <w:rPr>
          <w:color w:val="000000"/>
          <w:sz w:val="28"/>
          <w:szCs w:val="28"/>
        </w:rPr>
        <w:t xml:space="preserve"> по основаниям, предусмотренным законодательством  Российской  Федерации и настоящим Договором.</w:t>
      </w:r>
    </w:p>
    <w:p w:rsidR="00F21089" w:rsidRPr="00C425DD"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21089"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 xml:space="preserve">9.4. Заказчик вправе в любое время расторгнуть настоящий Договор в одностороннем порядке. В этом случае Заказчик направляет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w:t>
      </w:r>
      <w:r w:rsidRPr="00C425DD">
        <w:rPr>
          <w:color w:val="000000"/>
          <w:sz w:val="28"/>
          <w:szCs w:val="28"/>
        </w:rPr>
        <w:lastRenderedPageBreak/>
        <w:t>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F21089" w:rsidRPr="00C425DD"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10. Срок действия Договора</w:t>
      </w:r>
    </w:p>
    <w:p w:rsidR="00F21089" w:rsidRPr="00C425DD"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10.1. </w:t>
      </w:r>
      <w:r w:rsidRPr="00C425DD">
        <w:rPr>
          <w:color w:val="000000"/>
          <w:sz w:val="28"/>
          <w:szCs w:val="28"/>
        </w:rPr>
        <w:t xml:space="preserve">Настоящий Договор вступает в силу </w:t>
      </w:r>
      <w:proofErr w:type="gramStart"/>
      <w:r w:rsidRPr="00C425DD">
        <w:rPr>
          <w:color w:val="000000"/>
          <w:sz w:val="28"/>
          <w:szCs w:val="28"/>
        </w:rPr>
        <w:t>с даты</w:t>
      </w:r>
      <w:proofErr w:type="gramEnd"/>
      <w:r w:rsidRPr="00C425DD">
        <w:rPr>
          <w:color w:val="000000"/>
          <w:sz w:val="28"/>
          <w:szCs w:val="28"/>
        </w:rPr>
        <w:t xml:space="preserve"> его подписания Сторонами и действует до 3</w:t>
      </w:r>
      <w:r>
        <w:rPr>
          <w:color w:val="000000"/>
          <w:sz w:val="28"/>
          <w:szCs w:val="28"/>
        </w:rPr>
        <w:t>1</w:t>
      </w:r>
      <w:r w:rsidRPr="00C425DD">
        <w:rPr>
          <w:color w:val="000000"/>
          <w:sz w:val="28"/>
          <w:szCs w:val="28"/>
        </w:rPr>
        <w:t xml:space="preserve"> </w:t>
      </w:r>
      <w:r>
        <w:rPr>
          <w:color w:val="000000"/>
          <w:sz w:val="28"/>
          <w:szCs w:val="28"/>
        </w:rPr>
        <w:t>декабр</w:t>
      </w:r>
      <w:r w:rsidRPr="00C425DD">
        <w:rPr>
          <w:color w:val="000000"/>
          <w:sz w:val="28"/>
          <w:szCs w:val="28"/>
        </w:rPr>
        <w:t>я 201</w:t>
      </w:r>
      <w:r>
        <w:rPr>
          <w:color w:val="000000"/>
          <w:sz w:val="28"/>
          <w:szCs w:val="28"/>
        </w:rPr>
        <w:t>7</w:t>
      </w:r>
      <w:r w:rsidRPr="00C425DD">
        <w:rPr>
          <w:color w:val="000000"/>
          <w:sz w:val="28"/>
          <w:szCs w:val="28"/>
        </w:rPr>
        <w:t xml:space="preserve"> года. </w:t>
      </w:r>
    </w:p>
    <w:p w:rsidR="00F21089" w:rsidRDefault="00F21089" w:rsidP="00F21089">
      <w:pPr>
        <w:widowControl w:val="0"/>
        <w:shd w:val="clear" w:color="auto" w:fill="FFFFFF"/>
        <w:tabs>
          <w:tab w:val="left" w:pos="1459"/>
        </w:tabs>
        <w:autoSpaceDE w:val="0"/>
        <w:autoSpaceDN w:val="0"/>
        <w:adjustRightInd w:val="0"/>
        <w:ind w:firstLine="567"/>
        <w:jc w:val="both"/>
        <w:rPr>
          <w:color w:val="000000"/>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87886">
        <w:rPr>
          <w:b/>
          <w:bCs/>
          <w:color w:val="000000"/>
          <w:sz w:val="28"/>
          <w:szCs w:val="28"/>
        </w:rPr>
        <w:t>11. Прочие</w:t>
      </w:r>
      <w:r w:rsidRPr="00C425DD">
        <w:rPr>
          <w:b/>
          <w:bCs/>
          <w:color w:val="000000"/>
          <w:sz w:val="28"/>
          <w:szCs w:val="28"/>
        </w:rPr>
        <w:t xml:space="preserve"> условия</w:t>
      </w:r>
    </w:p>
    <w:p w:rsidR="00F21089" w:rsidRPr="00C87886" w:rsidRDefault="00F21089" w:rsidP="00F21089">
      <w:pPr>
        <w:ind w:firstLine="709"/>
        <w:jc w:val="both"/>
        <w:rPr>
          <w:i/>
          <w:iCs/>
          <w:snapToGrid w:val="0"/>
        </w:rPr>
      </w:pPr>
      <w:r>
        <w:rPr>
          <w:color w:val="000000"/>
          <w:sz w:val="28"/>
          <w:szCs w:val="28"/>
        </w:rPr>
        <w:t>11.</w:t>
      </w:r>
      <w:r w:rsidRPr="00C425DD">
        <w:rPr>
          <w:color w:val="000000"/>
          <w:sz w:val="28"/>
          <w:szCs w:val="28"/>
        </w:rPr>
        <w:t>1. Право собственности на результаты Работ по настоящему Договору принадлежит Заказчику.</w:t>
      </w:r>
    </w:p>
    <w:p w:rsidR="00F21089" w:rsidRPr="00C425DD" w:rsidRDefault="00F21089" w:rsidP="00F21089">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 xml:space="preserve">3. В случае изменения у </w:t>
      </w:r>
      <w:proofErr w:type="gramStart"/>
      <w:r w:rsidRPr="00C425DD">
        <w:rPr>
          <w:color w:val="000000"/>
          <w:sz w:val="28"/>
          <w:szCs w:val="28"/>
        </w:rPr>
        <w:t>какой-либо</w:t>
      </w:r>
      <w:proofErr w:type="gramEnd"/>
      <w:r w:rsidRPr="00C425DD">
        <w:rPr>
          <w:color w:val="000000"/>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21089" w:rsidRPr="00C425DD" w:rsidRDefault="00F21089" w:rsidP="00F21089">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4. Все приложения к настоящему Договору являются его неотъемлемыми частями.</w:t>
      </w:r>
    </w:p>
    <w:p w:rsidR="00F21089" w:rsidRPr="00C425DD" w:rsidRDefault="00F21089" w:rsidP="00F21089">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5. Все вопросы, не предусмотренные настоящим Договором, регулируются законодательством Российской Федерации.</w:t>
      </w:r>
    </w:p>
    <w:p w:rsidR="00F21089" w:rsidRPr="00C425DD" w:rsidRDefault="00F21089" w:rsidP="00F21089">
      <w:pPr>
        <w:shd w:val="clear" w:color="auto" w:fill="FFFFFF"/>
        <w:tabs>
          <w:tab w:val="left" w:pos="709"/>
        </w:tabs>
        <w:ind w:firstLine="709"/>
        <w:jc w:val="both"/>
        <w:rPr>
          <w:color w:val="000000"/>
          <w:sz w:val="28"/>
          <w:szCs w:val="28"/>
        </w:rPr>
      </w:pPr>
      <w:r>
        <w:rPr>
          <w:color w:val="000000"/>
          <w:sz w:val="28"/>
          <w:szCs w:val="28"/>
        </w:rPr>
        <w:t>11.</w:t>
      </w:r>
      <w:r w:rsidRPr="00C425DD">
        <w:rPr>
          <w:color w:val="000000"/>
          <w:sz w:val="28"/>
          <w:szCs w:val="28"/>
        </w:rPr>
        <w:t>6. Настоящий Договор составлен в двух экземплярах, имеющих одинаковую силу, по одному для каждой из Сторон.</w:t>
      </w:r>
    </w:p>
    <w:p w:rsidR="00F21089" w:rsidRPr="00C425DD" w:rsidRDefault="00F21089" w:rsidP="00F21089">
      <w:pPr>
        <w:shd w:val="clear" w:color="auto" w:fill="FFFFFF"/>
        <w:tabs>
          <w:tab w:val="left" w:pos="709"/>
        </w:tabs>
        <w:ind w:firstLine="709"/>
        <w:jc w:val="both"/>
        <w:rPr>
          <w:color w:val="000000"/>
          <w:sz w:val="28"/>
          <w:szCs w:val="28"/>
          <w:lang w:val="en-US"/>
        </w:rPr>
      </w:pPr>
      <w:r>
        <w:rPr>
          <w:color w:val="000000"/>
          <w:sz w:val="28"/>
          <w:szCs w:val="28"/>
        </w:rPr>
        <w:t>11.</w:t>
      </w:r>
      <w:r w:rsidRPr="00C425DD">
        <w:rPr>
          <w:color w:val="000000"/>
          <w:sz w:val="28"/>
          <w:szCs w:val="28"/>
        </w:rPr>
        <w:t>7. К настоящему Договору прилагаются:</w:t>
      </w:r>
    </w:p>
    <w:p w:rsidR="00F21089" w:rsidRPr="00C425DD" w:rsidRDefault="00F21089" w:rsidP="00F21089">
      <w:pPr>
        <w:ind w:firstLine="709"/>
        <w:jc w:val="both"/>
        <w:rPr>
          <w:sz w:val="2"/>
          <w:szCs w:val="2"/>
        </w:rPr>
      </w:pPr>
    </w:p>
    <w:p w:rsidR="00F21089" w:rsidRPr="00C425DD" w:rsidRDefault="00F21089" w:rsidP="00F21089">
      <w:pPr>
        <w:widowControl w:val="0"/>
        <w:numPr>
          <w:ilvl w:val="0"/>
          <w:numId w:val="43"/>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425DD">
        <w:rPr>
          <w:color w:val="000000"/>
          <w:sz w:val="28"/>
          <w:szCs w:val="28"/>
        </w:rPr>
        <w:t xml:space="preserve">Перечень Техники (Приложение </w:t>
      </w:r>
      <w:r w:rsidRPr="00C425DD">
        <w:rPr>
          <w:color w:val="000000"/>
          <w:sz w:val="28"/>
          <w:szCs w:val="28"/>
          <w:lang w:val="en-US"/>
        </w:rPr>
        <w:t>№ 1);</w:t>
      </w:r>
    </w:p>
    <w:p w:rsidR="00F21089" w:rsidRPr="00C425DD" w:rsidRDefault="00F21089" w:rsidP="00F21089">
      <w:pPr>
        <w:widowControl w:val="0"/>
        <w:numPr>
          <w:ilvl w:val="0"/>
          <w:numId w:val="43"/>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425DD">
        <w:rPr>
          <w:color w:val="000000"/>
          <w:sz w:val="28"/>
          <w:szCs w:val="28"/>
        </w:rPr>
        <w:t xml:space="preserve">Регламент технического обслуживания (Приложение </w:t>
      </w:r>
      <w:r w:rsidRPr="00C425DD">
        <w:rPr>
          <w:color w:val="000000"/>
          <w:sz w:val="28"/>
          <w:szCs w:val="28"/>
          <w:lang w:val="en-US"/>
        </w:rPr>
        <w:t xml:space="preserve">№ </w:t>
      </w:r>
      <w:r w:rsidRPr="00C425DD">
        <w:rPr>
          <w:color w:val="000000"/>
          <w:sz w:val="28"/>
          <w:szCs w:val="28"/>
        </w:rPr>
        <w:t>2</w:t>
      </w:r>
      <w:r w:rsidRPr="00C425DD">
        <w:rPr>
          <w:color w:val="000000"/>
          <w:sz w:val="28"/>
          <w:szCs w:val="28"/>
          <w:lang w:val="en-US"/>
        </w:rPr>
        <w:t>);</w:t>
      </w:r>
    </w:p>
    <w:p w:rsidR="00F21089" w:rsidRPr="00C425DD" w:rsidRDefault="00F21089" w:rsidP="00F21089">
      <w:pPr>
        <w:widowControl w:val="0"/>
        <w:numPr>
          <w:ilvl w:val="0"/>
          <w:numId w:val="43"/>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Нормативы стандартных работ (Приложение № 3);</w:t>
      </w:r>
    </w:p>
    <w:p w:rsidR="00F21089" w:rsidRPr="00C425DD" w:rsidRDefault="00F21089" w:rsidP="00F21089">
      <w:pPr>
        <w:widowControl w:val="0"/>
        <w:numPr>
          <w:ilvl w:val="0"/>
          <w:numId w:val="43"/>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Адрес и реквизиты Заказчика (Приложение №4);</w:t>
      </w:r>
    </w:p>
    <w:p w:rsidR="00F21089" w:rsidRDefault="00F21089" w:rsidP="00F21089">
      <w:pPr>
        <w:widowControl w:val="0"/>
        <w:numPr>
          <w:ilvl w:val="0"/>
          <w:numId w:val="43"/>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Сроки</w:t>
      </w:r>
      <w:r>
        <w:rPr>
          <w:color w:val="000000"/>
          <w:sz w:val="28"/>
          <w:szCs w:val="28"/>
        </w:rPr>
        <w:t xml:space="preserve"> выполнения работ (Приложение №5</w:t>
      </w:r>
      <w:r w:rsidRPr="00C425DD">
        <w:rPr>
          <w:color w:val="000000"/>
          <w:sz w:val="28"/>
          <w:szCs w:val="28"/>
        </w:rPr>
        <w:t>).</w:t>
      </w:r>
    </w:p>
    <w:p w:rsidR="00F21089" w:rsidRPr="00C425DD" w:rsidRDefault="00F21089" w:rsidP="00F21089">
      <w:pPr>
        <w:widowControl w:val="0"/>
        <w:shd w:val="clear" w:color="auto" w:fill="FFFFFF"/>
        <w:tabs>
          <w:tab w:val="left" w:pos="1445"/>
        </w:tabs>
        <w:suppressAutoHyphens w:val="0"/>
        <w:autoSpaceDE w:val="0"/>
        <w:autoSpaceDN w:val="0"/>
        <w:adjustRightInd w:val="0"/>
        <w:ind w:left="709"/>
        <w:jc w:val="both"/>
        <w:rPr>
          <w:color w:val="000000"/>
          <w:sz w:val="28"/>
          <w:szCs w:val="28"/>
        </w:rPr>
      </w:pPr>
    </w:p>
    <w:p w:rsidR="00F21089" w:rsidRPr="00A47DE4" w:rsidRDefault="00F21089" w:rsidP="00F21089">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 xml:space="preserve">12.Юридические </w:t>
      </w:r>
      <w:proofErr w:type="spellStart"/>
      <w:r w:rsidRPr="00C425DD">
        <w:rPr>
          <w:b/>
          <w:bCs/>
          <w:color w:val="000000"/>
          <w:sz w:val="28"/>
          <w:szCs w:val="28"/>
        </w:rPr>
        <w:t>адреса</w:t>
      </w:r>
      <w:proofErr w:type="gramStart"/>
      <w:r>
        <w:rPr>
          <w:b/>
          <w:bCs/>
          <w:color w:val="000000"/>
          <w:sz w:val="28"/>
          <w:szCs w:val="28"/>
        </w:rPr>
        <w:t>,</w:t>
      </w:r>
      <w:r w:rsidRPr="00C425DD">
        <w:rPr>
          <w:b/>
          <w:bCs/>
          <w:color w:val="000000"/>
          <w:sz w:val="28"/>
          <w:szCs w:val="28"/>
        </w:rPr>
        <w:t>п</w:t>
      </w:r>
      <w:proofErr w:type="gramEnd"/>
      <w:r w:rsidRPr="00C425DD">
        <w:rPr>
          <w:b/>
          <w:bCs/>
          <w:color w:val="000000"/>
          <w:sz w:val="28"/>
          <w:szCs w:val="28"/>
        </w:rPr>
        <w:t>латежные</w:t>
      </w:r>
      <w:proofErr w:type="spellEnd"/>
      <w:r w:rsidRPr="00C425DD">
        <w:rPr>
          <w:b/>
          <w:bCs/>
          <w:color w:val="000000"/>
          <w:sz w:val="28"/>
          <w:szCs w:val="28"/>
        </w:rPr>
        <w:t xml:space="preserve"> реквизиты </w:t>
      </w:r>
      <w:r>
        <w:rPr>
          <w:b/>
          <w:bCs/>
          <w:color w:val="000000"/>
          <w:sz w:val="28"/>
          <w:szCs w:val="28"/>
        </w:rPr>
        <w:t xml:space="preserve"> и подписи </w:t>
      </w:r>
      <w:r w:rsidRPr="00C425DD">
        <w:rPr>
          <w:b/>
          <w:bCs/>
          <w:color w:val="000000"/>
          <w:sz w:val="28"/>
          <w:szCs w:val="28"/>
        </w:rPr>
        <w:t>Сторон</w:t>
      </w:r>
    </w:p>
    <w:tbl>
      <w:tblPr>
        <w:tblW w:w="10031" w:type="dxa"/>
        <w:tblLayout w:type="fixed"/>
        <w:tblLook w:val="0000"/>
      </w:tblPr>
      <w:tblGrid>
        <w:gridCol w:w="4928"/>
        <w:gridCol w:w="5103"/>
      </w:tblGrid>
      <w:tr w:rsidR="00F21089" w:rsidRPr="007B639F" w:rsidTr="000B2022">
        <w:trPr>
          <w:trHeight w:val="1480"/>
        </w:trPr>
        <w:tc>
          <w:tcPr>
            <w:tcW w:w="4928" w:type="dxa"/>
          </w:tcPr>
          <w:p w:rsidR="00F21089" w:rsidRPr="007B639F" w:rsidRDefault="00F21089" w:rsidP="000B2022">
            <w:pPr>
              <w:ind w:firstLine="567"/>
              <w:jc w:val="both"/>
              <w:rPr>
                <w:b/>
              </w:rPr>
            </w:pPr>
            <w:r>
              <w:rPr>
                <w:b/>
              </w:rPr>
              <w:t>Заказчик</w:t>
            </w:r>
          </w:p>
          <w:p w:rsidR="00F21089" w:rsidRPr="007B639F" w:rsidRDefault="00F21089" w:rsidP="000B2022">
            <w:pPr>
              <w:ind w:firstLine="567"/>
              <w:jc w:val="both"/>
            </w:pPr>
            <w:r w:rsidRPr="007B639F">
              <w:t>ПАО «</w:t>
            </w:r>
            <w:proofErr w:type="spellStart"/>
            <w:r w:rsidRPr="007B639F">
              <w:t>ТрансКонтейнер</w:t>
            </w:r>
            <w:proofErr w:type="spellEnd"/>
            <w:r w:rsidRPr="007B639F">
              <w:t>»</w:t>
            </w:r>
          </w:p>
          <w:p w:rsidR="00F21089" w:rsidRPr="007B639F" w:rsidRDefault="00F21089" w:rsidP="000B2022">
            <w:pPr>
              <w:ind w:firstLine="567"/>
              <w:jc w:val="both"/>
            </w:pPr>
            <w:r w:rsidRPr="007B639F">
              <w:t>Место нахождения: Российская Федерация, 125047, г. Москва, Оружейный пер, д.19</w:t>
            </w:r>
          </w:p>
          <w:p w:rsidR="00F21089" w:rsidRPr="007B639F" w:rsidDel="00E41E99" w:rsidRDefault="00F21089" w:rsidP="000B2022">
            <w:pPr>
              <w:ind w:firstLine="567"/>
              <w:jc w:val="both"/>
            </w:pPr>
            <w:r w:rsidRPr="007B639F">
              <w:t>Почтовый адрес: 125047, г. Москва, Оружейный переулок, д.19</w:t>
            </w:r>
          </w:p>
          <w:p w:rsidR="00F21089" w:rsidRPr="007B639F" w:rsidRDefault="00F21089" w:rsidP="000B2022">
            <w:pPr>
              <w:ind w:firstLine="567"/>
              <w:jc w:val="both"/>
            </w:pPr>
            <w:r w:rsidRPr="007B639F">
              <w:t>ИНН 7708591995</w:t>
            </w:r>
          </w:p>
          <w:p w:rsidR="00F21089" w:rsidRPr="007B639F" w:rsidRDefault="00F21089" w:rsidP="000B2022">
            <w:pPr>
              <w:ind w:firstLine="567"/>
              <w:jc w:val="both"/>
            </w:pPr>
            <w:r w:rsidRPr="007B639F">
              <w:t>КПП 997650001</w:t>
            </w:r>
          </w:p>
          <w:p w:rsidR="00F21089" w:rsidRPr="007B639F" w:rsidRDefault="00F21089" w:rsidP="000B2022">
            <w:pPr>
              <w:ind w:firstLine="567"/>
              <w:rPr>
                <w:b/>
              </w:rPr>
            </w:pPr>
            <w:r w:rsidRPr="007B639F">
              <w:rPr>
                <w:b/>
              </w:rPr>
              <w:t>Филиал ПАО «</w:t>
            </w:r>
            <w:proofErr w:type="spellStart"/>
            <w:r w:rsidRPr="007B639F">
              <w:rPr>
                <w:b/>
              </w:rPr>
              <w:t>ТрансКонтейнер</w:t>
            </w:r>
            <w:proofErr w:type="spellEnd"/>
            <w:r w:rsidRPr="007B639F">
              <w:rPr>
                <w:b/>
              </w:rPr>
              <w:t xml:space="preserve">» на Московской железной дороге </w:t>
            </w:r>
          </w:p>
          <w:p w:rsidR="00F21089" w:rsidRPr="007B639F" w:rsidRDefault="00F21089" w:rsidP="000B2022">
            <w:pPr>
              <w:ind w:firstLine="567"/>
              <w:rPr>
                <w:bCs/>
              </w:rPr>
            </w:pPr>
            <w:proofErr w:type="gramStart"/>
            <w:r w:rsidRPr="007B639F">
              <w:t xml:space="preserve">Местонахождение: </w:t>
            </w:r>
            <w:r w:rsidRPr="007B639F">
              <w:rPr>
                <w:bCs/>
              </w:rPr>
              <w:t>107014, г. Москва, ул. Короленко, д. 8, т. (499) 262-51-71</w:t>
            </w:r>
            <w:proofErr w:type="gramEnd"/>
          </w:p>
          <w:p w:rsidR="00F21089" w:rsidRPr="007B639F" w:rsidRDefault="00F21089" w:rsidP="000B2022">
            <w:pPr>
              <w:ind w:firstLine="567"/>
              <w:rPr>
                <w:b/>
              </w:rPr>
            </w:pPr>
            <w:r w:rsidRPr="007B639F">
              <w:rPr>
                <w:b/>
              </w:rPr>
              <w:t>Банковские реквизиты:</w:t>
            </w:r>
          </w:p>
          <w:p w:rsidR="00F21089" w:rsidRPr="007B639F" w:rsidRDefault="00F21089" w:rsidP="000B2022">
            <w:pPr>
              <w:ind w:firstLine="567"/>
            </w:pPr>
            <w:proofErr w:type="gramStart"/>
            <w:r w:rsidRPr="007B639F">
              <w:t>Р</w:t>
            </w:r>
            <w:proofErr w:type="gramEnd"/>
            <w:r w:rsidRPr="007B639F">
              <w:t xml:space="preserve">/с 407 028 103 0042 0000010 </w:t>
            </w:r>
          </w:p>
          <w:p w:rsidR="00F21089" w:rsidRPr="007B639F" w:rsidRDefault="00F21089" w:rsidP="000B2022">
            <w:pPr>
              <w:ind w:firstLine="567"/>
            </w:pPr>
            <w:r w:rsidRPr="007B639F">
              <w:t>в ПАО Банк ВТБ г. Москва</w:t>
            </w:r>
          </w:p>
          <w:p w:rsidR="00F21089" w:rsidRPr="007B639F" w:rsidRDefault="00F21089" w:rsidP="000B2022">
            <w:pPr>
              <w:ind w:firstLine="567"/>
            </w:pPr>
            <w:r w:rsidRPr="007B639F">
              <w:t>БИК 044525187</w:t>
            </w:r>
          </w:p>
          <w:p w:rsidR="00F21089" w:rsidRPr="007B639F" w:rsidRDefault="00F21089" w:rsidP="000B2022">
            <w:pPr>
              <w:ind w:firstLine="567"/>
              <w:jc w:val="both"/>
              <w:rPr>
                <w:lang w:val="en-US"/>
              </w:rPr>
            </w:pPr>
            <w:r w:rsidRPr="007B639F">
              <w:lastRenderedPageBreak/>
              <w:t>К/с 30101 810 7 0000 0000187</w:t>
            </w:r>
          </w:p>
        </w:tc>
        <w:tc>
          <w:tcPr>
            <w:tcW w:w="5103" w:type="dxa"/>
          </w:tcPr>
          <w:p w:rsidR="00F21089" w:rsidRPr="007B639F" w:rsidRDefault="00F21089" w:rsidP="000B2022">
            <w:pPr>
              <w:ind w:firstLine="567"/>
              <w:jc w:val="both"/>
              <w:rPr>
                <w:b/>
              </w:rPr>
            </w:pPr>
            <w:r>
              <w:rPr>
                <w:b/>
              </w:rPr>
              <w:lastRenderedPageBreak/>
              <w:t xml:space="preserve">Исполнитель </w:t>
            </w:r>
          </w:p>
          <w:p w:rsidR="00F21089" w:rsidRPr="007B639F" w:rsidRDefault="00F21089" w:rsidP="000B2022">
            <w:pPr>
              <w:ind w:firstLine="567"/>
              <w:jc w:val="both"/>
            </w:pPr>
          </w:p>
        </w:tc>
      </w:tr>
    </w:tbl>
    <w:p w:rsidR="00F21089" w:rsidRPr="007B639F" w:rsidRDefault="00F21089" w:rsidP="00F21089">
      <w:pPr>
        <w:ind w:firstLine="567"/>
        <w:jc w:val="both"/>
      </w:pPr>
    </w:p>
    <w:tbl>
      <w:tblPr>
        <w:tblW w:w="10031" w:type="dxa"/>
        <w:tblLayout w:type="fixed"/>
        <w:tblLook w:val="0000"/>
      </w:tblPr>
      <w:tblGrid>
        <w:gridCol w:w="4786"/>
        <w:gridCol w:w="284"/>
        <w:gridCol w:w="4961"/>
      </w:tblGrid>
      <w:tr w:rsidR="00F21089" w:rsidRPr="007B639F" w:rsidTr="000B2022">
        <w:tc>
          <w:tcPr>
            <w:tcW w:w="4786" w:type="dxa"/>
          </w:tcPr>
          <w:p w:rsidR="00F21089" w:rsidRPr="007B639F" w:rsidRDefault="00F21089" w:rsidP="000B2022">
            <w:pPr>
              <w:ind w:firstLine="567"/>
              <w:jc w:val="both"/>
            </w:pPr>
            <w:r>
              <w:t>От</w:t>
            </w:r>
            <w:r w:rsidRPr="007B639F">
              <w:t xml:space="preserve"> «</w:t>
            </w:r>
            <w:r>
              <w:rPr>
                <w:b/>
              </w:rPr>
              <w:t>Заказчика</w:t>
            </w:r>
            <w:r w:rsidRPr="007B639F">
              <w:t>»</w:t>
            </w:r>
          </w:p>
        </w:tc>
        <w:tc>
          <w:tcPr>
            <w:tcW w:w="284" w:type="dxa"/>
          </w:tcPr>
          <w:p w:rsidR="00F21089" w:rsidRPr="007B639F" w:rsidRDefault="00F21089" w:rsidP="000B2022">
            <w:pPr>
              <w:ind w:firstLine="567"/>
              <w:jc w:val="both"/>
            </w:pPr>
          </w:p>
        </w:tc>
        <w:tc>
          <w:tcPr>
            <w:tcW w:w="4961" w:type="dxa"/>
          </w:tcPr>
          <w:p w:rsidR="00F21089" w:rsidRPr="003656A3" w:rsidRDefault="00F21089" w:rsidP="000B2022">
            <w:pPr>
              <w:ind w:firstLine="567"/>
              <w:jc w:val="both"/>
              <w:rPr>
                <w:b/>
              </w:rPr>
            </w:pPr>
            <w:r>
              <w:t xml:space="preserve">От </w:t>
            </w:r>
            <w:r w:rsidRPr="007B639F">
              <w:t>«</w:t>
            </w:r>
            <w:r>
              <w:rPr>
                <w:b/>
              </w:rPr>
              <w:t>Исполнителя</w:t>
            </w:r>
            <w:r w:rsidRPr="007B639F">
              <w:t>»</w:t>
            </w:r>
          </w:p>
        </w:tc>
      </w:tr>
      <w:tr w:rsidR="00F21089" w:rsidRPr="007B639F" w:rsidTr="000B2022">
        <w:trPr>
          <w:trHeight w:val="993"/>
        </w:trPr>
        <w:tc>
          <w:tcPr>
            <w:tcW w:w="4786" w:type="dxa"/>
          </w:tcPr>
          <w:p w:rsidR="00F21089" w:rsidRPr="007B639F" w:rsidRDefault="00F21089" w:rsidP="000B2022">
            <w:pPr>
              <w:ind w:firstLine="567"/>
              <w:jc w:val="both"/>
            </w:pPr>
          </w:p>
          <w:p w:rsidR="00F21089" w:rsidRPr="007B639F" w:rsidRDefault="00F21089" w:rsidP="000B2022">
            <w:pPr>
              <w:ind w:firstLine="567"/>
              <w:jc w:val="both"/>
            </w:pPr>
            <w:r w:rsidRPr="007B639F">
              <w:t xml:space="preserve">__________________ </w:t>
            </w:r>
          </w:p>
          <w:p w:rsidR="00F21089" w:rsidRPr="007B639F" w:rsidRDefault="00F21089" w:rsidP="000B2022">
            <w:pPr>
              <w:ind w:firstLine="567"/>
              <w:jc w:val="both"/>
            </w:pPr>
            <w:r>
              <w:t>м.п.</w:t>
            </w:r>
          </w:p>
        </w:tc>
        <w:tc>
          <w:tcPr>
            <w:tcW w:w="284" w:type="dxa"/>
          </w:tcPr>
          <w:p w:rsidR="00F21089" w:rsidRPr="007B639F" w:rsidRDefault="00F21089" w:rsidP="000B2022">
            <w:pPr>
              <w:ind w:firstLine="567"/>
              <w:jc w:val="both"/>
            </w:pPr>
          </w:p>
        </w:tc>
        <w:tc>
          <w:tcPr>
            <w:tcW w:w="4961" w:type="dxa"/>
          </w:tcPr>
          <w:p w:rsidR="00F21089" w:rsidRPr="007B639F" w:rsidRDefault="00F21089" w:rsidP="000B2022">
            <w:pPr>
              <w:ind w:firstLine="567"/>
              <w:jc w:val="both"/>
            </w:pPr>
          </w:p>
          <w:p w:rsidR="00F21089" w:rsidRPr="007B639F" w:rsidRDefault="00F21089" w:rsidP="000B2022">
            <w:pPr>
              <w:ind w:firstLine="567"/>
              <w:jc w:val="both"/>
            </w:pPr>
            <w:r w:rsidRPr="007B639F">
              <w:t xml:space="preserve">______________ </w:t>
            </w:r>
          </w:p>
          <w:p w:rsidR="00F21089" w:rsidRPr="007B639F" w:rsidRDefault="00F21089" w:rsidP="000B2022">
            <w:pPr>
              <w:ind w:firstLine="567"/>
              <w:jc w:val="both"/>
            </w:pPr>
            <w:r>
              <w:t>м.п.</w:t>
            </w:r>
          </w:p>
        </w:tc>
      </w:tr>
    </w:tbl>
    <w:p w:rsidR="00F21089" w:rsidRPr="00C425DD" w:rsidRDefault="00F21089" w:rsidP="00F21089">
      <w:pPr>
        <w:shd w:val="clear" w:color="auto" w:fill="FFFFFF"/>
        <w:contextualSpacing/>
        <w:rPr>
          <w:color w:val="000000"/>
          <w:sz w:val="28"/>
          <w:szCs w:val="28"/>
        </w:rPr>
      </w:pPr>
    </w:p>
    <w:p w:rsidR="00F21089" w:rsidRPr="00C425DD" w:rsidRDefault="00F21089" w:rsidP="00F21089">
      <w:pPr>
        <w:shd w:val="clear" w:color="auto" w:fill="FFFFFF"/>
        <w:contextualSpacing/>
        <w:rPr>
          <w:color w:val="000000"/>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Default="00F21089" w:rsidP="00F21089">
      <w:pPr>
        <w:pStyle w:val="afd"/>
        <w:ind w:firstLine="0"/>
        <w:jc w:val="right"/>
        <w:rPr>
          <w:sz w:val="28"/>
          <w:szCs w:val="28"/>
        </w:rPr>
      </w:pPr>
    </w:p>
    <w:p w:rsidR="00F21089" w:rsidRDefault="00F21089" w:rsidP="00F21089">
      <w:pPr>
        <w:pStyle w:val="afd"/>
        <w:ind w:firstLine="0"/>
        <w:jc w:val="right"/>
        <w:rPr>
          <w:sz w:val="28"/>
          <w:szCs w:val="28"/>
        </w:rPr>
      </w:pPr>
    </w:p>
    <w:p w:rsidR="00F21089" w:rsidRPr="00C425DD" w:rsidRDefault="00F21089" w:rsidP="00F21089">
      <w:pPr>
        <w:jc w:val="right"/>
        <w:rPr>
          <w:bCs/>
          <w:sz w:val="28"/>
          <w:szCs w:val="28"/>
        </w:rPr>
      </w:pPr>
      <w:r w:rsidRPr="00C425DD">
        <w:rPr>
          <w:bCs/>
          <w:sz w:val="28"/>
          <w:szCs w:val="28"/>
        </w:rPr>
        <w:t>Приложение № 1</w:t>
      </w:r>
    </w:p>
    <w:p w:rsidR="00F21089" w:rsidRPr="00C425DD" w:rsidRDefault="00F21089" w:rsidP="00F21089">
      <w:pPr>
        <w:jc w:val="right"/>
        <w:rPr>
          <w:bCs/>
          <w:sz w:val="28"/>
          <w:szCs w:val="28"/>
        </w:rPr>
      </w:pPr>
      <w:r w:rsidRPr="00C425DD">
        <w:rPr>
          <w:bCs/>
          <w:sz w:val="28"/>
          <w:szCs w:val="28"/>
        </w:rPr>
        <w:t>к Договору на выполнение работ</w:t>
      </w:r>
    </w:p>
    <w:p w:rsidR="00F21089" w:rsidRDefault="00F21089" w:rsidP="00F21089">
      <w:pPr>
        <w:pStyle w:val="aff"/>
        <w:jc w:val="right"/>
        <w:rPr>
          <w:ins w:id="7" w:author="KrivenkovaAN" w:date="2016-11-17T14:22:00Z"/>
          <w:bCs/>
          <w:sz w:val="28"/>
          <w:szCs w:val="28"/>
        </w:rPr>
      </w:pPr>
      <w:r w:rsidRPr="00C425DD">
        <w:rPr>
          <w:bCs/>
          <w:sz w:val="28"/>
          <w:szCs w:val="28"/>
        </w:rPr>
        <w:t>№  ____</w:t>
      </w:r>
      <w:r>
        <w:rPr>
          <w:bCs/>
          <w:sz w:val="28"/>
          <w:szCs w:val="28"/>
        </w:rPr>
        <w:t xml:space="preserve">______________ </w:t>
      </w:r>
    </w:p>
    <w:p w:rsidR="00F21089" w:rsidRPr="00C425DD" w:rsidRDefault="00F21089" w:rsidP="00F21089">
      <w:pPr>
        <w:pStyle w:val="aff"/>
        <w:jc w:val="right"/>
        <w:rPr>
          <w:b/>
          <w:bCs/>
        </w:rPr>
      </w:pPr>
      <w:r>
        <w:rPr>
          <w:bCs/>
          <w:sz w:val="28"/>
          <w:szCs w:val="28"/>
        </w:rPr>
        <w:t>от «____»_______________20___</w:t>
      </w:r>
      <w:r w:rsidRPr="00C425DD">
        <w:rPr>
          <w:bCs/>
          <w:sz w:val="28"/>
          <w:szCs w:val="28"/>
        </w:rPr>
        <w:t xml:space="preserve"> года</w:t>
      </w:r>
      <w:r w:rsidRPr="00C425DD">
        <w:rPr>
          <w:b/>
          <w:bCs/>
        </w:rPr>
        <w:t xml:space="preserve">   </w:t>
      </w:r>
    </w:p>
    <w:p w:rsidR="00F21089" w:rsidRPr="00C425DD" w:rsidRDefault="00F21089" w:rsidP="00F21089">
      <w:pPr>
        <w:pStyle w:val="aff"/>
        <w:jc w:val="center"/>
        <w:rPr>
          <w:bCs/>
          <w:sz w:val="28"/>
          <w:szCs w:val="28"/>
        </w:rPr>
      </w:pPr>
    </w:p>
    <w:p w:rsidR="00F21089" w:rsidRDefault="00F21089" w:rsidP="00F21089">
      <w:pPr>
        <w:pStyle w:val="aff"/>
        <w:jc w:val="center"/>
        <w:rPr>
          <w:b/>
          <w:bCs/>
          <w:sz w:val="32"/>
          <w:szCs w:val="32"/>
        </w:rPr>
      </w:pPr>
      <w:r w:rsidRPr="00223E4D">
        <w:rPr>
          <w:b/>
          <w:bCs/>
          <w:sz w:val="32"/>
          <w:szCs w:val="32"/>
        </w:rPr>
        <w:t>Перечень Техники</w:t>
      </w:r>
    </w:p>
    <w:p w:rsidR="00F21089" w:rsidRPr="00C425DD" w:rsidRDefault="00F21089" w:rsidP="00F21089"/>
    <w:p w:rsidR="00F21089" w:rsidRPr="00C425DD" w:rsidRDefault="00F21089" w:rsidP="00F21089"/>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1"/>
        <w:gridCol w:w="1134"/>
        <w:gridCol w:w="1032"/>
        <w:gridCol w:w="1134"/>
        <w:gridCol w:w="1134"/>
        <w:gridCol w:w="1276"/>
        <w:gridCol w:w="15"/>
        <w:gridCol w:w="1969"/>
      </w:tblGrid>
      <w:tr w:rsidR="00F21089" w:rsidRPr="00886F40" w:rsidTr="000B2022">
        <w:trPr>
          <w:trHeight w:val="660"/>
        </w:trPr>
        <w:tc>
          <w:tcPr>
            <w:tcW w:w="392"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w:t>
            </w:r>
            <w:proofErr w:type="spellStart"/>
            <w:proofErr w:type="gramStart"/>
            <w:r w:rsidRPr="00886F40">
              <w:rPr>
                <w:b/>
                <w:color w:val="000000" w:themeColor="text1"/>
                <w:sz w:val="20"/>
                <w:szCs w:val="20"/>
              </w:rPr>
              <w:t>п</w:t>
            </w:r>
            <w:proofErr w:type="spellEnd"/>
            <w:proofErr w:type="gramEnd"/>
            <w:r w:rsidRPr="00886F40">
              <w:rPr>
                <w:b/>
                <w:color w:val="000000" w:themeColor="text1"/>
                <w:sz w:val="20"/>
                <w:szCs w:val="20"/>
              </w:rPr>
              <w:t>/</w:t>
            </w:r>
            <w:proofErr w:type="spellStart"/>
            <w:r w:rsidRPr="00886F40">
              <w:rPr>
                <w:b/>
                <w:color w:val="000000" w:themeColor="text1"/>
                <w:sz w:val="20"/>
                <w:szCs w:val="20"/>
              </w:rPr>
              <w:t>п</w:t>
            </w:r>
            <w:proofErr w:type="spellEnd"/>
          </w:p>
        </w:tc>
        <w:tc>
          <w:tcPr>
            <w:tcW w:w="1701"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Наименование</w:t>
            </w:r>
          </w:p>
          <w:p w:rsidR="00F21089" w:rsidRPr="00886F40" w:rsidRDefault="00F21089" w:rsidP="000B2022">
            <w:pPr>
              <w:tabs>
                <w:tab w:val="left" w:pos="426"/>
              </w:tabs>
              <w:jc w:val="center"/>
              <w:rPr>
                <w:b/>
                <w:color w:val="000000" w:themeColor="text1"/>
                <w:szCs w:val="28"/>
              </w:rPr>
            </w:pPr>
            <w:r w:rsidRPr="00886F40">
              <w:rPr>
                <w:b/>
                <w:color w:val="000000" w:themeColor="text1"/>
                <w:sz w:val="20"/>
                <w:szCs w:val="20"/>
              </w:rPr>
              <w:t>техники</w:t>
            </w:r>
          </w:p>
        </w:tc>
        <w:tc>
          <w:tcPr>
            <w:tcW w:w="1134"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Производитель</w:t>
            </w:r>
          </w:p>
        </w:tc>
        <w:tc>
          <w:tcPr>
            <w:tcW w:w="1032"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Модель</w:t>
            </w:r>
          </w:p>
        </w:tc>
        <w:tc>
          <w:tcPr>
            <w:tcW w:w="1134"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Серийный номер</w:t>
            </w:r>
          </w:p>
        </w:tc>
        <w:tc>
          <w:tcPr>
            <w:tcW w:w="1134" w:type="dxa"/>
          </w:tcPr>
          <w:p w:rsidR="00F21089" w:rsidRPr="00886F40" w:rsidRDefault="00F21089" w:rsidP="000B2022">
            <w:pPr>
              <w:tabs>
                <w:tab w:val="left" w:pos="426"/>
              </w:tabs>
              <w:jc w:val="center"/>
              <w:rPr>
                <w:b/>
                <w:color w:val="000000" w:themeColor="text1"/>
                <w:sz w:val="20"/>
                <w:szCs w:val="20"/>
              </w:rPr>
            </w:pPr>
            <w:r w:rsidRPr="00886F40">
              <w:rPr>
                <w:b/>
                <w:color w:val="000000" w:themeColor="text1"/>
                <w:sz w:val="20"/>
                <w:szCs w:val="20"/>
              </w:rPr>
              <w:t>Год выпуска</w:t>
            </w:r>
          </w:p>
        </w:tc>
        <w:tc>
          <w:tcPr>
            <w:tcW w:w="1276" w:type="dxa"/>
            <w:shd w:val="clear" w:color="auto" w:fill="auto"/>
          </w:tcPr>
          <w:p w:rsidR="00F21089" w:rsidRPr="00886F40" w:rsidRDefault="00F21089" w:rsidP="000B2022">
            <w:pPr>
              <w:tabs>
                <w:tab w:val="left" w:pos="426"/>
              </w:tabs>
              <w:suppressAutoHyphens w:val="0"/>
              <w:jc w:val="center"/>
              <w:rPr>
                <w:b/>
                <w:color w:val="000000" w:themeColor="text1"/>
                <w:sz w:val="20"/>
                <w:szCs w:val="20"/>
              </w:rPr>
            </w:pPr>
            <w:r>
              <w:rPr>
                <w:b/>
                <w:color w:val="000000" w:themeColor="text1"/>
                <w:sz w:val="20"/>
                <w:szCs w:val="20"/>
              </w:rPr>
              <w:t xml:space="preserve">Наработка на </w:t>
            </w:r>
            <w:proofErr w:type="spellStart"/>
            <w:r>
              <w:rPr>
                <w:b/>
                <w:color w:val="000000" w:themeColor="text1"/>
                <w:sz w:val="20"/>
                <w:szCs w:val="20"/>
              </w:rPr>
              <w:t>__________</w:t>
            </w:r>
            <w:proofErr w:type="gramStart"/>
            <w:r w:rsidRPr="00886F40">
              <w:rPr>
                <w:b/>
                <w:color w:val="000000" w:themeColor="text1"/>
                <w:sz w:val="20"/>
                <w:szCs w:val="20"/>
              </w:rPr>
              <w:t>г</w:t>
            </w:r>
            <w:proofErr w:type="spellEnd"/>
            <w:proofErr w:type="gramEnd"/>
            <w:r w:rsidRPr="00886F40">
              <w:rPr>
                <w:b/>
                <w:color w:val="000000" w:themeColor="text1"/>
                <w:sz w:val="20"/>
                <w:szCs w:val="20"/>
              </w:rPr>
              <w:t xml:space="preserve"> (м-ч)</w:t>
            </w:r>
          </w:p>
        </w:tc>
        <w:tc>
          <w:tcPr>
            <w:tcW w:w="1984" w:type="dxa"/>
            <w:gridSpan w:val="2"/>
            <w:shd w:val="clear" w:color="auto" w:fill="auto"/>
          </w:tcPr>
          <w:p w:rsidR="00F21089" w:rsidRPr="00886F40" w:rsidRDefault="00F21089" w:rsidP="000B2022">
            <w:pPr>
              <w:tabs>
                <w:tab w:val="left" w:pos="426"/>
              </w:tabs>
              <w:suppressAutoHyphens w:val="0"/>
              <w:jc w:val="center"/>
              <w:rPr>
                <w:b/>
                <w:color w:val="000000" w:themeColor="text1"/>
                <w:sz w:val="20"/>
                <w:szCs w:val="20"/>
              </w:rPr>
            </w:pPr>
            <w:r w:rsidRPr="00886F40">
              <w:rPr>
                <w:b/>
                <w:color w:val="000000" w:themeColor="text1"/>
                <w:sz w:val="20"/>
                <w:szCs w:val="20"/>
              </w:rPr>
              <w:t>Местонахождение техники</w:t>
            </w:r>
          </w:p>
        </w:tc>
      </w:tr>
      <w:tr w:rsidR="00F21089" w:rsidRPr="00886F40" w:rsidTr="000B2022">
        <w:tc>
          <w:tcPr>
            <w:tcW w:w="392" w:type="dxa"/>
          </w:tcPr>
          <w:p w:rsidR="00F21089" w:rsidRPr="00886F40" w:rsidRDefault="00F21089" w:rsidP="000B2022">
            <w:pPr>
              <w:autoSpaceDE w:val="0"/>
              <w:autoSpaceDN w:val="0"/>
              <w:adjustRightInd w:val="0"/>
              <w:jc w:val="center"/>
              <w:rPr>
                <w:color w:val="000000" w:themeColor="text1"/>
                <w:sz w:val="20"/>
                <w:szCs w:val="20"/>
                <w:lang w:eastAsia="en-US"/>
              </w:rPr>
            </w:pPr>
            <w:r w:rsidRPr="00886F40">
              <w:rPr>
                <w:color w:val="000000" w:themeColor="text1"/>
                <w:sz w:val="20"/>
                <w:szCs w:val="20"/>
                <w:lang w:eastAsia="en-US"/>
              </w:rPr>
              <w:t>1</w:t>
            </w:r>
          </w:p>
        </w:tc>
        <w:tc>
          <w:tcPr>
            <w:tcW w:w="1701" w:type="dxa"/>
          </w:tcPr>
          <w:p w:rsidR="00F21089" w:rsidRPr="00886F40" w:rsidRDefault="00F21089" w:rsidP="000B2022">
            <w:pPr>
              <w:autoSpaceDE w:val="0"/>
              <w:autoSpaceDN w:val="0"/>
              <w:adjustRightInd w:val="0"/>
              <w:jc w:val="center"/>
              <w:rPr>
                <w:color w:val="000000" w:themeColor="text1"/>
                <w:sz w:val="20"/>
                <w:szCs w:val="20"/>
                <w:lang w:eastAsia="en-US"/>
              </w:rPr>
            </w:pPr>
            <w:r w:rsidRPr="00886F40">
              <w:rPr>
                <w:color w:val="000000" w:themeColor="text1"/>
                <w:sz w:val="20"/>
                <w:szCs w:val="20"/>
                <w:lang w:eastAsia="en-US"/>
              </w:rPr>
              <w:t>Контейнерный перегружатель</w:t>
            </w:r>
          </w:p>
        </w:tc>
        <w:tc>
          <w:tcPr>
            <w:tcW w:w="1134" w:type="dxa"/>
          </w:tcPr>
          <w:p w:rsidR="00F21089" w:rsidRPr="00886F40" w:rsidRDefault="00F21089" w:rsidP="000B2022">
            <w:pPr>
              <w:autoSpaceDE w:val="0"/>
              <w:autoSpaceDN w:val="0"/>
              <w:adjustRightInd w:val="0"/>
              <w:jc w:val="center"/>
              <w:rPr>
                <w:bCs/>
                <w:color w:val="000000" w:themeColor="text1"/>
                <w:sz w:val="20"/>
                <w:szCs w:val="20"/>
                <w:lang w:val="en-US" w:eastAsia="en-US"/>
              </w:rPr>
            </w:pPr>
            <w:r w:rsidRPr="00886F40">
              <w:rPr>
                <w:color w:val="000000" w:themeColor="text1"/>
                <w:sz w:val="20"/>
                <w:szCs w:val="20"/>
                <w:lang w:val="en-US" w:eastAsia="en-US"/>
              </w:rPr>
              <w:t>SANY</w:t>
            </w:r>
          </w:p>
        </w:tc>
        <w:tc>
          <w:tcPr>
            <w:tcW w:w="1032" w:type="dxa"/>
          </w:tcPr>
          <w:p w:rsidR="00F21089" w:rsidRPr="00886F40" w:rsidRDefault="00F21089" w:rsidP="000B2022">
            <w:pPr>
              <w:autoSpaceDE w:val="0"/>
              <w:autoSpaceDN w:val="0"/>
              <w:adjustRightInd w:val="0"/>
              <w:jc w:val="center"/>
              <w:rPr>
                <w:color w:val="000000" w:themeColor="text1"/>
                <w:sz w:val="20"/>
                <w:szCs w:val="20"/>
                <w:lang w:val="en-US" w:eastAsia="en-US"/>
              </w:rPr>
            </w:pPr>
            <w:r w:rsidRPr="00886F40">
              <w:rPr>
                <w:color w:val="000000" w:themeColor="text1"/>
                <w:sz w:val="20"/>
                <w:szCs w:val="20"/>
                <w:lang w:val="en-US" w:eastAsia="en-US"/>
              </w:rPr>
              <w:t>SRSC4535G</w:t>
            </w:r>
          </w:p>
        </w:tc>
        <w:tc>
          <w:tcPr>
            <w:tcW w:w="1134" w:type="dxa"/>
          </w:tcPr>
          <w:p w:rsidR="00F21089" w:rsidRPr="00886F40" w:rsidRDefault="00F21089" w:rsidP="000B2022">
            <w:pPr>
              <w:autoSpaceDE w:val="0"/>
              <w:autoSpaceDN w:val="0"/>
              <w:adjustRightInd w:val="0"/>
              <w:jc w:val="center"/>
              <w:rPr>
                <w:color w:val="000000" w:themeColor="text1"/>
                <w:sz w:val="20"/>
                <w:szCs w:val="20"/>
                <w:lang w:val="en-US" w:eastAsia="en-US"/>
              </w:rPr>
            </w:pPr>
            <w:r w:rsidRPr="00886F40">
              <w:rPr>
                <w:color w:val="000000" w:themeColor="text1"/>
                <w:sz w:val="20"/>
                <w:szCs w:val="20"/>
                <w:lang w:val="en-US" w:eastAsia="en-US"/>
              </w:rPr>
              <w:t>45350008</w:t>
            </w:r>
          </w:p>
        </w:tc>
        <w:tc>
          <w:tcPr>
            <w:tcW w:w="1134" w:type="dxa"/>
          </w:tcPr>
          <w:p w:rsidR="00F21089" w:rsidRPr="00886F40" w:rsidRDefault="00F21089" w:rsidP="000B2022">
            <w:pPr>
              <w:autoSpaceDE w:val="0"/>
              <w:autoSpaceDN w:val="0"/>
              <w:adjustRightInd w:val="0"/>
              <w:jc w:val="center"/>
              <w:rPr>
                <w:color w:val="000000" w:themeColor="text1"/>
                <w:sz w:val="20"/>
                <w:szCs w:val="20"/>
                <w:lang w:val="en-US" w:eastAsia="en-US"/>
              </w:rPr>
            </w:pPr>
            <w:r w:rsidRPr="00886F40">
              <w:rPr>
                <w:color w:val="000000" w:themeColor="text1"/>
                <w:sz w:val="20"/>
                <w:szCs w:val="20"/>
                <w:lang w:eastAsia="en-US"/>
              </w:rPr>
              <w:t>20</w:t>
            </w:r>
            <w:r w:rsidRPr="00886F40">
              <w:rPr>
                <w:color w:val="000000" w:themeColor="text1"/>
                <w:sz w:val="20"/>
                <w:szCs w:val="20"/>
                <w:lang w:val="en-US" w:eastAsia="en-US"/>
              </w:rPr>
              <w:t>14</w:t>
            </w:r>
          </w:p>
        </w:tc>
        <w:tc>
          <w:tcPr>
            <w:tcW w:w="1291" w:type="dxa"/>
            <w:gridSpan w:val="2"/>
            <w:shd w:val="clear" w:color="auto" w:fill="auto"/>
          </w:tcPr>
          <w:p w:rsidR="00F21089" w:rsidRPr="00886F40" w:rsidRDefault="00F21089" w:rsidP="000B2022">
            <w:pPr>
              <w:autoSpaceDE w:val="0"/>
              <w:autoSpaceDN w:val="0"/>
              <w:adjustRightInd w:val="0"/>
              <w:jc w:val="center"/>
              <w:rPr>
                <w:color w:val="000000" w:themeColor="text1"/>
                <w:sz w:val="20"/>
                <w:szCs w:val="20"/>
                <w:lang w:eastAsia="en-US"/>
              </w:rPr>
            </w:pPr>
            <w:r>
              <w:rPr>
                <w:color w:val="000000" w:themeColor="text1"/>
                <w:sz w:val="20"/>
                <w:szCs w:val="20"/>
                <w:lang w:eastAsia="en-US"/>
              </w:rPr>
              <w:t>_________</w:t>
            </w:r>
            <w:r w:rsidRPr="00886F40">
              <w:rPr>
                <w:color w:val="000000" w:themeColor="text1"/>
                <w:sz w:val="20"/>
                <w:szCs w:val="20"/>
                <w:lang w:eastAsia="en-US"/>
              </w:rPr>
              <w:t xml:space="preserve"> </w:t>
            </w:r>
          </w:p>
        </w:tc>
        <w:tc>
          <w:tcPr>
            <w:tcW w:w="1969" w:type="dxa"/>
            <w:shd w:val="clear" w:color="auto" w:fill="auto"/>
          </w:tcPr>
          <w:p w:rsidR="00F21089" w:rsidRPr="00886F40" w:rsidRDefault="00F21089" w:rsidP="000B2022">
            <w:pPr>
              <w:autoSpaceDE w:val="0"/>
              <w:autoSpaceDN w:val="0"/>
              <w:adjustRightInd w:val="0"/>
              <w:jc w:val="center"/>
              <w:rPr>
                <w:color w:val="000000" w:themeColor="text1"/>
                <w:sz w:val="20"/>
                <w:szCs w:val="20"/>
                <w:lang w:eastAsia="en-US"/>
              </w:rPr>
            </w:pPr>
            <w:r w:rsidRPr="00886F40">
              <w:rPr>
                <w:rStyle w:val="apple-converted-space"/>
                <w:rFonts w:ascii="Arial" w:hAnsi="Arial"/>
                <w:color w:val="000000" w:themeColor="text1"/>
                <w:sz w:val="17"/>
                <w:szCs w:val="17"/>
                <w:shd w:val="clear" w:color="auto" w:fill="FFFFFF"/>
              </w:rPr>
              <w:t> </w:t>
            </w:r>
            <w:r w:rsidRPr="00886F40">
              <w:rPr>
                <w:color w:val="000000" w:themeColor="text1"/>
                <w:sz w:val="20"/>
                <w:szCs w:val="20"/>
                <w:shd w:val="clear" w:color="auto" w:fill="FFFFFF"/>
              </w:rPr>
              <w:t>115054,</w:t>
            </w:r>
            <w:r w:rsidRPr="00886F40">
              <w:rPr>
                <w:rStyle w:val="apple-converted-space"/>
                <w:color w:val="000000" w:themeColor="text1"/>
                <w:shd w:val="clear" w:color="auto" w:fill="FFFFFF"/>
              </w:rPr>
              <w:t> </w:t>
            </w:r>
            <w:r w:rsidRPr="00886F40">
              <w:rPr>
                <w:bCs/>
                <w:color w:val="000000" w:themeColor="text1"/>
                <w:sz w:val="20"/>
                <w:szCs w:val="20"/>
                <w:shd w:val="clear" w:color="auto" w:fill="FFFFFF"/>
              </w:rPr>
              <w:t>Москва</w:t>
            </w:r>
            <w:r w:rsidRPr="00886F40">
              <w:rPr>
                <w:color w:val="000000" w:themeColor="text1"/>
                <w:sz w:val="20"/>
                <w:szCs w:val="20"/>
                <w:shd w:val="clear" w:color="auto" w:fill="FFFFFF"/>
              </w:rPr>
              <w:t xml:space="preserve">, ул. </w:t>
            </w:r>
            <w:proofErr w:type="spellStart"/>
            <w:r w:rsidRPr="00886F40">
              <w:rPr>
                <w:color w:val="000000" w:themeColor="text1"/>
                <w:sz w:val="20"/>
                <w:szCs w:val="20"/>
                <w:shd w:val="clear" w:color="auto" w:fill="FFFFFF"/>
              </w:rPr>
              <w:t>Дубининская</w:t>
            </w:r>
            <w:proofErr w:type="spellEnd"/>
            <w:r w:rsidRPr="00886F40">
              <w:rPr>
                <w:color w:val="000000" w:themeColor="text1"/>
                <w:sz w:val="20"/>
                <w:szCs w:val="20"/>
                <w:shd w:val="clear" w:color="auto" w:fill="FFFFFF"/>
              </w:rPr>
              <w:t>, д.71 А</w:t>
            </w:r>
            <w:r>
              <w:rPr>
                <w:color w:val="000000" w:themeColor="text1"/>
                <w:sz w:val="20"/>
                <w:szCs w:val="20"/>
                <w:shd w:val="clear" w:color="auto" w:fill="FFFFFF"/>
              </w:rPr>
              <w:t>.</w:t>
            </w:r>
          </w:p>
        </w:tc>
      </w:tr>
    </w:tbl>
    <w:p w:rsidR="00F21089" w:rsidRPr="00C425DD" w:rsidRDefault="00F21089" w:rsidP="00F21089">
      <w:pPr>
        <w:pStyle w:val="afd"/>
        <w:ind w:firstLine="0"/>
        <w:jc w:val="left"/>
        <w:rPr>
          <w:sz w:val="28"/>
          <w:szCs w:val="28"/>
        </w:rPr>
      </w:pPr>
    </w:p>
    <w:p w:rsidR="00F21089" w:rsidRPr="00C425DD" w:rsidRDefault="00F21089" w:rsidP="00F21089">
      <w:pPr>
        <w:pStyle w:val="ConsNormal"/>
        <w:widowControl/>
        <w:ind w:firstLine="0"/>
        <w:jc w:val="both"/>
        <w:rPr>
          <w:rFonts w:ascii="Times New Roman" w:hAnsi="Times New Roman"/>
          <w:sz w:val="28"/>
          <w:szCs w:val="2"/>
        </w:rPr>
      </w:pPr>
      <w:r w:rsidRPr="00C425DD">
        <w:rPr>
          <w:rFonts w:ascii="Times New Roman" w:hAnsi="Times New Roman"/>
          <w:sz w:val="28"/>
        </w:rPr>
        <w:t>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21089" w:rsidRPr="00C425DD" w:rsidRDefault="00F21089" w:rsidP="00F21089">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21089" w:rsidRPr="00C425DD" w:rsidRDefault="00F21089" w:rsidP="00F21089">
      <w:pPr>
        <w:pStyle w:val="ConsNormal"/>
        <w:widowControl/>
        <w:ind w:firstLine="0"/>
        <w:jc w:val="both"/>
        <w:rPr>
          <w:szCs w:val="28"/>
        </w:rPr>
      </w:pPr>
      <w:r w:rsidRPr="00C425DD">
        <w:t xml:space="preserve">м.п. </w:t>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t xml:space="preserve">                                   </w:t>
      </w:r>
      <w:r w:rsidRPr="00C425DD">
        <w:t>м.п.</w:t>
      </w: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rPr>
          <w:sz w:val="28"/>
          <w:szCs w:val="28"/>
        </w:rPr>
      </w:pPr>
    </w:p>
    <w:p w:rsidR="00F21089" w:rsidRPr="00C425DD" w:rsidRDefault="00F21089" w:rsidP="00F21089">
      <w:pPr>
        <w:pStyle w:val="afd"/>
        <w:ind w:firstLine="0"/>
        <w:rPr>
          <w:sz w:val="28"/>
          <w:szCs w:val="28"/>
        </w:rPr>
      </w:pPr>
    </w:p>
    <w:p w:rsidR="00F21089" w:rsidRPr="00C425DD" w:rsidRDefault="00F21089" w:rsidP="00F21089">
      <w:pPr>
        <w:pStyle w:val="afd"/>
        <w:ind w:firstLine="0"/>
        <w:rPr>
          <w:sz w:val="28"/>
          <w:szCs w:val="28"/>
        </w:rPr>
      </w:pPr>
    </w:p>
    <w:p w:rsidR="00F21089" w:rsidRPr="00C425DD" w:rsidRDefault="00F21089" w:rsidP="00F21089">
      <w:pPr>
        <w:shd w:val="clear" w:color="auto" w:fill="FFFFFF"/>
        <w:jc w:val="right"/>
        <w:rPr>
          <w:bCs/>
          <w:color w:val="000000"/>
          <w:sz w:val="28"/>
          <w:szCs w:val="28"/>
        </w:rPr>
      </w:pPr>
      <w:r w:rsidRPr="00C425DD">
        <w:rPr>
          <w:bCs/>
          <w:color w:val="000000"/>
          <w:sz w:val="28"/>
          <w:szCs w:val="28"/>
        </w:rPr>
        <w:t xml:space="preserve">Приложение №2 </w:t>
      </w:r>
    </w:p>
    <w:p w:rsidR="00F21089" w:rsidRPr="00C425DD" w:rsidRDefault="00F21089" w:rsidP="00F21089">
      <w:pPr>
        <w:shd w:val="clear" w:color="auto" w:fill="FFFFFF"/>
        <w:jc w:val="right"/>
        <w:rPr>
          <w:bCs/>
          <w:color w:val="000000"/>
          <w:sz w:val="28"/>
          <w:szCs w:val="28"/>
        </w:rPr>
      </w:pPr>
      <w:r w:rsidRPr="00C425DD">
        <w:rPr>
          <w:bCs/>
          <w:color w:val="000000"/>
          <w:sz w:val="28"/>
          <w:szCs w:val="28"/>
        </w:rPr>
        <w:t>к договору на выполнение работ</w:t>
      </w:r>
    </w:p>
    <w:p w:rsidR="00F21089" w:rsidRDefault="00F21089" w:rsidP="00F21089">
      <w:pPr>
        <w:pStyle w:val="aff"/>
        <w:jc w:val="right"/>
        <w:rPr>
          <w:ins w:id="8" w:author="KrivenkovaAN" w:date="2016-11-17T14:23:00Z"/>
          <w:bCs/>
          <w:sz w:val="28"/>
          <w:szCs w:val="28"/>
        </w:rPr>
      </w:pPr>
      <w:r w:rsidRPr="00C425DD">
        <w:rPr>
          <w:bCs/>
          <w:color w:val="000000"/>
          <w:sz w:val="28"/>
          <w:szCs w:val="28"/>
        </w:rPr>
        <w:t xml:space="preserve"> </w:t>
      </w:r>
      <w:r w:rsidRPr="00C425DD">
        <w:rPr>
          <w:bCs/>
          <w:sz w:val="28"/>
          <w:szCs w:val="28"/>
        </w:rPr>
        <w:t>№  ____</w:t>
      </w:r>
      <w:r>
        <w:rPr>
          <w:bCs/>
          <w:sz w:val="28"/>
          <w:szCs w:val="28"/>
        </w:rPr>
        <w:t xml:space="preserve">________________ </w:t>
      </w:r>
    </w:p>
    <w:p w:rsidR="00F21089" w:rsidRPr="00C425DD" w:rsidRDefault="00F21089" w:rsidP="00F21089">
      <w:pPr>
        <w:pStyle w:val="aff"/>
        <w:jc w:val="right"/>
        <w:rPr>
          <w:bCs/>
          <w:sz w:val="28"/>
          <w:szCs w:val="28"/>
        </w:rPr>
      </w:pPr>
      <w:r>
        <w:rPr>
          <w:bCs/>
          <w:sz w:val="28"/>
          <w:szCs w:val="28"/>
        </w:rPr>
        <w:t>от «____»________________20___</w:t>
      </w:r>
      <w:r w:rsidRPr="00C425DD">
        <w:rPr>
          <w:bCs/>
          <w:sz w:val="28"/>
          <w:szCs w:val="28"/>
        </w:rPr>
        <w:t xml:space="preserve"> года     </w:t>
      </w:r>
    </w:p>
    <w:p w:rsidR="00F21089" w:rsidRPr="00C425DD" w:rsidRDefault="00F21089" w:rsidP="00F21089">
      <w:pPr>
        <w:shd w:val="clear" w:color="auto" w:fill="FFFFFF"/>
        <w:jc w:val="right"/>
        <w:rPr>
          <w:bCs/>
          <w:color w:val="000000"/>
          <w:sz w:val="28"/>
          <w:szCs w:val="28"/>
        </w:rPr>
      </w:pPr>
    </w:p>
    <w:p w:rsidR="00F21089" w:rsidRPr="00C425DD" w:rsidRDefault="00F21089" w:rsidP="00F21089">
      <w:pPr>
        <w:shd w:val="clear" w:color="auto" w:fill="FFFFFF"/>
        <w:jc w:val="center"/>
        <w:rPr>
          <w:b/>
          <w:bCs/>
          <w:color w:val="000000"/>
          <w:sz w:val="28"/>
          <w:szCs w:val="28"/>
        </w:rPr>
      </w:pPr>
    </w:p>
    <w:p w:rsidR="00F21089" w:rsidRDefault="00F21089" w:rsidP="00F21089">
      <w:pPr>
        <w:shd w:val="clear" w:color="auto" w:fill="FFFFFF"/>
        <w:jc w:val="center"/>
        <w:rPr>
          <w:b/>
          <w:bCs/>
          <w:color w:val="000000"/>
          <w:sz w:val="28"/>
          <w:szCs w:val="28"/>
        </w:rPr>
      </w:pPr>
      <w:r w:rsidRPr="00C425DD">
        <w:rPr>
          <w:b/>
          <w:bCs/>
          <w:color w:val="000000"/>
          <w:sz w:val="28"/>
          <w:szCs w:val="28"/>
        </w:rPr>
        <w:t>Регламент технического обслуживания</w:t>
      </w:r>
    </w:p>
    <w:p w:rsidR="00F21089" w:rsidRDefault="00F21089" w:rsidP="00F21089">
      <w:pPr>
        <w:shd w:val="clear" w:color="auto" w:fill="FFFFFF"/>
        <w:jc w:val="center"/>
        <w:rPr>
          <w:b/>
          <w:bCs/>
          <w:color w:val="000000"/>
          <w:sz w:val="28"/>
          <w:szCs w:val="28"/>
        </w:rPr>
      </w:pPr>
    </w:p>
    <w:p w:rsidR="00F21089" w:rsidRDefault="00F21089" w:rsidP="00F21089">
      <w:pPr>
        <w:shd w:val="clear" w:color="auto" w:fill="FFFFFF"/>
        <w:jc w:val="center"/>
        <w:rPr>
          <w:b/>
          <w:bCs/>
          <w:color w:val="000000"/>
          <w:sz w:val="28"/>
          <w:szCs w:val="28"/>
        </w:rPr>
      </w:pPr>
    </w:p>
    <w:p w:rsidR="00F21089" w:rsidRDefault="00F21089" w:rsidP="00F21089">
      <w:pPr>
        <w:shd w:val="clear" w:color="auto" w:fill="FFFFFF"/>
        <w:jc w:val="center"/>
        <w:rPr>
          <w:b/>
          <w:bCs/>
          <w:color w:val="000000"/>
          <w:sz w:val="28"/>
          <w:szCs w:val="28"/>
        </w:rPr>
      </w:pPr>
    </w:p>
    <w:p w:rsidR="00F21089" w:rsidRDefault="00F21089" w:rsidP="00F21089">
      <w:pPr>
        <w:shd w:val="clear" w:color="auto" w:fill="FFFFFF"/>
        <w:jc w:val="center"/>
        <w:rPr>
          <w:b/>
          <w:bCs/>
          <w:color w:val="000000"/>
          <w:sz w:val="28"/>
          <w:szCs w:val="28"/>
        </w:rPr>
      </w:pPr>
    </w:p>
    <w:p w:rsidR="00F21089" w:rsidRPr="007A6009" w:rsidRDefault="00F21089" w:rsidP="00F21089">
      <w:pPr>
        <w:jc w:val="center"/>
        <w:rPr>
          <w:color w:val="000000"/>
          <w:sz w:val="28"/>
          <w:szCs w:val="28"/>
        </w:rPr>
      </w:pPr>
      <w:r w:rsidRPr="007A6009">
        <w:rPr>
          <w:color w:val="000000"/>
          <w:sz w:val="28"/>
          <w:szCs w:val="28"/>
        </w:rPr>
        <w:t xml:space="preserve">Предоставляется претендентом, в соответствии с рекомендациями </w:t>
      </w:r>
    </w:p>
    <w:p w:rsidR="00F21089" w:rsidRPr="00B443DC" w:rsidRDefault="00F21089" w:rsidP="00F21089">
      <w:pPr>
        <w:jc w:val="center"/>
        <w:rPr>
          <w:color w:val="000000"/>
          <w:sz w:val="28"/>
          <w:szCs w:val="28"/>
        </w:rPr>
      </w:pPr>
      <w:r w:rsidRPr="007A6009">
        <w:rPr>
          <w:color w:val="000000"/>
          <w:sz w:val="28"/>
          <w:szCs w:val="28"/>
        </w:rPr>
        <w:t>завода-изготовителя.</w:t>
      </w: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Default="00F21089" w:rsidP="00F21089">
      <w:pPr>
        <w:shd w:val="clear" w:color="auto" w:fill="FFFFFF"/>
        <w:jc w:val="center"/>
        <w:rPr>
          <w:sz w:val="28"/>
          <w:szCs w:val="28"/>
        </w:rPr>
      </w:pPr>
    </w:p>
    <w:p w:rsidR="00F21089" w:rsidRPr="00C425DD" w:rsidRDefault="00F21089" w:rsidP="00F21089">
      <w:pPr>
        <w:shd w:val="clear" w:color="auto" w:fill="FFFFFF"/>
        <w:jc w:val="center"/>
        <w:rPr>
          <w:sz w:val="28"/>
          <w:szCs w:val="28"/>
        </w:rPr>
      </w:pPr>
    </w:p>
    <w:p w:rsidR="00F21089" w:rsidRPr="00563587" w:rsidRDefault="00F21089" w:rsidP="00F21089">
      <w:pPr>
        <w:pStyle w:val="ConsNormal"/>
        <w:widowControl/>
        <w:ind w:firstLine="0"/>
        <w:jc w:val="both"/>
        <w:rPr>
          <w:rFonts w:ascii="Times New Roman" w:hAnsi="Times New Roman" w:cs="Times New Roman"/>
        </w:rPr>
      </w:pPr>
      <w:r w:rsidRPr="00C425DD">
        <w:rPr>
          <w:rFonts w:ascii="Times New Roman" w:hAnsi="Times New Roman"/>
          <w:sz w:val="28"/>
        </w:rPr>
        <w:t xml:space="preserve">   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roofErr w:type="gramStart"/>
      <w:r w:rsidRPr="00223E4D">
        <w:rPr>
          <w:rFonts w:ascii="Times New Roman" w:hAnsi="Times New Roman" w:cs="Times New Roman"/>
        </w:rPr>
        <w:t>м</w:t>
      </w:r>
      <w:proofErr w:type="gramEnd"/>
      <w:r w:rsidRPr="00223E4D">
        <w:rPr>
          <w:rFonts w:ascii="Times New Roman" w:hAnsi="Times New Roman" w:cs="Times New Roman"/>
        </w:rPr>
        <w:t xml:space="preserve">.п.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Pr>
          <w:rFonts w:ascii="Times New Roman" w:hAnsi="Times New Roman" w:cs="Times New Roman"/>
        </w:rPr>
        <w:t xml:space="preserve">                                                </w:t>
      </w:r>
      <w:r w:rsidRPr="00223E4D">
        <w:rPr>
          <w:rFonts w:ascii="Times New Roman" w:hAnsi="Times New Roman" w:cs="Times New Roman"/>
        </w:rPr>
        <w:tab/>
        <w:t>м.п.</w:t>
      </w:r>
    </w:p>
    <w:p w:rsidR="00F21089" w:rsidRDefault="00F21089" w:rsidP="00F21089">
      <w:pPr>
        <w:pStyle w:val="ConsNormal"/>
        <w:widowControl/>
        <w:ind w:firstLine="0"/>
        <w:jc w:val="both"/>
      </w:pPr>
    </w:p>
    <w:p w:rsidR="00F21089" w:rsidRPr="00C425DD" w:rsidRDefault="00F21089" w:rsidP="00F21089">
      <w:pPr>
        <w:pStyle w:val="ConsNormal"/>
        <w:widowControl/>
        <w:ind w:firstLine="0"/>
        <w:jc w:val="both"/>
        <w:rPr>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7A5699" w:rsidRDefault="007A5699" w:rsidP="00F21089">
      <w:pPr>
        <w:jc w:val="right"/>
        <w:rPr>
          <w:bCs/>
          <w:sz w:val="28"/>
          <w:szCs w:val="28"/>
        </w:rPr>
      </w:pPr>
    </w:p>
    <w:p w:rsidR="007A5699" w:rsidRDefault="007A5699" w:rsidP="00F21089">
      <w:pPr>
        <w:jc w:val="right"/>
        <w:rPr>
          <w:bCs/>
          <w:sz w:val="28"/>
          <w:szCs w:val="28"/>
        </w:rPr>
      </w:pPr>
    </w:p>
    <w:p w:rsidR="007A5699" w:rsidRDefault="007A5699" w:rsidP="00F21089">
      <w:pPr>
        <w:jc w:val="right"/>
        <w:rPr>
          <w:bCs/>
          <w:sz w:val="28"/>
          <w:szCs w:val="28"/>
        </w:rPr>
      </w:pPr>
    </w:p>
    <w:p w:rsidR="007A5699" w:rsidRDefault="007A5699" w:rsidP="00F21089">
      <w:pPr>
        <w:jc w:val="right"/>
        <w:rPr>
          <w:bCs/>
          <w:sz w:val="28"/>
          <w:szCs w:val="28"/>
        </w:rPr>
      </w:pPr>
    </w:p>
    <w:p w:rsidR="007A5699" w:rsidRDefault="007A5699" w:rsidP="00F21089">
      <w:pPr>
        <w:jc w:val="right"/>
        <w:rPr>
          <w:bCs/>
          <w:sz w:val="28"/>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F21089" w:rsidRDefault="00F21089" w:rsidP="00F21089">
      <w:pPr>
        <w:jc w:val="right"/>
        <w:rPr>
          <w:bCs/>
          <w:sz w:val="28"/>
          <w:szCs w:val="28"/>
        </w:rPr>
      </w:pPr>
    </w:p>
    <w:p w:rsidR="00F21089" w:rsidRPr="00556743" w:rsidRDefault="00F21089" w:rsidP="00F21089">
      <w:pPr>
        <w:jc w:val="right"/>
        <w:rPr>
          <w:bCs/>
          <w:sz w:val="28"/>
          <w:szCs w:val="28"/>
        </w:rPr>
      </w:pPr>
      <w:r w:rsidRPr="00556743">
        <w:rPr>
          <w:bCs/>
          <w:sz w:val="28"/>
          <w:szCs w:val="28"/>
        </w:rPr>
        <w:lastRenderedPageBreak/>
        <w:t>Приложение № 3</w:t>
      </w:r>
    </w:p>
    <w:p w:rsidR="00F21089" w:rsidRPr="00556743" w:rsidRDefault="00F21089" w:rsidP="00F21089">
      <w:pPr>
        <w:jc w:val="right"/>
        <w:rPr>
          <w:bCs/>
          <w:sz w:val="28"/>
          <w:szCs w:val="28"/>
        </w:rPr>
      </w:pPr>
      <w:r w:rsidRPr="00556743">
        <w:rPr>
          <w:bCs/>
          <w:sz w:val="28"/>
          <w:szCs w:val="28"/>
        </w:rPr>
        <w:t>к Договору на выполнение работ</w:t>
      </w:r>
    </w:p>
    <w:p w:rsidR="00F21089" w:rsidRDefault="00F21089" w:rsidP="00F21089">
      <w:pPr>
        <w:pStyle w:val="aff"/>
        <w:jc w:val="right"/>
        <w:rPr>
          <w:ins w:id="9" w:author="KrivenkovaAN" w:date="2016-11-17T14:23:00Z"/>
          <w:bCs/>
          <w:sz w:val="28"/>
          <w:szCs w:val="28"/>
        </w:rPr>
      </w:pPr>
      <w:r>
        <w:rPr>
          <w:bCs/>
          <w:sz w:val="28"/>
          <w:szCs w:val="28"/>
        </w:rPr>
        <w:t>№  _____________________</w:t>
      </w:r>
    </w:p>
    <w:p w:rsidR="00F21089" w:rsidRPr="00667444" w:rsidRDefault="00F21089" w:rsidP="00F21089">
      <w:pPr>
        <w:pStyle w:val="aff"/>
        <w:jc w:val="right"/>
        <w:rPr>
          <w:b/>
          <w:bCs/>
        </w:rPr>
      </w:pPr>
      <w:r>
        <w:rPr>
          <w:bCs/>
          <w:sz w:val="28"/>
          <w:szCs w:val="28"/>
        </w:rPr>
        <w:t xml:space="preserve"> от «____» _______________20___</w:t>
      </w:r>
      <w:r w:rsidRPr="00556743">
        <w:rPr>
          <w:bCs/>
          <w:sz w:val="28"/>
          <w:szCs w:val="28"/>
        </w:rPr>
        <w:t xml:space="preserve"> года</w:t>
      </w:r>
      <w:r w:rsidRPr="00556743">
        <w:rPr>
          <w:b/>
          <w:bCs/>
        </w:rPr>
        <w:t xml:space="preserve">  </w:t>
      </w:r>
    </w:p>
    <w:p w:rsidR="00F21089" w:rsidRPr="00556743" w:rsidRDefault="00F21089" w:rsidP="00F21089">
      <w:pPr>
        <w:pStyle w:val="afd"/>
        <w:ind w:firstLine="0"/>
        <w:jc w:val="center"/>
        <w:rPr>
          <w:sz w:val="28"/>
          <w:szCs w:val="28"/>
        </w:rPr>
      </w:pPr>
    </w:p>
    <w:p w:rsidR="00F21089" w:rsidRPr="00C425DD" w:rsidRDefault="00F21089" w:rsidP="00F21089">
      <w:pPr>
        <w:pStyle w:val="afd"/>
        <w:ind w:firstLine="0"/>
        <w:jc w:val="center"/>
        <w:rPr>
          <w:b/>
          <w:sz w:val="28"/>
          <w:szCs w:val="28"/>
        </w:rPr>
      </w:pPr>
      <w:r>
        <w:rPr>
          <w:b/>
          <w:sz w:val="28"/>
          <w:szCs w:val="28"/>
        </w:rPr>
        <w:t>Нормативы стандартных работ</w:t>
      </w:r>
    </w:p>
    <w:p w:rsidR="00F21089" w:rsidRPr="00C425DD" w:rsidRDefault="00F21089" w:rsidP="00F21089">
      <w:pPr>
        <w:rPr>
          <w:sz w:val="28"/>
          <w:szCs w:val="28"/>
        </w:rPr>
      </w:pPr>
    </w:p>
    <w:tbl>
      <w:tblPr>
        <w:tblW w:w="9356" w:type="dxa"/>
        <w:tblInd w:w="108" w:type="dxa"/>
        <w:tblLayout w:type="fixed"/>
        <w:tblLook w:val="04A0"/>
      </w:tblPr>
      <w:tblGrid>
        <w:gridCol w:w="1985"/>
        <w:gridCol w:w="6237"/>
        <w:gridCol w:w="1134"/>
      </w:tblGrid>
      <w:tr w:rsidR="00F21089" w:rsidRPr="00556743" w:rsidTr="001F6F31">
        <w:trPr>
          <w:trHeight w:val="1170"/>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089" w:rsidRPr="00556743" w:rsidRDefault="00F21089" w:rsidP="000B2022">
            <w:pPr>
              <w:suppressAutoHyphens w:val="0"/>
              <w:jc w:val="center"/>
              <w:rPr>
                <w:b/>
                <w:bCs/>
                <w:color w:val="000000"/>
                <w:sz w:val="26"/>
                <w:szCs w:val="26"/>
                <w:lang w:eastAsia="ru-RU"/>
              </w:rPr>
            </w:pPr>
            <w:r w:rsidRPr="00556743">
              <w:rPr>
                <w:b/>
                <w:bCs/>
                <w:color w:val="000000"/>
                <w:sz w:val="26"/>
                <w:szCs w:val="26"/>
                <w:lang w:eastAsia="ru-RU"/>
              </w:rPr>
              <w:t>Группа работ</w:t>
            </w:r>
          </w:p>
        </w:tc>
        <w:tc>
          <w:tcPr>
            <w:tcW w:w="6237" w:type="dxa"/>
            <w:tcBorders>
              <w:top w:val="single" w:sz="8" w:space="0" w:color="auto"/>
              <w:left w:val="nil"/>
              <w:bottom w:val="single" w:sz="8" w:space="0" w:color="auto"/>
              <w:right w:val="nil"/>
            </w:tcBorders>
            <w:shd w:val="clear" w:color="auto" w:fill="auto"/>
            <w:vAlign w:val="center"/>
            <w:hideMark/>
          </w:tcPr>
          <w:p w:rsidR="00F21089" w:rsidRPr="00556743" w:rsidRDefault="00F21089" w:rsidP="000B2022">
            <w:pPr>
              <w:suppressAutoHyphens w:val="0"/>
              <w:jc w:val="center"/>
              <w:rPr>
                <w:b/>
                <w:bCs/>
                <w:color w:val="000000"/>
                <w:sz w:val="26"/>
                <w:szCs w:val="26"/>
                <w:lang w:eastAsia="ru-RU"/>
              </w:rPr>
            </w:pPr>
            <w:r w:rsidRPr="00556743">
              <w:rPr>
                <w:b/>
                <w:bCs/>
                <w:color w:val="000000"/>
                <w:sz w:val="26"/>
                <w:szCs w:val="26"/>
                <w:lang w:eastAsia="ru-RU"/>
              </w:rPr>
              <w:t>Описание работ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089" w:rsidRPr="00A666C8" w:rsidRDefault="00F21089" w:rsidP="000B2022">
            <w:pPr>
              <w:suppressAutoHyphens w:val="0"/>
              <w:jc w:val="center"/>
              <w:rPr>
                <w:b/>
                <w:bCs/>
                <w:lang w:eastAsia="ru-RU"/>
              </w:rPr>
            </w:pPr>
            <w:r w:rsidRPr="00A666C8">
              <w:rPr>
                <w:b/>
                <w:bCs/>
                <w:lang w:eastAsia="ru-RU"/>
              </w:rPr>
              <w:t xml:space="preserve">Количество </w:t>
            </w:r>
            <w:proofErr w:type="spellStart"/>
            <w:proofErr w:type="gramStart"/>
            <w:r w:rsidRPr="00A666C8">
              <w:rPr>
                <w:b/>
                <w:bCs/>
                <w:lang w:eastAsia="ru-RU"/>
              </w:rPr>
              <w:t>нормо</w:t>
            </w:r>
            <w:proofErr w:type="spellEnd"/>
            <w:r w:rsidRPr="00A666C8">
              <w:rPr>
                <w:b/>
                <w:bCs/>
                <w:lang w:eastAsia="ru-RU"/>
              </w:rPr>
              <w:t xml:space="preserve"> -  часов</w:t>
            </w:r>
            <w:proofErr w:type="gramEnd"/>
            <w:r w:rsidRPr="00A666C8">
              <w:rPr>
                <w:b/>
                <w:bCs/>
                <w:lang w:eastAsia="ru-RU"/>
              </w:rPr>
              <w:t xml:space="preserve"> </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Двигатель</w:t>
            </w:r>
          </w:p>
        </w:tc>
        <w:tc>
          <w:tcPr>
            <w:tcW w:w="6237" w:type="dxa"/>
            <w:tcBorders>
              <w:top w:val="nil"/>
              <w:left w:val="single" w:sz="4"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Диагностика двигателя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 </w:t>
            </w:r>
          </w:p>
        </w:tc>
        <w:tc>
          <w:tcPr>
            <w:tcW w:w="6237" w:type="dxa"/>
            <w:tcBorders>
              <w:top w:val="nil"/>
              <w:left w:val="single" w:sz="4"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proofErr w:type="spellStart"/>
            <w:r w:rsidRPr="00556743">
              <w:rPr>
                <w:color w:val="000000"/>
                <w:sz w:val="28"/>
                <w:szCs w:val="28"/>
                <w:lang w:eastAsia="ru-RU"/>
              </w:rPr>
              <w:t>Дефектация</w:t>
            </w:r>
            <w:proofErr w:type="spellEnd"/>
            <w:r w:rsidRPr="00556743">
              <w:rPr>
                <w:color w:val="000000"/>
                <w:sz w:val="28"/>
                <w:szCs w:val="28"/>
                <w:lang w:eastAsia="ru-RU"/>
              </w:rPr>
              <w:t xml:space="preserve"> двигателя с частичной разборкой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моторного масла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масляного фильтра двигателя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Промывка двигателя (если требуется)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Долив моторного масла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Очистка </w:t>
            </w:r>
            <w:proofErr w:type="spellStart"/>
            <w:r w:rsidRPr="00556743">
              <w:rPr>
                <w:color w:val="000000"/>
                <w:sz w:val="28"/>
                <w:szCs w:val="28"/>
                <w:lang w:eastAsia="ru-RU"/>
              </w:rPr>
              <w:t>воздухозаборника</w:t>
            </w:r>
            <w:proofErr w:type="spellEnd"/>
            <w:r w:rsidRPr="00556743">
              <w:rPr>
                <w:color w:val="000000"/>
                <w:sz w:val="28"/>
                <w:szCs w:val="28"/>
                <w:lang w:eastAsia="ru-RU"/>
              </w:rPr>
              <w:t xml:space="preserve"> (если требуется)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решетки радиатора (если требуется)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двигателя (внешняя)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элемента воздушного фильтра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воздушных фильтров (всех)</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воздушного фильтра.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0,5</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Проверка компрессии ДВС</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ДВС в сборе</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Регулировка оборотов</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прокладки клапанной крышки</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Проверка зазоров клапанов (без учета снятия </w:t>
            </w:r>
            <w:proofErr w:type="spellStart"/>
            <w:r w:rsidRPr="00556743">
              <w:rPr>
                <w:color w:val="000000"/>
                <w:sz w:val="28"/>
                <w:szCs w:val="28"/>
                <w:lang w:eastAsia="ru-RU"/>
              </w:rPr>
              <w:t>клап</w:t>
            </w:r>
            <w:proofErr w:type="gramStart"/>
            <w:r w:rsidRPr="00556743">
              <w:rPr>
                <w:color w:val="000000"/>
                <w:sz w:val="28"/>
                <w:szCs w:val="28"/>
                <w:lang w:eastAsia="ru-RU"/>
              </w:rPr>
              <w:t>.к</w:t>
            </w:r>
            <w:proofErr w:type="gramEnd"/>
            <w:r w:rsidRPr="00556743">
              <w:rPr>
                <w:color w:val="000000"/>
                <w:sz w:val="28"/>
                <w:szCs w:val="28"/>
                <w:lang w:eastAsia="ru-RU"/>
              </w:rPr>
              <w:t>рышки</w:t>
            </w:r>
            <w:proofErr w:type="spellEnd"/>
            <w:r w:rsidRPr="00556743">
              <w:rPr>
                <w:color w:val="000000"/>
                <w:sz w:val="28"/>
                <w:szCs w:val="28"/>
                <w:lang w:eastAsia="ru-RU"/>
              </w:rPr>
              <w:t>)</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Регулировка натяжения ремня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прокладки картера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Устранение течи масла турбокомпрессора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Протяжка хомутов </w:t>
            </w:r>
            <w:proofErr w:type="spellStart"/>
            <w:r w:rsidRPr="00556743">
              <w:rPr>
                <w:color w:val="000000"/>
                <w:sz w:val="28"/>
                <w:szCs w:val="28"/>
                <w:lang w:eastAsia="ru-RU"/>
              </w:rPr>
              <w:t>интеркулера</w:t>
            </w:r>
            <w:proofErr w:type="spell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90"/>
        </w:trPr>
        <w:tc>
          <w:tcPr>
            <w:tcW w:w="198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турбокомпрессора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Система охлаждения</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ремня вентилятора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крыльчатки вентилятора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насоса системы охлаждения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термостата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Пайка радиатора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радиатора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радиатора (без снятия)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Очистка радиатора </w:t>
            </w:r>
            <w:proofErr w:type="gramStart"/>
            <w:r w:rsidRPr="00556743">
              <w:rPr>
                <w:color w:val="000000"/>
                <w:sz w:val="28"/>
                <w:szCs w:val="28"/>
                <w:lang w:eastAsia="ru-RU"/>
              </w:rPr>
              <w:t xml:space="preserve">( </w:t>
            </w:r>
            <w:proofErr w:type="gramEnd"/>
            <w:r w:rsidRPr="00556743">
              <w:rPr>
                <w:color w:val="000000"/>
                <w:sz w:val="28"/>
                <w:szCs w:val="28"/>
                <w:lang w:eastAsia="ru-RU"/>
              </w:rPr>
              <w:t>со снятием)</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радиатора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охлаждающей жидкости</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расширительного бачка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шланга системы охлаждения (каждый)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90"/>
        </w:trPr>
        <w:tc>
          <w:tcPr>
            <w:tcW w:w="1985" w:type="dxa"/>
            <w:tcBorders>
              <w:top w:val="nil"/>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 системы охлаждения</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Топливная система</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топливного фильтра грубой очистки</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топливного фильтра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топливного фильтра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топливной системы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ТННД</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Калибровка топливной системы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7</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эл</w:t>
            </w:r>
            <w:proofErr w:type="gramStart"/>
            <w:r w:rsidRPr="00556743">
              <w:rPr>
                <w:color w:val="000000"/>
                <w:sz w:val="28"/>
                <w:szCs w:val="28"/>
                <w:lang w:eastAsia="ru-RU"/>
              </w:rPr>
              <w:t>.м</w:t>
            </w:r>
            <w:proofErr w:type="gramEnd"/>
            <w:r w:rsidRPr="00556743">
              <w:rPr>
                <w:color w:val="000000"/>
                <w:sz w:val="28"/>
                <w:szCs w:val="28"/>
                <w:lang w:eastAsia="ru-RU"/>
              </w:rPr>
              <w:t>агн.клапана</w:t>
            </w:r>
            <w:proofErr w:type="spellEnd"/>
            <w:r w:rsidRPr="00556743">
              <w:rPr>
                <w:color w:val="000000"/>
                <w:sz w:val="28"/>
                <w:szCs w:val="28"/>
                <w:lang w:eastAsia="ru-RU"/>
              </w:rPr>
              <w:t xml:space="preserve"> отсечки топлива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педали газа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w:t>
            </w:r>
            <w:proofErr w:type="spellStart"/>
            <w:proofErr w:type="gramStart"/>
            <w:r w:rsidRPr="00556743">
              <w:rPr>
                <w:color w:val="000000"/>
                <w:sz w:val="28"/>
                <w:szCs w:val="28"/>
                <w:lang w:eastAsia="ru-RU"/>
              </w:rPr>
              <w:t>насос-форсунок</w:t>
            </w:r>
            <w:proofErr w:type="spellEnd"/>
            <w:proofErr w:type="gram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топливной трубки (от ТННД)</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топливной трубки (</w:t>
            </w:r>
            <w:proofErr w:type="spellStart"/>
            <w:r w:rsidRPr="00556743">
              <w:rPr>
                <w:color w:val="000000"/>
                <w:sz w:val="28"/>
                <w:szCs w:val="28"/>
                <w:lang w:eastAsia="ru-RU"/>
              </w:rPr>
              <w:t>обратки</w:t>
            </w:r>
            <w:proofErr w:type="spellEnd"/>
            <w:r w:rsidRPr="00556743">
              <w:rPr>
                <w:color w:val="000000"/>
                <w:sz w:val="28"/>
                <w:szCs w:val="28"/>
                <w:lang w:eastAsia="ru-RU"/>
              </w:rPr>
              <w:t>)</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насоса ручной подкачки</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Очистка топливного бака (без снятия)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10</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испарителя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90"/>
        </w:trPr>
        <w:tc>
          <w:tcPr>
            <w:tcW w:w="1985" w:type="dxa"/>
            <w:tcBorders>
              <w:top w:val="nil"/>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датчика уровня топлива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vMerge w:val="restart"/>
            <w:tcBorders>
              <w:top w:val="nil"/>
              <w:left w:val="single" w:sz="8" w:space="0" w:color="auto"/>
              <w:bottom w:val="nil"/>
              <w:right w:val="nil"/>
            </w:tcBorders>
            <w:shd w:val="clear" w:color="auto" w:fill="auto"/>
            <w:vAlign w:val="center"/>
            <w:hideMark/>
          </w:tcPr>
          <w:p w:rsidR="00F21089" w:rsidRPr="00556743" w:rsidRDefault="00F21089" w:rsidP="001F6F31">
            <w:pPr>
              <w:suppressAutoHyphens w:val="0"/>
              <w:rPr>
                <w:b/>
                <w:bCs/>
                <w:color w:val="000000"/>
                <w:lang w:eastAsia="ru-RU"/>
              </w:rPr>
            </w:pPr>
            <w:r w:rsidRPr="00556743">
              <w:rPr>
                <w:b/>
                <w:bCs/>
                <w:color w:val="000000"/>
                <w:lang w:eastAsia="ru-RU"/>
              </w:rPr>
              <w:t>Система выпуска отработанных газов</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глушителя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vMerge/>
            <w:tcBorders>
              <w:top w:val="nil"/>
              <w:left w:val="single" w:sz="8" w:space="0" w:color="auto"/>
              <w:bottom w:val="nil"/>
              <w:right w:val="nil"/>
            </w:tcBorders>
            <w:vAlign w:val="center"/>
            <w:hideMark/>
          </w:tcPr>
          <w:p w:rsidR="00F21089" w:rsidRPr="00556743" w:rsidRDefault="00F21089" w:rsidP="000B2022">
            <w:pPr>
              <w:suppressAutoHyphens w:val="0"/>
              <w:rPr>
                <w:b/>
                <w:bCs/>
                <w:color w:val="000000"/>
                <w:lang w:eastAsia="ru-RU"/>
              </w:rPr>
            </w:pP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Установка катализатора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подушек глушителя (каждая)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фронтальной трубы глушителя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90"/>
        </w:trPr>
        <w:tc>
          <w:tcPr>
            <w:tcW w:w="198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прокладки выпускного коллектора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proofErr w:type="spellStart"/>
            <w:proofErr w:type="gramStart"/>
            <w:r w:rsidRPr="00556743">
              <w:rPr>
                <w:b/>
                <w:bCs/>
                <w:color w:val="000000"/>
                <w:lang w:eastAsia="ru-RU"/>
              </w:rPr>
              <w:t>Гидравли-ческая</w:t>
            </w:r>
            <w:proofErr w:type="spellEnd"/>
            <w:proofErr w:type="gramEnd"/>
            <w:r w:rsidRPr="00556743">
              <w:rPr>
                <w:b/>
                <w:bCs/>
                <w:color w:val="000000"/>
                <w:lang w:eastAsia="ru-RU"/>
              </w:rPr>
              <w:t xml:space="preserve"> система</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гидравлического масла.</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7</w:t>
            </w:r>
          </w:p>
        </w:tc>
      </w:tr>
      <w:tr w:rsidR="00F21089" w:rsidRPr="00556743" w:rsidTr="001F6F31">
        <w:trPr>
          <w:trHeight w:val="375"/>
        </w:trPr>
        <w:tc>
          <w:tcPr>
            <w:tcW w:w="1985" w:type="dxa"/>
            <w:tcBorders>
              <w:top w:val="nil"/>
              <w:left w:val="single" w:sz="8" w:space="0" w:color="auto"/>
              <w:bottom w:val="nil"/>
              <w:right w:val="nil"/>
            </w:tcBorders>
            <w:shd w:val="clear" w:color="000000" w:fill="FFFFFF"/>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гидравлического фильтра (каждый)</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000000" w:fill="FFFFFF"/>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Долив гидравлического масла</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рукояти управления гидравликой</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втулок рукоятей гидравлики</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w:t>
            </w:r>
            <w:proofErr w:type="spellStart"/>
            <w:r w:rsidRPr="00556743">
              <w:rPr>
                <w:color w:val="000000"/>
                <w:sz w:val="28"/>
                <w:szCs w:val="28"/>
                <w:lang w:eastAsia="ru-RU"/>
              </w:rPr>
              <w:t>гидрораспределителя</w:t>
            </w:r>
            <w:proofErr w:type="spellEnd"/>
            <w:r w:rsidRPr="00556743">
              <w:rPr>
                <w:color w:val="000000"/>
                <w:sz w:val="28"/>
                <w:szCs w:val="28"/>
                <w:lang w:eastAsia="ru-RU"/>
              </w:rPr>
              <w:t xml:space="preserve"> в сборе</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секций </w:t>
            </w:r>
            <w:proofErr w:type="spellStart"/>
            <w:r w:rsidRPr="00556743">
              <w:rPr>
                <w:color w:val="000000"/>
                <w:sz w:val="28"/>
                <w:szCs w:val="28"/>
                <w:lang w:eastAsia="ru-RU"/>
              </w:rPr>
              <w:t>гидрораспределителя</w:t>
            </w:r>
            <w:proofErr w:type="spellEnd"/>
            <w:r w:rsidRPr="00556743">
              <w:rPr>
                <w:color w:val="000000"/>
                <w:sz w:val="28"/>
                <w:szCs w:val="28"/>
                <w:lang w:eastAsia="ru-RU"/>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фильтра гидравлики (в </w:t>
            </w:r>
            <w:proofErr w:type="spellStart"/>
            <w:r w:rsidRPr="00556743">
              <w:rPr>
                <w:color w:val="000000"/>
                <w:sz w:val="28"/>
                <w:szCs w:val="28"/>
                <w:lang w:eastAsia="ru-RU"/>
              </w:rPr>
              <w:t>гидробаке</w:t>
            </w:r>
            <w:proofErr w:type="spellEnd"/>
            <w:r w:rsidRPr="00556743">
              <w:rPr>
                <w:color w:val="000000"/>
                <w:sz w:val="28"/>
                <w:szCs w:val="28"/>
                <w:lang w:eastAsia="ru-RU"/>
              </w:rPr>
              <w:t>) каждый</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шланга гидравлики помпа, </w:t>
            </w:r>
            <w:proofErr w:type="spellStart"/>
            <w:r w:rsidRPr="00556743">
              <w:rPr>
                <w:color w:val="000000"/>
                <w:sz w:val="28"/>
                <w:szCs w:val="28"/>
                <w:lang w:eastAsia="ru-RU"/>
              </w:rPr>
              <w:t>гидробак</w:t>
            </w:r>
            <w:proofErr w:type="spellEnd"/>
            <w:r w:rsidRPr="00556743">
              <w:rPr>
                <w:color w:val="000000"/>
                <w:sz w:val="28"/>
                <w:szCs w:val="28"/>
                <w:lang w:eastAsia="ru-RU"/>
              </w:rPr>
              <w:t>, распределитель (</w:t>
            </w:r>
            <w:proofErr w:type="spellStart"/>
            <w:r w:rsidRPr="00556743">
              <w:rPr>
                <w:color w:val="000000"/>
                <w:sz w:val="28"/>
                <w:szCs w:val="28"/>
                <w:lang w:eastAsia="ru-RU"/>
              </w:rPr>
              <w:t>кажд</w:t>
            </w:r>
            <w:proofErr w:type="spellEnd"/>
            <w:r w:rsidRPr="00556743">
              <w:rPr>
                <w:color w:val="000000"/>
                <w:sz w:val="28"/>
                <w:szCs w:val="28"/>
                <w:lang w:eastAsia="ru-RU"/>
              </w:rPr>
              <w:t>.)</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линейного фильтра</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Проверка </w:t>
            </w:r>
            <w:proofErr w:type="gramStart"/>
            <w:r w:rsidRPr="00556743">
              <w:rPr>
                <w:color w:val="000000"/>
                <w:sz w:val="28"/>
                <w:szCs w:val="28"/>
                <w:lang w:eastAsia="ru-RU"/>
              </w:rPr>
              <w:t>затяжки болтов крепления цилиндров подъема</w:t>
            </w:r>
            <w:proofErr w:type="gramEnd"/>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помпы гидравлики</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помпы гидравлики с ремонтом</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рукояти гидравлики</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тяги гидравлики</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кронштейна рукояти гидравлики</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Демонтаж-монтаж секций </w:t>
            </w:r>
            <w:proofErr w:type="spellStart"/>
            <w:r w:rsidRPr="00556743">
              <w:rPr>
                <w:color w:val="000000"/>
                <w:sz w:val="28"/>
                <w:szCs w:val="28"/>
                <w:lang w:eastAsia="ru-RU"/>
              </w:rPr>
              <w:t>гидрораспределителя</w:t>
            </w:r>
            <w:proofErr w:type="spellEnd"/>
            <w:r w:rsidRPr="00556743">
              <w:rPr>
                <w:color w:val="000000"/>
                <w:sz w:val="28"/>
                <w:szCs w:val="28"/>
                <w:lang w:eastAsia="ru-RU"/>
              </w:rPr>
              <w:t xml:space="preserve"> в сборе</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Демонтаж-монтаж секций </w:t>
            </w:r>
            <w:proofErr w:type="spellStart"/>
            <w:r w:rsidRPr="00556743">
              <w:rPr>
                <w:color w:val="000000"/>
                <w:sz w:val="28"/>
                <w:szCs w:val="28"/>
                <w:lang w:eastAsia="ru-RU"/>
              </w:rPr>
              <w:t>гидрораспределителя</w:t>
            </w:r>
            <w:proofErr w:type="spellEnd"/>
            <w:r w:rsidRPr="00556743">
              <w:rPr>
                <w:color w:val="000000"/>
                <w:sz w:val="28"/>
                <w:szCs w:val="28"/>
                <w:lang w:eastAsia="ru-RU"/>
              </w:rPr>
              <w:t xml:space="preserve"> в сборе с разборкой</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Протяжка хомутов </w:t>
            </w:r>
            <w:proofErr w:type="spellStart"/>
            <w:r w:rsidRPr="00556743">
              <w:rPr>
                <w:color w:val="000000"/>
                <w:sz w:val="28"/>
                <w:szCs w:val="28"/>
                <w:lang w:eastAsia="ru-RU"/>
              </w:rPr>
              <w:t>гидросистемы</w:t>
            </w:r>
            <w:proofErr w:type="spellEnd"/>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Чистка гидравлического клапана</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гидроцилиндра смещения противовеса</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Разборка-сборка секций </w:t>
            </w:r>
            <w:proofErr w:type="spellStart"/>
            <w:r w:rsidRPr="00556743">
              <w:rPr>
                <w:color w:val="000000"/>
                <w:sz w:val="28"/>
                <w:szCs w:val="28"/>
                <w:lang w:eastAsia="ru-RU"/>
              </w:rPr>
              <w:t>гидрораспределителя</w:t>
            </w:r>
            <w:proofErr w:type="spellEnd"/>
            <w:r w:rsidRPr="00556743">
              <w:rPr>
                <w:color w:val="000000"/>
                <w:sz w:val="28"/>
                <w:szCs w:val="28"/>
                <w:lang w:eastAsia="ru-RU"/>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клапана </w:t>
            </w:r>
            <w:proofErr w:type="spellStart"/>
            <w:r w:rsidRPr="00556743">
              <w:rPr>
                <w:color w:val="000000"/>
                <w:sz w:val="28"/>
                <w:szCs w:val="28"/>
                <w:lang w:eastAsia="ru-RU"/>
              </w:rPr>
              <w:t>гидрораспределителя</w:t>
            </w:r>
            <w:proofErr w:type="spellEnd"/>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Ремонт клапана</w:t>
            </w:r>
          </w:p>
        </w:tc>
        <w:tc>
          <w:tcPr>
            <w:tcW w:w="1134" w:type="dxa"/>
            <w:tcBorders>
              <w:top w:val="nil"/>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nil"/>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сапуна </w:t>
            </w:r>
            <w:proofErr w:type="spellStart"/>
            <w:r w:rsidRPr="00556743">
              <w:rPr>
                <w:color w:val="000000"/>
                <w:sz w:val="28"/>
                <w:szCs w:val="28"/>
                <w:lang w:eastAsia="ru-RU"/>
              </w:rPr>
              <w:t>гидробака</w:t>
            </w:r>
            <w:proofErr w:type="spellEnd"/>
          </w:p>
        </w:tc>
        <w:tc>
          <w:tcPr>
            <w:tcW w:w="1134" w:type="dxa"/>
            <w:tcBorders>
              <w:top w:val="nil"/>
              <w:left w:val="nil"/>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450"/>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гидрозамков</w:t>
            </w:r>
            <w:proofErr w:type="spellEnd"/>
            <w:r w:rsidRPr="00556743">
              <w:rPr>
                <w:color w:val="000000"/>
                <w:sz w:val="28"/>
                <w:szCs w:val="28"/>
                <w:lang w:eastAsia="ru-RU"/>
              </w:rPr>
              <w:t>, соленоидов на цилиндрах подъема мачты</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450"/>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nil"/>
              <w:right w:val="single" w:sz="8"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гидравлической системы (замер давления)</w:t>
            </w:r>
          </w:p>
        </w:tc>
        <w:tc>
          <w:tcPr>
            <w:tcW w:w="1134" w:type="dxa"/>
            <w:tcBorders>
              <w:top w:val="nil"/>
              <w:left w:val="nil"/>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450"/>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гидравлической системы (замер давления по точкам)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450"/>
        </w:trPr>
        <w:tc>
          <w:tcPr>
            <w:tcW w:w="1985"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соленоида, клапана гидравлической системы</w:t>
            </w:r>
          </w:p>
        </w:tc>
        <w:tc>
          <w:tcPr>
            <w:tcW w:w="1134" w:type="dxa"/>
            <w:tcBorders>
              <w:top w:val="nil"/>
              <w:left w:val="nil"/>
              <w:bottom w:val="single" w:sz="4" w:space="0" w:color="auto"/>
              <w:right w:val="single" w:sz="4"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Тормозная система,</w:t>
            </w:r>
          </w:p>
        </w:tc>
        <w:tc>
          <w:tcPr>
            <w:tcW w:w="6237" w:type="dxa"/>
            <w:tcBorders>
              <w:top w:val="nil"/>
              <w:left w:val="single" w:sz="4"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ступицы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Ведущий мост</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смазки в колесных подшипниках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подшипника ступицы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полуоси</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ГТЦ</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троса ручного тормоза (</w:t>
            </w:r>
            <w:proofErr w:type="spellStart"/>
            <w:r w:rsidRPr="00556743">
              <w:rPr>
                <w:color w:val="000000"/>
                <w:sz w:val="28"/>
                <w:szCs w:val="28"/>
                <w:lang w:eastAsia="ru-RU"/>
              </w:rPr>
              <w:t>кажд</w:t>
            </w:r>
            <w:proofErr w:type="spellEnd"/>
            <w:r w:rsidRPr="00556743">
              <w:rPr>
                <w:color w:val="000000"/>
                <w:sz w:val="28"/>
                <w:szCs w:val="28"/>
                <w:lang w:eastAsia="ru-RU"/>
              </w:rPr>
              <w:t>.)</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рукояти ручного тормоза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Регулировка ручного тормоза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 тормозной системы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колесной шпильки (со снятием колеса)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r>
              <w:rPr>
                <w:color w:val="000000"/>
                <w:sz w:val="28"/>
                <w:szCs w:val="28"/>
                <w:lang w:eastAsia="ru-RU"/>
              </w:rPr>
              <w:t xml:space="preserve">каждой последующей </w:t>
            </w:r>
            <w:r w:rsidRPr="00556743">
              <w:rPr>
                <w:color w:val="000000"/>
                <w:sz w:val="28"/>
                <w:szCs w:val="28"/>
                <w:lang w:eastAsia="ru-RU"/>
              </w:rPr>
              <w:t xml:space="preserve">колесной шпильки </w:t>
            </w:r>
            <w:r>
              <w:rPr>
                <w:color w:val="000000"/>
                <w:sz w:val="28"/>
                <w:szCs w:val="28"/>
                <w:lang w:eastAsia="ru-RU"/>
              </w:rPr>
              <w:t>после снятия колеса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proofErr w:type="spellStart"/>
            <w:r w:rsidRPr="00556743">
              <w:rPr>
                <w:color w:val="000000"/>
                <w:sz w:val="28"/>
                <w:szCs w:val="28"/>
                <w:lang w:eastAsia="ru-RU"/>
              </w:rPr>
              <w:t>Шиномонтаж</w:t>
            </w:r>
            <w:proofErr w:type="spellEnd"/>
            <w:r w:rsidRPr="00556743">
              <w:rPr>
                <w:color w:val="000000"/>
                <w:sz w:val="28"/>
                <w:szCs w:val="28"/>
                <w:lang w:eastAsia="ru-RU"/>
              </w:rPr>
              <w:t xml:space="preserve"> одного колеса (без учета снятия)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тормозной жидкости</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 тормозной системы возвратного</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Регулировка тормозных колодок ручного тормоза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масла ведущего моста, дифференциала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оси ведущих колес</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 ведущего моста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тормозного диска стояночного тормоза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Переборка колесного редуктора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колесного редуктора (</w:t>
            </w:r>
            <w:proofErr w:type="spellStart"/>
            <w:r w:rsidRPr="00556743">
              <w:rPr>
                <w:color w:val="000000"/>
                <w:sz w:val="28"/>
                <w:szCs w:val="28"/>
                <w:lang w:eastAsia="ru-RU"/>
              </w:rPr>
              <w:t>дефференциала</w:t>
            </w:r>
            <w:proofErr w:type="spellEnd"/>
            <w:r w:rsidRPr="00556743">
              <w:rPr>
                <w:color w:val="000000"/>
                <w:sz w:val="28"/>
                <w:szCs w:val="28"/>
                <w:lang w:eastAsia="ru-RU"/>
              </w:rPr>
              <w:t xml:space="preserve"> ведущего моста)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колеса (два с одной стороны)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тормозной системы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тормозных колодок</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90"/>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Прокачка тормозной системы</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single" w:sz="8" w:space="0" w:color="auto"/>
              <w:left w:val="single" w:sz="8" w:space="0" w:color="auto"/>
              <w:bottom w:val="nil"/>
              <w:right w:val="nil"/>
            </w:tcBorders>
            <w:shd w:val="clear" w:color="auto" w:fill="auto"/>
            <w:vAlign w:val="center"/>
            <w:hideMark/>
          </w:tcPr>
          <w:p w:rsidR="00F21089" w:rsidRPr="00556743" w:rsidRDefault="00F21089" w:rsidP="001F6F31">
            <w:pPr>
              <w:suppressAutoHyphens w:val="0"/>
              <w:rPr>
                <w:b/>
                <w:bCs/>
                <w:color w:val="000000"/>
                <w:lang w:eastAsia="ru-RU"/>
              </w:rPr>
            </w:pPr>
            <w:r w:rsidRPr="00556743">
              <w:rPr>
                <w:b/>
                <w:bCs/>
                <w:color w:val="000000"/>
                <w:lang w:eastAsia="ru-RU"/>
              </w:rPr>
              <w:t>Рулевое управление,</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w:t>
            </w:r>
            <w:proofErr w:type="spellStart"/>
            <w:r w:rsidRPr="00556743">
              <w:rPr>
                <w:color w:val="000000"/>
                <w:sz w:val="28"/>
                <w:szCs w:val="28"/>
                <w:lang w:eastAsia="ru-RU"/>
              </w:rPr>
              <w:t>порционера</w:t>
            </w:r>
            <w:proofErr w:type="spellEnd"/>
            <w:r w:rsidRPr="00556743">
              <w:rPr>
                <w:color w:val="000000"/>
                <w:sz w:val="28"/>
                <w:szCs w:val="28"/>
                <w:lang w:eastAsia="ru-RU"/>
              </w:rPr>
              <w:t xml:space="preserve"> (</w:t>
            </w:r>
            <w:proofErr w:type="spellStart"/>
            <w:r w:rsidRPr="00556743">
              <w:rPr>
                <w:color w:val="000000"/>
                <w:sz w:val="28"/>
                <w:szCs w:val="28"/>
                <w:lang w:eastAsia="ru-RU"/>
              </w:rPr>
              <w:t>орбитрол</w:t>
            </w:r>
            <w:proofErr w:type="spellEnd"/>
            <w:r w:rsidRPr="00556743">
              <w:rPr>
                <w:color w:val="000000"/>
                <w:sz w:val="28"/>
                <w:szCs w:val="28"/>
                <w:lang w:eastAsia="ru-RU"/>
              </w:rPr>
              <w:t>)</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Рулевой мост</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w:t>
            </w:r>
            <w:proofErr w:type="spellStart"/>
            <w:r w:rsidRPr="00556743">
              <w:rPr>
                <w:color w:val="000000"/>
                <w:sz w:val="28"/>
                <w:szCs w:val="28"/>
                <w:lang w:eastAsia="ru-RU"/>
              </w:rPr>
              <w:t>порционера</w:t>
            </w:r>
            <w:proofErr w:type="spellEnd"/>
            <w:r w:rsidRPr="00556743">
              <w:rPr>
                <w:color w:val="000000"/>
                <w:sz w:val="28"/>
                <w:szCs w:val="28"/>
                <w:lang w:eastAsia="ru-RU"/>
              </w:rPr>
              <w:t xml:space="preserve"> (</w:t>
            </w:r>
            <w:proofErr w:type="spellStart"/>
            <w:r w:rsidRPr="00556743">
              <w:rPr>
                <w:color w:val="000000"/>
                <w:sz w:val="28"/>
                <w:szCs w:val="28"/>
                <w:lang w:eastAsia="ru-RU"/>
              </w:rPr>
              <w:t>орбитрол</w:t>
            </w:r>
            <w:proofErr w:type="spellEnd"/>
            <w:r w:rsidRPr="00556743">
              <w:rPr>
                <w:color w:val="000000"/>
                <w:sz w:val="28"/>
                <w:szCs w:val="28"/>
                <w:lang w:eastAsia="ru-RU"/>
              </w:rPr>
              <w:t>)</w:t>
            </w:r>
            <w:r>
              <w:rPr>
                <w:color w:val="000000"/>
                <w:sz w:val="28"/>
                <w:szCs w:val="28"/>
                <w:lang w:eastAsia="ru-RU"/>
              </w:rPr>
              <w:t xml:space="preserve"> </w:t>
            </w:r>
            <w:r w:rsidRPr="00556743">
              <w:rPr>
                <w:color w:val="000000"/>
                <w:sz w:val="28"/>
                <w:szCs w:val="28"/>
                <w:lang w:eastAsia="ru-RU"/>
              </w:rPr>
              <w:t>разборкой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рулевого моста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поворотного кулака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шкворня поворотного кулака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серьги РЦ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рулевого цилиндра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рулевой тяги</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порционера</w:t>
            </w:r>
            <w:proofErr w:type="spellEnd"/>
            <w:r w:rsidRPr="00556743">
              <w:rPr>
                <w:color w:val="000000"/>
                <w:sz w:val="28"/>
                <w:szCs w:val="28"/>
                <w:lang w:eastAsia="ru-RU"/>
              </w:rPr>
              <w:t xml:space="preserve"> рулевого управления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порционера</w:t>
            </w:r>
            <w:proofErr w:type="spellEnd"/>
            <w:r w:rsidRPr="00556743">
              <w:rPr>
                <w:color w:val="000000"/>
                <w:sz w:val="28"/>
                <w:szCs w:val="28"/>
                <w:lang w:eastAsia="ru-RU"/>
              </w:rPr>
              <w:t xml:space="preserve"> рулевого управления с ремонтом</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цилиндра рулевого моста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цилиндра рулевого моста с </w:t>
            </w:r>
            <w:r w:rsidRPr="00556743">
              <w:rPr>
                <w:color w:val="000000"/>
                <w:sz w:val="28"/>
                <w:szCs w:val="28"/>
                <w:lang w:eastAsia="ru-RU"/>
              </w:rPr>
              <w:lastRenderedPageBreak/>
              <w:t>переборкой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lastRenderedPageBreak/>
              <w:t>12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подушки крепления управляемого моста (каждый)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4,5</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подшипников ступицы с одной стороны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колеса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сальника ступицы (при замене подшипников/без замены)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1F6F31">
        <w:trPr>
          <w:trHeight w:val="390"/>
        </w:trPr>
        <w:tc>
          <w:tcPr>
            <w:tcW w:w="198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крепления рулевого моста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1F6F31">
            <w:pPr>
              <w:suppressAutoHyphens w:val="0"/>
              <w:rPr>
                <w:b/>
                <w:bCs/>
                <w:color w:val="000000"/>
                <w:lang w:eastAsia="ru-RU"/>
              </w:rPr>
            </w:pPr>
            <w:r w:rsidRPr="00556743">
              <w:rPr>
                <w:b/>
                <w:bCs/>
                <w:color w:val="000000"/>
                <w:lang w:eastAsia="ru-RU"/>
              </w:rPr>
              <w:t>Трансмиссия</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масла трансмиссии.</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 трансмиссии.</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 - монтаж АКПП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соленоида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регулировочного клапана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конвертера (гидротрансформатора)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фильтра-сетки АКПП</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троса блокировки АКПП</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карданного вала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крестовин карданного вала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крестовин карданного вала (1шт)</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1,5</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тяги блокировки АКПП</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Калибровка педали плавного хода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Калибровка датчика медленного хода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АКПП</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9</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электрической системы управления ручником</w:t>
            </w:r>
          </w:p>
        </w:tc>
        <w:tc>
          <w:tcPr>
            <w:tcW w:w="1134" w:type="dxa"/>
            <w:tcBorders>
              <w:top w:val="nil"/>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90"/>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Калибровка трансмиссии</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single" w:sz="8"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Спредер,</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крепления стрелы к рабочему оборудованию</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sz w:val="28"/>
                <w:szCs w:val="28"/>
                <w:lang w:eastAsia="ru-RU"/>
              </w:rPr>
            </w:pPr>
            <w:r w:rsidRPr="00556743">
              <w:rPr>
                <w:b/>
                <w:bCs/>
                <w:color w:val="000000"/>
                <w:sz w:val="28"/>
                <w:szCs w:val="28"/>
                <w:lang w:eastAsia="ru-RU"/>
              </w:rPr>
              <w:t> </w:t>
            </w:r>
            <w:r w:rsidRPr="00556743">
              <w:rPr>
                <w:b/>
                <w:bCs/>
                <w:color w:val="000000"/>
                <w:lang w:eastAsia="ru-RU"/>
              </w:rPr>
              <w:t>Мачта</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скользящих поверхностей стрелы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 спредера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 спредера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 стрелы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 стрелы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вкладыша (пальца) пальца мачты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клапана на цилиндре подъема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клапана на цилиндре подъема с разборкой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Монтаж/демонтаж цилиндра стрелы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бокового цилиндра подъема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Ш.С. гидроцилиндра подъема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Ш.С. гидроцилиндра выдвижения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Проверка крепления цилиндров подъема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пластин скольжения выдвижной части стрелы (1шт)</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пластин скольжения </w:t>
            </w:r>
            <w:proofErr w:type="spellStart"/>
            <w:r w:rsidRPr="00556743">
              <w:rPr>
                <w:color w:val="000000"/>
                <w:sz w:val="28"/>
                <w:szCs w:val="28"/>
                <w:lang w:eastAsia="ru-RU"/>
              </w:rPr>
              <w:t>спрейдера</w:t>
            </w:r>
            <w:proofErr w:type="spellEnd"/>
            <w:r w:rsidRPr="00556743">
              <w:rPr>
                <w:color w:val="000000"/>
                <w:sz w:val="28"/>
                <w:szCs w:val="28"/>
                <w:lang w:eastAsia="ru-RU"/>
              </w:rPr>
              <w:t xml:space="preserve"> (1шт)</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замка </w:t>
            </w:r>
            <w:proofErr w:type="spellStart"/>
            <w:r w:rsidRPr="00556743">
              <w:rPr>
                <w:color w:val="000000"/>
                <w:sz w:val="28"/>
                <w:szCs w:val="28"/>
                <w:lang w:eastAsia="ru-RU"/>
              </w:rPr>
              <w:t>спрейдера</w:t>
            </w:r>
            <w:proofErr w:type="spell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гидроцилиндра </w:t>
            </w:r>
            <w:proofErr w:type="spellStart"/>
            <w:r w:rsidRPr="00556743">
              <w:rPr>
                <w:color w:val="000000"/>
                <w:sz w:val="28"/>
                <w:szCs w:val="28"/>
                <w:lang w:eastAsia="ru-RU"/>
              </w:rPr>
              <w:t>спрейдера</w:t>
            </w:r>
            <w:proofErr w:type="spell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кабеля укладчика стрелы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редуктора поворота </w:t>
            </w:r>
            <w:proofErr w:type="spellStart"/>
            <w:r w:rsidRPr="00556743">
              <w:rPr>
                <w:color w:val="000000"/>
                <w:sz w:val="28"/>
                <w:szCs w:val="28"/>
                <w:lang w:eastAsia="ru-RU"/>
              </w:rPr>
              <w:t>спрейдера</w:t>
            </w:r>
            <w:proofErr w:type="spell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Регулировка датчиков замков спредера (1шт)</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шланга </w:t>
            </w:r>
            <w:proofErr w:type="spellStart"/>
            <w:r w:rsidRPr="00556743">
              <w:rPr>
                <w:color w:val="000000"/>
                <w:sz w:val="28"/>
                <w:szCs w:val="28"/>
                <w:lang w:eastAsia="ru-RU"/>
              </w:rPr>
              <w:t>цилинда</w:t>
            </w:r>
            <w:proofErr w:type="spellEnd"/>
            <w:r w:rsidRPr="00556743">
              <w:rPr>
                <w:color w:val="000000"/>
                <w:sz w:val="28"/>
                <w:szCs w:val="28"/>
                <w:lang w:eastAsia="ru-RU"/>
              </w:rPr>
              <w:t xml:space="preserve"> подъема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Смазка Ш.С. </w:t>
            </w:r>
            <w:proofErr w:type="spellStart"/>
            <w:r w:rsidRPr="00556743">
              <w:rPr>
                <w:color w:val="000000"/>
                <w:sz w:val="28"/>
                <w:szCs w:val="28"/>
                <w:lang w:eastAsia="ru-RU"/>
              </w:rPr>
              <w:t>гидроцилинров</w:t>
            </w:r>
            <w:proofErr w:type="spellEnd"/>
            <w:r w:rsidRPr="00556743">
              <w:rPr>
                <w:color w:val="000000"/>
                <w:sz w:val="28"/>
                <w:szCs w:val="28"/>
                <w:lang w:eastAsia="ru-RU"/>
              </w:rPr>
              <w:t xml:space="preserve"> подъема и выдвижения стрелы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Диагностика неисправности </w:t>
            </w:r>
            <w:proofErr w:type="spellStart"/>
            <w:r w:rsidRPr="00556743">
              <w:rPr>
                <w:color w:val="000000"/>
                <w:sz w:val="28"/>
                <w:szCs w:val="28"/>
                <w:lang w:eastAsia="ru-RU"/>
              </w:rPr>
              <w:t>спрейдера</w:t>
            </w:r>
            <w:proofErr w:type="spellEnd"/>
          </w:p>
        </w:tc>
        <w:tc>
          <w:tcPr>
            <w:tcW w:w="1134" w:type="dxa"/>
            <w:tcBorders>
              <w:top w:val="nil"/>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Диагностика </w:t>
            </w:r>
            <w:proofErr w:type="spellStart"/>
            <w:r w:rsidRPr="00556743">
              <w:rPr>
                <w:color w:val="000000"/>
                <w:sz w:val="28"/>
                <w:szCs w:val="28"/>
                <w:lang w:eastAsia="ru-RU"/>
              </w:rPr>
              <w:t>электроцепи</w:t>
            </w:r>
            <w:proofErr w:type="spellEnd"/>
            <w:r w:rsidRPr="00556743">
              <w:rPr>
                <w:color w:val="000000"/>
                <w:sz w:val="28"/>
                <w:szCs w:val="28"/>
                <w:lang w:eastAsia="ru-RU"/>
              </w:rPr>
              <w:t xml:space="preserve"> </w:t>
            </w:r>
            <w:proofErr w:type="spellStart"/>
            <w:r w:rsidRPr="00556743">
              <w:rPr>
                <w:color w:val="000000"/>
                <w:sz w:val="28"/>
                <w:szCs w:val="28"/>
                <w:lang w:eastAsia="ru-RU"/>
              </w:rPr>
              <w:t>спрейдера</w:t>
            </w:r>
            <w:proofErr w:type="spellEnd"/>
          </w:p>
        </w:tc>
        <w:tc>
          <w:tcPr>
            <w:tcW w:w="1134"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неисправности стрелы</w:t>
            </w:r>
          </w:p>
        </w:tc>
        <w:tc>
          <w:tcPr>
            <w:tcW w:w="1134"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Ремонт контактной группы </w:t>
            </w:r>
            <w:proofErr w:type="spellStart"/>
            <w:r w:rsidRPr="00556743">
              <w:rPr>
                <w:color w:val="000000"/>
                <w:sz w:val="28"/>
                <w:szCs w:val="28"/>
                <w:lang w:eastAsia="ru-RU"/>
              </w:rPr>
              <w:t>спрейдера</w:t>
            </w:r>
            <w:proofErr w:type="spellEnd"/>
          </w:p>
        </w:tc>
        <w:tc>
          <w:tcPr>
            <w:tcW w:w="1134"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90"/>
        </w:trPr>
        <w:tc>
          <w:tcPr>
            <w:tcW w:w="198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Регулировка замков спредера</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1F6F31">
            <w:pPr>
              <w:suppressAutoHyphens w:val="0"/>
              <w:rPr>
                <w:b/>
                <w:bCs/>
                <w:color w:val="000000"/>
                <w:lang w:eastAsia="ru-RU"/>
              </w:rPr>
            </w:pPr>
            <w:r w:rsidRPr="00556743">
              <w:rPr>
                <w:b/>
                <w:bCs/>
                <w:color w:val="000000"/>
                <w:lang w:eastAsia="ru-RU"/>
              </w:rPr>
              <w:t xml:space="preserve">Электрооборудование </w:t>
            </w:r>
          </w:p>
        </w:tc>
        <w:tc>
          <w:tcPr>
            <w:tcW w:w="6237" w:type="dxa"/>
            <w:tcBorders>
              <w:top w:val="single" w:sz="4" w:space="0" w:color="auto"/>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свечей предпускового подогрева (каждая) дизель</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генератора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генератора с диагностикой (разборкой)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реле-регулятора напряжения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стартера (демонтаж и монтаж)</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втягивающего реле</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звукового сигнала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сигнала заднего хода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замка зажигания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кабеля АКБ (каждый)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 / Монтаж комплекта АКБ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Отчистка комплекта АКБ и </w:t>
            </w:r>
            <w:proofErr w:type="spellStart"/>
            <w:r w:rsidRPr="00556743">
              <w:rPr>
                <w:color w:val="000000"/>
                <w:sz w:val="28"/>
                <w:szCs w:val="28"/>
                <w:lang w:eastAsia="ru-RU"/>
              </w:rPr>
              <w:t>прверка</w:t>
            </w:r>
            <w:proofErr w:type="spellEnd"/>
            <w:r w:rsidRPr="00556743">
              <w:rPr>
                <w:color w:val="000000"/>
                <w:sz w:val="28"/>
                <w:szCs w:val="28"/>
                <w:lang w:eastAsia="ru-RU"/>
              </w:rPr>
              <w:t xml:space="preserve"> уровня электролита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Отчистка отсека АКБ</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фар, лампочек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указателя (топлива, температуры и пр.) каждый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приборной панели в сборе</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лампы приборной панели</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r>
              <w:rPr>
                <w:color w:val="000000"/>
                <w:sz w:val="28"/>
                <w:szCs w:val="28"/>
                <w:lang w:eastAsia="ru-RU"/>
              </w:rPr>
              <w:t xml:space="preserve">каждой </w:t>
            </w:r>
            <w:proofErr w:type="spellStart"/>
            <w:r>
              <w:rPr>
                <w:color w:val="000000"/>
                <w:sz w:val="28"/>
                <w:szCs w:val="28"/>
                <w:lang w:eastAsia="ru-RU"/>
              </w:rPr>
              <w:t>последующмй</w:t>
            </w:r>
            <w:proofErr w:type="spellEnd"/>
            <w:r>
              <w:rPr>
                <w:color w:val="000000"/>
                <w:sz w:val="28"/>
                <w:szCs w:val="28"/>
                <w:lang w:eastAsia="ru-RU"/>
              </w:rPr>
              <w:t xml:space="preserve"> </w:t>
            </w:r>
            <w:r w:rsidRPr="00556743">
              <w:rPr>
                <w:color w:val="000000"/>
                <w:sz w:val="28"/>
                <w:szCs w:val="28"/>
                <w:lang w:eastAsia="ru-RU"/>
              </w:rPr>
              <w:t xml:space="preserve">лампы приборной панели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реле стартера, свечей подогрева и пр.</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"косы" проводов к панели приборов</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подрулевого</w:t>
            </w:r>
            <w:proofErr w:type="spellEnd"/>
            <w:r w:rsidRPr="00556743">
              <w:rPr>
                <w:color w:val="000000"/>
                <w:sz w:val="28"/>
                <w:szCs w:val="28"/>
                <w:lang w:eastAsia="ru-RU"/>
              </w:rPr>
              <w:t xml:space="preserve"> </w:t>
            </w:r>
            <w:proofErr w:type="spellStart"/>
            <w:r w:rsidRPr="00556743">
              <w:rPr>
                <w:color w:val="000000"/>
                <w:sz w:val="28"/>
                <w:szCs w:val="28"/>
                <w:lang w:eastAsia="ru-RU"/>
              </w:rPr>
              <w:t>перекл-ля</w:t>
            </w:r>
            <w:proofErr w:type="spellEnd"/>
            <w:r w:rsidRPr="00556743">
              <w:rPr>
                <w:color w:val="000000"/>
                <w:sz w:val="28"/>
                <w:szCs w:val="28"/>
                <w:lang w:eastAsia="ru-RU"/>
              </w:rPr>
              <w:t xml:space="preserve"> (</w:t>
            </w:r>
            <w:proofErr w:type="spellStart"/>
            <w:r w:rsidRPr="00556743">
              <w:rPr>
                <w:color w:val="000000"/>
                <w:sz w:val="28"/>
                <w:szCs w:val="28"/>
                <w:lang w:eastAsia="ru-RU"/>
              </w:rPr>
              <w:t>combination</w:t>
            </w:r>
            <w:proofErr w:type="spellEnd"/>
            <w:r w:rsidRPr="00556743">
              <w:rPr>
                <w:color w:val="000000"/>
                <w:sz w:val="28"/>
                <w:szCs w:val="28"/>
                <w:lang w:eastAsia="ru-RU"/>
              </w:rPr>
              <w:t xml:space="preserve"> </w:t>
            </w:r>
            <w:proofErr w:type="spellStart"/>
            <w:r w:rsidRPr="00556743">
              <w:rPr>
                <w:color w:val="000000"/>
                <w:sz w:val="28"/>
                <w:szCs w:val="28"/>
                <w:lang w:eastAsia="ru-RU"/>
              </w:rPr>
              <w:t>switch</w:t>
            </w:r>
            <w:proofErr w:type="spellEnd"/>
            <w:r w:rsidRPr="00556743">
              <w:rPr>
                <w:color w:val="000000"/>
                <w:sz w:val="28"/>
                <w:szCs w:val="28"/>
                <w:lang w:eastAsia="ru-RU"/>
              </w:rPr>
              <w:t>)</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кнопки звукового сигнала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переключателя освещения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передней фары освещения (каждая)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переднего фонаря (каждый)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заднего фонаря (каждый)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лампы или линзы (каждая)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0,5</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переключателя направления движения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w:t>
            </w:r>
            <w:proofErr w:type="spellStart"/>
            <w:r w:rsidRPr="00556743">
              <w:rPr>
                <w:color w:val="000000"/>
                <w:sz w:val="28"/>
                <w:szCs w:val="28"/>
                <w:lang w:eastAsia="ru-RU"/>
              </w:rPr>
              <w:t>джостика</w:t>
            </w:r>
            <w:proofErr w:type="spellEnd"/>
            <w:r w:rsidRPr="00556743">
              <w:rPr>
                <w:color w:val="000000"/>
                <w:sz w:val="28"/>
                <w:szCs w:val="28"/>
                <w:lang w:eastAsia="ru-RU"/>
              </w:rPr>
              <w:t xml:space="preserve"> управления гидравликой, настройка машины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камеры заднего вида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мотора стеклоочистителя</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мотора </w:t>
            </w:r>
            <w:proofErr w:type="spellStart"/>
            <w:r w:rsidRPr="00556743">
              <w:rPr>
                <w:color w:val="000000"/>
                <w:sz w:val="28"/>
                <w:szCs w:val="28"/>
                <w:lang w:eastAsia="ru-RU"/>
              </w:rPr>
              <w:t>отопителя</w:t>
            </w:r>
            <w:proofErr w:type="spell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датчика стрелы, настройка машины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датчика угла, настройка машины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контроллера, настройка машины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3</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Стандартная калибровка электронных блоков</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Диагностика электропроводки системы запуска ДВС</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предохранителей</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Калибровка системы 3B6 или IFM</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90"/>
        </w:trPr>
        <w:tc>
          <w:tcPr>
            <w:tcW w:w="1985" w:type="dxa"/>
            <w:tcBorders>
              <w:top w:val="nil"/>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«косы» проводов спредера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16</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b/>
                <w:bCs/>
                <w:color w:val="000000"/>
                <w:lang w:eastAsia="ru-RU"/>
              </w:rPr>
            </w:pPr>
            <w:r w:rsidRPr="00556743">
              <w:rPr>
                <w:b/>
                <w:bCs/>
                <w:color w:val="000000"/>
                <w:lang w:eastAsia="ru-RU"/>
              </w:rPr>
              <w:t>Другие работы</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Проверка давления в шинах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погрузчика по точкам смазки.</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5</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сиденья в сборе</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педали газа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Демонтаж-монтаж противовеса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Монтаж/демонтаж болта противовеса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стекла кабины (переднее, заднее, верхнее)</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7</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гидроцилиндра смещения кабины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8</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lastRenderedPageBreak/>
              <w:t> </w:t>
            </w:r>
          </w:p>
        </w:tc>
        <w:tc>
          <w:tcPr>
            <w:tcW w:w="6237" w:type="dxa"/>
            <w:tcBorders>
              <w:top w:val="nil"/>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Снятие-установка кабины</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20</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 / Монтаж </w:t>
            </w:r>
            <w:proofErr w:type="gramStart"/>
            <w:r w:rsidRPr="00556743">
              <w:rPr>
                <w:color w:val="000000"/>
                <w:sz w:val="28"/>
                <w:szCs w:val="28"/>
                <w:lang w:eastAsia="ru-RU"/>
              </w:rPr>
              <w:t>автономного</w:t>
            </w:r>
            <w:proofErr w:type="gramEnd"/>
            <w:r w:rsidRPr="00556743">
              <w:rPr>
                <w:color w:val="000000"/>
                <w:sz w:val="28"/>
                <w:szCs w:val="28"/>
                <w:lang w:eastAsia="ru-RU"/>
              </w:rPr>
              <w:t xml:space="preserve"> </w:t>
            </w:r>
            <w:proofErr w:type="spellStart"/>
            <w:r w:rsidRPr="00556743">
              <w:rPr>
                <w:color w:val="000000"/>
                <w:sz w:val="28"/>
                <w:szCs w:val="28"/>
                <w:lang w:eastAsia="ru-RU"/>
              </w:rPr>
              <w:t>отопителя</w:t>
            </w:r>
            <w:proofErr w:type="spellEnd"/>
            <w:r w:rsidRPr="00556743">
              <w:rPr>
                <w:color w:val="000000"/>
                <w:sz w:val="28"/>
                <w:szCs w:val="28"/>
                <w:lang w:eastAsia="ru-RU"/>
              </w:rPr>
              <w:t xml:space="preserve"> </w:t>
            </w:r>
            <w:proofErr w:type="spellStart"/>
            <w:r w:rsidRPr="00556743">
              <w:rPr>
                <w:color w:val="000000"/>
                <w:sz w:val="28"/>
                <w:szCs w:val="28"/>
                <w:lang w:eastAsia="ru-RU"/>
              </w:rPr>
              <w:t>Webasto</w:t>
            </w:r>
            <w:proofErr w:type="spell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 Профилактические работы по </w:t>
            </w:r>
            <w:proofErr w:type="gramStart"/>
            <w:r w:rsidRPr="00556743">
              <w:rPr>
                <w:color w:val="000000"/>
                <w:sz w:val="28"/>
                <w:szCs w:val="28"/>
                <w:lang w:eastAsia="ru-RU"/>
              </w:rPr>
              <w:t>автономному</w:t>
            </w:r>
            <w:proofErr w:type="gramEnd"/>
            <w:r w:rsidRPr="00556743">
              <w:rPr>
                <w:color w:val="000000"/>
                <w:sz w:val="28"/>
                <w:szCs w:val="28"/>
                <w:lang w:eastAsia="ru-RU"/>
              </w:rPr>
              <w:t xml:space="preserve"> </w:t>
            </w:r>
            <w:proofErr w:type="spellStart"/>
            <w:r w:rsidRPr="00556743">
              <w:rPr>
                <w:color w:val="000000"/>
                <w:sz w:val="28"/>
                <w:szCs w:val="28"/>
                <w:lang w:eastAsia="ru-RU"/>
              </w:rPr>
              <w:t>отопителю</w:t>
            </w:r>
            <w:proofErr w:type="spellEnd"/>
            <w:r w:rsidRPr="00556743">
              <w:rPr>
                <w:color w:val="000000"/>
                <w:sz w:val="28"/>
                <w:szCs w:val="28"/>
                <w:lang w:eastAsia="ru-RU"/>
              </w:rPr>
              <w:t xml:space="preserve"> </w:t>
            </w:r>
            <w:proofErr w:type="spellStart"/>
            <w:r w:rsidRPr="00556743">
              <w:rPr>
                <w:color w:val="000000"/>
                <w:sz w:val="28"/>
                <w:szCs w:val="28"/>
                <w:lang w:eastAsia="ru-RU"/>
              </w:rPr>
              <w:t>Webasto</w:t>
            </w:r>
            <w:proofErr w:type="spellEnd"/>
          </w:p>
        </w:tc>
        <w:tc>
          <w:tcPr>
            <w:tcW w:w="1134" w:type="dxa"/>
            <w:tcBorders>
              <w:top w:val="nil"/>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Демонтаж / Монтаж </w:t>
            </w:r>
            <w:proofErr w:type="spellStart"/>
            <w:r w:rsidRPr="00556743">
              <w:rPr>
                <w:color w:val="000000"/>
                <w:sz w:val="28"/>
                <w:szCs w:val="28"/>
                <w:lang w:eastAsia="ru-RU"/>
              </w:rPr>
              <w:t>отопителя</w:t>
            </w:r>
            <w:proofErr w:type="spellEnd"/>
            <w:r w:rsidRPr="00556743">
              <w:rPr>
                <w:color w:val="000000"/>
                <w:sz w:val="28"/>
                <w:szCs w:val="28"/>
                <w:lang w:eastAsia="ru-RU"/>
              </w:rPr>
              <w:t xml:space="preserve"> салона</w:t>
            </w:r>
          </w:p>
        </w:tc>
        <w:tc>
          <w:tcPr>
            <w:tcW w:w="1134"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Ремонт </w:t>
            </w:r>
            <w:proofErr w:type="spellStart"/>
            <w:r w:rsidRPr="00556743">
              <w:rPr>
                <w:color w:val="000000"/>
                <w:sz w:val="28"/>
                <w:szCs w:val="28"/>
                <w:lang w:eastAsia="ru-RU"/>
              </w:rPr>
              <w:t>отопителя</w:t>
            </w:r>
            <w:proofErr w:type="spellEnd"/>
            <w:r w:rsidRPr="00556743">
              <w:rPr>
                <w:color w:val="000000"/>
                <w:sz w:val="28"/>
                <w:szCs w:val="28"/>
                <w:lang w:eastAsia="ru-RU"/>
              </w:rPr>
              <w:t xml:space="preserve"> салона</w:t>
            </w:r>
          </w:p>
        </w:tc>
        <w:tc>
          <w:tcPr>
            <w:tcW w:w="1134"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4</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Замена фильтра салона</w:t>
            </w:r>
          </w:p>
        </w:tc>
        <w:tc>
          <w:tcPr>
            <w:tcW w:w="1134" w:type="dxa"/>
            <w:tcBorders>
              <w:top w:val="single" w:sz="4" w:space="0" w:color="auto"/>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single" w:sz="4"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Обслуживание кондиционера</w:t>
            </w:r>
          </w:p>
        </w:tc>
        <w:tc>
          <w:tcPr>
            <w:tcW w:w="11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6</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nil"/>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Компьютерная диагностика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Крепление утеплителя моторного отсека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Протяжка соединений кондиционера</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75"/>
        </w:trPr>
        <w:tc>
          <w:tcPr>
            <w:tcW w:w="1985" w:type="dxa"/>
            <w:tcBorders>
              <w:top w:val="nil"/>
              <w:left w:val="single" w:sz="8" w:space="0" w:color="auto"/>
              <w:bottom w:val="nil"/>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nil"/>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xml:space="preserve">Замена уплотнений </w:t>
            </w:r>
            <w:proofErr w:type="spellStart"/>
            <w:r w:rsidRPr="00556743">
              <w:rPr>
                <w:color w:val="000000"/>
                <w:sz w:val="28"/>
                <w:szCs w:val="28"/>
                <w:lang w:eastAsia="ru-RU"/>
              </w:rPr>
              <w:t>фитинговых</w:t>
            </w:r>
            <w:proofErr w:type="spellEnd"/>
            <w:r w:rsidRPr="00556743">
              <w:rPr>
                <w:color w:val="000000"/>
                <w:sz w:val="28"/>
                <w:szCs w:val="28"/>
                <w:lang w:eastAsia="ru-RU"/>
              </w:rPr>
              <w:t xml:space="preserve"> соединений (1фитинг)</w:t>
            </w:r>
          </w:p>
        </w:tc>
        <w:tc>
          <w:tcPr>
            <w:tcW w:w="1134" w:type="dxa"/>
            <w:tcBorders>
              <w:top w:val="nil"/>
              <w:left w:val="single" w:sz="8" w:space="0" w:color="auto"/>
              <w:bottom w:val="nil"/>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1</w:t>
            </w:r>
          </w:p>
        </w:tc>
      </w:tr>
      <w:tr w:rsidR="00F21089" w:rsidRPr="00556743" w:rsidTr="001F6F31">
        <w:trPr>
          <w:trHeight w:val="390"/>
        </w:trPr>
        <w:tc>
          <w:tcPr>
            <w:tcW w:w="1985" w:type="dxa"/>
            <w:tcBorders>
              <w:top w:val="nil"/>
              <w:left w:val="single" w:sz="8" w:space="0" w:color="auto"/>
              <w:bottom w:val="single" w:sz="8" w:space="0" w:color="auto"/>
              <w:right w:val="nil"/>
            </w:tcBorders>
            <w:shd w:val="clear" w:color="auto" w:fill="auto"/>
            <w:noWrap/>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 </w:t>
            </w:r>
          </w:p>
        </w:tc>
        <w:tc>
          <w:tcPr>
            <w:tcW w:w="6237" w:type="dxa"/>
            <w:tcBorders>
              <w:top w:val="single" w:sz="4" w:space="0" w:color="auto"/>
              <w:left w:val="single" w:sz="8" w:space="0" w:color="auto"/>
              <w:bottom w:val="single" w:sz="8" w:space="0" w:color="auto"/>
              <w:right w:val="nil"/>
            </w:tcBorders>
            <w:shd w:val="clear" w:color="auto" w:fill="auto"/>
            <w:vAlign w:val="center"/>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Смазка петлей дверей кабины</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0,5</w:t>
            </w:r>
          </w:p>
        </w:tc>
      </w:tr>
      <w:tr w:rsidR="00F21089" w:rsidRPr="00556743" w:rsidTr="001F6F31">
        <w:trPr>
          <w:trHeight w:val="1125"/>
        </w:trPr>
        <w:tc>
          <w:tcPr>
            <w:tcW w:w="1985"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b/>
                <w:bCs/>
                <w:color w:val="000000"/>
                <w:lang w:eastAsia="ru-RU"/>
              </w:rPr>
            </w:pPr>
            <w:r w:rsidRPr="00556743">
              <w:rPr>
                <w:b/>
                <w:bCs/>
                <w:color w:val="000000"/>
                <w:lang w:eastAsia="ru-RU"/>
              </w:rPr>
              <w:t>Ежесменное техническое обслуживание</w:t>
            </w:r>
          </w:p>
        </w:tc>
        <w:tc>
          <w:tcPr>
            <w:tcW w:w="6237" w:type="dxa"/>
            <w:tcBorders>
              <w:top w:val="nil"/>
              <w:left w:val="single" w:sz="8" w:space="0" w:color="auto"/>
              <w:bottom w:val="nil"/>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proofErr w:type="gramStart"/>
            <w:r w:rsidRPr="00556743">
              <w:rPr>
                <w:color w:val="000000"/>
                <w:sz w:val="28"/>
                <w:szCs w:val="28"/>
                <w:lang w:eastAsia="ru-RU"/>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roofErr w:type="gramEnd"/>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0,5</w:t>
            </w:r>
          </w:p>
        </w:tc>
      </w:tr>
      <w:tr w:rsidR="00F21089" w:rsidRPr="00556743" w:rsidTr="001F6F31">
        <w:trPr>
          <w:trHeight w:val="1140"/>
        </w:trPr>
        <w:tc>
          <w:tcPr>
            <w:tcW w:w="1985" w:type="dxa"/>
            <w:tcBorders>
              <w:top w:val="nil"/>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rFonts w:ascii="Calibri" w:hAnsi="Calibri"/>
                <w:color w:val="000000"/>
                <w:lang w:eastAsia="ru-RU"/>
              </w:rPr>
            </w:pPr>
            <w:r w:rsidRPr="00556743">
              <w:rPr>
                <w:rFonts w:ascii="Calibri" w:hAnsi="Calibri"/>
                <w:color w:val="000000"/>
                <w:sz w:val="22"/>
                <w:szCs w:val="22"/>
                <w:lang w:eastAsia="ru-RU"/>
              </w:rPr>
              <w:t> </w:t>
            </w:r>
          </w:p>
        </w:tc>
        <w:tc>
          <w:tcPr>
            <w:tcW w:w="6237" w:type="dxa"/>
            <w:tcBorders>
              <w:top w:val="nil"/>
              <w:left w:val="single" w:sz="8" w:space="0" w:color="auto"/>
              <w:bottom w:val="single" w:sz="8" w:space="0" w:color="auto"/>
              <w:right w:val="nil"/>
            </w:tcBorders>
            <w:shd w:val="clear" w:color="auto" w:fill="auto"/>
            <w:vAlign w:val="bottom"/>
            <w:hideMark/>
          </w:tcPr>
          <w:p w:rsidR="00F21089" w:rsidRPr="00556743" w:rsidRDefault="00F21089" w:rsidP="000B2022">
            <w:pPr>
              <w:suppressAutoHyphens w:val="0"/>
              <w:rPr>
                <w:color w:val="000000"/>
                <w:sz w:val="28"/>
                <w:szCs w:val="28"/>
                <w:lang w:eastAsia="ru-RU"/>
              </w:rPr>
            </w:pPr>
            <w:r w:rsidRPr="00556743">
              <w:rPr>
                <w:color w:val="000000"/>
                <w:sz w:val="28"/>
                <w:szCs w:val="28"/>
                <w:lang w:eastAsia="ru-RU"/>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21089" w:rsidRPr="00A666C8" w:rsidRDefault="00F21089" w:rsidP="000B2022">
            <w:pPr>
              <w:suppressAutoHyphens w:val="0"/>
              <w:jc w:val="center"/>
              <w:rPr>
                <w:sz w:val="28"/>
                <w:szCs w:val="28"/>
                <w:lang w:eastAsia="ru-RU"/>
              </w:rPr>
            </w:pPr>
            <w:r w:rsidRPr="00A666C8">
              <w:rPr>
                <w:sz w:val="28"/>
                <w:szCs w:val="28"/>
                <w:lang w:eastAsia="ru-RU"/>
              </w:rPr>
              <w:t>2</w:t>
            </w:r>
          </w:p>
        </w:tc>
      </w:tr>
    </w:tbl>
    <w:tbl>
      <w:tblPr>
        <w:tblStyle w:val="afff6"/>
        <w:tblW w:w="9356" w:type="dxa"/>
        <w:tblInd w:w="108" w:type="dxa"/>
        <w:tblLook w:val="04A0"/>
      </w:tblPr>
      <w:tblGrid>
        <w:gridCol w:w="1985"/>
        <w:gridCol w:w="6237"/>
        <w:gridCol w:w="1134"/>
      </w:tblGrid>
      <w:tr w:rsidR="001F6F31" w:rsidTr="001F6F31">
        <w:tc>
          <w:tcPr>
            <w:tcW w:w="1985" w:type="dxa"/>
            <w:vMerge w:val="restart"/>
            <w:tcBorders>
              <w:top w:val="nil"/>
            </w:tcBorders>
            <w:vAlign w:val="center"/>
          </w:tcPr>
          <w:p w:rsidR="001F6F31" w:rsidRPr="00712C4B" w:rsidRDefault="001F6F31" w:rsidP="000B2022">
            <w:pPr>
              <w:jc w:val="center"/>
              <w:rPr>
                <w:b/>
                <w:color w:val="000000" w:themeColor="text1"/>
                <w:sz w:val="28"/>
                <w:szCs w:val="28"/>
              </w:rPr>
            </w:pPr>
            <w:r w:rsidRPr="00712C4B">
              <w:rPr>
                <w:b/>
                <w:color w:val="000000" w:themeColor="text1"/>
                <w:sz w:val="28"/>
                <w:szCs w:val="28"/>
              </w:rPr>
              <w:t>ТО 250</w:t>
            </w:r>
          </w:p>
        </w:tc>
        <w:tc>
          <w:tcPr>
            <w:tcW w:w="6237" w:type="dxa"/>
            <w:tcBorders>
              <w:top w:val="nil"/>
            </w:tcBorders>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наличие и читаемость информационных табличек</w:t>
            </w:r>
          </w:p>
        </w:tc>
        <w:tc>
          <w:tcPr>
            <w:tcW w:w="1134" w:type="dxa"/>
            <w:vMerge w:val="restart"/>
            <w:tcBorders>
              <w:top w:val="nil"/>
            </w:tcBorders>
            <w:vAlign w:val="center"/>
          </w:tcPr>
          <w:p w:rsidR="001F6F31" w:rsidRDefault="001F6F31" w:rsidP="000B2022">
            <w:pPr>
              <w:jc w:val="center"/>
              <w:rPr>
                <w:color w:val="000000" w:themeColor="text1"/>
                <w:sz w:val="28"/>
                <w:szCs w:val="28"/>
              </w:rPr>
            </w:pPr>
            <w:r>
              <w:rPr>
                <w:color w:val="000000" w:themeColor="text1"/>
                <w:sz w:val="28"/>
                <w:szCs w:val="28"/>
              </w:rPr>
              <w:t>5</w:t>
            </w: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состояние и давление накачки шин</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момент затяжки колёсных гаек</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индикаторы загрязнения сапунов бака гидравлики, заменить при необходимости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отсутствие утечек топлива, масла и охлаждающей жидкости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отсутствие утечек и вакуумных течей воздуха из системы питания</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состояние шлангов системы охлаждения</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натяжение и состояние приводных ремней, убедиться в отсутствии повреждений и загрязнений</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отсутствие воспламеняющихся и посторонних материалов в моторном отсеке</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состояние, почистить радиатор. Проверить соединения шлангов и трубок на отсутствие течей</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уровень масла дифференциала и ведущего моста. Добавить при необходимости. Почистить магнитные пробки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уровень масла ступиц управляемых колёс. Добавить при необходимости. Почистить магнитные пробки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уровень омывающей жидкости в бачке</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уровень масла гидравлики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уровень охлаждающей жидкости в расширительном бачке</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уровень масла двигателя</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 xml:space="preserve">Слить воду с топливного фильтра </w:t>
            </w:r>
            <w:proofErr w:type="spellStart"/>
            <w:r w:rsidRPr="008377D8">
              <w:rPr>
                <w:color w:val="000000"/>
                <w:sz w:val="28"/>
                <w:szCs w:val="28"/>
                <w:lang w:eastAsia="ru-RU"/>
              </w:rPr>
              <w:t>влагоотделителя</w:t>
            </w:r>
            <w:proofErr w:type="spellEnd"/>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уровень масла КПП, добавить при необходимости.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состояние ремня и направляющих сиденья, рулевой колонки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функционирование датчиков присутствия оператора</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Смазать пластины скольжения стрелы</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proofErr w:type="spellStart"/>
            <w:r w:rsidRPr="008377D8">
              <w:rPr>
                <w:color w:val="000000"/>
                <w:sz w:val="28"/>
                <w:szCs w:val="28"/>
                <w:lang w:eastAsia="ru-RU"/>
              </w:rPr>
              <w:t>Прошприцевать</w:t>
            </w:r>
            <w:proofErr w:type="spellEnd"/>
            <w:r w:rsidRPr="008377D8">
              <w:rPr>
                <w:color w:val="000000"/>
                <w:sz w:val="28"/>
                <w:szCs w:val="28"/>
                <w:lang w:eastAsia="ru-RU"/>
              </w:rPr>
              <w:t xml:space="preserve"> кардан</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Почистить фильтр предварительной очистки воздуха</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состояние, отсутствие повреждений/течи и работоспособность рабочего оборудования. Ремонт при необходимости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правильность работы сигналов системы управления спредером</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износ замков рабочего оборудования</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уровень масла в трансмиссиях ротаторов рабочего оборудования</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Смазать подшипники и шестерни ротатора</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val="restart"/>
            <w:vAlign w:val="center"/>
          </w:tcPr>
          <w:p w:rsidR="001F6F31" w:rsidRPr="00712C4B" w:rsidRDefault="001F6F31" w:rsidP="000B2022">
            <w:pPr>
              <w:jc w:val="center"/>
              <w:rPr>
                <w:b/>
                <w:color w:val="000000" w:themeColor="text1"/>
                <w:sz w:val="28"/>
                <w:szCs w:val="28"/>
              </w:rPr>
            </w:pPr>
            <w:r w:rsidRPr="00712C4B">
              <w:rPr>
                <w:b/>
                <w:color w:val="000000" w:themeColor="text1"/>
                <w:sz w:val="28"/>
                <w:szCs w:val="28"/>
              </w:rPr>
              <w:t>ТО 500</w:t>
            </w: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p>
        </w:tc>
        <w:tc>
          <w:tcPr>
            <w:tcW w:w="1134" w:type="dxa"/>
            <w:vMerge w:val="restart"/>
          </w:tcPr>
          <w:p w:rsidR="001F6F31" w:rsidRDefault="001F6F31" w:rsidP="000B2022">
            <w:pPr>
              <w:jc w:val="both"/>
              <w:rPr>
                <w:color w:val="000000" w:themeColor="text1"/>
                <w:sz w:val="28"/>
                <w:szCs w:val="28"/>
              </w:rPr>
            </w:pPr>
            <w:r>
              <w:rPr>
                <w:color w:val="000000" w:themeColor="text1"/>
                <w:sz w:val="28"/>
                <w:szCs w:val="28"/>
              </w:rPr>
              <w:t>12</w:t>
            </w: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пластины скольжения стрелы, заменить при износе</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регулировку боковых пластин скольжения стрелы, заменить при износе</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отсутствие повреждений вентилятора охлаждения</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 xml:space="preserve">Проверить воздушный фильтр кабины, заменить </w:t>
            </w:r>
            <w:r w:rsidRPr="008377D8">
              <w:rPr>
                <w:color w:val="000000"/>
                <w:sz w:val="28"/>
                <w:szCs w:val="28"/>
                <w:lang w:eastAsia="ru-RU"/>
              </w:rPr>
              <w:lastRenderedPageBreak/>
              <w:t>элемент при необходимости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Смазать крепление рабочего оборудования к стреле</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Смазать места креплений гидроцилиндров стрелы</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Смазать крепление стрелы к раме</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Смазать скользящие поверхности рулевого моста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Смазать шкворни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Смазать крепление рулевого моста</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Смазать крепления стабилизирующих цилиндров (</w:t>
            </w:r>
            <w:proofErr w:type="spellStart"/>
            <w:r w:rsidRPr="008377D8">
              <w:rPr>
                <w:color w:val="000000"/>
                <w:sz w:val="28"/>
                <w:szCs w:val="28"/>
                <w:lang w:eastAsia="ru-RU"/>
              </w:rPr>
              <w:t>молибденсульфидная</w:t>
            </w:r>
            <w:proofErr w:type="spellEnd"/>
            <w:r w:rsidRPr="008377D8">
              <w:rPr>
                <w:color w:val="000000"/>
                <w:sz w:val="28"/>
                <w:szCs w:val="28"/>
                <w:lang w:eastAsia="ru-RU"/>
              </w:rPr>
              <w:t xml:space="preserve"> смазка)</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масло моторное</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фильтр масляный двигателя</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топливный фильтр</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пластины скольжения рабочего оборудования, заменить, если толщина менее 18мм</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Смазать скользящие поверхности рабочего оборудования</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val="restart"/>
            <w:vAlign w:val="center"/>
          </w:tcPr>
          <w:p w:rsidR="001F6F31" w:rsidRPr="00712C4B" w:rsidRDefault="001F6F31" w:rsidP="000B2022">
            <w:pPr>
              <w:jc w:val="center"/>
              <w:rPr>
                <w:b/>
                <w:color w:val="000000" w:themeColor="text1"/>
                <w:sz w:val="28"/>
                <w:szCs w:val="28"/>
              </w:rPr>
            </w:pPr>
            <w:r w:rsidRPr="00712C4B">
              <w:rPr>
                <w:b/>
                <w:color w:val="000000" w:themeColor="text1"/>
                <w:sz w:val="28"/>
                <w:szCs w:val="28"/>
              </w:rPr>
              <w:t>ТО 1000</w:t>
            </w: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p>
        </w:tc>
        <w:tc>
          <w:tcPr>
            <w:tcW w:w="1134" w:type="dxa"/>
            <w:vMerge w:val="restart"/>
            <w:vAlign w:val="center"/>
          </w:tcPr>
          <w:p w:rsidR="001F6F31" w:rsidRDefault="001F6F31" w:rsidP="000B2022">
            <w:pPr>
              <w:jc w:val="center"/>
              <w:rPr>
                <w:color w:val="000000" w:themeColor="text1"/>
                <w:sz w:val="28"/>
                <w:szCs w:val="28"/>
              </w:rPr>
            </w:pPr>
            <w:r>
              <w:rPr>
                <w:color w:val="000000" w:themeColor="text1"/>
                <w:sz w:val="28"/>
                <w:szCs w:val="28"/>
              </w:rPr>
              <w:t>21</w:t>
            </w: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состояние и работоспособность тормозной системы и парковочного тормоза</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качество охлаждающей жидкости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Смазать петли дверей кабины</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фильтры трансмиссии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масло трансмиссии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масло в ступицах рулевых колес</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масло дифференциала и ведущего моста</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основной воздушный фильтр</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val="restart"/>
            <w:vAlign w:val="center"/>
          </w:tcPr>
          <w:p w:rsidR="001F6F31" w:rsidRPr="00712C4B" w:rsidRDefault="001F6F31" w:rsidP="000B2022">
            <w:pPr>
              <w:jc w:val="center"/>
              <w:rPr>
                <w:b/>
                <w:color w:val="000000" w:themeColor="text1"/>
                <w:sz w:val="28"/>
                <w:szCs w:val="28"/>
              </w:rPr>
            </w:pPr>
            <w:r w:rsidRPr="00712C4B">
              <w:rPr>
                <w:b/>
                <w:color w:val="000000" w:themeColor="text1"/>
                <w:sz w:val="28"/>
                <w:szCs w:val="28"/>
              </w:rPr>
              <w:t>ТО 2000</w:t>
            </w: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r w:rsidRPr="008377D8">
              <w:rPr>
                <w:color w:val="000000"/>
                <w:sz w:val="28"/>
                <w:szCs w:val="28"/>
                <w:lang w:eastAsia="ru-RU"/>
              </w:rPr>
              <w:t>, ТО</w:t>
            </w:r>
            <w:r>
              <w:rPr>
                <w:color w:val="000000"/>
                <w:sz w:val="28"/>
                <w:szCs w:val="28"/>
                <w:lang w:eastAsia="ru-RU"/>
              </w:rPr>
              <w:t xml:space="preserve"> 1000</w:t>
            </w:r>
          </w:p>
        </w:tc>
        <w:tc>
          <w:tcPr>
            <w:tcW w:w="1134" w:type="dxa"/>
            <w:vMerge w:val="restart"/>
            <w:vAlign w:val="center"/>
          </w:tcPr>
          <w:p w:rsidR="001F6F31" w:rsidRDefault="001F6F31" w:rsidP="000B2022">
            <w:pPr>
              <w:jc w:val="center"/>
              <w:rPr>
                <w:color w:val="000000" w:themeColor="text1"/>
                <w:sz w:val="28"/>
                <w:szCs w:val="28"/>
              </w:rPr>
            </w:pPr>
            <w:r>
              <w:rPr>
                <w:color w:val="000000" w:themeColor="text1"/>
                <w:sz w:val="28"/>
                <w:szCs w:val="28"/>
              </w:rPr>
              <w:t>32</w:t>
            </w: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подшипники ступиц рулевых колес</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 xml:space="preserve">Проверить давление аккумулятора </w:t>
            </w:r>
            <w:proofErr w:type="gramStart"/>
            <w:r w:rsidRPr="008377D8">
              <w:rPr>
                <w:color w:val="000000"/>
                <w:sz w:val="28"/>
                <w:szCs w:val="28"/>
                <w:lang w:eastAsia="ru-RU"/>
              </w:rPr>
              <w:t>тормозной</w:t>
            </w:r>
            <w:proofErr w:type="gramEnd"/>
            <w:r w:rsidRPr="008377D8">
              <w:rPr>
                <w:color w:val="000000"/>
                <w:sz w:val="28"/>
                <w:szCs w:val="28"/>
                <w:lang w:eastAsia="ru-RU"/>
              </w:rPr>
              <w:t xml:space="preserve"> </w:t>
            </w:r>
            <w:proofErr w:type="spellStart"/>
            <w:r w:rsidRPr="008377D8">
              <w:rPr>
                <w:color w:val="000000"/>
                <w:sz w:val="28"/>
                <w:szCs w:val="28"/>
                <w:lang w:eastAsia="ru-RU"/>
              </w:rPr>
              <w:t>ситемы</w:t>
            </w:r>
            <w:proofErr w:type="spellEnd"/>
            <w:r w:rsidRPr="008377D8">
              <w:rPr>
                <w:color w:val="000000"/>
                <w:sz w:val="28"/>
                <w:szCs w:val="28"/>
                <w:lang w:eastAsia="ru-RU"/>
              </w:rPr>
              <w:t xml:space="preserve"> </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крепление двигателя и трансмиссии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регулировку клапанов двигателя</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 xml:space="preserve">Проверить систему </w:t>
            </w:r>
            <w:proofErr w:type="spellStart"/>
            <w:r w:rsidRPr="008377D8">
              <w:rPr>
                <w:color w:val="000000"/>
                <w:sz w:val="28"/>
                <w:szCs w:val="28"/>
                <w:lang w:eastAsia="ru-RU"/>
              </w:rPr>
              <w:t>турбонадува</w:t>
            </w:r>
            <w:proofErr w:type="spellEnd"/>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Провести калибровку муфты трансмиссии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Проверить калибровку сенсора педали медленного хода, отрегулировать при необходимости</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фильтр тормозной системы</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 xml:space="preserve">Заменить масло в трансмиссиях ротаторов </w:t>
            </w:r>
            <w:r w:rsidRPr="008377D8">
              <w:rPr>
                <w:color w:val="000000"/>
                <w:sz w:val="28"/>
                <w:szCs w:val="28"/>
                <w:lang w:eastAsia="ru-RU"/>
              </w:rPr>
              <w:lastRenderedPageBreak/>
              <w:t>рабочего оборудования</w:t>
            </w:r>
          </w:p>
        </w:tc>
        <w:tc>
          <w:tcPr>
            <w:tcW w:w="1134" w:type="dxa"/>
            <w:vMerge/>
          </w:tcPr>
          <w:p w:rsidR="001F6F31" w:rsidRDefault="001F6F31" w:rsidP="000B2022">
            <w:pPr>
              <w:jc w:val="both"/>
              <w:rPr>
                <w:color w:val="000000" w:themeColor="text1"/>
                <w:sz w:val="28"/>
                <w:szCs w:val="28"/>
              </w:rPr>
            </w:pPr>
          </w:p>
        </w:tc>
      </w:tr>
      <w:tr w:rsidR="001F6F31" w:rsidTr="001F6F31">
        <w:tc>
          <w:tcPr>
            <w:tcW w:w="1985" w:type="dxa"/>
            <w:vMerge w:val="restart"/>
            <w:vAlign w:val="center"/>
          </w:tcPr>
          <w:p w:rsidR="001F6F31" w:rsidRPr="00712C4B" w:rsidRDefault="001F6F31" w:rsidP="000B2022">
            <w:pPr>
              <w:jc w:val="center"/>
              <w:rPr>
                <w:b/>
                <w:color w:val="000000" w:themeColor="text1"/>
                <w:sz w:val="28"/>
                <w:szCs w:val="28"/>
              </w:rPr>
            </w:pPr>
            <w:r w:rsidRPr="00712C4B">
              <w:rPr>
                <w:b/>
                <w:color w:val="000000" w:themeColor="text1"/>
                <w:sz w:val="28"/>
                <w:szCs w:val="28"/>
              </w:rPr>
              <w:lastRenderedPageBreak/>
              <w:t>ТО 3000</w:t>
            </w: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Работы по ТО</w:t>
            </w:r>
            <w:r>
              <w:rPr>
                <w:color w:val="000000"/>
                <w:sz w:val="28"/>
                <w:szCs w:val="28"/>
                <w:lang w:eastAsia="ru-RU"/>
              </w:rPr>
              <w:t xml:space="preserve"> 250</w:t>
            </w:r>
            <w:r w:rsidRPr="008377D8">
              <w:rPr>
                <w:color w:val="000000"/>
                <w:sz w:val="28"/>
                <w:szCs w:val="28"/>
                <w:lang w:eastAsia="ru-RU"/>
              </w:rPr>
              <w:t>, ТО</w:t>
            </w:r>
            <w:r>
              <w:rPr>
                <w:color w:val="000000"/>
                <w:sz w:val="28"/>
                <w:szCs w:val="28"/>
                <w:lang w:eastAsia="ru-RU"/>
              </w:rPr>
              <w:t xml:space="preserve"> 500</w:t>
            </w:r>
            <w:r w:rsidRPr="008377D8">
              <w:rPr>
                <w:color w:val="000000"/>
                <w:sz w:val="28"/>
                <w:szCs w:val="28"/>
                <w:lang w:eastAsia="ru-RU"/>
              </w:rPr>
              <w:t>, ТО</w:t>
            </w:r>
            <w:r>
              <w:rPr>
                <w:color w:val="000000"/>
                <w:sz w:val="28"/>
                <w:szCs w:val="28"/>
                <w:lang w:eastAsia="ru-RU"/>
              </w:rPr>
              <w:t xml:space="preserve"> 1000</w:t>
            </w:r>
            <w:r w:rsidRPr="008377D8">
              <w:rPr>
                <w:color w:val="000000"/>
                <w:sz w:val="28"/>
                <w:szCs w:val="28"/>
                <w:lang w:eastAsia="ru-RU"/>
              </w:rPr>
              <w:t>, ТО</w:t>
            </w:r>
            <w:r>
              <w:rPr>
                <w:color w:val="000000"/>
                <w:sz w:val="28"/>
                <w:szCs w:val="28"/>
                <w:lang w:eastAsia="ru-RU"/>
              </w:rPr>
              <w:t xml:space="preserve"> 2000</w:t>
            </w:r>
          </w:p>
        </w:tc>
        <w:tc>
          <w:tcPr>
            <w:tcW w:w="1134" w:type="dxa"/>
            <w:vMerge w:val="restart"/>
            <w:vAlign w:val="center"/>
          </w:tcPr>
          <w:p w:rsidR="001F6F31" w:rsidRDefault="001F6F31" w:rsidP="000B2022">
            <w:pPr>
              <w:jc w:val="center"/>
              <w:rPr>
                <w:color w:val="000000" w:themeColor="text1"/>
                <w:sz w:val="28"/>
                <w:szCs w:val="28"/>
              </w:rPr>
            </w:pPr>
            <w:r>
              <w:rPr>
                <w:color w:val="000000" w:themeColor="text1"/>
                <w:sz w:val="28"/>
                <w:szCs w:val="28"/>
              </w:rPr>
              <w:t>36</w:t>
            </w:r>
          </w:p>
        </w:tc>
      </w:tr>
      <w:tr w:rsidR="001F6F31" w:rsidTr="000B2022">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внутренний воздушный фильтр</w:t>
            </w:r>
          </w:p>
        </w:tc>
        <w:tc>
          <w:tcPr>
            <w:tcW w:w="1134" w:type="dxa"/>
            <w:vMerge/>
            <w:vAlign w:val="center"/>
          </w:tcPr>
          <w:p w:rsidR="001F6F31" w:rsidRDefault="001F6F31" w:rsidP="000B2022">
            <w:pPr>
              <w:jc w:val="center"/>
              <w:rPr>
                <w:color w:val="000000" w:themeColor="text1"/>
                <w:sz w:val="28"/>
                <w:szCs w:val="28"/>
              </w:rPr>
            </w:pPr>
          </w:p>
        </w:tc>
      </w:tr>
      <w:tr w:rsidR="001F6F31" w:rsidTr="000B2022">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 xml:space="preserve">Заменить </w:t>
            </w:r>
            <w:proofErr w:type="gramStart"/>
            <w:r w:rsidRPr="008377D8">
              <w:rPr>
                <w:color w:val="000000"/>
                <w:sz w:val="28"/>
                <w:szCs w:val="28"/>
                <w:lang w:eastAsia="ru-RU"/>
              </w:rPr>
              <w:t>масло системы</w:t>
            </w:r>
            <w:proofErr w:type="gramEnd"/>
            <w:r w:rsidRPr="008377D8">
              <w:rPr>
                <w:color w:val="000000"/>
                <w:sz w:val="28"/>
                <w:szCs w:val="28"/>
                <w:lang w:eastAsia="ru-RU"/>
              </w:rPr>
              <w:t xml:space="preserve"> гидравлики</w:t>
            </w:r>
          </w:p>
        </w:tc>
        <w:tc>
          <w:tcPr>
            <w:tcW w:w="1134" w:type="dxa"/>
            <w:vMerge/>
            <w:vAlign w:val="center"/>
          </w:tcPr>
          <w:p w:rsidR="001F6F31" w:rsidRDefault="001F6F31" w:rsidP="000B2022">
            <w:pPr>
              <w:jc w:val="center"/>
              <w:rPr>
                <w:color w:val="000000" w:themeColor="text1"/>
                <w:sz w:val="28"/>
                <w:szCs w:val="28"/>
              </w:rPr>
            </w:pPr>
          </w:p>
        </w:tc>
      </w:tr>
      <w:tr w:rsidR="001F6F31" w:rsidTr="000B2022">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фильтры гидравлики</w:t>
            </w:r>
          </w:p>
        </w:tc>
        <w:tc>
          <w:tcPr>
            <w:tcW w:w="1134" w:type="dxa"/>
            <w:vMerge/>
            <w:vAlign w:val="center"/>
          </w:tcPr>
          <w:p w:rsidR="001F6F31" w:rsidRDefault="001F6F31" w:rsidP="000B2022">
            <w:pPr>
              <w:jc w:val="center"/>
              <w:rPr>
                <w:color w:val="000000" w:themeColor="text1"/>
                <w:sz w:val="28"/>
                <w:szCs w:val="28"/>
              </w:rPr>
            </w:pPr>
          </w:p>
        </w:tc>
      </w:tr>
      <w:tr w:rsidR="001F6F31" w:rsidTr="000B2022">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элементы сапунов</w:t>
            </w:r>
          </w:p>
        </w:tc>
        <w:tc>
          <w:tcPr>
            <w:tcW w:w="1134" w:type="dxa"/>
            <w:vMerge/>
            <w:vAlign w:val="center"/>
          </w:tcPr>
          <w:p w:rsidR="001F6F31" w:rsidRDefault="001F6F31" w:rsidP="000B2022">
            <w:pPr>
              <w:jc w:val="center"/>
              <w:rPr>
                <w:color w:val="000000" w:themeColor="text1"/>
                <w:sz w:val="28"/>
                <w:szCs w:val="28"/>
              </w:rPr>
            </w:pPr>
          </w:p>
        </w:tc>
      </w:tr>
      <w:tr w:rsidR="001F6F31" w:rsidTr="000B2022">
        <w:tc>
          <w:tcPr>
            <w:tcW w:w="1985" w:type="dxa"/>
            <w:vMerge/>
          </w:tcPr>
          <w:p w:rsidR="001F6F31" w:rsidRDefault="001F6F31" w:rsidP="000B2022">
            <w:pPr>
              <w:jc w:val="both"/>
              <w:rPr>
                <w:color w:val="000000" w:themeColor="text1"/>
                <w:sz w:val="28"/>
                <w:szCs w:val="28"/>
              </w:rPr>
            </w:pPr>
          </w:p>
        </w:tc>
        <w:tc>
          <w:tcPr>
            <w:tcW w:w="6237" w:type="dxa"/>
            <w:vAlign w:val="bottom"/>
          </w:tcPr>
          <w:p w:rsidR="001F6F31" w:rsidRPr="008377D8" w:rsidRDefault="001F6F31" w:rsidP="000B2022">
            <w:pPr>
              <w:suppressAutoHyphens w:val="0"/>
              <w:rPr>
                <w:color w:val="000000"/>
                <w:sz w:val="28"/>
                <w:szCs w:val="28"/>
                <w:lang w:eastAsia="ru-RU"/>
              </w:rPr>
            </w:pPr>
            <w:r w:rsidRPr="008377D8">
              <w:rPr>
                <w:color w:val="000000"/>
                <w:sz w:val="28"/>
                <w:szCs w:val="28"/>
                <w:lang w:eastAsia="ru-RU"/>
              </w:rPr>
              <w:t>Заменить фильтр системы охлаждения</w:t>
            </w:r>
          </w:p>
        </w:tc>
        <w:tc>
          <w:tcPr>
            <w:tcW w:w="1134" w:type="dxa"/>
            <w:vMerge/>
            <w:vAlign w:val="center"/>
          </w:tcPr>
          <w:p w:rsidR="001F6F31" w:rsidRDefault="001F6F31" w:rsidP="000B2022">
            <w:pPr>
              <w:jc w:val="center"/>
              <w:rPr>
                <w:color w:val="000000" w:themeColor="text1"/>
                <w:sz w:val="28"/>
                <w:szCs w:val="28"/>
              </w:rPr>
            </w:pPr>
          </w:p>
        </w:tc>
      </w:tr>
    </w:tbl>
    <w:p w:rsidR="001F6F31" w:rsidRPr="00C425DD" w:rsidRDefault="001F6F31" w:rsidP="00F21089">
      <w:pPr>
        <w:rPr>
          <w:sz w:val="28"/>
          <w:szCs w:val="28"/>
        </w:rPr>
      </w:pPr>
    </w:p>
    <w:p w:rsidR="00F21089" w:rsidRPr="00C425DD" w:rsidRDefault="00F21089" w:rsidP="00F21089"/>
    <w:p w:rsidR="00F21089" w:rsidRPr="00C425DD" w:rsidRDefault="00F21089" w:rsidP="00F21089">
      <w:pPr>
        <w:pStyle w:val="ConsNormal"/>
        <w:widowControl/>
        <w:ind w:firstLine="0"/>
        <w:jc w:val="both"/>
        <w:rPr>
          <w:rFonts w:ascii="Times New Roman" w:hAnsi="Times New Roman"/>
          <w:sz w:val="28"/>
          <w:szCs w:val="2"/>
        </w:rPr>
      </w:pPr>
      <w:r w:rsidRPr="00C425DD">
        <w:rPr>
          <w:rFonts w:ascii="Times New Roman" w:hAnsi="Times New Roman"/>
          <w:sz w:val="28"/>
        </w:rPr>
        <w:t>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21089" w:rsidRPr="00C425DD" w:rsidRDefault="00F21089" w:rsidP="00F21089">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21089" w:rsidRPr="00563587" w:rsidRDefault="00F21089" w:rsidP="00F21089">
      <w:pPr>
        <w:pStyle w:val="ConsNormal"/>
        <w:widowControl/>
        <w:ind w:firstLine="0"/>
        <w:jc w:val="both"/>
        <w:rPr>
          <w:rFonts w:ascii="Times New Roman" w:hAnsi="Times New Roman" w:cs="Times New Roman"/>
          <w:szCs w:val="28"/>
        </w:rPr>
      </w:pPr>
      <w:r w:rsidRPr="00223E4D">
        <w:rPr>
          <w:rFonts w:ascii="Times New Roman" w:hAnsi="Times New Roman" w:cs="Times New Roman"/>
        </w:rPr>
        <w:t xml:space="preserve">м.п.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t>м.п.</w:t>
      </w:r>
    </w:p>
    <w:p w:rsidR="00F21089" w:rsidRDefault="00F21089" w:rsidP="00F21089">
      <w:pPr>
        <w:shd w:val="clear" w:color="auto" w:fill="FFFFFF"/>
        <w:jc w:val="right"/>
        <w:rPr>
          <w:bCs/>
          <w:color w:val="000000"/>
          <w:sz w:val="28"/>
          <w:szCs w:val="28"/>
        </w:rPr>
      </w:pPr>
    </w:p>
    <w:p w:rsidR="00F21089" w:rsidRDefault="00F21089" w:rsidP="00F21089">
      <w:pPr>
        <w:shd w:val="clear" w:color="auto" w:fill="FFFFFF"/>
        <w:jc w:val="right"/>
        <w:rPr>
          <w:bCs/>
          <w:color w:val="000000"/>
          <w:sz w:val="28"/>
          <w:szCs w:val="28"/>
        </w:rPr>
      </w:pPr>
    </w:p>
    <w:p w:rsidR="00F21089" w:rsidRDefault="00F21089" w:rsidP="00F21089">
      <w:pPr>
        <w:shd w:val="clear" w:color="auto" w:fill="FFFFFF"/>
        <w:jc w:val="right"/>
        <w:rPr>
          <w:bCs/>
          <w:color w:val="000000"/>
          <w:sz w:val="28"/>
          <w:szCs w:val="28"/>
        </w:rPr>
      </w:pPr>
    </w:p>
    <w:p w:rsidR="00F21089" w:rsidRDefault="00F21089" w:rsidP="00F21089">
      <w:pPr>
        <w:shd w:val="clear" w:color="auto" w:fill="FFFFFF"/>
        <w:jc w:val="right"/>
        <w:rPr>
          <w:bCs/>
          <w:color w:val="000000"/>
          <w:sz w:val="28"/>
          <w:szCs w:val="28"/>
        </w:rPr>
      </w:pPr>
    </w:p>
    <w:p w:rsidR="00F21089" w:rsidRDefault="00F21089" w:rsidP="00F21089">
      <w:pPr>
        <w:shd w:val="clear" w:color="auto" w:fill="FFFFFF"/>
        <w:jc w:val="right"/>
        <w:rPr>
          <w:bCs/>
          <w:color w:val="000000"/>
          <w:sz w:val="28"/>
          <w:szCs w:val="28"/>
        </w:rPr>
      </w:pPr>
    </w:p>
    <w:p w:rsidR="00F21089" w:rsidRDefault="00F21089" w:rsidP="00F21089">
      <w:pPr>
        <w:shd w:val="clear" w:color="auto" w:fill="FFFFFF"/>
        <w:jc w:val="right"/>
        <w:rPr>
          <w:bCs/>
          <w:color w:val="000000"/>
          <w:sz w:val="28"/>
          <w:szCs w:val="28"/>
        </w:rPr>
      </w:pPr>
    </w:p>
    <w:p w:rsidR="00F21089" w:rsidRDefault="00F21089" w:rsidP="00F21089">
      <w:pPr>
        <w:shd w:val="clear" w:color="auto" w:fill="FFFFFF"/>
        <w:jc w:val="right"/>
        <w:rPr>
          <w:bCs/>
          <w:color w:val="000000"/>
          <w:sz w:val="28"/>
          <w:szCs w:val="28"/>
        </w:rPr>
      </w:pPr>
    </w:p>
    <w:p w:rsidR="002E2276" w:rsidRDefault="002E2276">
      <w:pPr>
        <w:suppressAutoHyphens w:val="0"/>
        <w:spacing w:after="200" w:line="276" w:lineRule="auto"/>
        <w:rPr>
          <w:bCs/>
          <w:color w:val="000000"/>
          <w:sz w:val="28"/>
          <w:szCs w:val="28"/>
        </w:rPr>
      </w:pPr>
      <w:r>
        <w:rPr>
          <w:bCs/>
          <w:color w:val="000000"/>
          <w:sz w:val="28"/>
          <w:szCs w:val="28"/>
        </w:rPr>
        <w:br w:type="page"/>
      </w:r>
    </w:p>
    <w:p w:rsidR="00F21089" w:rsidRPr="00C425DD" w:rsidRDefault="00F21089" w:rsidP="00F21089">
      <w:pPr>
        <w:shd w:val="clear" w:color="auto" w:fill="FFFFFF"/>
        <w:jc w:val="right"/>
        <w:rPr>
          <w:bCs/>
          <w:color w:val="000000"/>
          <w:sz w:val="28"/>
          <w:szCs w:val="28"/>
        </w:rPr>
      </w:pPr>
      <w:r w:rsidRPr="00C425DD">
        <w:rPr>
          <w:bCs/>
          <w:color w:val="000000"/>
          <w:sz w:val="28"/>
          <w:szCs w:val="28"/>
        </w:rPr>
        <w:lastRenderedPageBreak/>
        <w:t xml:space="preserve">Приложение №4 </w:t>
      </w:r>
    </w:p>
    <w:p w:rsidR="00F21089" w:rsidRPr="00C425DD" w:rsidRDefault="00F21089" w:rsidP="00F21089">
      <w:pPr>
        <w:shd w:val="clear" w:color="auto" w:fill="FFFFFF"/>
        <w:jc w:val="right"/>
        <w:rPr>
          <w:bCs/>
          <w:color w:val="000000"/>
          <w:sz w:val="28"/>
          <w:szCs w:val="28"/>
        </w:rPr>
      </w:pPr>
      <w:r w:rsidRPr="00C425DD">
        <w:rPr>
          <w:bCs/>
          <w:color w:val="000000"/>
          <w:sz w:val="28"/>
          <w:szCs w:val="28"/>
        </w:rPr>
        <w:t>к договору на выполнение работ</w:t>
      </w:r>
    </w:p>
    <w:p w:rsidR="00F21089" w:rsidRDefault="00F21089" w:rsidP="00F21089">
      <w:pPr>
        <w:pStyle w:val="aff"/>
        <w:jc w:val="right"/>
        <w:rPr>
          <w:bCs/>
          <w:sz w:val="28"/>
          <w:szCs w:val="28"/>
        </w:rPr>
      </w:pPr>
      <w:r w:rsidRPr="00C425DD">
        <w:rPr>
          <w:bCs/>
          <w:color w:val="000000"/>
          <w:sz w:val="28"/>
          <w:szCs w:val="28"/>
        </w:rPr>
        <w:t xml:space="preserve"> </w:t>
      </w:r>
      <w:r w:rsidRPr="00C425DD">
        <w:rPr>
          <w:bCs/>
          <w:sz w:val="28"/>
          <w:szCs w:val="28"/>
        </w:rPr>
        <w:t>№  ____</w:t>
      </w:r>
      <w:r>
        <w:rPr>
          <w:bCs/>
          <w:sz w:val="28"/>
          <w:szCs w:val="28"/>
        </w:rPr>
        <w:t>______________</w:t>
      </w:r>
    </w:p>
    <w:p w:rsidR="00F21089" w:rsidRPr="00C425DD" w:rsidRDefault="00F21089" w:rsidP="00F21089">
      <w:pPr>
        <w:pStyle w:val="aff"/>
        <w:jc w:val="right"/>
        <w:rPr>
          <w:bCs/>
          <w:sz w:val="28"/>
          <w:szCs w:val="28"/>
        </w:rPr>
      </w:pPr>
      <w:r>
        <w:rPr>
          <w:bCs/>
          <w:sz w:val="28"/>
          <w:szCs w:val="28"/>
        </w:rPr>
        <w:t xml:space="preserve"> от «____»_________________20___</w:t>
      </w:r>
      <w:r w:rsidRPr="00C425DD">
        <w:rPr>
          <w:bCs/>
          <w:sz w:val="28"/>
          <w:szCs w:val="28"/>
        </w:rPr>
        <w:t xml:space="preserve"> года     </w:t>
      </w: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Default="00F21089" w:rsidP="00F21089">
      <w:pPr>
        <w:pStyle w:val="afd"/>
        <w:ind w:firstLine="0"/>
        <w:jc w:val="center"/>
        <w:rPr>
          <w:b/>
          <w:sz w:val="28"/>
          <w:szCs w:val="28"/>
        </w:rPr>
      </w:pPr>
      <w:r w:rsidRPr="00C425DD">
        <w:rPr>
          <w:b/>
          <w:sz w:val="28"/>
          <w:szCs w:val="28"/>
        </w:rPr>
        <w:t>Адреса и платежные реквизиты Заказчика</w:t>
      </w:r>
    </w:p>
    <w:p w:rsidR="00F21089" w:rsidRPr="00BF3543" w:rsidRDefault="00F21089" w:rsidP="00F21089">
      <w:pPr>
        <w:pStyle w:val="afd"/>
        <w:jc w:val="center"/>
        <w:rPr>
          <w:b/>
          <w:sz w:val="28"/>
          <w:szCs w:val="28"/>
        </w:rPr>
      </w:pPr>
      <w:r w:rsidRPr="00BF3543">
        <w:rPr>
          <w:b/>
          <w:sz w:val="28"/>
          <w:szCs w:val="28"/>
        </w:rPr>
        <w:t>Адрес</w:t>
      </w:r>
      <w:r>
        <w:rPr>
          <w:b/>
          <w:sz w:val="28"/>
          <w:szCs w:val="28"/>
        </w:rPr>
        <w:t>а и платежные реквизиты филиала</w:t>
      </w:r>
      <w:r w:rsidRPr="00BF3543">
        <w:rPr>
          <w:b/>
          <w:sz w:val="28"/>
          <w:szCs w:val="28"/>
        </w:rPr>
        <w:t xml:space="preserve"> Заказчика</w:t>
      </w:r>
    </w:p>
    <w:tbl>
      <w:tblPr>
        <w:tblW w:w="105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5763"/>
      </w:tblGrid>
      <w:tr w:rsidR="00F21089" w:rsidTr="000B2022">
        <w:tc>
          <w:tcPr>
            <w:tcW w:w="4785" w:type="dxa"/>
          </w:tcPr>
          <w:p w:rsidR="00F21089" w:rsidRDefault="00F21089" w:rsidP="000B2022">
            <w:pPr>
              <w:ind w:left="34" w:hanging="34"/>
            </w:pPr>
            <w:r>
              <w:t>Полное наименование юридического лица</w:t>
            </w:r>
          </w:p>
        </w:tc>
        <w:tc>
          <w:tcPr>
            <w:tcW w:w="5763" w:type="dxa"/>
          </w:tcPr>
          <w:p w:rsidR="00F21089" w:rsidRDefault="00F21089" w:rsidP="000B2022">
            <w:pPr>
              <w:ind w:left="34" w:hanging="34"/>
            </w:pPr>
            <w:r>
              <w:t>Публичное акционерное общество «Центр по перевозке грузов в контейнерах «</w:t>
            </w:r>
            <w:proofErr w:type="spellStart"/>
            <w:r>
              <w:t>ТрансКонтейнер</w:t>
            </w:r>
            <w:proofErr w:type="spellEnd"/>
            <w:r>
              <w:t>»</w:t>
            </w:r>
          </w:p>
        </w:tc>
      </w:tr>
      <w:tr w:rsidR="00F21089" w:rsidTr="000B2022">
        <w:tc>
          <w:tcPr>
            <w:tcW w:w="4785" w:type="dxa"/>
          </w:tcPr>
          <w:p w:rsidR="00F21089" w:rsidRDefault="00F21089" w:rsidP="000B2022">
            <w:pPr>
              <w:ind w:left="34" w:hanging="34"/>
            </w:pPr>
            <w:r>
              <w:t>Наименование организации (сокращенное)</w:t>
            </w:r>
          </w:p>
        </w:tc>
        <w:tc>
          <w:tcPr>
            <w:tcW w:w="5763" w:type="dxa"/>
          </w:tcPr>
          <w:p w:rsidR="00F21089" w:rsidRDefault="00F21089" w:rsidP="000B2022">
            <w:pPr>
              <w:ind w:left="34" w:hanging="34"/>
              <w:rPr>
                <w:lang w:val="en-US"/>
              </w:rPr>
            </w:pPr>
            <w:r>
              <w:t>ПАО</w:t>
            </w:r>
            <w:r>
              <w:rPr>
                <w:lang w:val="en-US"/>
              </w:rPr>
              <w:t xml:space="preserve"> «</w:t>
            </w:r>
            <w:proofErr w:type="spellStart"/>
            <w:r>
              <w:t>ТрансКонтейнер</w:t>
            </w:r>
            <w:proofErr w:type="spellEnd"/>
            <w:r>
              <w:rPr>
                <w:lang w:val="en-US"/>
              </w:rPr>
              <w:t>»</w:t>
            </w:r>
          </w:p>
        </w:tc>
      </w:tr>
      <w:tr w:rsidR="00F21089" w:rsidRPr="0007546F" w:rsidTr="000B2022">
        <w:tc>
          <w:tcPr>
            <w:tcW w:w="4785" w:type="dxa"/>
          </w:tcPr>
          <w:p w:rsidR="00F21089" w:rsidRDefault="00F21089" w:rsidP="000B2022">
            <w:pPr>
              <w:pStyle w:val="aff"/>
              <w:ind w:left="34" w:hanging="34"/>
              <w:rPr>
                <w:lang w:val="en-US"/>
              </w:rPr>
            </w:pPr>
          </w:p>
        </w:tc>
        <w:tc>
          <w:tcPr>
            <w:tcW w:w="5763" w:type="dxa"/>
          </w:tcPr>
          <w:p w:rsidR="00F21089" w:rsidRDefault="00F21089" w:rsidP="000B2022">
            <w:pPr>
              <w:ind w:left="34" w:hanging="34"/>
              <w:rPr>
                <w:lang w:val="en-US"/>
              </w:rPr>
            </w:pPr>
            <w:r>
              <w:rPr>
                <w:szCs w:val="28"/>
                <w:lang w:val="en-US"/>
              </w:rPr>
              <w:t>Public</w:t>
            </w:r>
            <w:r w:rsidRPr="0049187B">
              <w:rPr>
                <w:szCs w:val="28"/>
                <w:lang w:val="en-US"/>
              </w:rPr>
              <w:t xml:space="preserve"> </w:t>
            </w:r>
            <w:r>
              <w:rPr>
                <w:szCs w:val="28"/>
                <w:lang w:val="en-US"/>
              </w:rPr>
              <w:t>Joint</w:t>
            </w:r>
            <w:r>
              <w:rPr>
                <w:lang w:val="en-US"/>
              </w:rPr>
              <w:t xml:space="preserve"> Stock Company «Center for cargo container traffic «</w:t>
            </w:r>
            <w:proofErr w:type="spellStart"/>
            <w:r>
              <w:rPr>
                <w:lang w:val="en-US"/>
              </w:rPr>
              <w:t>TransContainer</w:t>
            </w:r>
            <w:proofErr w:type="spellEnd"/>
            <w:r>
              <w:rPr>
                <w:lang w:val="en-US"/>
              </w:rPr>
              <w:t>»</w:t>
            </w:r>
          </w:p>
        </w:tc>
      </w:tr>
      <w:tr w:rsidR="00F21089" w:rsidTr="000B2022">
        <w:tc>
          <w:tcPr>
            <w:tcW w:w="4785" w:type="dxa"/>
          </w:tcPr>
          <w:p w:rsidR="00F21089" w:rsidRDefault="00F21089" w:rsidP="000B2022">
            <w:pPr>
              <w:ind w:left="34" w:hanging="34"/>
            </w:pPr>
            <w:r>
              <w:t>Юридический адрес:</w:t>
            </w:r>
          </w:p>
        </w:tc>
        <w:tc>
          <w:tcPr>
            <w:tcW w:w="5763" w:type="dxa"/>
          </w:tcPr>
          <w:p w:rsidR="00F21089" w:rsidRPr="004D5D8F" w:rsidRDefault="00F21089" w:rsidP="000B2022">
            <w:pPr>
              <w:ind w:left="34" w:hanging="34"/>
              <w:rPr>
                <w:spacing w:val="2"/>
                <w:szCs w:val="28"/>
              </w:rPr>
            </w:pPr>
            <w:r w:rsidRPr="003D7CC2">
              <w:rPr>
                <w:spacing w:val="2"/>
                <w:szCs w:val="28"/>
              </w:rPr>
              <w:t xml:space="preserve">125047, Российская Федерация, Москва, </w:t>
            </w:r>
            <w:proofErr w:type="gramStart"/>
            <w:r w:rsidRPr="003D7CC2">
              <w:rPr>
                <w:spacing w:val="2"/>
                <w:szCs w:val="28"/>
              </w:rPr>
              <w:t>Оружейный</w:t>
            </w:r>
            <w:proofErr w:type="gramEnd"/>
            <w:r w:rsidRPr="003D7CC2">
              <w:rPr>
                <w:spacing w:val="2"/>
                <w:szCs w:val="28"/>
              </w:rPr>
              <w:t xml:space="preserve"> пер., 19</w:t>
            </w:r>
          </w:p>
          <w:p w:rsidR="00F21089" w:rsidRDefault="00F21089" w:rsidP="000B2022">
            <w:pPr>
              <w:ind w:left="34" w:hanging="34"/>
            </w:pPr>
          </w:p>
        </w:tc>
      </w:tr>
      <w:tr w:rsidR="00F21089" w:rsidTr="000B2022">
        <w:trPr>
          <w:trHeight w:val="449"/>
        </w:trPr>
        <w:tc>
          <w:tcPr>
            <w:tcW w:w="4785" w:type="dxa"/>
          </w:tcPr>
          <w:p w:rsidR="00F21089" w:rsidRDefault="00F21089" w:rsidP="000B2022">
            <w:pPr>
              <w:ind w:left="34" w:hanging="34"/>
            </w:pPr>
            <w:r>
              <w:t>Почтовый адрес:</w:t>
            </w:r>
          </w:p>
        </w:tc>
        <w:tc>
          <w:tcPr>
            <w:tcW w:w="5763" w:type="dxa"/>
          </w:tcPr>
          <w:p w:rsidR="00F21089" w:rsidRPr="004D5D8F" w:rsidRDefault="00F21089" w:rsidP="000B2022">
            <w:pPr>
              <w:ind w:left="34" w:hanging="34"/>
              <w:rPr>
                <w:spacing w:val="2"/>
                <w:szCs w:val="28"/>
              </w:rPr>
            </w:pPr>
            <w:r>
              <w:rPr>
                <w:spacing w:val="2"/>
                <w:szCs w:val="28"/>
              </w:rPr>
              <w:t>107014,</w:t>
            </w:r>
            <w:r w:rsidR="00FB1582">
              <w:rPr>
                <w:spacing w:val="2"/>
                <w:szCs w:val="28"/>
              </w:rPr>
              <w:t xml:space="preserve"> </w:t>
            </w:r>
            <w:r>
              <w:rPr>
                <w:spacing w:val="2"/>
                <w:szCs w:val="28"/>
              </w:rPr>
              <w:t>г.</w:t>
            </w:r>
            <w:r w:rsidRPr="00DB6614">
              <w:rPr>
                <w:spacing w:val="2"/>
                <w:szCs w:val="28"/>
              </w:rPr>
              <w:t xml:space="preserve"> </w:t>
            </w:r>
            <w:r>
              <w:rPr>
                <w:spacing w:val="2"/>
                <w:szCs w:val="28"/>
              </w:rPr>
              <w:t>Москва,ул</w:t>
            </w:r>
            <w:proofErr w:type="gramStart"/>
            <w:r>
              <w:rPr>
                <w:spacing w:val="2"/>
                <w:szCs w:val="28"/>
              </w:rPr>
              <w:t>.К</w:t>
            </w:r>
            <w:proofErr w:type="gramEnd"/>
            <w:r>
              <w:rPr>
                <w:spacing w:val="2"/>
                <w:szCs w:val="28"/>
              </w:rPr>
              <w:t>ороленко,д.8</w:t>
            </w:r>
          </w:p>
          <w:p w:rsidR="00F21089" w:rsidRDefault="00F21089" w:rsidP="000B2022">
            <w:pPr>
              <w:ind w:left="34" w:hanging="34"/>
            </w:pPr>
          </w:p>
        </w:tc>
      </w:tr>
      <w:tr w:rsidR="00F21089" w:rsidRPr="00EF6BA1" w:rsidTr="000B2022">
        <w:tc>
          <w:tcPr>
            <w:tcW w:w="4785" w:type="dxa"/>
          </w:tcPr>
          <w:p w:rsidR="00F21089" w:rsidRDefault="00F21089" w:rsidP="000B2022">
            <w:pPr>
              <w:ind w:left="34" w:hanging="34"/>
            </w:pPr>
            <w:r>
              <w:t>Телефон, факс</w:t>
            </w:r>
          </w:p>
        </w:tc>
        <w:tc>
          <w:tcPr>
            <w:tcW w:w="5763" w:type="dxa"/>
          </w:tcPr>
          <w:p w:rsidR="00F21089" w:rsidRPr="00DB6614" w:rsidRDefault="00F21089" w:rsidP="000B2022">
            <w:pPr>
              <w:ind w:left="34" w:hanging="34"/>
              <w:rPr>
                <w:szCs w:val="28"/>
                <w:lang w:val="en-US"/>
              </w:rPr>
            </w:pPr>
            <w:r w:rsidRPr="004D5D8F">
              <w:rPr>
                <w:szCs w:val="28"/>
              </w:rPr>
              <w:t xml:space="preserve">телефон: </w:t>
            </w:r>
            <w:r>
              <w:rPr>
                <w:szCs w:val="28"/>
                <w:lang w:val="en-US"/>
              </w:rPr>
              <w:t>+7</w:t>
            </w:r>
            <w:r w:rsidRPr="004D5D8F">
              <w:rPr>
                <w:szCs w:val="28"/>
              </w:rPr>
              <w:t xml:space="preserve"> </w:t>
            </w:r>
            <w:r w:rsidRPr="004D5D8F">
              <w:rPr>
                <w:position w:val="2"/>
                <w:szCs w:val="28"/>
              </w:rPr>
              <w:t>(</w:t>
            </w:r>
            <w:r w:rsidRPr="004D5D8F">
              <w:rPr>
                <w:szCs w:val="28"/>
              </w:rPr>
              <w:t>49</w:t>
            </w:r>
            <w:r>
              <w:rPr>
                <w:szCs w:val="28"/>
              </w:rPr>
              <w:t>9</w:t>
            </w:r>
            <w:r w:rsidRPr="004D5D8F">
              <w:rPr>
                <w:position w:val="2"/>
                <w:szCs w:val="28"/>
              </w:rPr>
              <w:t>)</w:t>
            </w:r>
            <w:r w:rsidRPr="004D5D8F">
              <w:rPr>
                <w:szCs w:val="28"/>
              </w:rPr>
              <w:t xml:space="preserve"> </w:t>
            </w:r>
            <w:r>
              <w:rPr>
                <w:szCs w:val="28"/>
              </w:rPr>
              <w:t>262-</w:t>
            </w:r>
            <w:r>
              <w:rPr>
                <w:szCs w:val="28"/>
                <w:lang w:val="en-US"/>
              </w:rPr>
              <w:t>51-71</w:t>
            </w:r>
          </w:p>
          <w:p w:rsidR="00F21089" w:rsidRPr="00DB6614" w:rsidRDefault="00F21089" w:rsidP="000B2022">
            <w:pPr>
              <w:ind w:left="34" w:hanging="34"/>
              <w:rPr>
                <w:lang w:val="en-US"/>
              </w:rPr>
            </w:pPr>
            <w:r w:rsidRPr="004D5D8F">
              <w:rPr>
                <w:szCs w:val="28"/>
              </w:rPr>
              <w:t xml:space="preserve">, факс </w:t>
            </w:r>
            <w:r>
              <w:rPr>
                <w:szCs w:val="28"/>
                <w:lang w:val="en-US"/>
              </w:rPr>
              <w:t>+7</w:t>
            </w:r>
            <w:r w:rsidRPr="004365A7">
              <w:rPr>
                <w:szCs w:val="28"/>
              </w:rPr>
              <w:t xml:space="preserve"> (49</w:t>
            </w:r>
            <w:r>
              <w:rPr>
                <w:szCs w:val="28"/>
                <w:lang w:val="en-US"/>
              </w:rPr>
              <w:t>9</w:t>
            </w:r>
            <w:r w:rsidRPr="004365A7">
              <w:rPr>
                <w:szCs w:val="28"/>
              </w:rPr>
              <w:t xml:space="preserve">) </w:t>
            </w:r>
            <w:r>
              <w:rPr>
                <w:szCs w:val="28"/>
                <w:lang w:val="en-US"/>
              </w:rPr>
              <w:t>262-61-35</w:t>
            </w:r>
          </w:p>
        </w:tc>
      </w:tr>
      <w:tr w:rsidR="00F21089" w:rsidRPr="00DB6614" w:rsidTr="000B2022">
        <w:tc>
          <w:tcPr>
            <w:tcW w:w="4785" w:type="dxa"/>
          </w:tcPr>
          <w:p w:rsidR="00F21089" w:rsidRDefault="00F21089" w:rsidP="000B2022">
            <w:pPr>
              <w:ind w:left="34" w:hanging="34"/>
            </w:pPr>
            <w:r>
              <w:rPr>
                <w:lang w:val="en-US"/>
              </w:rPr>
              <w:t>e</w:t>
            </w:r>
            <w:r>
              <w:t>-</w:t>
            </w:r>
            <w:r>
              <w:rPr>
                <w:lang w:val="en-US"/>
              </w:rPr>
              <w:t>mail</w:t>
            </w:r>
            <w:r>
              <w:t>:</w:t>
            </w:r>
          </w:p>
        </w:tc>
        <w:tc>
          <w:tcPr>
            <w:tcW w:w="5763" w:type="dxa"/>
          </w:tcPr>
          <w:p w:rsidR="00F21089" w:rsidRPr="00DB6614" w:rsidRDefault="00F21089" w:rsidP="000B2022">
            <w:pPr>
              <w:ind w:left="34" w:hanging="34"/>
              <w:jc w:val="both"/>
              <w:rPr>
                <w:lang w:val="en-US"/>
              </w:rPr>
            </w:pPr>
            <w:r w:rsidRPr="00DB6614">
              <w:rPr>
                <w:sz w:val="18"/>
                <w:szCs w:val="18"/>
                <w:lang w:val="en-US"/>
              </w:rPr>
              <w:t xml:space="preserve">: </w:t>
            </w:r>
            <w:hyperlink r:id="rId19" w:history="1">
              <w:r w:rsidRPr="00DB6614">
                <w:rPr>
                  <w:rStyle w:val="a8"/>
                  <w:szCs w:val="28"/>
                  <w:lang w:val="en-US"/>
                </w:rPr>
                <w:t>mzd@trcont.ru</w:t>
              </w:r>
            </w:hyperlink>
          </w:p>
        </w:tc>
      </w:tr>
      <w:tr w:rsidR="00F21089" w:rsidTr="000B2022">
        <w:tc>
          <w:tcPr>
            <w:tcW w:w="4785" w:type="dxa"/>
          </w:tcPr>
          <w:p w:rsidR="00F21089" w:rsidRDefault="00F21089" w:rsidP="000B2022">
            <w:pPr>
              <w:ind w:left="34" w:hanging="34"/>
            </w:pPr>
            <w:r>
              <w:t xml:space="preserve">ИНН </w:t>
            </w:r>
          </w:p>
        </w:tc>
        <w:tc>
          <w:tcPr>
            <w:tcW w:w="5763" w:type="dxa"/>
          </w:tcPr>
          <w:p w:rsidR="00F21089" w:rsidRDefault="00F21089" w:rsidP="000B2022">
            <w:pPr>
              <w:ind w:left="34" w:hanging="34"/>
            </w:pPr>
            <w:r>
              <w:t>7708591995</w:t>
            </w:r>
          </w:p>
        </w:tc>
      </w:tr>
      <w:tr w:rsidR="00F21089" w:rsidTr="000B2022">
        <w:tc>
          <w:tcPr>
            <w:tcW w:w="4785" w:type="dxa"/>
          </w:tcPr>
          <w:p w:rsidR="00F21089" w:rsidRDefault="00F21089" w:rsidP="000B2022">
            <w:pPr>
              <w:ind w:left="34" w:hanging="34"/>
            </w:pPr>
            <w:r>
              <w:t xml:space="preserve">КПП </w:t>
            </w:r>
          </w:p>
        </w:tc>
        <w:tc>
          <w:tcPr>
            <w:tcW w:w="5763" w:type="dxa"/>
          </w:tcPr>
          <w:p w:rsidR="00F21089" w:rsidRPr="00811FC6" w:rsidRDefault="00F21089" w:rsidP="000B2022">
            <w:pPr>
              <w:ind w:left="34" w:hanging="34"/>
              <w:rPr>
                <w:lang w:val="en-US"/>
              </w:rPr>
            </w:pPr>
            <w:r w:rsidRPr="004365A7">
              <w:t>99765</w:t>
            </w:r>
            <w:r>
              <w:rPr>
                <w:lang w:val="en-US"/>
              </w:rPr>
              <w:t>0001</w:t>
            </w:r>
          </w:p>
        </w:tc>
      </w:tr>
      <w:tr w:rsidR="00F21089" w:rsidTr="000B2022">
        <w:tc>
          <w:tcPr>
            <w:tcW w:w="4785" w:type="dxa"/>
          </w:tcPr>
          <w:p w:rsidR="00F21089" w:rsidRDefault="00F21089" w:rsidP="000B2022">
            <w:pPr>
              <w:ind w:left="34" w:hanging="34"/>
            </w:pPr>
            <w:r>
              <w:t>Банковские реквизиты</w:t>
            </w:r>
          </w:p>
        </w:tc>
        <w:tc>
          <w:tcPr>
            <w:tcW w:w="5763" w:type="dxa"/>
          </w:tcPr>
          <w:p w:rsidR="00F21089" w:rsidRDefault="00F21089" w:rsidP="000B2022">
            <w:pPr>
              <w:ind w:left="34" w:hanging="34"/>
              <w:jc w:val="both"/>
            </w:pPr>
            <w:r>
              <w:t xml:space="preserve"> Банк ВТБ (ПАО)</w:t>
            </w:r>
          </w:p>
        </w:tc>
      </w:tr>
      <w:tr w:rsidR="00F21089" w:rsidTr="000B2022">
        <w:tc>
          <w:tcPr>
            <w:tcW w:w="4785" w:type="dxa"/>
          </w:tcPr>
          <w:p w:rsidR="00F21089" w:rsidRDefault="00F21089" w:rsidP="000B2022">
            <w:pPr>
              <w:ind w:left="34" w:hanging="34"/>
            </w:pPr>
            <w:r>
              <w:t xml:space="preserve">Расчетный счет </w:t>
            </w:r>
          </w:p>
        </w:tc>
        <w:tc>
          <w:tcPr>
            <w:tcW w:w="5763" w:type="dxa"/>
          </w:tcPr>
          <w:p w:rsidR="00F21089" w:rsidRDefault="00F21089" w:rsidP="000B2022">
            <w:pPr>
              <w:ind w:left="34" w:hanging="34"/>
              <w:jc w:val="both"/>
            </w:pPr>
            <w:r>
              <w:t>40702810300420000010</w:t>
            </w:r>
          </w:p>
        </w:tc>
      </w:tr>
      <w:tr w:rsidR="00F21089" w:rsidTr="000B2022">
        <w:tc>
          <w:tcPr>
            <w:tcW w:w="4785" w:type="dxa"/>
          </w:tcPr>
          <w:p w:rsidR="00F21089" w:rsidRDefault="00F21089" w:rsidP="000B2022">
            <w:pPr>
              <w:ind w:left="34" w:hanging="34"/>
            </w:pPr>
            <w:proofErr w:type="spellStart"/>
            <w:proofErr w:type="gramStart"/>
            <w:r>
              <w:t>Кор</w:t>
            </w:r>
            <w:proofErr w:type="spellEnd"/>
            <w:r>
              <w:t>/счет</w:t>
            </w:r>
            <w:proofErr w:type="gramEnd"/>
          </w:p>
        </w:tc>
        <w:tc>
          <w:tcPr>
            <w:tcW w:w="5763" w:type="dxa"/>
          </w:tcPr>
          <w:p w:rsidR="00F21089" w:rsidRDefault="00F21089" w:rsidP="000B2022">
            <w:pPr>
              <w:ind w:left="34" w:hanging="34"/>
              <w:jc w:val="both"/>
            </w:pPr>
            <w:r>
              <w:t>к/с 30101810700000000187</w:t>
            </w:r>
          </w:p>
        </w:tc>
      </w:tr>
      <w:tr w:rsidR="00F21089" w:rsidTr="000B2022">
        <w:tc>
          <w:tcPr>
            <w:tcW w:w="4785" w:type="dxa"/>
          </w:tcPr>
          <w:p w:rsidR="00F21089" w:rsidRDefault="00F21089" w:rsidP="000B2022">
            <w:pPr>
              <w:ind w:left="34" w:hanging="34"/>
            </w:pPr>
            <w:r>
              <w:t>БИК</w:t>
            </w:r>
          </w:p>
        </w:tc>
        <w:tc>
          <w:tcPr>
            <w:tcW w:w="5763" w:type="dxa"/>
          </w:tcPr>
          <w:p w:rsidR="00F21089" w:rsidRDefault="00F21089" w:rsidP="000B2022">
            <w:pPr>
              <w:ind w:left="34" w:hanging="34"/>
              <w:jc w:val="both"/>
            </w:pPr>
            <w:r w:rsidRPr="00D2237E">
              <w:t>044525187</w:t>
            </w:r>
          </w:p>
        </w:tc>
      </w:tr>
      <w:tr w:rsidR="00F21089" w:rsidTr="000B2022">
        <w:tc>
          <w:tcPr>
            <w:tcW w:w="4785" w:type="dxa"/>
          </w:tcPr>
          <w:p w:rsidR="00F21089" w:rsidRDefault="00F21089" w:rsidP="000B2022">
            <w:pPr>
              <w:ind w:left="34" w:hanging="34"/>
            </w:pPr>
            <w:r>
              <w:t xml:space="preserve">ОКПО  </w:t>
            </w:r>
          </w:p>
        </w:tc>
        <w:tc>
          <w:tcPr>
            <w:tcW w:w="5763" w:type="dxa"/>
          </w:tcPr>
          <w:p w:rsidR="00F21089" w:rsidRDefault="00F21089" w:rsidP="000B2022">
            <w:pPr>
              <w:ind w:left="34" w:hanging="34"/>
              <w:jc w:val="both"/>
            </w:pPr>
            <w:r>
              <w:t>95568418</w:t>
            </w:r>
          </w:p>
        </w:tc>
      </w:tr>
      <w:tr w:rsidR="00F21089" w:rsidTr="000B2022">
        <w:tc>
          <w:tcPr>
            <w:tcW w:w="4785" w:type="dxa"/>
          </w:tcPr>
          <w:p w:rsidR="00F21089" w:rsidRDefault="00F21089" w:rsidP="000B2022">
            <w:pPr>
              <w:ind w:left="34" w:hanging="34"/>
            </w:pPr>
            <w:r>
              <w:t>ОКФС</w:t>
            </w:r>
          </w:p>
        </w:tc>
        <w:tc>
          <w:tcPr>
            <w:tcW w:w="5763" w:type="dxa"/>
          </w:tcPr>
          <w:p w:rsidR="00F21089" w:rsidRDefault="00F21089" w:rsidP="000B2022">
            <w:pPr>
              <w:ind w:left="34" w:hanging="34"/>
              <w:jc w:val="both"/>
            </w:pPr>
            <w:r>
              <w:t>41</w:t>
            </w:r>
          </w:p>
        </w:tc>
      </w:tr>
      <w:tr w:rsidR="00F21089" w:rsidTr="000B2022">
        <w:tc>
          <w:tcPr>
            <w:tcW w:w="4785" w:type="dxa"/>
          </w:tcPr>
          <w:p w:rsidR="00F21089" w:rsidRDefault="00F21089" w:rsidP="000B2022">
            <w:pPr>
              <w:ind w:left="34" w:hanging="34"/>
            </w:pPr>
            <w:r>
              <w:t xml:space="preserve">ОКОПФ </w:t>
            </w:r>
          </w:p>
        </w:tc>
        <w:tc>
          <w:tcPr>
            <w:tcW w:w="5763" w:type="dxa"/>
          </w:tcPr>
          <w:p w:rsidR="00F21089" w:rsidRDefault="00F21089" w:rsidP="000B2022">
            <w:pPr>
              <w:ind w:left="34" w:hanging="34"/>
              <w:jc w:val="both"/>
            </w:pPr>
            <w:r>
              <w:t>90</w:t>
            </w:r>
          </w:p>
        </w:tc>
      </w:tr>
      <w:tr w:rsidR="00F21089" w:rsidTr="000B2022">
        <w:tc>
          <w:tcPr>
            <w:tcW w:w="4785" w:type="dxa"/>
          </w:tcPr>
          <w:p w:rsidR="00F21089" w:rsidRDefault="00F21089" w:rsidP="000B2022">
            <w:pPr>
              <w:ind w:left="34" w:hanging="34"/>
            </w:pPr>
            <w:r>
              <w:t>ОКТМО</w:t>
            </w:r>
          </w:p>
        </w:tc>
        <w:tc>
          <w:tcPr>
            <w:tcW w:w="5763" w:type="dxa"/>
          </w:tcPr>
          <w:p w:rsidR="00F21089" w:rsidRDefault="00F21089" w:rsidP="000B2022">
            <w:pPr>
              <w:ind w:left="34" w:hanging="34"/>
              <w:jc w:val="both"/>
            </w:pPr>
            <w:r>
              <w:t>45315000</w:t>
            </w:r>
          </w:p>
        </w:tc>
      </w:tr>
      <w:tr w:rsidR="00F21089" w:rsidTr="000B2022">
        <w:tc>
          <w:tcPr>
            <w:tcW w:w="4785" w:type="dxa"/>
          </w:tcPr>
          <w:p w:rsidR="00F21089" w:rsidRDefault="00F21089" w:rsidP="000B2022">
            <w:pPr>
              <w:ind w:left="34" w:hanging="34"/>
            </w:pPr>
            <w:r>
              <w:t xml:space="preserve">ОКОГУ </w:t>
            </w:r>
          </w:p>
        </w:tc>
        <w:tc>
          <w:tcPr>
            <w:tcW w:w="5763" w:type="dxa"/>
          </w:tcPr>
          <w:p w:rsidR="00F21089" w:rsidRDefault="00F21089" w:rsidP="000B2022">
            <w:pPr>
              <w:ind w:left="34" w:hanging="34"/>
              <w:jc w:val="both"/>
            </w:pPr>
            <w:r>
              <w:t>41091</w:t>
            </w:r>
          </w:p>
        </w:tc>
      </w:tr>
      <w:tr w:rsidR="00F21089" w:rsidTr="000B2022">
        <w:tc>
          <w:tcPr>
            <w:tcW w:w="4785" w:type="dxa"/>
          </w:tcPr>
          <w:p w:rsidR="00F21089" w:rsidRDefault="00F21089" w:rsidP="000B2022">
            <w:pPr>
              <w:ind w:left="34" w:hanging="34"/>
            </w:pPr>
            <w:r>
              <w:t xml:space="preserve">ОКВЭД </w:t>
            </w:r>
          </w:p>
        </w:tc>
        <w:tc>
          <w:tcPr>
            <w:tcW w:w="5763" w:type="dxa"/>
          </w:tcPr>
          <w:p w:rsidR="00F21089" w:rsidRDefault="00F21089" w:rsidP="000B2022">
            <w:pPr>
              <w:ind w:left="34" w:hanging="34"/>
              <w:jc w:val="both"/>
            </w:pPr>
            <w:r>
              <w:t>60.1</w:t>
            </w:r>
          </w:p>
        </w:tc>
      </w:tr>
      <w:tr w:rsidR="00F21089" w:rsidTr="000B2022">
        <w:tc>
          <w:tcPr>
            <w:tcW w:w="4785" w:type="dxa"/>
          </w:tcPr>
          <w:p w:rsidR="00F21089" w:rsidRDefault="00F21089" w:rsidP="000B2022">
            <w:pPr>
              <w:ind w:left="34" w:hanging="34"/>
            </w:pPr>
            <w:r>
              <w:t>ОГРН</w:t>
            </w:r>
          </w:p>
        </w:tc>
        <w:tc>
          <w:tcPr>
            <w:tcW w:w="5763" w:type="dxa"/>
          </w:tcPr>
          <w:p w:rsidR="00F21089" w:rsidRDefault="00F21089" w:rsidP="000B2022">
            <w:pPr>
              <w:ind w:left="34" w:hanging="34"/>
            </w:pPr>
            <w:r>
              <w:t>1067746341024</w:t>
            </w:r>
          </w:p>
        </w:tc>
      </w:tr>
      <w:tr w:rsidR="00F21089" w:rsidTr="000B2022">
        <w:tc>
          <w:tcPr>
            <w:tcW w:w="4785" w:type="dxa"/>
          </w:tcPr>
          <w:p w:rsidR="00F21089" w:rsidRDefault="00F21089" w:rsidP="000B2022">
            <w:pPr>
              <w:ind w:left="34" w:hanging="34"/>
            </w:pPr>
            <w:r>
              <w:t>Директор</w:t>
            </w:r>
          </w:p>
        </w:tc>
        <w:tc>
          <w:tcPr>
            <w:tcW w:w="5763" w:type="dxa"/>
          </w:tcPr>
          <w:p w:rsidR="00F21089" w:rsidRDefault="00F21089" w:rsidP="000B2022">
            <w:pPr>
              <w:ind w:left="34" w:hanging="34"/>
            </w:pPr>
            <w:proofErr w:type="spellStart"/>
            <w:r>
              <w:t>Галимов</w:t>
            </w:r>
            <w:proofErr w:type="spellEnd"/>
            <w:r>
              <w:t xml:space="preserve"> Магомед </w:t>
            </w:r>
            <w:proofErr w:type="spellStart"/>
            <w:r>
              <w:t>Вагидович</w:t>
            </w:r>
            <w:proofErr w:type="spellEnd"/>
          </w:p>
        </w:tc>
      </w:tr>
      <w:tr w:rsidR="00F21089" w:rsidTr="000B2022">
        <w:tc>
          <w:tcPr>
            <w:tcW w:w="4785" w:type="dxa"/>
          </w:tcPr>
          <w:p w:rsidR="00F21089" w:rsidRDefault="00F21089" w:rsidP="000B2022">
            <w:pPr>
              <w:ind w:left="34" w:hanging="34"/>
            </w:pPr>
            <w:r>
              <w:t>Главный бухгалтер</w:t>
            </w:r>
          </w:p>
        </w:tc>
        <w:tc>
          <w:tcPr>
            <w:tcW w:w="5763" w:type="dxa"/>
          </w:tcPr>
          <w:p w:rsidR="00F21089" w:rsidRDefault="00F21089" w:rsidP="000B2022">
            <w:pPr>
              <w:ind w:left="34" w:hanging="34"/>
            </w:pPr>
            <w:r>
              <w:t>Перепечина Мария Федоровна</w:t>
            </w:r>
          </w:p>
        </w:tc>
      </w:tr>
    </w:tbl>
    <w:p w:rsidR="00F21089" w:rsidRDefault="00F21089" w:rsidP="00F21089">
      <w:pPr>
        <w:pStyle w:val="afd"/>
        <w:ind w:firstLine="0"/>
        <w:jc w:val="left"/>
        <w:rPr>
          <w:b/>
          <w:sz w:val="28"/>
          <w:szCs w:val="28"/>
        </w:rPr>
      </w:pPr>
    </w:p>
    <w:p w:rsidR="00F21089" w:rsidRDefault="00F21089" w:rsidP="00F21089">
      <w:pPr>
        <w:pStyle w:val="afd"/>
        <w:ind w:firstLine="0"/>
        <w:jc w:val="left"/>
        <w:rPr>
          <w:b/>
          <w:sz w:val="28"/>
          <w:szCs w:val="28"/>
        </w:rPr>
      </w:pPr>
    </w:p>
    <w:p w:rsidR="00F21089" w:rsidRDefault="00F21089" w:rsidP="00F21089">
      <w:pPr>
        <w:pStyle w:val="afd"/>
        <w:ind w:firstLine="0"/>
        <w:jc w:val="left"/>
        <w:rPr>
          <w:b/>
          <w:sz w:val="28"/>
          <w:szCs w:val="28"/>
        </w:rPr>
      </w:pPr>
    </w:p>
    <w:p w:rsidR="00F21089" w:rsidRPr="00C425DD" w:rsidRDefault="00F21089" w:rsidP="00F21089">
      <w:pPr>
        <w:pStyle w:val="ConsNormal"/>
        <w:widowControl/>
        <w:ind w:firstLine="0"/>
        <w:jc w:val="both"/>
        <w:rPr>
          <w:rFonts w:ascii="Times New Roman" w:hAnsi="Times New Roman"/>
          <w:sz w:val="28"/>
          <w:szCs w:val="2"/>
        </w:rPr>
      </w:pPr>
      <w:r>
        <w:rPr>
          <w:rFonts w:ascii="Times New Roman" w:hAnsi="Times New Roman"/>
          <w:sz w:val="28"/>
        </w:rPr>
        <w:t xml:space="preserve">от Заказчика </w:t>
      </w:r>
      <w:r w:rsidRPr="00C425DD">
        <w:rPr>
          <w:rFonts w:ascii="Times New Roman" w:hAnsi="Times New Roman"/>
          <w:sz w:val="28"/>
        </w:rPr>
        <w:t>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21089" w:rsidRPr="00C425DD" w:rsidRDefault="00F21089" w:rsidP="00F21089">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21089" w:rsidRPr="00563587" w:rsidRDefault="00F21089" w:rsidP="00F21089">
      <w:pPr>
        <w:pStyle w:val="ConsNormal"/>
        <w:widowControl/>
        <w:ind w:firstLine="0"/>
        <w:jc w:val="both"/>
        <w:rPr>
          <w:rFonts w:ascii="Times New Roman" w:hAnsi="Times New Roman" w:cs="Times New Roman"/>
          <w:szCs w:val="28"/>
        </w:rPr>
      </w:pPr>
      <w:r w:rsidRPr="00223E4D">
        <w:rPr>
          <w:rFonts w:ascii="Times New Roman" w:hAnsi="Times New Roman" w:cs="Times New Roman"/>
        </w:rPr>
        <w:t xml:space="preserve">м.п. </w:t>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sidRPr="00223E4D">
        <w:rPr>
          <w:rFonts w:ascii="Times New Roman" w:hAnsi="Times New Roman" w:cs="Times New Roman"/>
        </w:rPr>
        <w:tab/>
      </w:r>
      <w:r>
        <w:rPr>
          <w:rFonts w:ascii="Times New Roman" w:hAnsi="Times New Roman" w:cs="Times New Roman"/>
        </w:rPr>
        <w:t xml:space="preserve">                                         </w:t>
      </w:r>
      <w:r w:rsidRPr="00223E4D">
        <w:rPr>
          <w:rFonts w:ascii="Times New Roman" w:hAnsi="Times New Roman" w:cs="Times New Roman"/>
        </w:rPr>
        <w:t>м.п.</w:t>
      </w:r>
    </w:p>
    <w:p w:rsidR="00F21089" w:rsidRPr="00C425DD" w:rsidRDefault="00F21089" w:rsidP="00F21089">
      <w:pPr>
        <w:pStyle w:val="afd"/>
        <w:ind w:firstLine="0"/>
        <w:jc w:val="left"/>
        <w:rPr>
          <w:b/>
          <w:sz w:val="28"/>
          <w:szCs w:val="28"/>
        </w:rPr>
      </w:pPr>
    </w:p>
    <w:p w:rsidR="00F21089" w:rsidRPr="00C425DD" w:rsidRDefault="00F21089" w:rsidP="00F21089">
      <w:pPr>
        <w:pStyle w:val="afd"/>
        <w:ind w:firstLine="0"/>
        <w:jc w:val="right"/>
        <w:rPr>
          <w:sz w:val="28"/>
          <w:szCs w:val="28"/>
        </w:rPr>
      </w:pPr>
    </w:p>
    <w:p w:rsidR="00F21089" w:rsidRDefault="00F21089" w:rsidP="00F21089">
      <w:pPr>
        <w:tabs>
          <w:tab w:val="left" w:pos="284"/>
          <w:tab w:val="center" w:pos="4680"/>
          <w:tab w:val="right" w:pos="9355"/>
          <w:tab w:val="left" w:pos="9639"/>
        </w:tabs>
        <w:jc w:val="right"/>
        <w:rPr>
          <w:sz w:val="28"/>
          <w:szCs w:val="28"/>
        </w:rPr>
      </w:pPr>
    </w:p>
    <w:p w:rsidR="00F21089" w:rsidRPr="00C425DD" w:rsidRDefault="00F21089" w:rsidP="00F21089">
      <w:pPr>
        <w:tabs>
          <w:tab w:val="left" w:pos="284"/>
          <w:tab w:val="center" w:pos="4680"/>
          <w:tab w:val="right" w:pos="9355"/>
          <w:tab w:val="left" w:pos="9639"/>
        </w:tabs>
        <w:jc w:val="right"/>
        <w:rPr>
          <w:sz w:val="28"/>
          <w:szCs w:val="28"/>
        </w:rPr>
      </w:pPr>
      <w:r w:rsidRPr="00C425DD">
        <w:rPr>
          <w:sz w:val="28"/>
          <w:szCs w:val="28"/>
        </w:rPr>
        <w:t xml:space="preserve">Приложение № </w:t>
      </w:r>
      <w:r>
        <w:rPr>
          <w:sz w:val="28"/>
          <w:szCs w:val="28"/>
        </w:rPr>
        <w:t>5</w:t>
      </w:r>
    </w:p>
    <w:p w:rsidR="00F21089" w:rsidRPr="00C425DD" w:rsidRDefault="00F21089" w:rsidP="00F21089">
      <w:pPr>
        <w:tabs>
          <w:tab w:val="left" w:pos="284"/>
          <w:tab w:val="center" w:pos="4680"/>
          <w:tab w:val="right" w:pos="9355"/>
          <w:tab w:val="left" w:pos="9639"/>
        </w:tabs>
        <w:jc w:val="right"/>
        <w:rPr>
          <w:sz w:val="28"/>
          <w:szCs w:val="28"/>
        </w:rPr>
      </w:pPr>
      <w:r>
        <w:rPr>
          <w:sz w:val="28"/>
          <w:szCs w:val="28"/>
        </w:rPr>
        <w:t>к</w:t>
      </w:r>
      <w:r w:rsidRPr="00C425DD">
        <w:rPr>
          <w:sz w:val="28"/>
          <w:szCs w:val="28"/>
        </w:rPr>
        <w:t xml:space="preserve"> Договору на выполнение работ</w:t>
      </w:r>
    </w:p>
    <w:p w:rsidR="00F21089" w:rsidRPr="00C425DD" w:rsidRDefault="00F21089" w:rsidP="00F21089">
      <w:pPr>
        <w:pStyle w:val="aff"/>
        <w:jc w:val="right"/>
        <w:rPr>
          <w:sz w:val="28"/>
          <w:szCs w:val="28"/>
        </w:rPr>
      </w:pPr>
      <w:r>
        <w:rPr>
          <w:sz w:val="28"/>
          <w:szCs w:val="28"/>
        </w:rPr>
        <w:t>от «____» ______________20___</w:t>
      </w:r>
      <w:r w:rsidRPr="00C425DD">
        <w:rPr>
          <w:sz w:val="28"/>
          <w:szCs w:val="28"/>
        </w:rPr>
        <w:t xml:space="preserve"> года</w:t>
      </w:r>
    </w:p>
    <w:p w:rsidR="00F21089" w:rsidRPr="00C425DD" w:rsidRDefault="00F21089" w:rsidP="00F21089">
      <w:pPr>
        <w:pStyle w:val="aff"/>
        <w:jc w:val="right"/>
        <w:rPr>
          <w:sz w:val="28"/>
          <w:szCs w:val="28"/>
        </w:rPr>
      </w:pPr>
      <w:r w:rsidRPr="00C425DD">
        <w:rPr>
          <w:sz w:val="28"/>
          <w:szCs w:val="28"/>
        </w:rPr>
        <w:t>№_____</w:t>
      </w:r>
      <w:r>
        <w:rPr>
          <w:sz w:val="28"/>
          <w:szCs w:val="28"/>
        </w:rPr>
        <w:t>____________________</w:t>
      </w:r>
      <w:r w:rsidRPr="00C425DD">
        <w:rPr>
          <w:sz w:val="28"/>
          <w:szCs w:val="28"/>
        </w:rPr>
        <w:t xml:space="preserve">                                            </w:t>
      </w: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right"/>
        <w:rPr>
          <w:sz w:val="28"/>
          <w:szCs w:val="28"/>
        </w:rPr>
      </w:pPr>
    </w:p>
    <w:p w:rsidR="00F21089" w:rsidRPr="00C425DD" w:rsidRDefault="00F21089" w:rsidP="00F21089">
      <w:pPr>
        <w:pStyle w:val="afd"/>
        <w:ind w:firstLine="0"/>
        <w:jc w:val="center"/>
        <w:rPr>
          <w:b/>
          <w:sz w:val="28"/>
          <w:szCs w:val="28"/>
        </w:rPr>
      </w:pPr>
      <w:r w:rsidRPr="00C425DD">
        <w:rPr>
          <w:b/>
          <w:sz w:val="28"/>
          <w:szCs w:val="28"/>
        </w:rPr>
        <w:t>Срок выполнения работ</w:t>
      </w:r>
    </w:p>
    <w:tbl>
      <w:tblPr>
        <w:tblW w:w="9654" w:type="dxa"/>
        <w:tblInd w:w="93" w:type="dxa"/>
        <w:tblLayout w:type="fixed"/>
        <w:tblLook w:val="04A0"/>
      </w:tblPr>
      <w:tblGrid>
        <w:gridCol w:w="488"/>
        <w:gridCol w:w="48"/>
        <w:gridCol w:w="2920"/>
        <w:gridCol w:w="14"/>
        <w:gridCol w:w="6184"/>
      </w:tblGrid>
      <w:tr w:rsidR="00F21089" w:rsidRPr="00C425DD" w:rsidTr="000B2022">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F21089" w:rsidRPr="00C425DD" w:rsidRDefault="00F21089" w:rsidP="000B2022">
            <w:pPr>
              <w:jc w:val="center"/>
            </w:pPr>
            <w:r w:rsidRPr="00C425DD">
              <w:t xml:space="preserve">№ </w:t>
            </w:r>
            <w:proofErr w:type="spellStart"/>
            <w:proofErr w:type="gramStart"/>
            <w:r w:rsidRPr="00C425DD">
              <w:t>п</w:t>
            </w:r>
            <w:proofErr w:type="spellEnd"/>
            <w:proofErr w:type="gramEnd"/>
            <w:r w:rsidRPr="00C425DD">
              <w:t>/</w:t>
            </w:r>
            <w:proofErr w:type="spellStart"/>
            <w:r w:rsidRPr="00C425DD">
              <w:t>п</w:t>
            </w:r>
            <w:proofErr w:type="spellEnd"/>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F21089" w:rsidRPr="00C425DD" w:rsidRDefault="00F21089" w:rsidP="000B2022">
            <w:pPr>
              <w:jc w:val="center"/>
            </w:pPr>
            <w:r w:rsidRPr="00C425DD">
              <w:t>Наименование товаров,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21089" w:rsidRPr="00C425DD" w:rsidRDefault="00F21089" w:rsidP="000B2022">
            <w:pPr>
              <w:jc w:val="center"/>
            </w:pPr>
            <w:r w:rsidRPr="00C425DD">
              <w:t xml:space="preserve">Срок выполнения работ </w:t>
            </w:r>
          </w:p>
        </w:tc>
      </w:tr>
      <w:tr w:rsidR="00F21089" w:rsidRPr="00C425DD" w:rsidTr="000B2022">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F21089" w:rsidRPr="00C425DD" w:rsidRDefault="00F21089" w:rsidP="000B2022">
            <w:pPr>
              <w:jc w:val="center"/>
              <w:rPr>
                <w:sz w:val="20"/>
              </w:rPr>
            </w:pPr>
            <w:r w:rsidRPr="00C425DD">
              <w:rPr>
                <w:sz w:val="20"/>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F21089" w:rsidRPr="00C425DD" w:rsidRDefault="00F21089" w:rsidP="000B2022">
            <w:pPr>
              <w:jc w:val="center"/>
              <w:rPr>
                <w:sz w:val="20"/>
              </w:rPr>
            </w:pPr>
            <w:r w:rsidRPr="00C425DD">
              <w:rPr>
                <w:sz w:val="20"/>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F21089" w:rsidRPr="00C425DD" w:rsidRDefault="00F21089" w:rsidP="000B2022">
            <w:pPr>
              <w:jc w:val="center"/>
              <w:rPr>
                <w:sz w:val="20"/>
              </w:rPr>
            </w:pPr>
            <w:r w:rsidRPr="00C425DD">
              <w:rPr>
                <w:sz w:val="20"/>
              </w:rPr>
              <w:t>3</w:t>
            </w:r>
          </w:p>
        </w:tc>
      </w:tr>
      <w:tr w:rsidR="00F21089" w:rsidRPr="00C425DD" w:rsidTr="000B2022">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089" w:rsidRPr="00C425DD" w:rsidRDefault="00F21089" w:rsidP="000B2022">
            <w:pPr>
              <w:jc w:val="center"/>
            </w:pPr>
            <w:r w:rsidRPr="00C425DD">
              <w:t xml:space="preserve">Техническое обслуживание (ТО) </w:t>
            </w:r>
          </w:p>
        </w:tc>
      </w:tr>
      <w:tr w:rsidR="002E2276" w:rsidRPr="00C425DD" w:rsidTr="002E2276">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2276" w:rsidRPr="00C425DD" w:rsidRDefault="002E2276" w:rsidP="000B2022">
            <w:pPr>
              <w:jc w:val="center"/>
            </w:pPr>
            <w:r w:rsidRPr="00C425DD">
              <w:t>1</w:t>
            </w:r>
          </w:p>
        </w:tc>
        <w:tc>
          <w:tcPr>
            <w:tcW w:w="2934" w:type="dxa"/>
            <w:gridSpan w:val="2"/>
            <w:tcBorders>
              <w:top w:val="nil"/>
              <w:left w:val="nil"/>
              <w:bottom w:val="single" w:sz="4" w:space="0" w:color="auto"/>
              <w:right w:val="single" w:sz="8" w:space="0" w:color="auto"/>
            </w:tcBorders>
            <w:shd w:val="clear" w:color="auto" w:fill="auto"/>
            <w:noWrap/>
            <w:vAlign w:val="center"/>
            <w:hideMark/>
          </w:tcPr>
          <w:p w:rsidR="002E2276" w:rsidRDefault="002E2276" w:rsidP="000B2022">
            <w:pPr>
              <w:ind w:firstLine="931"/>
            </w:pPr>
            <w:r w:rsidRPr="00C425DD">
              <w:t>ТО</w:t>
            </w:r>
            <w:r>
              <w:t>25</w:t>
            </w:r>
            <w:r w:rsidRPr="00C425DD">
              <w:t>0</w:t>
            </w:r>
          </w:p>
        </w:tc>
        <w:tc>
          <w:tcPr>
            <w:tcW w:w="6184" w:type="dxa"/>
            <w:tcBorders>
              <w:top w:val="nil"/>
              <w:left w:val="nil"/>
              <w:bottom w:val="single" w:sz="4" w:space="0" w:color="auto"/>
              <w:right w:val="single" w:sz="8" w:space="0" w:color="auto"/>
            </w:tcBorders>
            <w:shd w:val="clear" w:color="auto" w:fill="auto"/>
            <w:vAlign w:val="center"/>
            <w:hideMark/>
          </w:tcPr>
          <w:p w:rsidR="002E2276" w:rsidRPr="00C425DD" w:rsidRDefault="002E2276" w:rsidP="000B2022">
            <w:pPr>
              <w:jc w:val="center"/>
            </w:pPr>
          </w:p>
        </w:tc>
      </w:tr>
      <w:tr w:rsidR="002E2276" w:rsidRPr="00C425DD" w:rsidTr="002E2276">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2276" w:rsidRPr="00C425DD" w:rsidRDefault="002E2276" w:rsidP="000B2022">
            <w:pPr>
              <w:jc w:val="center"/>
            </w:pPr>
            <w:r w:rsidRPr="00C425DD">
              <w:t>2</w:t>
            </w:r>
          </w:p>
        </w:tc>
        <w:tc>
          <w:tcPr>
            <w:tcW w:w="2934" w:type="dxa"/>
            <w:gridSpan w:val="2"/>
            <w:tcBorders>
              <w:top w:val="single" w:sz="4" w:space="0" w:color="auto"/>
              <w:left w:val="nil"/>
              <w:bottom w:val="single" w:sz="8" w:space="0" w:color="auto"/>
              <w:right w:val="single" w:sz="8" w:space="0" w:color="auto"/>
            </w:tcBorders>
            <w:shd w:val="clear" w:color="auto" w:fill="auto"/>
            <w:noWrap/>
            <w:vAlign w:val="center"/>
            <w:hideMark/>
          </w:tcPr>
          <w:p w:rsidR="002E2276" w:rsidRPr="00C425DD" w:rsidRDefault="002E2276" w:rsidP="000B2022">
            <w:pPr>
              <w:jc w:val="center"/>
            </w:pPr>
            <w:r w:rsidRPr="00C425DD">
              <w:t>ТО500</w:t>
            </w:r>
          </w:p>
        </w:tc>
        <w:tc>
          <w:tcPr>
            <w:tcW w:w="6184" w:type="dxa"/>
            <w:tcBorders>
              <w:top w:val="single" w:sz="4" w:space="0" w:color="auto"/>
              <w:left w:val="nil"/>
              <w:bottom w:val="single" w:sz="4" w:space="0" w:color="auto"/>
              <w:right w:val="single" w:sz="8" w:space="0" w:color="auto"/>
            </w:tcBorders>
            <w:shd w:val="clear" w:color="auto" w:fill="auto"/>
            <w:vAlign w:val="center"/>
            <w:hideMark/>
          </w:tcPr>
          <w:p w:rsidR="002E2276" w:rsidRPr="00C425DD" w:rsidRDefault="002E2276" w:rsidP="000B2022">
            <w:pPr>
              <w:jc w:val="center"/>
            </w:pPr>
          </w:p>
        </w:tc>
      </w:tr>
      <w:tr w:rsidR="002E2276" w:rsidRPr="00C425DD" w:rsidTr="002E2276">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2276" w:rsidRPr="00C425DD" w:rsidRDefault="002E2276" w:rsidP="000B2022">
            <w:pPr>
              <w:jc w:val="center"/>
            </w:pPr>
            <w:r w:rsidRPr="00C425DD">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2E2276" w:rsidRPr="00C425DD" w:rsidRDefault="002E2276" w:rsidP="000B2022">
            <w:pPr>
              <w:jc w:val="center"/>
            </w:pPr>
            <w:r w:rsidRPr="00C425DD">
              <w:t>ТО1000</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2E2276" w:rsidRPr="00C425DD" w:rsidRDefault="002E2276" w:rsidP="000B2022">
            <w:pPr>
              <w:jc w:val="center"/>
            </w:pPr>
          </w:p>
        </w:tc>
      </w:tr>
      <w:tr w:rsidR="002E2276" w:rsidRPr="00C425DD" w:rsidTr="000B202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2276" w:rsidRPr="00C425DD" w:rsidRDefault="002E2276" w:rsidP="000B2022">
            <w:pPr>
              <w:jc w:val="center"/>
            </w:pPr>
            <w:r>
              <w:t>4</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2E2276" w:rsidRPr="00C425DD" w:rsidRDefault="002E2276" w:rsidP="000B2022">
            <w:pPr>
              <w:jc w:val="center"/>
            </w:pPr>
            <w:r w:rsidRPr="00C425DD">
              <w:t>ТО2000</w:t>
            </w:r>
          </w:p>
        </w:tc>
        <w:tc>
          <w:tcPr>
            <w:tcW w:w="6184" w:type="dxa"/>
            <w:tcBorders>
              <w:left w:val="nil"/>
              <w:bottom w:val="single" w:sz="8" w:space="0" w:color="auto"/>
              <w:right w:val="single" w:sz="8" w:space="0" w:color="auto"/>
            </w:tcBorders>
            <w:shd w:val="clear" w:color="auto" w:fill="auto"/>
            <w:vAlign w:val="center"/>
            <w:hideMark/>
          </w:tcPr>
          <w:p w:rsidR="002E2276" w:rsidRPr="00C425DD" w:rsidRDefault="002E2276" w:rsidP="000B2022">
            <w:pPr>
              <w:jc w:val="center"/>
            </w:pPr>
          </w:p>
        </w:tc>
      </w:tr>
      <w:tr w:rsidR="002E2276" w:rsidRPr="00C425DD" w:rsidTr="000B2022">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2276" w:rsidRPr="00C425DD" w:rsidRDefault="002E2276" w:rsidP="000B2022">
            <w:pPr>
              <w:jc w:val="center"/>
            </w:pPr>
            <w:r>
              <w:t>5</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2E2276" w:rsidRPr="00C425DD" w:rsidRDefault="002E2276" w:rsidP="000B2022">
            <w:pPr>
              <w:jc w:val="center"/>
            </w:pPr>
            <w:r w:rsidRPr="00C425DD">
              <w:t>ТО</w:t>
            </w:r>
            <w:r>
              <w:t>3</w:t>
            </w:r>
            <w:r w:rsidRPr="00C425DD">
              <w:t>000</w:t>
            </w:r>
          </w:p>
        </w:tc>
        <w:tc>
          <w:tcPr>
            <w:tcW w:w="6184" w:type="dxa"/>
            <w:tcBorders>
              <w:left w:val="nil"/>
              <w:bottom w:val="single" w:sz="8" w:space="0" w:color="auto"/>
              <w:right w:val="single" w:sz="8" w:space="0" w:color="auto"/>
            </w:tcBorders>
            <w:shd w:val="clear" w:color="auto" w:fill="auto"/>
            <w:vAlign w:val="center"/>
            <w:hideMark/>
          </w:tcPr>
          <w:p w:rsidR="002E2276" w:rsidRPr="00C425DD" w:rsidRDefault="002E2276" w:rsidP="000B2022">
            <w:pPr>
              <w:jc w:val="center"/>
            </w:pPr>
          </w:p>
        </w:tc>
      </w:tr>
      <w:tr w:rsidR="00F21089" w:rsidRPr="00C425DD" w:rsidTr="000B2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F21089" w:rsidRPr="00C425DD" w:rsidRDefault="00F21089" w:rsidP="000B2022">
            <w:pPr>
              <w:tabs>
                <w:tab w:val="left" w:pos="284"/>
                <w:tab w:val="center" w:pos="4680"/>
                <w:tab w:val="right" w:pos="9355"/>
                <w:tab w:val="left" w:pos="9639"/>
              </w:tabs>
              <w:jc w:val="center"/>
            </w:pPr>
            <w:r w:rsidRPr="00C425DD">
              <w:t>Текущий ремонт</w:t>
            </w:r>
          </w:p>
        </w:tc>
      </w:tr>
      <w:tr w:rsidR="00F21089" w:rsidRPr="00C425DD" w:rsidTr="000B2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488" w:type="dxa"/>
          </w:tcPr>
          <w:p w:rsidR="00F21089" w:rsidRPr="00C425DD" w:rsidRDefault="00F21089" w:rsidP="000B2022">
            <w:pPr>
              <w:pStyle w:val="ConsNormal"/>
              <w:widowControl/>
              <w:ind w:firstLine="0"/>
              <w:jc w:val="both"/>
              <w:rPr>
                <w:rFonts w:ascii="Times New Roman" w:hAnsi="Times New Roman"/>
                <w:sz w:val="24"/>
                <w:szCs w:val="24"/>
              </w:rPr>
            </w:pPr>
            <w:r w:rsidRPr="00C425DD">
              <w:rPr>
                <w:rFonts w:ascii="Times New Roman" w:hAnsi="Times New Roman"/>
                <w:sz w:val="24"/>
                <w:szCs w:val="24"/>
              </w:rPr>
              <w:t>9</w:t>
            </w:r>
          </w:p>
        </w:tc>
        <w:tc>
          <w:tcPr>
            <w:tcW w:w="2968" w:type="dxa"/>
            <w:gridSpan w:val="2"/>
          </w:tcPr>
          <w:p w:rsidR="00F21089" w:rsidRPr="00C425DD" w:rsidRDefault="00F21089" w:rsidP="000B2022">
            <w:pPr>
              <w:pStyle w:val="ConsNormal"/>
              <w:widowControl/>
              <w:ind w:firstLine="0"/>
              <w:jc w:val="both"/>
              <w:rPr>
                <w:rFonts w:ascii="Times New Roman" w:hAnsi="Times New Roman"/>
                <w:sz w:val="24"/>
                <w:szCs w:val="24"/>
              </w:rPr>
            </w:pPr>
            <w:r w:rsidRPr="00C425DD">
              <w:rPr>
                <w:rFonts w:ascii="Times New Roman" w:hAnsi="Times New Roman"/>
                <w:sz w:val="24"/>
                <w:szCs w:val="24"/>
              </w:rPr>
              <w:t>Текущий ремонт</w:t>
            </w:r>
          </w:p>
        </w:tc>
        <w:tc>
          <w:tcPr>
            <w:tcW w:w="6198" w:type="dxa"/>
            <w:gridSpan w:val="2"/>
            <w:shd w:val="clear" w:color="auto" w:fill="auto"/>
          </w:tcPr>
          <w:p w:rsidR="00F21089" w:rsidRPr="00C425DD" w:rsidRDefault="00F21089" w:rsidP="000B2022">
            <w:pPr>
              <w:pStyle w:val="ConsNormal"/>
              <w:jc w:val="center"/>
            </w:pPr>
          </w:p>
        </w:tc>
      </w:tr>
    </w:tbl>
    <w:p w:rsidR="00F21089" w:rsidRPr="00C425DD" w:rsidRDefault="00F21089" w:rsidP="00F21089">
      <w:pPr>
        <w:pStyle w:val="afd"/>
        <w:ind w:firstLine="0"/>
        <w:jc w:val="left"/>
        <w:rPr>
          <w:sz w:val="28"/>
          <w:szCs w:val="28"/>
        </w:rPr>
      </w:pPr>
    </w:p>
    <w:p w:rsidR="00F21089" w:rsidRDefault="00F21089" w:rsidP="00F21089">
      <w:pPr>
        <w:pStyle w:val="afd"/>
        <w:ind w:firstLine="0"/>
        <w:jc w:val="right"/>
        <w:rPr>
          <w:sz w:val="28"/>
          <w:szCs w:val="28"/>
        </w:rPr>
      </w:pPr>
    </w:p>
    <w:p w:rsidR="00F21089" w:rsidRPr="00C425DD" w:rsidRDefault="00F21089" w:rsidP="00F21089">
      <w:pPr>
        <w:pStyle w:val="ConsNormal"/>
        <w:widowControl/>
        <w:ind w:firstLine="0"/>
        <w:jc w:val="both"/>
        <w:rPr>
          <w:rFonts w:ascii="Times New Roman" w:hAnsi="Times New Roman"/>
          <w:sz w:val="28"/>
          <w:szCs w:val="2"/>
        </w:rPr>
      </w:pPr>
      <w:r>
        <w:rPr>
          <w:rFonts w:ascii="Times New Roman" w:hAnsi="Times New Roman"/>
          <w:sz w:val="28"/>
        </w:rPr>
        <w:t xml:space="preserve">от Заказчика </w:t>
      </w:r>
      <w:r w:rsidRPr="00C425DD">
        <w:rPr>
          <w:rFonts w:ascii="Times New Roman" w:hAnsi="Times New Roman"/>
          <w:sz w:val="28"/>
        </w:rPr>
        <w:t>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F21089" w:rsidRPr="00C425DD" w:rsidRDefault="00F21089" w:rsidP="00F21089">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F21089" w:rsidRPr="00563587" w:rsidRDefault="0007546F" w:rsidP="00F21089">
      <w:pPr>
        <w:pStyle w:val="ConsNormal"/>
        <w:widowControl/>
        <w:ind w:firstLine="0"/>
        <w:jc w:val="both"/>
        <w:rPr>
          <w:rFonts w:ascii="Times New Roman" w:hAnsi="Times New Roman" w:cs="Times New Roman"/>
          <w:szCs w:val="28"/>
        </w:rPr>
      </w:pPr>
      <w:r>
        <w:rPr>
          <w:rFonts w:ascii="Times New Roman" w:hAnsi="Times New Roman" w:cs="Times New Roman"/>
        </w:rPr>
        <w:t xml:space="preserve">м.п.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21089">
        <w:rPr>
          <w:rFonts w:ascii="Times New Roman" w:hAnsi="Times New Roman" w:cs="Times New Roman"/>
        </w:rPr>
        <w:t xml:space="preserve">                                         </w:t>
      </w:r>
      <w:r w:rsidR="00F21089" w:rsidRPr="00223E4D">
        <w:rPr>
          <w:rFonts w:ascii="Times New Roman" w:hAnsi="Times New Roman" w:cs="Times New Roman"/>
        </w:rPr>
        <w:t>м.п.</w:t>
      </w:r>
    </w:p>
    <w:p w:rsidR="00F21089" w:rsidRPr="00C425DD" w:rsidRDefault="00F21089" w:rsidP="00F21089">
      <w:pPr>
        <w:pStyle w:val="afd"/>
        <w:ind w:firstLine="0"/>
        <w:jc w:val="left"/>
        <w:rPr>
          <w:b/>
          <w:sz w:val="28"/>
          <w:szCs w:val="28"/>
        </w:rPr>
      </w:pPr>
    </w:p>
    <w:p w:rsidR="00F21089" w:rsidRDefault="00F21089" w:rsidP="00F21089">
      <w:pPr>
        <w:pStyle w:val="afd"/>
        <w:ind w:firstLine="0"/>
        <w:jc w:val="center"/>
        <w:rPr>
          <w:b/>
          <w:sz w:val="60"/>
          <w:szCs w:val="60"/>
          <w:highlight w:val="cyan"/>
        </w:rPr>
      </w:pPr>
    </w:p>
    <w:p w:rsidR="007E3FE0" w:rsidRPr="007A5699" w:rsidRDefault="007E3FE0" w:rsidP="007A5699">
      <w:pPr>
        <w:rPr>
          <w:rFonts w:eastAsia="MS Mincho"/>
          <w:b/>
          <w:i/>
          <w:sz w:val="28"/>
          <w:szCs w:val="28"/>
        </w:rPr>
      </w:pPr>
    </w:p>
    <w:sectPr w:rsidR="007E3FE0" w:rsidRPr="007A5699" w:rsidSect="000B2022">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10F" w:rsidRDefault="00ED010F" w:rsidP="00F21089">
      <w:r>
        <w:separator/>
      </w:r>
    </w:p>
  </w:endnote>
  <w:endnote w:type="continuationSeparator" w:id="0">
    <w:p w:rsidR="00ED010F" w:rsidRDefault="00ED010F" w:rsidP="00F21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0F" w:rsidRDefault="00DD61E7" w:rsidP="000B2022">
    <w:pPr>
      <w:pStyle w:val="aff1"/>
      <w:framePr w:wrap="around" w:vAnchor="text" w:hAnchor="margin" w:xAlign="right" w:y="1"/>
      <w:rPr>
        <w:rStyle w:val="a6"/>
      </w:rPr>
    </w:pPr>
    <w:r>
      <w:rPr>
        <w:rStyle w:val="a6"/>
      </w:rPr>
      <w:fldChar w:fldCharType="begin"/>
    </w:r>
    <w:r w:rsidR="00ED010F">
      <w:rPr>
        <w:rStyle w:val="a6"/>
      </w:rPr>
      <w:instrText xml:space="preserve">PAGE  </w:instrText>
    </w:r>
    <w:r>
      <w:rPr>
        <w:rStyle w:val="a6"/>
      </w:rPr>
      <w:fldChar w:fldCharType="separate"/>
    </w:r>
    <w:r w:rsidR="00ED010F">
      <w:rPr>
        <w:rStyle w:val="a6"/>
        <w:noProof/>
      </w:rPr>
      <w:t>28</w:t>
    </w:r>
    <w:r>
      <w:rPr>
        <w:rStyle w:val="a6"/>
      </w:rPr>
      <w:fldChar w:fldCharType="end"/>
    </w:r>
  </w:p>
  <w:p w:rsidR="00ED010F" w:rsidRDefault="00ED010F" w:rsidP="000B202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0F" w:rsidRDefault="00ED010F">
    <w:pPr>
      <w:pStyle w:val="aff1"/>
      <w:jc w:val="center"/>
    </w:pPr>
  </w:p>
  <w:p w:rsidR="00ED010F" w:rsidRDefault="00ED010F" w:rsidP="000B2022">
    <w:pPr>
      <w:pStyle w:val="aff1"/>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10F" w:rsidRDefault="00ED010F" w:rsidP="00F21089">
      <w:r>
        <w:separator/>
      </w:r>
    </w:p>
  </w:footnote>
  <w:footnote w:type="continuationSeparator" w:id="0">
    <w:p w:rsidR="00ED010F" w:rsidRDefault="00ED010F" w:rsidP="00F21089">
      <w:r>
        <w:continuationSeparator/>
      </w:r>
    </w:p>
  </w:footnote>
  <w:footnote w:id="1">
    <w:p w:rsidR="00ED010F" w:rsidRDefault="00ED010F" w:rsidP="00F21089">
      <w:pPr>
        <w:pStyle w:val="aff2"/>
      </w:pPr>
      <w:r>
        <w:rPr>
          <w:rStyle w:val="afa"/>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ED010F" w:rsidRPr="00E53313" w:rsidRDefault="00ED010F" w:rsidP="00F21089">
      <w:pPr>
        <w:pStyle w:val="aff2"/>
      </w:pPr>
      <w:r>
        <w:rPr>
          <w:rStyle w:val="afa"/>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ED010F" w:rsidRDefault="00ED010F" w:rsidP="00F21089">
      <w:pPr>
        <w:pStyle w:val="aff2"/>
      </w:pPr>
    </w:p>
  </w:footnote>
  <w:footnote w:id="3">
    <w:p w:rsidR="00ED010F" w:rsidRDefault="00ED010F" w:rsidP="00F21089">
      <w:pPr>
        <w:pStyle w:val="aff2"/>
      </w:pPr>
      <w:r>
        <w:rPr>
          <w:rStyle w:val="afa"/>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ED010F" w:rsidRDefault="00ED010F" w:rsidP="00F21089">
      <w:pPr>
        <w:pStyle w:val="aff2"/>
      </w:pPr>
      <w:r>
        <w:rPr>
          <w:rStyle w:val="afa"/>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ED010F" w:rsidRDefault="00ED010F" w:rsidP="00F21089">
      <w:pPr>
        <w:pStyle w:val="aff2"/>
      </w:pPr>
      <w:r>
        <w:rPr>
          <w:rStyle w:val="afa"/>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ED010F" w:rsidRDefault="00ED010F" w:rsidP="00F21089">
      <w:pPr>
        <w:pStyle w:val="aff2"/>
      </w:pPr>
      <w:r>
        <w:rPr>
          <w:rStyle w:val="afa"/>
        </w:rPr>
        <w:footnoteRef/>
      </w:r>
      <w:r>
        <w:t xml:space="preserve"> К сведениям об опыте прилагаются</w:t>
      </w:r>
      <w:r w:rsidRPr="00E96FF5">
        <w:t xml:space="preserve"> копи</w:t>
      </w:r>
      <w:r>
        <w:t xml:space="preserve">и договоров и актов в соответствии с </w:t>
      </w:r>
      <w:r w:rsidRPr="00553FAE">
        <w:t>пунктом 2.6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0F" w:rsidRDefault="00DD61E7" w:rsidP="000B2022">
    <w:pPr>
      <w:pStyle w:val="aff"/>
      <w:jc w:val="center"/>
    </w:pPr>
    <w:fldSimple w:instr=" PAGE   \* MERGEFORMAT ">
      <w:r w:rsidR="0007546F">
        <w:rPr>
          <w:noProof/>
        </w:rPr>
        <w:t>77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5">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8">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923243A"/>
    <w:multiLevelType w:val="multilevel"/>
    <w:tmpl w:val="7FDCBC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48E3CB0"/>
    <w:multiLevelType w:val="multilevel"/>
    <w:tmpl w:val="D19A97A4"/>
    <w:lvl w:ilvl="0">
      <w:start w:val="1"/>
      <w:numFmt w:val="decimal"/>
      <w:lvlText w:val="%1."/>
      <w:lvlJc w:val="left"/>
      <w:pPr>
        <w:ind w:left="1429" w:hanging="360"/>
      </w:pPr>
      <w:rPr>
        <w:rFonts w:hint="default"/>
      </w:rPr>
    </w:lvl>
    <w:lvl w:ilvl="1">
      <w:start w:val="1"/>
      <w:numFmt w:val="decimal"/>
      <w:pStyle w:val="2"/>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3066602"/>
    <w:multiLevelType w:val="hybridMultilevel"/>
    <w:tmpl w:val="316AF62E"/>
    <w:lvl w:ilvl="0" w:tplc="1D6ACEEA">
      <w:start w:val="1"/>
      <w:numFmt w:val="decimal"/>
      <w:lvlText w:val="2.2.%1"/>
      <w:lvlJc w:val="left"/>
      <w:pPr>
        <w:ind w:left="1429" w:hanging="360"/>
      </w:pPr>
      <w:rPr>
        <w:rFonts w:hint="default"/>
      </w:rPr>
    </w:lvl>
    <w:lvl w:ilvl="1" w:tplc="8D206E36" w:tentative="1">
      <w:start w:val="1"/>
      <w:numFmt w:val="lowerLetter"/>
      <w:lvlText w:val="%2."/>
      <w:lvlJc w:val="left"/>
      <w:pPr>
        <w:ind w:left="1440" w:hanging="360"/>
      </w:pPr>
    </w:lvl>
    <w:lvl w:ilvl="2" w:tplc="8784618C" w:tentative="1">
      <w:start w:val="1"/>
      <w:numFmt w:val="lowerRoman"/>
      <w:lvlText w:val="%3."/>
      <w:lvlJc w:val="right"/>
      <w:pPr>
        <w:ind w:left="2160" w:hanging="180"/>
      </w:pPr>
    </w:lvl>
    <w:lvl w:ilvl="3" w:tplc="B5ACF916">
      <w:start w:val="1"/>
      <w:numFmt w:val="decimal"/>
      <w:lvlText w:val="%4."/>
      <w:lvlJc w:val="left"/>
      <w:pPr>
        <w:ind w:left="2880" w:hanging="360"/>
      </w:pPr>
    </w:lvl>
    <w:lvl w:ilvl="4" w:tplc="72DCC02A" w:tentative="1">
      <w:start w:val="1"/>
      <w:numFmt w:val="lowerLetter"/>
      <w:lvlText w:val="%5."/>
      <w:lvlJc w:val="left"/>
      <w:pPr>
        <w:ind w:left="3600" w:hanging="360"/>
      </w:pPr>
    </w:lvl>
    <w:lvl w:ilvl="5" w:tplc="B3D6B838" w:tentative="1">
      <w:start w:val="1"/>
      <w:numFmt w:val="lowerRoman"/>
      <w:lvlText w:val="%6."/>
      <w:lvlJc w:val="right"/>
      <w:pPr>
        <w:ind w:left="4320" w:hanging="180"/>
      </w:pPr>
    </w:lvl>
    <w:lvl w:ilvl="6" w:tplc="DA9E78D0" w:tentative="1">
      <w:start w:val="1"/>
      <w:numFmt w:val="decimal"/>
      <w:lvlText w:val="%7."/>
      <w:lvlJc w:val="left"/>
      <w:pPr>
        <w:ind w:left="5040" w:hanging="360"/>
      </w:pPr>
    </w:lvl>
    <w:lvl w:ilvl="7" w:tplc="39827F38" w:tentative="1">
      <w:start w:val="1"/>
      <w:numFmt w:val="lowerLetter"/>
      <w:lvlText w:val="%8."/>
      <w:lvlJc w:val="left"/>
      <w:pPr>
        <w:ind w:left="5760" w:hanging="360"/>
      </w:pPr>
    </w:lvl>
    <w:lvl w:ilvl="8" w:tplc="F49CABFC" w:tentative="1">
      <w:start w:val="1"/>
      <w:numFmt w:val="lowerRoman"/>
      <w:lvlText w:val="%9."/>
      <w:lvlJc w:val="right"/>
      <w:pPr>
        <w:ind w:left="6480" w:hanging="180"/>
      </w:pPr>
    </w:lvl>
  </w:abstractNum>
  <w:abstractNum w:abstractNumId="1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752D8"/>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8">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4AC0028"/>
    <w:lvl w:ilvl="0" w:tplc="08EA3F98">
      <w:start w:val="1"/>
      <w:numFmt w:val="decimal"/>
      <w:lvlText w:val="2.10.%1."/>
      <w:lvlJc w:val="left"/>
      <w:pPr>
        <w:ind w:left="1212"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A5E4474"/>
    <w:multiLevelType w:val="multilevel"/>
    <w:tmpl w:val="E3A25EEA"/>
    <w:lvl w:ilvl="0">
      <w:start w:val="1"/>
      <w:numFmt w:val="decimal"/>
      <w:lvlText w:val="%1."/>
      <w:lvlJc w:val="left"/>
      <w:pPr>
        <w:ind w:left="3054" w:hanging="360"/>
      </w:pPr>
      <w:rPr>
        <w:rFonts w:cs="Times New Roman"/>
        <w:b/>
        <w:sz w:val="28"/>
        <w:szCs w:val="28"/>
      </w:rPr>
    </w:lvl>
    <w:lvl w:ilvl="1">
      <w:start w:val="1"/>
      <w:numFmt w:val="decimal"/>
      <w:lvlText w:val="%1.%2."/>
      <w:lvlJc w:val="left"/>
      <w:pPr>
        <w:ind w:left="1000"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26">
    <w:nsid w:val="54CA062D"/>
    <w:multiLevelType w:val="hybridMultilevel"/>
    <w:tmpl w:val="0D6C5ED0"/>
    <w:lvl w:ilvl="0" w:tplc="3190BD9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6C0A1D31"/>
    <w:multiLevelType w:val="hybridMultilevel"/>
    <w:tmpl w:val="254065D8"/>
    <w:lvl w:ilvl="0" w:tplc="D5D4BFA4">
      <w:start w:val="1"/>
      <w:numFmt w:val="decimal"/>
      <w:lvlText w:val="2.7.%1."/>
      <w:lvlJc w:val="left"/>
      <w:pPr>
        <w:ind w:left="1429" w:hanging="360"/>
      </w:pPr>
      <w:rPr>
        <w:rFonts w:hint="default"/>
      </w:rPr>
    </w:lvl>
    <w:lvl w:ilvl="1" w:tplc="AC166AE0" w:tentative="1">
      <w:start w:val="1"/>
      <w:numFmt w:val="lowerLetter"/>
      <w:lvlText w:val="%2."/>
      <w:lvlJc w:val="left"/>
      <w:pPr>
        <w:ind w:left="1440" w:hanging="360"/>
      </w:pPr>
    </w:lvl>
    <w:lvl w:ilvl="2" w:tplc="7A1E713C" w:tentative="1">
      <w:start w:val="1"/>
      <w:numFmt w:val="lowerRoman"/>
      <w:lvlText w:val="%3."/>
      <w:lvlJc w:val="right"/>
      <w:pPr>
        <w:ind w:left="2160" w:hanging="180"/>
      </w:pPr>
    </w:lvl>
    <w:lvl w:ilvl="3" w:tplc="87F2E924" w:tentative="1">
      <w:start w:val="1"/>
      <w:numFmt w:val="decimal"/>
      <w:lvlText w:val="%4."/>
      <w:lvlJc w:val="left"/>
      <w:pPr>
        <w:ind w:left="2880" w:hanging="360"/>
      </w:pPr>
    </w:lvl>
    <w:lvl w:ilvl="4" w:tplc="BF72230A" w:tentative="1">
      <w:start w:val="1"/>
      <w:numFmt w:val="lowerLetter"/>
      <w:lvlText w:val="%5."/>
      <w:lvlJc w:val="left"/>
      <w:pPr>
        <w:ind w:left="3600" w:hanging="360"/>
      </w:pPr>
    </w:lvl>
    <w:lvl w:ilvl="5" w:tplc="A86EF76A" w:tentative="1">
      <w:start w:val="1"/>
      <w:numFmt w:val="lowerRoman"/>
      <w:lvlText w:val="%6."/>
      <w:lvlJc w:val="right"/>
      <w:pPr>
        <w:ind w:left="4320" w:hanging="180"/>
      </w:pPr>
    </w:lvl>
    <w:lvl w:ilvl="6" w:tplc="359C0AF2" w:tentative="1">
      <w:start w:val="1"/>
      <w:numFmt w:val="decimal"/>
      <w:lvlText w:val="%7."/>
      <w:lvlJc w:val="left"/>
      <w:pPr>
        <w:ind w:left="5040" w:hanging="360"/>
      </w:pPr>
    </w:lvl>
    <w:lvl w:ilvl="7" w:tplc="51DE3E98" w:tentative="1">
      <w:start w:val="1"/>
      <w:numFmt w:val="lowerLetter"/>
      <w:lvlText w:val="%8."/>
      <w:lvlJc w:val="left"/>
      <w:pPr>
        <w:ind w:left="5760" w:hanging="360"/>
      </w:pPr>
    </w:lvl>
    <w:lvl w:ilvl="8" w:tplc="CFEAEB52" w:tentative="1">
      <w:start w:val="1"/>
      <w:numFmt w:val="lowerRoman"/>
      <w:lvlText w:val="%9."/>
      <w:lvlJc w:val="right"/>
      <w:pPr>
        <w:ind w:left="6480" w:hanging="180"/>
      </w:pPr>
    </w:lvl>
  </w:abstractNum>
  <w:abstractNum w:abstractNumId="31">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33">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8"/>
  </w:num>
  <w:num w:numId="7">
    <w:abstractNumId w:val="31"/>
  </w:num>
  <w:num w:numId="8">
    <w:abstractNumId w:val="26"/>
  </w:num>
  <w:num w:numId="9">
    <w:abstractNumId w:val="9"/>
  </w:num>
  <w:num w:numId="10">
    <w:abstractNumId w:val="20"/>
  </w:num>
  <w:num w:numId="11">
    <w:abstractNumId w:val="28"/>
  </w:num>
  <w:num w:numId="12">
    <w:abstractNumId w:val="30"/>
  </w:num>
  <w:num w:numId="13">
    <w:abstractNumId w:val="13"/>
  </w:num>
  <w:num w:numId="14">
    <w:abstractNumId w:val="16"/>
  </w:num>
  <w:num w:numId="15">
    <w:abstractNumId w:val="34"/>
  </w:num>
  <w:num w:numId="16">
    <w:abstractNumId w:val="19"/>
  </w:num>
  <w:num w:numId="17">
    <w:abstractNumId w:val="21"/>
  </w:num>
  <w:num w:numId="18">
    <w:abstractNumId w:val="29"/>
  </w:num>
  <w:num w:numId="19">
    <w:abstractNumId w:val="14"/>
  </w:num>
  <w:num w:numId="20">
    <w:abstractNumId w:val="27"/>
  </w:num>
  <w:num w:numId="21">
    <w:abstractNumId w:val="11"/>
  </w:num>
  <w:num w:numId="22">
    <w:abstractNumId w:val="18"/>
  </w:num>
  <w:num w:numId="23">
    <w:abstractNumId w:val="15"/>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23"/>
  </w:num>
  <w:num w:numId="37">
    <w:abstractNumId w:val="22"/>
  </w:num>
  <w:num w:numId="38">
    <w:abstractNumId w:val="10"/>
  </w:num>
  <w:num w:numId="39">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40">
    <w:abstractNumId w:val="0"/>
    <w:lvlOverride w:ilvl="0">
      <w:lvl w:ilvl="0">
        <w:numFmt w:val="bullet"/>
        <w:lvlText w:val="-"/>
        <w:legacy w:legacy="1" w:legacySpace="0" w:legacyIndent="370"/>
        <w:lvlJc w:val="left"/>
        <w:rPr>
          <w:rFonts w:ascii="Times New Roman" w:hAnsi="Times New Roman" w:hint="default"/>
        </w:rPr>
      </w:lvl>
    </w:lvlOverride>
  </w:num>
  <w:num w:numId="41">
    <w:abstractNumId w:val="24"/>
  </w:num>
  <w:num w:numId="42">
    <w:abstractNumId w:val="32"/>
  </w:num>
  <w:num w:numId="43">
    <w:abstractNumId w:val="33"/>
  </w:num>
  <w:num w:numId="44">
    <w:abstractNumId w:val="25"/>
  </w:num>
  <w:num w:numId="4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317"/>
        <w:lvlJc w:val="left"/>
        <w:rPr>
          <w:rFonts w:ascii="Arial" w:hAnsi="Arial" w:cs="Arial" w:hint="default"/>
        </w:rPr>
      </w:lvl>
    </w:lvlOverride>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F21089"/>
    <w:rsid w:val="00004BAA"/>
    <w:rsid w:val="000322E3"/>
    <w:rsid w:val="0007546F"/>
    <w:rsid w:val="00096474"/>
    <w:rsid w:val="000B2022"/>
    <w:rsid w:val="000F0312"/>
    <w:rsid w:val="00137FD3"/>
    <w:rsid w:val="00165675"/>
    <w:rsid w:val="001B13C4"/>
    <w:rsid w:val="001B3711"/>
    <w:rsid w:val="001D0437"/>
    <w:rsid w:val="001F6F31"/>
    <w:rsid w:val="002012F5"/>
    <w:rsid w:val="00223C7E"/>
    <w:rsid w:val="002829FF"/>
    <w:rsid w:val="002E2276"/>
    <w:rsid w:val="002F197F"/>
    <w:rsid w:val="00334D4E"/>
    <w:rsid w:val="00394FDE"/>
    <w:rsid w:val="003B7FE1"/>
    <w:rsid w:val="003C20E1"/>
    <w:rsid w:val="003C4D82"/>
    <w:rsid w:val="003E5CB3"/>
    <w:rsid w:val="004323E3"/>
    <w:rsid w:val="004C1428"/>
    <w:rsid w:val="00505252"/>
    <w:rsid w:val="005621D3"/>
    <w:rsid w:val="00593662"/>
    <w:rsid w:val="005F2922"/>
    <w:rsid w:val="00607FF8"/>
    <w:rsid w:val="00615811"/>
    <w:rsid w:val="0068114F"/>
    <w:rsid w:val="0068136F"/>
    <w:rsid w:val="006C78B7"/>
    <w:rsid w:val="00704C05"/>
    <w:rsid w:val="007104CE"/>
    <w:rsid w:val="00742153"/>
    <w:rsid w:val="007527D9"/>
    <w:rsid w:val="007A5699"/>
    <w:rsid w:val="007E3FE0"/>
    <w:rsid w:val="007F5919"/>
    <w:rsid w:val="0080312E"/>
    <w:rsid w:val="00810387"/>
    <w:rsid w:val="008104A6"/>
    <w:rsid w:val="008877B6"/>
    <w:rsid w:val="0089766A"/>
    <w:rsid w:val="008C1069"/>
    <w:rsid w:val="008C10FC"/>
    <w:rsid w:val="008C7F5A"/>
    <w:rsid w:val="00905971"/>
    <w:rsid w:val="00967D1E"/>
    <w:rsid w:val="009B373B"/>
    <w:rsid w:val="009C4E51"/>
    <w:rsid w:val="00A1346F"/>
    <w:rsid w:val="00A22593"/>
    <w:rsid w:val="00A24A84"/>
    <w:rsid w:val="00AA5C76"/>
    <w:rsid w:val="00AA6D33"/>
    <w:rsid w:val="00AE49C1"/>
    <w:rsid w:val="00AF471B"/>
    <w:rsid w:val="00B00626"/>
    <w:rsid w:val="00B30684"/>
    <w:rsid w:val="00B907B9"/>
    <w:rsid w:val="00BB7EFE"/>
    <w:rsid w:val="00C260AF"/>
    <w:rsid w:val="00C31A35"/>
    <w:rsid w:val="00C8015A"/>
    <w:rsid w:val="00C80961"/>
    <w:rsid w:val="00C83DCB"/>
    <w:rsid w:val="00CD3A7F"/>
    <w:rsid w:val="00CE698C"/>
    <w:rsid w:val="00D570E5"/>
    <w:rsid w:val="00D62C98"/>
    <w:rsid w:val="00DA371B"/>
    <w:rsid w:val="00DB2015"/>
    <w:rsid w:val="00DC0A1A"/>
    <w:rsid w:val="00DD61E7"/>
    <w:rsid w:val="00DE3210"/>
    <w:rsid w:val="00DF1C8A"/>
    <w:rsid w:val="00E278B7"/>
    <w:rsid w:val="00E30DCD"/>
    <w:rsid w:val="00E86AB5"/>
    <w:rsid w:val="00EB63C1"/>
    <w:rsid w:val="00EB729A"/>
    <w:rsid w:val="00EC4A0D"/>
    <w:rsid w:val="00ED010F"/>
    <w:rsid w:val="00EE190A"/>
    <w:rsid w:val="00EF2281"/>
    <w:rsid w:val="00EF4478"/>
    <w:rsid w:val="00F21089"/>
    <w:rsid w:val="00F22771"/>
    <w:rsid w:val="00F660A4"/>
    <w:rsid w:val="00F72867"/>
    <w:rsid w:val="00F807AF"/>
    <w:rsid w:val="00F81D9B"/>
    <w:rsid w:val="00FB1582"/>
    <w:rsid w:val="00FD6240"/>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108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F21089"/>
    <w:pPr>
      <w:keepNext/>
      <w:spacing w:before="240" w:after="60"/>
      <w:outlineLvl w:val="0"/>
    </w:pPr>
    <w:rPr>
      <w:rFonts w:eastAsia="MS Mincho" w:cs="Arial"/>
      <w:b/>
      <w:bCs/>
      <w:kern w:val="1"/>
      <w:sz w:val="32"/>
      <w:szCs w:val="32"/>
    </w:rPr>
  </w:style>
  <w:style w:type="paragraph" w:styleId="20">
    <w:name w:val="heading 2"/>
    <w:aliases w:val="Гоник_Заголовок 2,h2,H2, Знак,Знак,h21,5,Заголовок пункта (1.1),222,Reset numbering"/>
    <w:basedOn w:val="a0"/>
    <w:next w:val="a0"/>
    <w:link w:val="21"/>
    <w:qFormat/>
    <w:rsid w:val="00F21089"/>
    <w:pPr>
      <w:keepNext/>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F21089"/>
    <w:pPr>
      <w:keepNext/>
      <w:spacing w:before="240" w:after="60"/>
      <w:outlineLvl w:val="2"/>
    </w:pPr>
    <w:rPr>
      <w:rFonts w:ascii="Arial" w:hAnsi="Arial"/>
      <w:b/>
      <w:bCs/>
      <w:sz w:val="26"/>
      <w:szCs w:val="26"/>
    </w:rPr>
  </w:style>
  <w:style w:type="paragraph" w:styleId="4">
    <w:name w:val="heading 4"/>
    <w:aliases w:val="H4"/>
    <w:basedOn w:val="a0"/>
    <w:next w:val="a0"/>
    <w:link w:val="40"/>
    <w:qFormat/>
    <w:rsid w:val="00F21089"/>
    <w:pPr>
      <w:keepNext/>
      <w:spacing w:before="240" w:after="60"/>
      <w:outlineLvl w:val="3"/>
    </w:pPr>
    <w:rPr>
      <w:b/>
      <w:bCs/>
      <w:sz w:val="28"/>
      <w:szCs w:val="28"/>
    </w:rPr>
  </w:style>
  <w:style w:type="paragraph" w:styleId="5">
    <w:name w:val="heading 5"/>
    <w:basedOn w:val="a0"/>
    <w:next w:val="a0"/>
    <w:link w:val="50"/>
    <w:qFormat/>
    <w:rsid w:val="00F21089"/>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F21089"/>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F21089"/>
    <w:pPr>
      <w:tabs>
        <w:tab w:val="num" w:pos="1296"/>
      </w:tabs>
      <w:spacing w:before="240" w:after="60"/>
      <w:ind w:left="1296" w:hanging="1296"/>
      <w:outlineLvl w:val="6"/>
    </w:pPr>
    <w:rPr>
      <w:lang w:val="en-GB"/>
    </w:rPr>
  </w:style>
  <w:style w:type="paragraph" w:styleId="8">
    <w:name w:val="heading 8"/>
    <w:basedOn w:val="a0"/>
    <w:next w:val="a0"/>
    <w:link w:val="80"/>
    <w:qFormat/>
    <w:rsid w:val="00F21089"/>
    <w:pPr>
      <w:tabs>
        <w:tab w:val="num" w:pos="1440"/>
      </w:tabs>
      <w:spacing w:before="240" w:after="60"/>
      <w:ind w:left="1440" w:hanging="1440"/>
      <w:outlineLvl w:val="7"/>
    </w:pPr>
    <w:rPr>
      <w:i/>
      <w:iCs/>
      <w:lang w:val="en-GB"/>
    </w:rPr>
  </w:style>
  <w:style w:type="paragraph" w:styleId="9">
    <w:name w:val="heading 9"/>
    <w:basedOn w:val="a0"/>
    <w:next w:val="a0"/>
    <w:link w:val="90"/>
    <w:qFormat/>
    <w:rsid w:val="00F21089"/>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F21089"/>
    <w:rPr>
      <w:rFonts w:ascii="Times New Roman" w:eastAsia="MS Mincho" w:hAnsi="Times New Roman" w:cs="Arial"/>
      <w:b/>
      <w:bCs/>
      <w:kern w:val="1"/>
      <w:sz w:val="32"/>
      <w:szCs w:val="32"/>
      <w:lang w:eastAsia="ar-SA"/>
    </w:rPr>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0"/>
    <w:rsid w:val="00F2108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F2108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F2108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F21089"/>
    <w:rPr>
      <w:rFonts w:ascii="Times New Roman" w:eastAsia="Times New Roman" w:hAnsi="Times New Roman" w:cs="Times New Roman"/>
      <w:b/>
      <w:bCs/>
      <w:i/>
      <w:iCs/>
      <w:sz w:val="26"/>
      <w:szCs w:val="26"/>
      <w:lang w:val="en-GB" w:eastAsia="ar-SA"/>
    </w:rPr>
  </w:style>
  <w:style w:type="character" w:customStyle="1" w:styleId="60">
    <w:name w:val="Заголовок 6 Знак"/>
    <w:basedOn w:val="a1"/>
    <w:link w:val="6"/>
    <w:rsid w:val="00F21089"/>
    <w:rPr>
      <w:rFonts w:ascii="Times New Roman" w:eastAsia="Times New Roman" w:hAnsi="Times New Roman" w:cs="Times New Roman"/>
      <w:b/>
      <w:bCs/>
      <w:lang w:val="en-GB" w:eastAsia="ar-SA"/>
    </w:rPr>
  </w:style>
  <w:style w:type="character" w:customStyle="1" w:styleId="70">
    <w:name w:val="Заголовок 7 Знак"/>
    <w:basedOn w:val="a1"/>
    <w:link w:val="7"/>
    <w:rsid w:val="00F21089"/>
    <w:rPr>
      <w:rFonts w:ascii="Times New Roman" w:eastAsia="Times New Roman" w:hAnsi="Times New Roman" w:cs="Times New Roman"/>
      <w:sz w:val="24"/>
      <w:szCs w:val="24"/>
      <w:lang w:val="en-GB" w:eastAsia="ar-SA"/>
    </w:rPr>
  </w:style>
  <w:style w:type="character" w:customStyle="1" w:styleId="80">
    <w:name w:val="Заголовок 8 Знак"/>
    <w:basedOn w:val="a1"/>
    <w:link w:val="8"/>
    <w:rsid w:val="00F21089"/>
    <w:rPr>
      <w:rFonts w:ascii="Times New Roman" w:eastAsia="Times New Roman" w:hAnsi="Times New Roman" w:cs="Times New Roman"/>
      <w:i/>
      <w:iCs/>
      <w:sz w:val="24"/>
      <w:szCs w:val="24"/>
      <w:lang w:val="en-GB" w:eastAsia="ar-SA"/>
    </w:rPr>
  </w:style>
  <w:style w:type="character" w:customStyle="1" w:styleId="90">
    <w:name w:val="Заголовок 9 Знак"/>
    <w:basedOn w:val="a1"/>
    <w:link w:val="9"/>
    <w:rsid w:val="00F21089"/>
    <w:rPr>
      <w:rFonts w:ascii="Arial" w:eastAsia="Times New Roman" w:hAnsi="Arial" w:cs="Arial"/>
      <w:lang w:val="en-GB" w:eastAsia="ar-SA"/>
    </w:rPr>
  </w:style>
  <w:style w:type="character" w:customStyle="1" w:styleId="WW8Num2z1">
    <w:name w:val="WW8Num2z1"/>
    <w:rsid w:val="00F21089"/>
    <w:rPr>
      <w:rFonts w:ascii="Times New Roman" w:hAnsi="Times New Roman" w:cs="Times New Roman"/>
    </w:rPr>
  </w:style>
  <w:style w:type="character" w:customStyle="1" w:styleId="WW8Num3z2">
    <w:name w:val="WW8Num3z2"/>
    <w:rsid w:val="00F21089"/>
    <w:rPr>
      <w:i w:val="0"/>
    </w:rPr>
  </w:style>
  <w:style w:type="character" w:customStyle="1" w:styleId="WW8Num4z0">
    <w:name w:val="WW8Num4z0"/>
    <w:rsid w:val="00F21089"/>
    <w:rPr>
      <w:rFonts w:eastAsia="MS Mincho"/>
    </w:rPr>
  </w:style>
  <w:style w:type="character" w:customStyle="1" w:styleId="WW8Num5z0">
    <w:name w:val="WW8Num5z0"/>
    <w:rsid w:val="00F21089"/>
    <w:rPr>
      <w:rFonts w:cs="Times New Roman"/>
      <w:color w:val="auto"/>
    </w:rPr>
  </w:style>
  <w:style w:type="character" w:customStyle="1" w:styleId="WW8Num5z1">
    <w:name w:val="WW8Num5z1"/>
    <w:rsid w:val="00F21089"/>
    <w:rPr>
      <w:rFonts w:cs="Times New Roman"/>
      <w:b w:val="0"/>
    </w:rPr>
  </w:style>
  <w:style w:type="character" w:customStyle="1" w:styleId="WW8Num5z2">
    <w:name w:val="WW8Num5z2"/>
    <w:rsid w:val="00F21089"/>
    <w:rPr>
      <w:rFonts w:cs="Times New Roman"/>
    </w:rPr>
  </w:style>
  <w:style w:type="character" w:customStyle="1" w:styleId="WW8Num6z2">
    <w:name w:val="WW8Num6z2"/>
    <w:rsid w:val="00F21089"/>
    <w:rPr>
      <w:b w:val="0"/>
      <w:i w:val="0"/>
    </w:rPr>
  </w:style>
  <w:style w:type="character" w:customStyle="1" w:styleId="WW8Num7z2">
    <w:name w:val="WW8Num7z2"/>
    <w:rsid w:val="00F21089"/>
    <w:rPr>
      <w:b w:val="0"/>
      <w:i w:val="0"/>
    </w:rPr>
  </w:style>
  <w:style w:type="character" w:customStyle="1" w:styleId="WW8Num8z0">
    <w:name w:val="WW8Num8z0"/>
    <w:rsid w:val="00F21089"/>
    <w:rPr>
      <w:b w:val="0"/>
      <w:i w:val="0"/>
    </w:rPr>
  </w:style>
  <w:style w:type="character" w:customStyle="1" w:styleId="WW8Num8z1">
    <w:name w:val="WW8Num8z1"/>
    <w:rsid w:val="00F21089"/>
    <w:rPr>
      <w:rFonts w:ascii="Courier New" w:hAnsi="Courier New" w:cs="Courier New"/>
    </w:rPr>
  </w:style>
  <w:style w:type="character" w:customStyle="1" w:styleId="WW8Num8z2">
    <w:name w:val="WW8Num8z2"/>
    <w:rsid w:val="00F21089"/>
    <w:rPr>
      <w:rFonts w:ascii="Wingdings" w:hAnsi="Wingdings"/>
    </w:rPr>
  </w:style>
  <w:style w:type="character" w:customStyle="1" w:styleId="WW8Num8z3">
    <w:name w:val="WW8Num8z3"/>
    <w:rsid w:val="00F21089"/>
    <w:rPr>
      <w:rFonts w:ascii="Symbol" w:hAnsi="Symbol"/>
    </w:rPr>
  </w:style>
  <w:style w:type="character" w:customStyle="1" w:styleId="WW8Num9z0">
    <w:name w:val="WW8Num9z0"/>
    <w:rsid w:val="00F21089"/>
    <w:rPr>
      <w:b w:val="0"/>
      <w:i w:val="0"/>
    </w:rPr>
  </w:style>
  <w:style w:type="character" w:customStyle="1" w:styleId="WW8Num9z1">
    <w:name w:val="WW8Num9z1"/>
    <w:rsid w:val="00F21089"/>
    <w:rPr>
      <w:rFonts w:ascii="Courier New" w:hAnsi="Courier New" w:cs="Courier New"/>
    </w:rPr>
  </w:style>
  <w:style w:type="character" w:customStyle="1" w:styleId="WW8Num9z2">
    <w:name w:val="WW8Num9z2"/>
    <w:rsid w:val="00F21089"/>
    <w:rPr>
      <w:rFonts w:ascii="Wingdings" w:hAnsi="Wingdings"/>
    </w:rPr>
  </w:style>
  <w:style w:type="character" w:customStyle="1" w:styleId="WW8Num9z3">
    <w:name w:val="WW8Num9z3"/>
    <w:rsid w:val="00F21089"/>
    <w:rPr>
      <w:rFonts w:ascii="Symbol" w:hAnsi="Symbol"/>
    </w:rPr>
  </w:style>
  <w:style w:type="character" w:customStyle="1" w:styleId="WW8Num11z0">
    <w:name w:val="WW8Num11z0"/>
    <w:rsid w:val="00F21089"/>
    <w:rPr>
      <w:b w:val="0"/>
    </w:rPr>
  </w:style>
  <w:style w:type="character" w:customStyle="1" w:styleId="WW8Num12z0">
    <w:name w:val="WW8Num12z0"/>
    <w:rsid w:val="00F21089"/>
    <w:rPr>
      <w:b w:val="0"/>
      <w:i w:val="0"/>
    </w:rPr>
  </w:style>
  <w:style w:type="character" w:customStyle="1" w:styleId="WW8Num12z1">
    <w:name w:val="WW8Num12z1"/>
    <w:rsid w:val="00F21089"/>
    <w:rPr>
      <w:rFonts w:ascii="Courier New" w:hAnsi="Courier New" w:cs="Courier New"/>
    </w:rPr>
  </w:style>
  <w:style w:type="character" w:customStyle="1" w:styleId="WW8Num12z2">
    <w:name w:val="WW8Num12z2"/>
    <w:rsid w:val="00F21089"/>
    <w:rPr>
      <w:rFonts w:ascii="Wingdings" w:hAnsi="Wingdings"/>
    </w:rPr>
  </w:style>
  <w:style w:type="character" w:customStyle="1" w:styleId="WW8Num12z3">
    <w:name w:val="WW8Num12z3"/>
    <w:rsid w:val="00F21089"/>
    <w:rPr>
      <w:rFonts w:ascii="Symbol" w:hAnsi="Symbol"/>
    </w:rPr>
  </w:style>
  <w:style w:type="character" w:customStyle="1" w:styleId="WW8Num16z0">
    <w:name w:val="WW8Num16z0"/>
    <w:rsid w:val="00F21089"/>
    <w:rPr>
      <w:rFonts w:ascii="Symbol" w:hAnsi="Symbol"/>
    </w:rPr>
  </w:style>
  <w:style w:type="character" w:customStyle="1" w:styleId="WW8Num16z1">
    <w:name w:val="WW8Num16z1"/>
    <w:rsid w:val="00F21089"/>
    <w:rPr>
      <w:rFonts w:ascii="Courier New" w:hAnsi="Courier New" w:cs="Courier New"/>
    </w:rPr>
  </w:style>
  <w:style w:type="character" w:customStyle="1" w:styleId="WW8Num16z2">
    <w:name w:val="WW8Num16z2"/>
    <w:rsid w:val="00F21089"/>
    <w:rPr>
      <w:rFonts w:ascii="Wingdings" w:hAnsi="Wingdings"/>
    </w:rPr>
  </w:style>
  <w:style w:type="character" w:customStyle="1" w:styleId="WW8Num17z0">
    <w:name w:val="WW8Num17z0"/>
    <w:rsid w:val="00F21089"/>
    <w:rPr>
      <w:b w:val="0"/>
      <w:i w:val="0"/>
    </w:rPr>
  </w:style>
  <w:style w:type="character" w:customStyle="1" w:styleId="WW8Num17z1">
    <w:name w:val="WW8Num17z1"/>
    <w:rsid w:val="00F21089"/>
    <w:rPr>
      <w:rFonts w:ascii="Courier New" w:hAnsi="Courier New" w:cs="Courier New"/>
    </w:rPr>
  </w:style>
  <w:style w:type="character" w:customStyle="1" w:styleId="WW8Num17z2">
    <w:name w:val="WW8Num17z2"/>
    <w:rsid w:val="00F21089"/>
    <w:rPr>
      <w:rFonts w:ascii="Wingdings" w:hAnsi="Wingdings"/>
    </w:rPr>
  </w:style>
  <w:style w:type="character" w:customStyle="1" w:styleId="WW8Num17z3">
    <w:name w:val="WW8Num17z3"/>
    <w:rsid w:val="00F21089"/>
    <w:rPr>
      <w:rFonts w:ascii="Symbol" w:hAnsi="Symbol"/>
    </w:rPr>
  </w:style>
  <w:style w:type="character" w:customStyle="1" w:styleId="WW8Num18z2">
    <w:name w:val="WW8Num18z2"/>
    <w:rsid w:val="00F21089"/>
    <w:rPr>
      <w:b w:val="0"/>
    </w:rPr>
  </w:style>
  <w:style w:type="character" w:customStyle="1" w:styleId="WW8Num21z0">
    <w:name w:val="WW8Num21z0"/>
    <w:rsid w:val="00F21089"/>
    <w:rPr>
      <w:color w:val="auto"/>
    </w:rPr>
  </w:style>
  <w:style w:type="character" w:customStyle="1" w:styleId="WW8Num21z1">
    <w:name w:val="WW8Num21z1"/>
    <w:rsid w:val="00F21089"/>
    <w:rPr>
      <w:b/>
      <w:color w:val="auto"/>
    </w:rPr>
  </w:style>
  <w:style w:type="character" w:customStyle="1" w:styleId="WW8Num24z0">
    <w:name w:val="WW8Num24z0"/>
    <w:rsid w:val="00F21089"/>
    <w:rPr>
      <w:b w:val="0"/>
      <w:i w:val="0"/>
    </w:rPr>
  </w:style>
  <w:style w:type="character" w:customStyle="1" w:styleId="WW8Num24z1">
    <w:name w:val="WW8Num24z1"/>
    <w:rsid w:val="00F21089"/>
    <w:rPr>
      <w:rFonts w:ascii="Courier New" w:hAnsi="Courier New" w:cs="Courier New"/>
    </w:rPr>
  </w:style>
  <w:style w:type="character" w:customStyle="1" w:styleId="WW8Num24z2">
    <w:name w:val="WW8Num24z2"/>
    <w:rsid w:val="00F21089"/>
    <w:rPr>
      <w:rFonts w:ascii="Wingdings" w:hAnsi="Wingdings"/>
    </w:rPr>
  </w:style>
  <w:style w:type="character" w:customStyle="1" w:styleId="WW8Num24z3">
    <w:name w:val="WW8Num24z3"/>
    <w:rsid w:val="00F21089"/>
    <w:rPr>
      <w:rFonts w:ascii="Symbol" w:hAnsi="Symbol"/>
    </w:rPr>
  </w:style>
  <w:style w:type="character" w:customStyle="1" w:styleId="11">
    <w:name w:val="Основной шрифт абзаца1"/>
    <w:rsid w:val="00F21089"/>
  </w:style>
  <w:style w:type="character" w:customStyle="1" w:styleId="210">
    <w:name w:val="Заголовок 2 Знак1"/>
    <w:aliases w:val=" Знак Знак,Знак Знак,h21 Знак,5 Знак,Заголовок пункта (1.1) Знак,222 Знак,Reset numbering Знак"/>
    <w:rsid w:val="00F21089"/>
    <w:rPr>
      <w:rFonts w:cs="Arial"/>
      <w:b/>
      <w:bCs/>
      <w:i/>
      <w:iCs/>
      <w:sz w:val="28"/>
      <w:szCs w:val="28"/>
      <w:lang w:val="ru-RU" w:eastAsia="ar-SA" w:bidi="ar-SA"/>
    </w:rPr>
  </w:style>
  <w:style w:type="character" w:customStyle="1" w:styleId="Normal">
    <w:name w:val="Normal Знак"/>
    <w:rsid w:val="00F21089"/>
    <w:rPr>
      <w:sz w:val="28"/>
      <w:lang w:val="ru-RU" w:eastAsia="ar-SA" w:bidi="ar-SA"/>
    </w:rPr>
  </w:style>
  <w:style w:type="character" w:customStyle="1" w:styleId="a4">
    <w:name w:val="Основной текст Знак"/>
    <w:rsid w:val="00F21089"/>
    <w:rPr>
      <w:rFonts w:eastAsia="MS Mincho"/>
      <w:sz w:val="26"/>
      <w:szCs w:val="24"/>
      <w:lang w:val="ru-RU" w:eastAsia="ar-SA" w:bidi="ar-SA"/>
    </w:rPr>
  </w:style>
  <w:style w:type="character" w:customStyle="1" w:styleId="a5">
    <w:name w:val="Основной текст с отступом Знак"/>
    <w:rsid w:val="00F21089"/>
    <w:rPr>
      <w:sz w:val="28"/>
      <w:lang w:val="ru-RU" w:eastAsia="ar-SA" w:bidi="ar-SA"/>
    </w:rPr>
  </w:style>
  <w:style w:type="character" w:styleId="a6">
    <w:name w:val="page number"/>
    <w:basedOn w:val="11"/>
    <w:rsid w:val="00F21089"/>
  </w:style>
  <w:style w:type="character" w:customStyle="1" w:styleId="a7">
    <w:name w:val="Нижний колонтитул Знак"/>
    <w:uiPriority w:val="99"/>
    <w:rsid w:val="00F21089"/>
    <w:rPr>
      <w:rFonts w:eastAsia="MS Mincho"/>
      <w:spacing w:val="-2"/>
      <w:sz w:val="24"/>
      <w:szCs w:val="24"/>
      <w:lang w:val="ru-RU" w:eastAsia="ar-SA" w:bidi="ar-SA"/>
    </w:rPr>
  </w:style>
  <w:style w:type="character" w:styleId="a8">
    <w:name w:val="Hyperlink"/>
    <w:rsid w:val="00F21089"/>
    <w:rPr>
      <w:color w:val="0000FF"/>
      <w:u w:val="single"/>
    </w:rPr>
  </w:style>
  <w:style w:type="character" w:customStyle="1" w:styleId="a9">
    <w:name w:val="Текст примечания Знак"/>
    <w:rsid w:val="00F21089"/>
    <w:rPr>
      <w:lang w:val="ru-RU" w:eastAsia="ar-SA" w:bidi="ar-SA"/>
    </w:rPr>
  </w:style>
  <w:style w:type="character" w:customStyle="1" w:styleId="aa">
    <w:name w:val="Символ сноски"/>
    <w:rsid w:val="00F21089"/>
    <w:rPr>
      <w:vertAlign w:val="superscript"/>
    </w:rPr>
  </w:style>
  <w:style w:type="character" w:customStyle="1" w:styleId="ab">
    <w:name w:val="Схема документа Знак"/>
    <w:link w:val="ac"/>
    <w:rsid w:val="00F21089"/>
    <w:rPr>
      <w:rFonts w:ascii="Tahoma" w:hAnsi="Tahoma" w:cs="Tahoma"/>
      <w:shd w:val="clear" w:color="auto" w:fill="000080"/>
    </w:rPr>
  </w:style>
  <w:style w:type="character" w:customStyle="1" w:styleId="12">
    <w:name w:val="Знак примечания1"/>
    <w:rsid w:val="00F21089"/>
    <w:rPr>
      <w:sz w:val="16"/>
      <w:szCs w:val="16"/>
    </w:rPr>
  </w:style>
  <w:style w:type="character" w:customStyle="1" w:styleId="ad">
    <w:name w:val="Тема примечания Знак"/>
    <w:rsid w:val="00F21089"/>
    <w:rPr>
      <w:b/>
      <w:bCs/>
      <w:lang w:val="ru-RU" w:eastAsia="ar-SA" w:bidi="ar-SA"/>
    </w:rPr>
  </w:style>
  <w:style w:type="character" w:customStyle="1" w:styleId="ae">
    <w:name w:val="Текст выноски Знак"/>
    <w:uiPriority w:val="99"/>
    <w:rsid w:val="00F21089"/>
    <w:rPr>
      <w:rFonts w:ascii="Tahoma" w:hAnsi="Tahoma" w:cs="Tahoma"/>
      <w:sz w:val="16"/>
      <w:szCs w:val="16"/>
    </w:rPr>
  </w:style>
  <w:style w:type="character" w:customStyle="1" w:styleId="31">
    <w:name w:val="Основной текст 3 Знак"/>
    <w:link w:val="32"/>
    <w:rsid w:val="00F21089"/>
    <w:rPr>
      <w:sz w:val="16"/>
      <w:szCs w:val="16"/>
    </w:rPr>
  </w:style>
  <w:style w:type="character" w:customStyle="1" w:styleId="af">
    <w:name w:val="Подзаголовок Знак"/>
    <w:rsid w:val="00F21089"/>
    <w:rPr>
      <w:b/>
      <w:bCs/>
      <w:sz w:val="24"/>
      <w:szCs w:val="24"/>
    </w:rPr>
  </w:style>
  <w:style w:type="character" w:customStyle="1" w:styleId="af0">
    <w:name w:val="Верхний колонтитул Знак"/>
    <w:aliases w:val="??????? ?????????? Знак"/>
    <w:rsid w:val="00F21089"/>
    <w:rPr>
      <w:sz w:val="24"/>
      <w:szCs w:val="24"/>
    </w:rPr>
  </w:style>
  <w:style w:type="character" w:customStyle="1" w:styleId="FontStyle21">
    <w:name w:val="Font Style21"/>
    <w:rsid w:val="00F21089"/>
    <w:rPr>
      <w:rFonts w:ascii="Times New Roman" w:hAnsi="Times New Roman" w:cs="Times New Roman"/>
      <w:sz w:val="24"/>
      <w:szCs w:val="24"/>
    </w:rPr>
  </w:style>
  <w:style w:type="character" w:customStyle="1" w:styleId="22">
    <w:name w:val="Основной текст с отступом 2 Знак"/>
    <w:link w:val="23"/>
    <w:rsid w:val="00F21089"/>
    <w:rPr>
      <w:sz w:val="24"/>
      <w:szCs w:val="24"/>
    </w:rPr>
  </w:style>
  <w:style w:type="character" w:customStyle="1" w:styleId="af1">
    <w:name w:val="Обычный отступ Знак"/>
    <w:link w:val="af2"/>
    <w:rsid w:val="00F21089"/>
    <w:rPr>
      <w:rFonts w:ascii="Calibri" w:eastAsia="Calibri" w:hAnsi="Calibri" w:cs="Calibri"/>
      <w:sz w:val="24"/>
      <w:szCs w:val="24"/>
    </w:rPr>
  </w:style>
  <w:style w:type="character" w:styleId="af3">
    <w:name w:val="FollowedHyperlink"/>
    <w:uiPriority w:val="99"/>
    <w:rsid w:val="00F21089"/>
    <w:rPr>
      <w:color w:val="800080"/>
      <w:u w:val="single"/>
    </w:rPr>
  </w:style>
  <w:style w:type="character" w:customStyle="1" w:styleId="220">
    <w:name w:val="Заголовок 2 Знак2"/>
    <w:aliases w:val=" Знак Знак1,Знак Знак1,Заголовок 2 Знак Знак1"/>
    <w:rsid w:val="00F21089"/>
    <w:rPr>
      <w:rFonts w:cs="Arial"/>
      <w:b/>
      <w:bCs/>
      <w:i/>
      <w:iCs/>
      <w:sz w:val="28"/>
      <w:szCs w:val="28"/>
    </w:rPr>
  </w:style>
  <w:style w:type="character" w:customStyle="1" w:styleId="33">
    <w:name w:val="Основной текст с отступом 3 Знак"/>
    <w:rsid w:val="00F21089"/>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21089"/>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21089"/>
    <w:rPr>
      <w:rFonts w:eastAsia="MS Mincho" w:cs="Times New Roman"/>
      <w:sz w:val="24"/>
      <w:szCs w:val="24"/>
      <w:lang w:val="ru-RU" w:eastAsia="ar-SA" w:bidi="ar-SA"/>
    </w:rPr>
  </w:style>
  <w:style w:type="character" w:customStyle="1" w:styleId="81">
    <w:name w:val="Знак Знак8"/>
    <w:rsid w:val="00F21089"/>
    <w:rPr>
      <w:sz w:val="16"/>
      <w:szCs w:val="16"/>
      <w:lang w:eastAsia="ar-SA" w:bidi="ar-SA"/>
    </w:rPr>
  </w:style>
  <w:style w:type="character" w:customStyle="1" w:styleId="15">
    <w:name w:val="Знак Знак15"/>
    <w:rsid w:val="00F21089"/>
    <w:rPr>
      <w:rFonts w:eastAsia="MS Mincho" w:cs="Arial"/>
      <w:b/>
      <w:bCs/>
      <w:kern w:val="1"/>
      <w:sz w:val="32"/>
      <w:szCs w:val="32"/>
      <w:lang w:val="ru-RU" w:eastAsia="ar-SA" w:bidi="ar-SA"/>
    </w:rPr>
  </w:style>
  <w:style w:type="character" w:customStyle="1" w:styleId="14">
    <w:name w:val="Знак Знак14"/>
    <w:rsid w:val="00F21089"/>
    <w:rPr>
      <w:rFonts w:ascii="Arial" w:hAnsi="Arial"/>
      <w:b/>
      <w:bCs/>
      <w:sz w:val="26"/>
      <w:szCs w:val="26"/>
      <w:lang w:eastAsia="ar-SA" w:bidi="ar-SA"/>
    </w:rPr>
  </w:style>
  <w:style w:type="character" w:customStyle="1" w:styleId="24">
    <w:name w:val="Знак Знак2"/>
    <w:rsid w:val="00F21089"/>
    <w:rPr>
      <w:rFonts w:ascii="Calibri" w:eastAsia="Calibri" w:hAnsi="Calibri"/>
      <w:sz w:val="24"/>
      <w:szCs w:val="24"/>
      <w:lang w:eastAsia="ar-SA" w:bidi="ar-SA"/>
    </w:rPr>
  </w:style>
  <w:style w:type="character" w:customStyle="1" w:styleId="91">
    <w:name w:val="Знак Знак9"/>
    <w:rsid w:val="00F21089"/>
    <w:rPr>
      <w:lang w:val="ru-RU" w:eastAsia="ar-SA" w:bidi="ar-SA"/>
    </w:rPr>
  </w:style>
  <w:style w:type="character" w:customStyle="1" w:styleId="130">
    <w:name w:val="Знак Знак13"/>
    <w:rsid w:val="00F21089"/>
    <w:rPr>
      <w:sz w:val="24"/>
      <w:szCs w:val="24"/>
      <w:lang w:eastAsia="ar-SA" w:bidi="ar-SA"/>
    </w:rPr>
  </w:style>
  <w:style w:type="character" w:customStyle="1" w:styleId="110">
    <w:name w:val="Знак Знак11"/>
    <w:rsid w:val="00F21089"/>
    <w:rPr>
      <w:rFonts w:ascii="MS Mincho" w:eastAsia="MS Mincho" w:hAnsi="MS Mincho"/>
      <w:spacing w:val="-2"/>
      <w:sz w:val="24"/>
      <w:szCs w:val="24"/>
      <w:lang w:val="ru-RU" w:eastAsia="ar-SA" w:bidi="ar-SA"/>
    </w:rPr>
  </w:style>
  <w:style w:type="character" w:customStyle="1" w:styleId="120">
    <w:name w:val="Знак Знак12"/>
    <w:rsid w:val="00F21089"/>
    <w:rPr>
      <w:sz w:val="28"/>
      <w:lang w:val="ru-RU" w:eastAsia="ar-SA" w:bidi="ar-SA"/>
    </w:rPr>
  </w:style>
  <w:style w:type="character" w:customStyle="1" w:styleId="71">
    <w:name w:val="Знак Знак7"/>
    <w:rsid w:val="00F21089"/>
    <w:rPr>
      <w:b/>
      <w:bCs/>
      <w:sz w:val="24"/>
      <w:szCs w:val="24"/>
      <w:lang w:eastAsia="ar-SA" w:bidi="ar-SA"/>
    </w:rPr>
  </w:style>
  <w:style w:type="character" w:customStyle="1" w:styleId="34">
    <w:name w:val="Знак Знак3"/>
    <w:rsid w:val="00F21089"/>
    <w:rPr>
      <w:sz w:val="24"/>
      <w:szCs w:val="24"/>
      <w:lang w:eastAsia="ar-SA" w:bidi="ar-SA"/>
    </w:rPr>
  </w:style>
  <w:style w:type="character" w:customStyle="1" w:styleId="100">
    <w:name w:val="Знак Знак10"/>
    <w:rsid w:val="00F21089"/>
    <w:rPr>
      <w:sz w:val="28"/>
      <w:szCs w:val="24"/>
      <w:lang w:eastAsia="ar-SA" w:bidi="ar-SA"/>
    </w:rPr>
  </w:style>
  <w:style w:type="character" w:customStyle="1" w:styleId="61">
    <w:name w:val="Знак Знак6"/>
    <w:rsid w:val="00F21089"/>
    <w:rPr>
      <w:rFonts w:ascii="Tahoma" w:hAnsi="Tahoma" w:cs="Tahoma"/>
      <w:lang w:eastAsia="ar-SA" w:bidi="ar-SA"/>
    </w:rPr>
  </w:style>
  <w:style w:type="character" w:customStyle="1" w:styleId="51">
    <w:name w:val="Знак Знак5"/>
    <w:rsid w:val="00F21089"/>
    <w:rPr>
      <w:b/>
      <w:bCs/>
      <w:lang w:val="ru-RU" w:eastAsia="ar-SA" w:bidi="ar-SA"/>
    </w:rPr>
  </w:style>
  <w:style w:type="character" w:customStyle="1" w:styleId="41">
    <w:name w:val="Знак Знак4"/>
    <w:rsid w:val="00F21089"/>
    <w:rPr>
      <w:rFonts w:ascii="Tahoma" w:hAnsi="Tahoma" w:cs="Tahoma"/>
      <w:sz w:val="16"/>
      <w:szCs w:val="16"/>
      <w:lang w:eastAsia="ar-SA" w:bidi="ar-SA"/>
    </w:rPr>
  </w:style>
  <w:style w:type="character" w:customStyle="1" w:styleId="af4">
    <w:name w:val="Текст Знак"/>
    <w:link w:val="af5"/>
    <w:uiPriority w:val="99"/>
    <w:rsid w:val="00F21089"/>
    <w:rPr>
      <w:rFonts w:eastAsia="MS Mincho"/>
      <w:spacing w:val="-2"/>
      <w:sz w:val="26"/>
    </w:rPr>
  </w:style>
  <w:style w:type="character" w:customStyle="1" w:styleId="af6">
    <w:name w:val="Абзац списка Знак"/>
    <w:rsid w:val="00F21089"/>
    <w:rPr>
      <w:sz w:val="24"/>
      <w:szCs w:val="24"/>
    </w:rPr>
  </w:style>
  <w:style w:type="character" w:customStyle="1" w:styleId="af7">
    <w:name w:val="Текст концевой сноски Знак"/>
    <w:basedOn w:val="11"/>
    <w:rsid w:val="00F21089"/>
  </w:style>
  <w:style w:type="character" w:customStyle="1" w:styleId="af8">
    <w:name w:val="Символы концевой сноски"/>
    <w:basedOn w:val="11"/>
    <w:rsid w:val="00F21089"/>
    <w:rPr>
      <w:vertAlign w:val="superscript"/>
    </w:rPr>
  </w:style>
  <w:style w:type="character" w:customStyle="1" w:styleId="af9">
    <w:name w:val="Текст сноски Знак"/>
    <w:basedOn w:val="11"/>
    <w:rsid w:val="00F21089"/>
  </w:style>
  <w:style w:type="character" w:styleId="afa">
    <w:name w:val="footnote reference"/>
    <w:rsid w:val="00F21089"/>
    <w:rPr>
      <w:vertAlign w:val="superscript"/>
    </w:rPr>
  </w:style>
  <w:style w:type="character" w:styleId="afb">
    <w:name w:val="endnote reference"/>
    <w:rsid w:val="00F21089"/>
    <w:rPr>
      <w:vertAlign w:val="superscript"/>
    </w:rPr>
  </w:style>
  <w:style w:type="paragraph" w:customStyle="1" w:styleId="afc">
    <w:name w:val="Заголовок"/>
    <w:basedOn w:val="a0"/>
    <w:next w:val="afd"/>
    <w:rsid w:val="00F21089"/>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21089"/>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rsid w:val="00F21089"/>
    <w:rPr>
      <w:rFonts w:ascii="Times New Roman" w:eastAsia="MS Mincho" w:hAnsi="Times New Roman" w:cs="Times New Roman"/>
      <w:sz w:val="26"/>
      <w:szCs w:val="24"/>
      <w:lang w:eastAsia="ar-SA"/>
    </w:rPr>
  </w:style>
  <w:style w:type="paragraph" w:styleId="afe">
    <w:name w:val="List"/>
    <w:basedOn w:val="afd"/>
    <w:rsid w:val="00F21089"/>
    <w:rPr>
      <w:rFonts w:cs="Mangal"/>
    </w:rPr>
  </w:style>
  <w:style w:type="paragraph" w:customStyle="1" w:styleId="17">
    <w:name w:val="Название1"/>
    <w:basedOn w:val="a0"/>
    <w:rsid w:val="00F21089"/>
    <w:pPr>
      <w:suppressLineNumbers/>
      <w:spacing w:before="120" w:after="120"/>
    </w:pPr>
    <w:rPr>
      <w:rFonts w:cs="Mangal"/>
      <w:i/>
      <w:iCs/>
    </w:rPr>
  </w:style>
  <w:style w:type="paragraph" w:customStyle="1" w:styleId="18">
    <w:name w:val="Указатель1"/>
    <w:basedOn w:val="a0"/>
    <w:rsid w:val="00F21089"/>
    <w:pPr>
      <w:suppressLineNumbers/>
    </w:pPr>
    <w:rPr>
      <w:rFonts w:cs="Mangal"/>
    </w:rPr>
  </w:style>
  <w:style w:type="paragraph" w:customStyle="1" w:styleId="19">
    <w:name w:val="Обычный1"/>
    <w:rsid w:val="00F21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21089"/>
    <w:pPr>
      <w:ind w:firstLine="0"/>
      <w:jc w:val="left"/>
    </w:pPr>
    <w:rPr>
      <w:sz w:val="26"/>
    </w:rPr>
  </w:style>
  <w:style w:type="paragraph" w:customStyle="1" w:styleId="111">
    <w:name w:val="Заголовок 11"/>
    <w:basedOn w:val="19"/>
    <w:next w:val="19"/>
    <w:rsid w:val="00F21089"/>
    <w:pPr>
      <w:keepNext/>
      <w:spacing w:before="240" w:after="60"/>
      <w:ind w:firstLine="0"/>
      <w:jc w:val="center"/>
    </w:pPr>
    <w:rPr>
      <w:b/>
      <w:kern w:val="1"/>
    </w:rPr>
  </w:style>
  <w:style w:type="paragraph" w:styleId="aff">
    <w:name w:val="header"/>
    <w:aliases w:val="??????? ??????????"/>
    <w:basedOn w:val="a0"/>
    <w:link w:val="1b"/>
    <w:rsid w:val="00F21089"/>
  </w:style>
  <w:style w:type="character" w:customStyle="1" w:styleId="1b">
    <w:name w:val="Верхний колонтитул Знак1"/>
    <w:aliases w:val="??????? ?????????? Знак1"/>
    <w:basedOn w:val="a1"/>
    <w:link w:val="aff"/>
    <w:rsid w:val="00F21089"/>
    <w:rPr>
      <w:rFonts w:ascii="Times New Roman" w:eastAsia="Times New Roman" w:hAnsi="Times New Roman" w:cs="Times New Roman"/>
      <w:sz w:val="24"/>
      <w:szCs w:val="24"/>
      <w:lang w:eastAsia="ar-SA"/>
    </w:rPr>
  </w:style>
  <w:style w:type="paragraph" w:styleId="aff0">
    <w:name w:val="Body Text Indent"/>
    <w:basedOn w:val="a0"/>
    <w:link w:val="1c"/>
    <w:rsid w:val="00F21089"/>
    <w:pPr>
      <w:ind w:firstLine="720"/>
    </w:pPr>
    <w:rPr>
      <w:sz w:val="28"/>
      <w:szCs w:val="20"/>
    </w:rPr>
  </w:style>
  <w:style w:type="character" w:customStyle="1" w:styleId="1c">
    <w:name w:val="Основной текст с отступом Знак1"/>
    <w:basedOn w:val="a1"/>
    <w:link w:val="aff0"/>
    <w:rsid w:val="00F21089"/>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F21089"/>
    <w:pPr>
      <w:autoSpaceDE w:val="0"/>
      <w:ind w:right="306"/>
      <w:jc w:val="both"/>
    </w:pPr>
    <w:rPr>
      <w:b/>
      <w:bCs/>
      <w:i/>
      <w:sz w:val="28"/>
      <w:szCs w:val="28"/>
    </w:rPr>
  </w:style>
  <w:style w:type="paragraph" w:styleId="aff1">
    <w:name w:val="footer"/>
    <w:basedOn w:val="a0"/>
    <w:link w:val="1d"/>
    <w:uiPriority w:val="99"/>
    <w:rsid w:val="00F21089"/>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f1"/>
    <w:uiPriority w:val="99"/>
    <w:rsid w:val="00F2108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F21089"/>
    <w:pPr>
      <w:spacing w:before="120"/>
      <w:ind w:left="284" w:firstLine="424"/>
    </w:pPr>
    <w:rPr>
      <w:sz w:val="28"/>
    </w:rPr>
  </w:style>
  <w:style w:type="paragraph" w:customStyle="1" w:styleId="42">
    <w:name w:val="заголовок 4"/>
    <w:basedOn w:val="a0"/>
    <w:next w:val="a0"/>
    <w:rsid w:val="00F21089"/>
    <w:pPr>
      <w:keepNext/>
      <w:jc w:val="center"/>
    </w:pPr>
    <w:rPr>
      <w:spacing w:val="-2"/>
      <w:szCs w:val="20"/>
    </w:rPr>
  </w:style>
  <w:style w:type="paragraph" w:customStyle="1" w:styleId="1e">
    <w:name w:val="заголовок 1"/>
    <w:basedOn w:val="a0"/>
    <w:next w:val="a0"/>
    <w:rsid w:val="00F21089"/>
    <w:pPr>
      <w:keepNext/>
      <w:spacing w:before="240" w:after="60"/>
      <w:jc w:val="both"/>
    </w:pPr>
    <w:rPr>
      <w:rFonts w:ascii="Arial" w:hAnsi="Arial"/>
      <w:b/>
      <w:kern w:val="1"/>
      <w:sz w:val="28"/>
      <w:szCs w:val="20"/>
      <w:lang w:val="en-GB"/>
    </w:rPr>
  </w:style>
  <w:style w:type="paragraph" w:styleId="aff2">
    <w:name w:val="footnote text"/>
    <w:basedOn w:val="a0"/>
    <w:link w:val="1f"/>
    <w:rsid w:val="00F21089"/>
    <w:pPr>
      <w:widowControl w:val="0"/>
      <w:autoSpaceDE w:val="0"/>
    </w:pPr>
    <w:rPr>
      <w:sz w:val="20"/>
      <w:szCs w:val="20"/>
    </w:rPr>
  </w:style>
  <w:style w:type="character" w:customStyle="1" w:styleId="1f">
    <w:name w:val="Текст сноски Знак1"/>
    <w:basedOn w:val="a1"/>
    <w:link w:val="aff2"/>
    <w:rsid w:val="00F21089"/>
    <w:rPr>
      <w:rFonts w:ascii="Times New Roman" w:eastAsia="Times New Roman" w:hAnsi="Times New Roman" w:cs="Times New Roman"/>
      <w:sz w:val="20"/>
      <w:szCs w:val="20"/>
      <w:lang w:eastAsia="ar-SA"/>
    </w:rPr>
  </w:style>
  <w:style w:type="paragraph" w:customStyle="1" w:styleId="aff3">
    <w:name w:val="Статья"/>
    <w:basedOn w:val="afd"/>
    <w:next w:val="a0"/>
    <w:rsid w:val="00F21089"/>
    <w:pPr>
      <w:keepNext/>
      <w:keepLines/>
      <w:spacing w:before="160" w:after="160"/>
      <w:ind w:left="717" w:hanging="360"/>
      <w:jc w:val="center"/>
    </w:pPr>
    <w:rPr>
      <w:rFonts w:eastAsia="Times New Roman"/>
      <w:b/>
      <w:bCs/>
      <w:sz w:val="24"/>
    </w:rPr>
  </w:style>
  <w:style w:type="paragraph" w:customStyle="1" w:styleId="ConsNormal">
    <w:name w:val="ConsNormal"/>
    <w:rsid w:val="00F2108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F21089"/>
    <w:rPr>
      <w:sz w:val="20"/>
      <w:szCs w:val="20"/>
    </w:rPr>
  </w:style>
  <w:style w:type="paragraph" w:customStyle="1" w:styleId="311">
    <w:name w:val="Основной текст 31"/>
    <w:basedOn w:val="a0"/>
    <w:rsid w:val="00F21089"/>
    <w:pPr>
      <w:spacing w:after="120"/>
    </w:pPr>
    <w:rPr>
      <w:sz w:val="16"/>
      <w:szCs w:val="16"/>
    </w:rPr>
  </w:style>
  <w:style w:type="paragraph" w:customStyle="1" w:styleId="211">
    <w:name w:val="Основной текст 21"/>
    <w:basedOn w:val="a0"/>
    <w:rsid w:val="00F21089"/>
    <w:pPr>
      <w:spacing w:after="120" w:line="480" w:lineRule="auto"/>
    </w:pPr>
  </w:style>
  <w:style w:type="paragraph" w:styleId="aff4">
    <w:name w:val="Title"/>
    <w:basedOn w:val="a0"/>
    <w:next w:val="aff5"/>
    <w:link w:val="aff6"/>
    <w:qFormat/>
    <w:rsid w:val="00F21089"/>
    <w:pPr>
      <w:widowControl w:val="0"/>
      <w:autoSpaceDE w:val="0"/>
      <w:spacing w:before="240" w:after="60"/>
      <w:jc w:val="center"/>
    </w:pPr>
    <w:rPr>
      <w:rFonts w:ascii="Arial" w:hAnsi="Arial" w:cs="Arial"/>
      <w:b/>
      <w:bCs/>
      <w:kern w:val="1"/>
      <w:sz w:val="32"/>
      <w:szCs w:val="32"/>
    </w:rPr>
  </w:style>
  <w:style w:type="character" w:customStyle="1" w:styleId="aff6">
    <w:name w:val="Название Знак"/>
    <w:basedOn w:val="a1"/>
    <w:link w:val="aff4"/>
    <w:rsid w:val="00F21089"/>
    <w:rPr>
      <w:rFonts w:ascii="Arial" w:eastAsia="Times New Roman" w:hAnsi="Arial" w:cs="Arial"/>
      <w:b/>
      <w:bCs/>
      <w:kern w:val="1"/>
      <w:sz w:val="32"/>
      <w:szCs w:val="32"/>
      <w:lang w:eastAsia="ar-SA"/>
    </w:rPr>
  </w:style>
  <w:style w:type="paragraph" w:styleId="aff5">
    <w:name w:val="Subtitle"/>
    <w:basedOn w:val="a0"/>
    <w:next w:val="afd"/>
    <w:link w:val="1f1"/>
    <w:qFormat/>
    <w:rsid w:val="00F21089"/>
    <w:rPr>
      <w:b/>
      <w:bCs/>
    </w:rPr>
  </w:style>
  <w:style w:type="character" w:customStyle="1" w:styleId="1f1">
    <w:name w:val="Подзаголовок Знак1"/>
    <w:basedOn w:val="a1"/>
    <w:link w:val="aff5"/>
    <w:rsid w:val="00F21089"/>
    <w:rPr>
      <w:rFonts w:ascii="Times New Roman" w:eastAsia="Times New Roman" w:hAnsi="Times New Roman" w:cs="Times New Roman"/>
      <w:b/>
      <w:bCs/>
      <w:sz w:val="24"/>
      <w:szCs w:val="24"/>
      <w:lang w:eastAsia="ar-SA"/>
    </w:rPr>
  </w:style>
  <w:style w:type="paragraph" w:customStyle="1" w:styleId="Head71">
    <w:name w:val="Head 7.1"/>
    <w:basedOn w:val="a0"/>
    <w:rsid w:val="00F21089"/>
    <w:pPr>
      <w:widowControl w:val="0"/>
      <w:jc w:val="center"/>
    </w:pPr>
    <w:rPr>
      <w:rFonts w:ascii="CG Times" w:hAnsi="CG Times"/>
      <w:b/>
      <w:sz w:val="28"/>
      <w:szCs w:val="20"/>
      <w:lang w:val="en-US"/>
    </w:rPr>
  </w:style>
  <w:style w:type="paragraph" w:customStyle="1" w:styleId="35">
    <w:name w:val="Текст3"/>
    <w:basedOn w:val="a0"/>
    <w:rsid w:val="00F21089"/>
    <w:pPr>
      <w:ind w:firstLine="900"/>
      <w:jc w:val="both"/>
    </w:pPr>
    <w:rPr>
      <w:rFonts w:eastAsia="MS Mincho"/>
      <w:spacing w:val="-2"/>
      <w:sz w:val="26"/>
      <w:szCs w:val="20"/>
    </w:rPr>
  </w:style>
  <w:style w:type="paragraph" w:customStyle="1" w:styleId="aff7">
    <w:name w:val="Нормальный"/>
    <w:rsid w:val="00F21089"/>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F21089"/>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F21089"/>
    <w:pPr>
      <w:shd w:val="clear" w:color="auto" w:fill="000080"/>
    </w:pPr>
    <w:rPr>
      <w:rFonts w:ascii="Tahoma" w:hAnsi="Tahoma"/>
      <w:sz w:val="20"/>
      <w:szCs w:val="20"/>
    </w:rPr>
  </w:style>
  <w:style w:type="paragraph" w:styleId="aff9">
    <w:name w:val="annotation text"/>
    <w:basedOn w:val="a0"/>
    <w:link w:val="1f3"/>
    <w:semiHidden/>
    <w:unhideWhenUsed/>
    <w:rsid w:val="00F21089"/>
    <w:rPr>
      <w:sz w:val="20"/>
      <w:szCs w:val="20"/>
    </w:rPr>
  </w:style>
  <w:style w:type="character" w:customStyle="1" w:styleId="1f3">
    <w:name w:val="Текст примечания Знак1"/>
    <w:basedOn w:val="a1"/>
    <w:link w:val="aff9"/>
    <w:semiHidden/>
    <w:rsid w:val="00F21089"/>
    <w:rPr>
      <w:rFonts w:ascii="Times New Roman" w:eastAsia="Times New Roman" w:hAnsi="Times New Roman" w:cs="Times New Roman"/>
      <w:sz w:val="20"/>
      <w:szCs w:val="20"/>
      <w:lang w:eastAsia="ar-SA"/>
    </w:rPr>
  </w:style>
  <w:style w:type="paragraph" w:styleId="affa">
    <w:name w:val="annotation subject"/>
    <w:basedOn w:val="1f0"/>
    <w:next w:val="1f0"/>
    <w:link w:val="1f4"/>
    <w:rsid w:val="00F21089"/>
    <w:rPr>
      <w:b/>
      <w:bCs/>
    </w:rPr>
  </w:style>
  <w:style w:type="character" w:customStyle="1" w:styleId="1f4">
    <w:name w:val="Тема примечания Знак1"/>
    <w:basedOn w:val="1f3"/>
    <w:link w:val="affa"/>
    <w:rsid w:val="00F21089"/>
    <w:rPr>
      <w:b/>
      <w:bCs/>
    </w:rPr>
  </w:style>
  <w:style w:type="paragraph" w:styleId="affb">
    <w:name w:val="Balloon Text"/>
    <w:basedOn w:val="a0"/>
    <w:link w:val="1f5"/>
    <w:uiPriority w:val="99"/>
    <w:rsid w:val="00F21089"/>
    <w:rPr>
      <w:rFonts w:ascii="Tahoma" w:hAnsi="Tahoma"/>
      <w:sz w:val="16"/>
      <w:szCs w:val="16"/>
    </w:rPr>
  </w:style>
  <w:style w:type="character" w:customStyle="1" w:styleId="1f5">
    <w:name w:val="Текст выноски Знак1"/>
    <w:basedOn w:val="a1"/>
    <w:link w:val="affb"/>
    <w:uiPriority w:val="99"/>
    <w:rsid w:val="00F21089"/>
    <w:rPr>
      <w:rFonts w:ascii="Tahoma" w:eastAsia="Times New Roman" w:hAnsi="Tahoma" w:cs="Times New Roman"/>
      <w:sz w:val="16"/>
      <w:szCs w:val="16"/>
      <w:lang w:eastAsia="ar-SA"/>
    </w:rPr>
  </w:style>
  <w:style w:type="paragraph" w:customStyle="1" w:styleId="26">
    <w:name w:val="Обычный2"/>
    <w:rsid w:val="00F2108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c">
    <w:name w:val="List Paragraph"/>
    <w:basedOn w:val="a0"/>
    <w:uiPriority w:val="34"/>
    <w:qFormat/>
    <w:rsid w:val="00F21089"/>
    <w:pPr>
      <w:ind w:left="720"/>
    </w:pPr>
  </w:style>
  <w:style w:type="paragraph" w:customStyle="1" w:styleId="1f6">
    <w:name w:val="Маркированный список1"/>
    <w:rsid w:val="00F21089"/>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F2108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F21089"/>
    <w:pPr>
      <w:keepNext/>
      <w:spacing w:before="240" w:after="60"/>
      <w:ind w:firstLine="0"/>
      <w:jc w:val="center"/>
    </w:pPr>
    <w:rPr>
      <w:b/>
      <w:kern w:val="1"/>
    </w:rPr>
  </w:style>
  <w:style w:type="paragraph" w:customStyle="1" w:styleId="36">
    <w:name w:val="Обычный3"/>
    <w:rsid w:val="00F21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0"/>
    <w:rsid w:val="00F21089"/>
    <w:pPr>
      <w:spacing w:after="120" w:line="480" w:lineRule="auto"/>
      <w:ind w:left="283"/>
    </w:pPr>
  </w:style>
  <w:style w:type="paragraph" w:customStyle="1" w:styleId="affd">
    <w:name w:val="Таблица шапка"/>
    <w:basedOn w:val="a0"/>
    <w:rsid w:val="00F21089"/>
    <w:pPr>
      <w:keepNext/>
      <w:spacing w:before="40" w:after="40"/>
      <w:ind w:left="57" w:right="57"/>
    </w:pPr>
    <w:rPr>
      <w:sz w:val="22"/>
      <w:szCs w:val="20"/>
    </w:rPr>
  </w:style>
  <w:style w:type="paragraph" w:customStyle="1" w:styleId="affe">
    <w:name w:val="Таблица текст"/>
    <w:basedOn w:val="a0"/>
    <w:rsid w:val="00F21089"/>
    <w:pPr>
      <w:spacing w:before="40" w:after="40"/>
      <w:ind w:left="57" w:right="57"/>
    </w:pPr>
    <w:rPr>
      <w:szCs w:val="20"/>
    </w:rPr>
  </w:style>
  <w:style w:type="paragraph" w:customStyle="1" w:styleId="1f7">
    <w:name w:val="Название объекта1"/>
    <w:basedOn w:val="a0"/>
    <w:next w:val="a0"/>
    <w:rsid w:val="00F21089"/>
    <w:pPr>
      <w:ind w:left="-1797"/>
      <w:jc w:val="right"/>
    </w:pPr>
    <w:rPr>
      <w:szCs w:val="20"/>
    </w:rPr>
  </w:style>
  <w:style w:type="paragraph" w:customStyle="1" w:styleId="1f8">
    <w:name w:val="Обычный отступ1"/>
    <w:basedOn w:val="a0"/>
    <w:rsid w:val="00F21089"/>
    <w:pPr>
      <w:spacing w:after="60"/>
      <w:ind w:left="708"/>
      <w:jc w:val="both"/>
    </w:pPr>
    <w:rPr>
      <w:rFonts w:ascii="Calibri" w:eastAsia="Calibri" w:hAnsi="Calibri"/>
    </w:rPr>
  </w:style>
  <w:style w:type="paragraph" w:customStyle="1" w:styleId="ConsPlusNormal">
    <w:name w:val="ConsPlusNormal"/>
    <w:rsid w:val="00F2108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F21089"/>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F21089"/>
    <w:pPr>
      <w:suppressAutoHyphens/>
      <w:spacing w:after="0" w:line="240" w:lineRule="auto"/>
    </w:pPr>
    <w:rPr>
      <w:rFonts w:ascii="Calibri" w:eastAsia="Calibri" w:hAnsi="Calibri" w:cs="Times New Roman"/>
      <w:lang w:eastAsia="ar-SA"/>
    </w:rPr>
  </w:style>
  <w:style w:type="paragraph" w:customStyle="1" w:styleId="xl63">
    <w:name w:val="xl63"/>
    <w:basedOn w:val="a0"/>
    <w:rsid w:val="00F21089"/>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2108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21089"/>
    <w:pPr>
      <w:spacing w:before="280" w:after="280"/>
      <w:jc w:val="center"/>
      <w:textAlignment w:val="center"/>
    </w:pPr>
    <w:rPr>
      <w:rFonts w:ascii="Arial" w:hAnsi="Arial" w:cs="Arial"/>
      <w:sz w:val="16"/>
      <w:szCs w:val="16"/>
    </w:rPr>
  </w:style>
  <w:style w:type="paragraph" w:customStyle="1" w:styleId="xl66">
    <w:name w:val="xl66"/>
    <w:basedOn w:val="a0"/>
    <w:rsid w:val="00F21089"/>
    <w:pPr>
      <w:spacing w:before="280" w:after="280"/>
    </w:pPr>
    <w:rPr>
      <w:rFonts w:ascii="Arial" w:hAnsi="Arial" w:cs="Arial"/>
      <w:sz w:val="16"/>
      <w:szCs w:val="16"/>
    </w:rPr>
  </w:style>
  <w:style w:type="paragraph" w:customStyle="1" w:styleId="xl67">
    <w:name w:val="xl67"/>
    <w:basedOn w:val="a0"/>
    <w:rsid w:val="00F21089"/>
    <w:pPr>
      <w:spacing w:before="280" w:after="280"/>
      <w:jc w:val="right"/>
      <w:textAlignment w:val="center"/>
    </w:pPr>
    <w:rPr>
      <w:rFonts w:ascii="Arial" w:hAnsi="Arial" w:cs="Arial"/>
      <w:sz w:val="16"/>
      <w:szCs w:val="16"/>
    </w:rPr>
  </w:style>
  <w:style w:type="paragraph" w:customStyle="1" w:styleId="xl68">
    <w:name w:val="xl68"/>
    <w:basedOn w:val="a0"/>
    <w:rsid w:val="00F21089"/>
    <w:pPr>
      <w:spacing w:before="280" w:after="280"/>
      <w:textAlignment w:val="center"/>
    </w:pPr>
    <w:rPr>
      <w:rFonts w:ascii="Arial" w:hAnsi="Arial" w:cs="Arial"/>
      <w:sz w:val="16"/>
      <w:szCs w:val="16"/>
    </w:rPr>
  </w:style>
  <w:style w:type="paragraph" w:customStyle="1" w:styleId="xl69">
    <w:name w:val="xl69"/>
    <w:basedOn w:val="a0"/>
    <w:rsid w:val="00F21089"/>
    <w:pPr>
      <w:spacing w:before="280" w:after="280"/>
      <w:textAlignment w:val="center"/>
    </w:pPr>
    <w:rPr>
      <w:rFonts w:ascii="Arial" w:hAnsi="Arial" w:cs="Arial"/>
      <w:sz w:val="16"/>
      <w:szCs w:val="16"/>
    </w:rPr>
  </w:style>
  <w:style w:type="paragraph" w:customStyle="1" w:styleId="xl70">
    <w:name w:val="xl70"/>
    <w:basedOn w:val="a0"/>
    <w:rsid w:val="00F21089"/>
    <w:pPr>
      <w:spacing w:before="280" w:after="280"/>
      <w:jc w:val="right"/>
    </w:pPr>
    <w:rPr>
      <w:rFonts w:ascii="Arial" w:hAnsi="Arial" w:cs="Arial"/>
      <w:sz w:val="16"/>
      <w:szCs w:val="16"/>
    </w:rPr>
  </w:style>
  <w:style w:type="paragraph" w:customStyle="1" w:styleId="xl71">
    <w:name w:val="xl71"/>
    <w:basedOn w:val="a0"/>
    <w:rsid w:val="00F21089"/>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21089"/>
    <w:pPr>
      <w:spacing w:before="280" w:after="280"/>
    </w:pPr>
  </w:style>
  <w:style w:type="paragraph" w:customStyle="1" w:styleId="xl73">
    <w:name w:val="xl73"/>
    <w:basedOn w:val="a0"/>
    <w:rsid w:val="00F21089"/>
    <w:pPr>
      <w:shd w:val="clear" w:color="auto" w:fill="FFFFFF"/>
      <w:spacing w:before="280" w:after="280"/>
      <w:textAlignment w:val="center"/>
    </w:pPr>
    <w:rPr>
      <w:sz w:val="16"/>
      <w:szCs w:val="16"/>
    </w:rPr>
  </w:style>
  <w:style w:type="paragraph" w:customStyle="1" w:styleId="xl74">
    <w:name w:val="xl74"/>
    <w:basedOn w:val="a0"/>
    <w:rsid w:val="00F21089"/>
    <w:pPr>
      <w:shd w:val="clear" w:color="auto" w:fill="FFFFFF"/>
      <w:spacing w:before="280" w:after="280"/>
      <w:jc w:val="center"/>
      <w:textAlignment w:val="center"/>
    </w:pPr>
    <w:rPr>
      <w:sz w:val="16"/>
      <w:szCs w:val="16"/>
    </w:rPr>
  </w:style>
  <w:style w:type="paragraph" w:customStyle="1" w:styleId="xl75">
    <w:name w:val="xl75"/>
    <w:basedOn w:val="a0"/>
    <w:rsid w:val="00F21089"/>
    <w:pPr>
      <w:shd w:val="clear" w:color="auto" w:fill="FFFFFF"/>
      <w:spacing w:before="280" w:after="280"/>
      <w:jc w:val="center"/>
      <w:textAlignment w:val="center"/>
    </w:pPr>
    <w:rPr>
      <w:sz w:val="16"/>
      <w:szCs w:val="16"/>
    </w:rPr>
  </w:style>
  <w:style w:type="paragraph" w:customStyle="1" w:styleId="xl76">
    <w:name w:val="xl76"/>
    <w:basedOn w:val="a0"/>
    <w:rsid w:val="00F21089"/>
    <w:pPr>
      <w:shd w:val="clear" w:color="auto" w:fill="FFFFFF"/>
      <w:spacing w:before="280" w:after="280"/>
      <w:jc w:val="center"/>
      <w:textAlignment w:val="center"/>
    </w:pPr>
    <w:rPr>
      <w:sz w:val="16"/>
      <w:szCs w:val="16"/>
    </w:rPr>
  </w:style>
  <w:style w:type="paragraph" w:customStyle="1" w:styleId="xl77">
    <w:name w:val="xl77"/>
    <w:basedOn w:val="a0"/>
    <w:rsid w:val="00F21089"/>
    <w:pPr>
      <w:spacing w:before="280" w:after="280"/>
      <w:jc w:val="right"/>
    </w:pPr>
    <w:rPr>
      <w:rFonts w:ascii="Arial" w:hAnsi="Arial" w:cs="Arial"/>
      <w:sz w:val="16"/>
      <w:szCs w:val="16"/>
    </w:rPr>
  </w:style>
  <w:style w:type="paragraph" w:customStyle="1" w:styleId="xl78">
    <w:name w:val="xl78"/>
    <w:basedOn w:val="a0"/>
    <w:rsid w:val="00F21089"/>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21089"/>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qFormat/>
    <w:rsid w:val="00F21089"/>
    <w:pPr>
      <w:ind w:left="720"/>
    </w:pPr>
    <w:rPr>
      <w:rFonts w:eastAsia="Calibri"/>
    </w:rPr>
  </w:style>
  <w:style w:type="paragraph" w:customStyle="1" w:styleId="1fb">
    <w:name w:val="Без интервала1"/>
    <w:rsid w:val="00F21089"/>
    <w:pPr>
      <w:suppressAutoHyphens/>
      <w:spacing w:after="0" w:line="240" w:lineRule="auto"/>
    </w:pPr>
    <w:rPr>
      <w:rFonts w:ascii="Calibri" w:eastAsia="Arial" w:hAnsi="Calibri" w:cs="Times New Roman"/>
      <w:lang w:eastAsia="ar-SA"/>
    </w:rPr>
  </w:style>
  <w:style w:type="paragraph" w:styleId="afff0">
    <w:name w:val="Normal (Web)"/>
    <w:basedOn w:val="a0"/>
    <w:rsid w:val="00F21089"/>
    <w:pPr>
      <w:spacing w:before="280" w:after="280"/>
    </w:pPr>
  </w:style>
  <w:style w:type="paragraph" w:customStyle="1" w:styleId="xl25">
    <w:name w:val="xl25"/>
    <w:basedOn w:val="a0"/>
    <w:uiPriority w:val="99"/>
    <w:rsid w:val="00F2108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2108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21089"/>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0"/>
    <w:rsid w:val="00F21089"/>
    <w:pPr>
      <w:ind w:left="566" w:hanging="283"/>
    </w:pPr>
  </w:style>
  <w:style w:type="paragraph" w:customStyle="1" w:styleId="ConsPlusNonformat">
    <w:name w:val="ConsPlusNonformat"/>
    <w:rsid w:val="00F21089"/>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c"/>
    <w:rsid w:val="00F21089"/>
    <w:rPr>
      <w:sz w:val="20"/>
      <w:szCs w:val="20"/>
    </w:rPr>
  </w:style>
  <w:style w:type="character" w:customStyle="1" w:styleId="1fc">
    <w:name w:val="Текст концевой сноски Знак1"/>
    <w:basedOn w:val="a1"/>
    <w:link w:val="afff1"/>
    <w:rsid w:val="00F21089"/>
    <w:rPr>
      <w:rFonts w:ascii="Times New Roman" w:eastAsia="Times New Roman" w:hAnsi="Times New Roman" w:cs="Times New Roman"/>
      <w:sz w:val="20"/>
      <w:szCs w:val="20"/>
      <w:lang w:eastAsia="ar-SA"/>
    </w:rPr>
  </w:style>
  <w:style w:type="paragraph" w:customStyle="1" w:styleId="Default">
    <w:name w:val="Default"/>
    <w:rsid w:val="00F2108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2">
    <w:name w:val="Содержимое врезки"/>
    <w:basedOn w:val="afd"/>
    <w:rsid w:val="00F21089"/>
  </w:style>
  <w:style w:type="paragraph" w:customStyle="1" w:styleId="afff3">
    <w:name w:val="Содержимое таблицы"/>
    <w:basedOn w:val="a0"/>
    <w:rsid w:val="00F21089"/>
    <w:pPr>
      <w:suppressLineNumbers/>
    </w:pPr>
  </w:style>
  <w:style w:type="paragraph" w:customStyle="1" w:styleId="afff4">
    <w:name w:val="Заголовок таблицы"/>
    <w:basedOn w:val="afff3"/>
    <w:rsid w:val="00F21089"/>
    <w:pPr>
      <w:jc w:val="center"/>
    </w:pPr>
    <w:rPr>
      <w:b/>
      <w:bCs/>
    </w:rPr>
  </w:style>
  <w:style w:type="character" w:styleId="afff5">
    <w:name w:val="annotation reference"/>
    <w:basedOn w:val="a1"/>
    <w:unhideWhenUsed/>
    <w:rsid w:val="00F21089"/>
    <w:rPr>
      <w:sz w:val="16"/>
      <w:szCs w:val="16"/>
    </w:rPr>
  </w:style>
  <w:style w:type="table" w:styleId="afff6">
    <w:name w:val="Table Grid"/>
    <w:basedOn w:val="a2"/>
    <w:uiPriority w:val="59"/>
    <w:rsid w:val="00F210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F21089"/>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F21089"/>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F21089"/>
    <w:rPr>
      <w:rFonts w:ascii="Times New Roman" w:eastAsia="Times New Roman" w:hAnsi="Times New Roman" w:cs="Times New Roman"/>
      <w:sz w:val="16"/>
      <w:szCs w:val="16"/>
      <w:lang w:eastAsia="ar-SA"/>
    </w:rPr>
  </w:style>
  <w:style w:type="paragraph" w:styleId="37">
    <w:name w:val="Body Text Indent 3"/>
    <w:basedOn w:val="a0"/>
    <w:link w:val="313"/>
    <w:unhideWhenUsed/>
    <w:rsid w:val="00F21089"/>
    <w:pPr>
      <w:spacing w:after="120"/>
      <w:ind w:left="283"/>
    </w:pPr>
    <w:rPr>
      <w:sz w:val="16"/>
      <w:szCs w:val="16"/>
    </w:rPr>
  </w:style>
  <w:style w:type="character" w:customStyle="1" w:styleId="313">
    <w:name w:val="Основной текст с отступом 3 Знак1"/>
    <w:basedOn w:val="a1"/>
    <w:link w:val="37"/>
    <w:rsid w:val="00F21089"/>
    <w:rPr>
      <w:rFonts w:ascii="Times New Roman" w:eastAsia="Times New Roman" w:hAnsi="Times New Roman" w:cs="Times New Roman"/>
      <w:sz w:val="16"/>
      <w:szCs w:val="16"/>
      <w:lang w:eastAsia="ar-SA"/>
    </w:rPr>
  </w:style>
  <w:style w:type="paragraph" w:customStyle="1" w:styleId="-3">
    <w:name w:val="Пункт-3"/>
    <w:basedOn w:val="a0"/>
    <w:rsid w:val="00F21089"/>
    <w:pPr>
      <w:tabs>
        <w:tab w:val="num" w:pos="1985"/>
      </w:tabs>
      <w:suppressAutoHyphens w:val="0"/>
      <w:ind w:firstLine="709"/>
      <w:jc w:val="both"/>
    </w:pPr>
    <w:rPr>
      <w:sz w:val="28"/>
      <w:lang w:eastAsia="ru-RU"/>
    </w:rPr>
  </w:style>
  <w:style w:type="character" w:styleId="afff7">
    <w:name w:val="Strong"/>
    <w:basedOn w:val="a1"/>
    <w:qFormat/>
    <w:rsid w:val="00F21089"/>
    <w:rPr>
      <w:b/>
      <w:bCs/>
    </w:rPr>
  </w:style>
  <w:style w:type="character" w:customStyle="1" w:styleId="apple-converted-space">
    <w:name w:val="apple-converted-space"/>
    <w:basedOn w:val="a1"/>
    <w:rsid w:val="00F21089"/>
  </w:style>
  <w:style w:type="paragraph" w:styleId="afff8">
    <w:name w:val="Revision"/>
    <w:hidden/>
    <w:uiPriority w:val="99"/>
    <w:semiHidden/>
    <w:rsid w:val="00F21089"/>
    <w:pPr>
      <w:spacing w:after="0" w:line="240" w:lineRule="auto"/>
    </w:pPr>
    <w:rPr>
      <w:rFonts w:ascii="Times New Roman" w:eastAsia="Times New Roman" w:hAnsi="Times New Roman" w:cs="Times New Roman"/>
      <w:sz w:val="24"/>
      <w:szCs w:val="24"/>
      <w:lang w:eastAsia="ar-SA"/>
    </w:rPr>
  </w:style>
  <w:style w:type="paragraph" w:styleId="afff9">
    <w:name w:val="caption"/>
    <w:basedOn w:val="a0"/>
    <w:next w:val="a0"/>
    <w:qFormat/>
    <w:rsid w:val="00F21089"/>
    <w:pPr>
      <w:suppressAutoHyphens w:val="0"/>
    </w:pPr>
    <w:rPr>
      <w:sz w:val="28"/>
      <w:lang w:eastAsia="ru-RU"/>
    </w:rPr>
  </w:style>
  <w:style w:type="paragraph" w:styleId="1fd">
    <w:name w:val="toc 1"/>
    <w:basedOn w:val="a0"/>
    <w:next w:val="a0"/>
    <w:autoRedefine/>
    <w:uiPriority w:val="39"/>
    <w:qFormat/>
    <w:rsid w:val="00F21089"/>
    <w:pPr>
      <w:spacing w:before="120" w:after="120"/>
    </w:pPr>
    <w:rPr>
      <w:rFonts w:ascii="Calibri" w:hAnsi="Calibri"/>
      <w:b/>
      <w:bCs/>
      <w:caps/>
      <w:sz w:val="20"/>
      <w:szCs w:val="20"/>
    </w:rPr>
  </w:style>
  <w:style w:type="paragraph" w:styleId="28">
    <w:name w:val="toc 2"/>
    <w:basedOn w:val="a0"/>
    <w:next w:val="a0"/>
    <w:autoRedefine/>
    <w:uiPriority w:val="39"/>
    <w:qFormat/>
    <w:rsid w:val="00F21089"/>
    <w:pPr>
      <w:ind w:left="240"/>
    </w:pPr>
    <w:rPr>
      <w:rFonts w:ascii="Calibri" w:hAnsi="Calibri"/>
      <w:smallCaps/>
      <w:sz w:val="20"/>
      <w:szCs w:val="20"/>
    </w:rPr>
  </w:style>
  <w:style w:type="paragraph" w:customStyle="1" w:styleId="2">
    <w:name w:val="Заг2"/>
    <w:basedOn w:val="20"/>
    <w:autoRedefine/>
    <w:rsid w:val="00F21089"/>
    <w:pPr>
      <w:numPr>
        <w:ilvl w:val="1"/>
        <w:numId w:val="38"/>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F21089"/>
    <w:pPr>
      <w:numPr>
        <w:ilvl w:val="0"/>
        <w:numId w:val="0"/>
      </w:numPr>
      <w:tabs>
        <w:tab w:val="clear" w:pos="-567"/>
        <w:tab w:val="clear" w:pos="-426"/>
        <w:tab w:val="num" w:pos="360"/>
      </w:tabs>
      <w:suppressAutoHyphens w:val="0"/>
      <w:autoSpaceDE/>
      <w:autoSpaceDN/>
      <w:adjustRightInd/>
      <w:spacing w:line="360" w:lineRule="auto"/>
      <w:ind w:left="360" w:hanging="360"/>
      <w:jc w:val="left"/>
    </w:pPr>
    <w:rPr>
      <w:bCs w:val="0"/>
      <w:sz w:val="24"/>
      <w:szCs w:val="24"/>
    </w:rPr>
  </w:style>
  <w:style w:type="paragraph" w:customStyle="1" w:styleId="afffb">
    <w:name w:val="Рук Основной текст Знак Знак Знак"/>
    <w:basedOn w:val="afd"/>
    <w:link w:val="afffc"/>
    <w:rsid w:val="00F21089"/>
    <w:pPr>
      <w:suppressAutoHyphens w:val="0"/>
      <w:spacing w:line="360" w:lineRule="auto"/>
      <w:ind w:firstLine="680"/>
    </w:pPr>
    <w:rPr>
      <w:rFonts w:eastAsia="Times New Roman"/>
      <w:sz w:val="28"/>
    </w:rPr>
  </w:style>
  <w:style w:type="character" w:customStyle="1" w:styleId="afffc">
    <w:name w:val="Рук Основной текст Знак Знак Знак Знак"/>
    <w:link w:val="afffb"/>
    <w:rsid w:val="00F21089"/>
    <w:rPr>
      <w:rFonts w:ascii="Times New Roman" w:eastAsia="Times New Roman" w:hAnsi="Times New Roman" w:cs="Times New Roman"/>
      <w:sz w:val="28"/>
      <w:szCs w:val="24"/>
      <w:lang w:eastAsia="ar-SA"/>
    </w:rPr>
  </w:style>
  <w:style w:type="paragraph" w:styleId="38">
    <w:name w:val="toc 3"/>
    <w:basedOn w:val="a0"/>
    <w:next w:val="a0"/>
    <w:autoRedefine/>
    <w:uiPriority w:val="39"/>
    <w:unhideWhenUsed/>
    <w:qFormat/>
    <w:rsid w:val="00F21089"/>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F21089"/>
    <w:pPr>
      <w:keepLines/>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3">
    <w:name w:val="toc 4"/>
    <w:basedOn w:val="a0"/>
    <w:next w:val="a0"/>
    <w:autoRedefine/>
    <w:uiPriority w:val="39"/>
    <w:unhideWhenUsed/>
    <w:rsid w:val="00F21089"/>
    <w:pPr>
      <w:ind w:left="720"/>
    </w:pPr>
    <w:rPr>
      <w:rFonts w:ascii="Calibri" w:hAnsi="Calibri"/>
      <w:sz w:val="18"/>
      <w:szCs w:val="18"/>
    </w:rPr>
  </w:style>
  <w:style w:type="paragraph" w:styleId="52">
    <w:name w:val="toc 5"/>
    <w:basedOn w:val="a0"/>
    <w:next w:val="a0"/>
    <w:autoRedefine/>
    <w:uiPriority w:val="39"/>
    <w:unhideWhenUsed/>
    <w:rsid w:val="00F21089"/>
    <w:pPr>
      <w:ind w:left="960"/>
    </w:pPr>
    <w:rPr>
      <w:rFonts w:ascii="Calibri" w:hAnsi="Calibri"/>
      <w:sz w:val="18"/>
      <w:szCs w:val="18"/>
    </w:rPr>
  </w:style>
  <w:style w:type="paragraph" w:styleId="62">
    <w:name w:val="toc 6"/>
    <w:basedOn w:val="a0"/>
    <w:next w:val="a0"/>
    <w:autoRedefine/>
    <w:uiPriority w:val="39"/>
    <w:unhideWhenUsed/>
    <w:rsid w:val="00F21089"/>
    <w:pPr>
      <w:ind w:left="1200"/>
    </w:pPr>
    <w:rPr>
      <w:rFonts w:ascii="Calibri" w:hAnsi="Calibri"/>
      <w:sz w:val="18"/>
      <w:szCs w:val="18"/>
    </w:rPr>
  </w:style>
  <w:style w:type="paragraph" w:styleId="72">
    <w:name w:val="toc 7"/>
    <w:basedOn w:val="a0"/>
    <w:next w:val="a0"/>
    <w:autoRedefine/>
    <w:uiPriority w:val="39"/>
    <w:unhideWhenUsed/>
    <w:rsid w:val="00F21089"/>
    <w:pPr>
      <w:ind w:left="1440"/>
    </w:pPr>
    <w:rPr>
      <w:rFonts w:ascii="Calibri" w:hAnsi="Calibri"/>
      <w:sz w:val="18"/>
      <w:szCs w:val="18"/>
    </w:rPr>
  </w:style>
  <w:style w:type="paragraph" w:styleId="82">
    <w:name w:val="toc 8"/>
    <w:basedOn w:val="a0"/>
    <w:next w:val="a0"/>
    <w:autoRedefine/>
    <w:uiPriority w:val="39"/>
    <w:unhideWhenUsed/>
    <w:rsid w:val="00F21089"/>
    <w:pPr>
      <w:ind w:left="1680"/>
    </w:pPr>
    <w:rPr>
      <w:rFonts w:ascii="Calibri" w:hAnsi="Calibri"/>
      <w:sz w:val="18"/>
      <w:szCs w:val="18"/>
    </w:rPr>
  </w:style>
  <w:style w:type="paragraph" w:styleId="92">
    <w:name w:val="toc 9"/>
    <w:basedOn w:val="a0"/>
    <w:next w:val="a0"/>
    <w:autoRedefine/>
    <w:uiPriority w:val="39"/>
    <w:unhideWhenUsed/>
    <w:rsid w:val="00F21089"/>
    <w:pPr>
      <w:ind w:left="1920"/>
    </w:pPr>
    <w:rPr>
      <w:rFonts w:ascii="Calibri" w:hAnsi="Calibri"/>
      <w:sz w:val="18"/>
      <w:szCs w:val="18"/>
    </w:rPr>
  </w:style>
  <w:style w:type="paragraph" w:styleId="29">
    <w:name w:val="Body Text 2"/>
    <w:basedOn w:val="a0"/>
    <w:link w:val="2a"/>
    <w:rsid w:val="00F21089"/>
    <w:pPr>
      <w:suppressAutoHyphens w:val="0"/>
      <w:spacing w:after="120" w:line="480" w:lineRule="auto"/>
    </w:pPr>
    <w:rPr>
      <w:lang w:eastAsia="ru-RU"/>
    </w:rPr>
  </w:style>
  <w:style w:type="character" w:customStyle="1" w:styleId="2a">
    <w:name w:val="Основной текст 2 Знак"/>
    <w:basedOn w:val="a1"/>
    <w:link w:val="29"/>
    <w:rsid w:val="00F21089"/>
    <w:rPr>
      <w:rFonts w:ascii="Times New Roman" w:eastAsia="Times New Roman" w:hAnsi="Times New Roman" w:cs="Times New Roman"/>
      <w:sz w:val="24"/>
      <w:szCs w:val="24"/>
      <w:lang w:eastAsia="ru-RU"/>
    </w:rPr>
  </w:style>
  <w:style w:type="paragraph" w:styleId="af5">
    <w:name w:val="Plain Text"/>
    <w:basedOn w:val="a0"/>
    <w:link w:val="af4"/>
    <w:uiPriority w:val="99"/>
    <w:rsid w:val="00F21089"/>
    <w:pPr>
      <w:tabs>
        <w:tab w:val="left" w:pos="360"/>
      </w:tabs>
      <w:suppressAutoHyphens w:val="0"/>
      <w:ind w:firstLine="900"/>
      <w:jc w:val="both"/>
    </w:pPr>
    <w:rPr>
      <w:rFonts w:asciiTheme="minorHAnsi" w:eastAsia="MS Mincho" w:hAnsiTheme="minorHAnsi" w:cstheme="minorBidi"/>
      <w:spacing w:val="-2"/>
      <w:sz w:val="26"/>
      <w:szCs w:val="22"/>
      <w:lang w:eastAsia="en-US"/>
    </w:rPr>
  </w:style>
  <w:style w:type="character" w:customStyle="1" w:styleId="1fe">
    <w:name w:val="Текст Знак1"/>
    <w:basedOn w:val="a1"/>
    <w:link w:val="af5"/>
    <w:uiPriority w:val="99"/>
    <w:semiHidden/>
    <w:rsid w:val="00F21089"/>
    <w:rPr>
      <w:rFonts w:ascii="Consolas" w:eastAsia="Times New Roman" w:hAnsi="Consolas" w:cs="Consolas"/>
      <w:sz w:val="21"/>
      <w:szCs w:val="21"/>
      <w:lang w:eastAsia="ar-SA"/>
    </w:rPr>
  </w:style>
  <w:style w:type="paragraph" w:styleId="ac">
    <w:name w:val="Document Map"/>
    <w:basedOn w:val="a0"/>
    <w:link w:val="ab"/>
    <w:rsid w:val="00F21089"/>
    <w:pPr>
      <w:shd w:val="clear" w:color="auto" w:fill="000080"/>
      <w:suppressAutoHyphens w:val="0"/>
    </w:pPr>
    <w:rPr>
      <w:rFonts w:ascii="Tahoma" w:eastAsiaTheme="minorHAnsi" w:hAnsi="Tahoma" w:cs="Tahoma"/>
      <w:sz w:val="22"/>
      <w:szCs w:val="22"/>
      <w:lang w:eastAsia="en-US"/>
    </w:rPr>
  </w:style>
  <w:style w:type="character" w:customStyle="1" w:styleId="1ff">
    <w:name w:val="Схема документа Знак1"/>
    <w:basedOn w:val="a1"/>
    <w:link w:val="ac"/>
    <w:uiPriority w:val="99"/>
    <w:semiHidden/>
    <w:rsid w:val="00F21089"/>
    <w:rPr>
      <w:rFonts w:ascii="Tahoma" w:eastAsia="Times New Roman" w:hAnsi="Tahoma" w:cs="Tahoma"/>
      <w:sz w:val="16"/>
      <w:szCs w:val="16"/>
      <w:lang w:eastAsia="ar-SA"/>
    </w:rPr>
  </w:style>
  <w:style w:type="paragraph" w:styleId="23">
    <w:name w:val="Body Text Indent 2"/>
    <w:basedOn w:val="a0"/>
    <w:link w:val="22"/>
    <w:rsid w:val="00F21089"/>
    <w:pPr>
      <w:suppressAutoHyphens w:val="0"/>
      <w:spacing w:after="120" w:line="480" w:lineRule="auto"/>
      <w:ind w:left="283"/>
    </w:pPr>
    <w:rPr>
      <w:rFonts w:asciiTheme="minorHAnsi" w:eastAsiaTheme="minorHAnsi" w:hAnsiTheme="minorHAnsi" w:cstheme="minorBidi"/>
      <w:lang w:eastAsia="en-US"/>
    </w:rPr>
  </w:style>
  <w:style w:type="character" w:customStyle="1" w:styleId="214">
    <w:name w:val="Основной текст с отступом 2 Знак1"/>
    <w:basedOn w:val="a1"/>
    <w:link w:val="23"/>
    <w:uiPriority w:val="99"/>
    <w:semiHidden/>
    <w:rsid w:val="00F21089"/>
    <w:rPr>
      <w:rFonts w:ascii="Times New Roman" w:eastAsia="Times New Roman" w:hAnsi="Times New Roman" w:cs="Times New Roman"/>
      <w:sz w:val="24"/>
      <w:szCs w:val="24"/>
      <w:lang w:eastAsia="ar-SA"/>
    </w:rPr>
  </w:style>
  <w:style w:type="paragraph" w:styleId="af2">
    <w:name w:val="Normal Indent"/>
    <w:basedOn w:val="a0"/>
    <w:link w:val="af1"/>
    <w:unhideWhenUsed/>
    <w:rsid w:val="00F21089"/>
    <w:pPr>
      <w:suppressAutoHyphens w:val="0"/>
      <w:spacing w:after="60"/>
      <w:ind w:left="708"/>
      <w:jc w:val="both"/>
    </w:pPr>
    <w:rPr>
      <w:rFonts w:ascii="Calibri" w:eastAsia="Calibri" w:hAnsi="Calibri" w:cs="Calibri"/>
      <w:lang w:eastAsia="en-US"/>
    </w:rPr>
  </w:style>
  <w:style w:type="numbering" w:customStyle="1" w:styleId="1ff0">
    <w:name w:val="Нет списка1"/>
    <w:next w:val="a3"/>
    <w:uiPriority w:val="99"/>
    <w:semiHidden/>
    <w:unhideWhenUsed/>
    <w:rsid w:val="00F21089"/>
  </w:style>
  <w:style w:type="table" w:customStyle="1" w:styleId="1ff1">
    <w:name w:val="Сетка таблицы1"/>
    <w:basedOn w:val="a2"/>
    <w:rsid w:val="00F210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F21089"/>
    <w:pPr>
      <w:suppressAutoHyphens w:val="0"/>
      <w:ind w:left="566" w:hanging="283"/>
    </w:pPr>
    <w:rPr>
      <w:lang w:eastAsia="ru-RU"/>
    </w:rPr>
  </w:style>
  <w:style w:type="paragraph" w:customStyle="1" w:styleId="Text">
    <w:name w:val="Text"/>
    <w:basedOn w:val="a0"/>
    <w:rsid w:val="00F21089"/>
    <w:pPr>
      <w:suppressAutoHyphens w:val="0"/>
      <w:spacing w:line="300" w:lineRule="atLeast"/>
    </w:pPr>
    <w:rPr>
      <w:lang w:val="en-GB" w:eastAsia="ru-RU"/>
    </w:rPr>
  </w:style>
  <w:style w:type="character" w:customStyle="1" w:styleId="st1">
    <w:name w:val="st1"/>
    <w:basedOn w:val="a1"/>
    <w:rsid w:val="00F21089"/>
  </w:style>
  <w:style w:type="paragraph" w:customStyle="1" w:styleId="font5">
    <w:name w:val="font5"/>
    <w:basedOn w:val="a0"/>
    <w:rsid w:val="00F21089"/>
    <w:pPr>
      <w:suppressAutoHyphens w:val="0"/>
      <w:spacing w:before="100" w:beforeAutospacing="1" w:after="100" w:afterAutospacing="1"/>
    </w:pPr>
    <w:rPr>
      <w:b/>
      <w:bCs/>
      <w:color w:val="000000"/>
      <w:lang w:eastAsia="ru-RU"/>
    </w:rPr>
  </w:style>
  <w:style w:type="paragraph" w:customStyle="1" w:styleId="xl79">
    <w:name w:val="xl79"/>
    <w:basedOn w:val="a0"/>
    <w:rsid w:val="00F2108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0">
    <w:name w:val="xl80"/>
    <w:basedOn w:val="a0"/>
    <w:rsid w:val="00F2108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6"/>
      <w:szCs w:val="26"/>
      <w:lang w:eastAsia="ru-RU"/>
    </w:rPr>
  </w:style>
  <w:style w:type="paragraph" w:customStyle="1" w:styleId="xl81">
    <w:name w:val="xl81"/>
    <w:basedOn w:val="a0"/>
    <w:rsid w:val="00F2108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82">
    <w:name w:val="xl82"/>
    <w:basedOn w:val="a0"/>
    <w:rsid w:val="00F21089"/>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3">
    <w:name w:val="xl83"/>
    <w:basedOn w:val="a0"/>
    <w:rsid w:val="00F21089"/>
    <w:pPr>
      <w:pBdr>
        <w:top w:val="single" w:sz="4" w:space="0" w:color="auto"/>
        <w:left w:val="single" w:sz="8"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4">
    <w:name w:val="xl84"/>
    <w:basedOn w:val="a0"/>
    <w:rsid w:val="00F21089"/>
    <w:pPr>
      <w:pBdr>
        <w:top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5">
    <w:name w:val="xl85"/>
    <w:basedOn w:val="a0"/>
    <w:rsid w:val="00F21089"/>
    <w:pPr>
      <w:pBdr>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86">
    <w:name w:val="xl86"/>
    <w:basedOn w:val="a0"/>
    <w:rsid w:val="00F21089"/>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7">
    <w:name w:val="xl87"/>
    <w:basedOn w:val="a0"/>
    <w:rsid w:val="00F2108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88">
    <w:name w:val="xl88"/>
    <w:basedOn w:val="a0"/>
    <w:rsid w:val="00F21089"/>
    <w:pPr>
      <w:pBdr>
        <w:top w:val="single" w:sz="4" w:space="0" w:color="auto"/>
        <w:left w:val="single" w:sz="8" w:space="0" w:color="auto"/>
        <w:bottom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89">
    <w:name w:val="xl89"/>
    <w:basedOn w:val="a0"/>
    <w:rsid w:val="00F2108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0">
    <w:name w:val="xl90"/>
    <w:basedOn w:val="a0"/>
    <w:rsid w:val="00F21089"/>
    <w:pPr>
      <w:pBdr>
        <w:top w:val="single" w:sz="8" w:space="0" w:color="auto"/>
        <w:left w:val="single" w:sz="8"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1">
    <w:name w:val="xl91"/>
    <w:basedOn w:val="a0"/>
    <w:rsid w:val="00F2108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2">
    <w:name w:val="xl92"/>
    <w:basedOn w:val="a0"/>
    <w:rsid w:val="00F21089"/>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93">
    <w:name w:val="xl93"/>
    <w:basedOn w:val="a0"/>
    <w:rsid w:val="00F2108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0"/>
    <w:rsid w:val="00F21089"/>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0"/>
    <w:rsid w:val="00F21089"/>
    <w:pPr>
      <w:pBdr>
        <w:left w:val="single" w:sz="8" w:space="0" w:color="auto"/>
      </w:pBdr>
      <w:suppressAutoHyphens w:val="0"/>
      <w:spacing w:before="100" w:beforeAutospacing="1" w:after="100" w:afterAutospacing="1"/>
      <w:textAlignment w:val="center"/>
    </w:pPr>
    <w:rPr>
      <w:b/>
      <w:bCs/>
      <w:color w:val="000000"/>
      <w:lang w:eastAsia="ru-RU"/>
    </w:rPr>
  </w:style>
  <w:style w:type="paragraph" w:customStyle="1" w:styleId="xl96">
    <w:name w:val="xl96"/>
    <w:basedOn w:val="a0"/>
    <w:rsid w:val="00F21089"/>
    <w:pPr>
      <w:pBdr>
        <w:top w:val="single" w:sz="8" w:space="0" w:color="auto"/>
        <w:bottom w:val="single" w:sz="8" w:space="0" w:color="auto"/>
      </w:pBdr>
      <w:suppressAutoHyphens w:val="0"/>
      <w:spacing w:before="100" w:beforeAutospacing="1" w:after="100" w:afterAutospacing="1"/>
      <w:jc w:val="center"/>
      <w:textAlignment w:val="center"/>
    </w:pPr>
    <w:rPr>
      <w:b/>
      <w:bCs/>
      <w:color w:val="000000"/>
      <w:sz w:val="26"/>
      <w:szCs w:val="26"/>
      <w:lang w:eastAsia="ru-RU"/>
    </w:rPr>
  </w:style>
  <w:style w:type="paragraph" w:customStyle="1" w:styleId="xl97">
    <w:name w:val="xl97"/>
    <w:basedOn w:val="a0"/>
    <w:rsid w:val="00F21089"/>
    <w:pPr>
      <w:pBdr>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8">
    <w:name w:val="xl98"/>
    <w:basedOn w:val="a0"/>
    <w:rsid w:val="00F21089"/>
    <w:pPr>
      <w:pBdr>
        <w:top w:val="single" w:sz="4" w:space="0" w:color="auto"/>
        <w:left w:val="single" w:sz="4"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99">
    <w:name w:val="xl99"/>
    <w:basedOn w:val="a0"/>
    <w:rsid w:val="00F21089"/>
    <w:pPr>
      <w:pBdr>
        <w:left w:val="single" w:sz="8" w:space="0" w:color="auto"/>
        <w:bottom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0">
    <w:name w:val="xl100"/>
    <w:basedOn w:val="a0"/>
    <w:rsid w:val="00F21089"/>
    <w:pPr>
      <w:pBdr>
        <w:top w:val="single" w:sz="8" w:space="0" w:color="auto"/>
        <w:left w:val="single" w:sz="8" w:space="0" w:color="auto"/>
        <w:bottom w:val="single" w:sz="4" w:space="0" w:color="auto"/>
      </w:pBdr>
      <w:suppressAutoHyphens w:val="0"/>
      <w:spacing w:before="100" w:beforeAutospacing="1" w:after="100" w:afterAutospacing="1"/>
    </w:pPr>
    <w:rPr>
      <w:sz w:val="28"/>
      <w:szCs w:val="28"/>
      <w:lang w:eastAsia="ru-RU"/>
    </w:rPr>
  </w:style>
  <w:style w:type="paragraph" w:customStyle="1" w:styleId="xl101">
    <w:name w:val="xl101"/>
    <w:basedOn w:val="a0"/>
    <w:rsid w:val="00F21089"/>
    <w:pPr>
      <w:pBdr>
        <w:top w:val="single" w:sz="4" w:space="0" w:color="auto"/>
        <w:left w:val="single" w:sz="8" w:space="0" w:color="auto"/>
        <w:bottom w:val="single" w:sz="8" w:space="0" w:color="auto"/>
      </w:pBdr>
      <w:suppressAutoHyphens w:val="0"/>
      <w:spacing w:before="100" w:beforeAutospacing="1" w:after="100" w:afterAutospacing="1"/>
    </w:pPr>
    <w:rPr>
      <w:sz w:val="28"/>
      <w:szCs w:val="28"/>
      <w:lang w:eastAsia="ru-RU"/>
    </w:rPr>
  </w:style>
  <w:style w:type="paragraph" w:customStyle="1" w:styleId="xl102">
    <w:name w:val="xl102"/>
    <w:basedOn w:val="a0"/>
    <w:rsid w:val="00F2108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3">
    <w:name w:val="xl103"/>
    <w:basedOn w:val="a0"/>
    <w:rsid w:val="00F21089"/>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8"/>
      <w:szCs w:val="28"/>
      <w:lang w:eastAsia="ru-RU"/>
    </w:rPr>
  </w:style>
  <w:style w:type="paragraph" w:customStyle="1" w:styleId="xl104">
    <w:name w:val="xl104"/>
    <w:basedOn w:val="a0"/>
    <w:rsid w:val="00F2108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8"/>
      <w:szCs w:val="28"/>
      <w:lang w:eastAsia="ru-RU"/>
    </w:rPr>
  </w:style>
  <w:style w:type="paragraph" w:customStyle="1" w:styleId="xl105">
    <w:name w:val="xl105"/>
    <w:basedOn w:val="a0"/>
    <w:rsid w:val="00F2108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106">
    <w:name w:val="xl106"/>
    <w:basedOn w:val="a0"/>
    <w:rsid w:val="00F21089"/>
    <w:pPr>
      <w:suppressAutoHyphens w:val="0"/>
      <w:spacing w:before="100" w:beforeAutospacing="1" w:after="100" w:afterAutospacing="1"/>
      <w:jc w:val="center"/>
      <w:textAlignment w:val="center"/>
    </w:pPr>
    <w:rPr>
      <w:sz w:val="28"/>
      <w:szCs w:val="28"/>
      <w:lang w:eastAsia="ru-RU"/>
    </w:rPr>
  </w:style>
  <w:style w:type="paragraph" w:customStyle="1" w:styleId="xl107">
    <w:name w:val="xl107"/>
    <w:basedOn w:val="a0"/>
    <w:rsid w:val="00F21089"/>
    <w:pPr>
      <w:pBdr>
        <w:top w:val="single" w:sz="8" w:space="0" w:color="auto"/>
        <w:right w:val="single" w:sz="8" w:space="0" w:color="auto"/>
      </w:pBdr>
      <w:suppressAutoHyphens w:val="0"/>
      <w:spacing w:before="100" w:beforeAutospacing="1" w:after="100" w:afterAutospacing="1"/>
    </w:pPr>
    <w:rPr>
      <w:lang w:eastAsia="ru-RU"/>
    </w:rPr>
  </w:style>
  <w:style w:type="paragraph" w:customStyle="1" w:styleId="xl108">
    <w:name w:val="xl108"/>
    <w:basedOn w:val="a0"/>
    <w:rsid w:val="00F21089"/>
    <w:pPr>
      <w:pBdr>
        <w:right w:val="single" w:sz="8" w:space="0" w:color="auto"/>
      </w:pBdr>
      <w:suppressAutoHyphens w:val="0"/>
      <w:spacing w:before="100" w:beforeAutospacing="1" w:after="100" w:afterAutospacing="1"/>
    </w:pPr>
    <w:rPr>
      <w:lang w:eastAsia="ru-RU"/>
    </w:rPr>
  </w:style>
  <w:style w:type="paragraph" w:customStyle="1" w:styleId="xl109">
    <w:name w:val="xl109"/>
    <w:basedOn w:val="a0"/>
    <w:rsid w:val="00F21089"/>
    <w:pPr>
      <w:pBdr>
        <w:bottom w:val="single" w:sz="8" w:space="0" w:color="auto"/>
        <w:right w:val="single" w:sz="8" w:space="0" w:color="auto"/>
      </w:pBdr>
      <w:suppressAutoHyphens w:val="0"/>
      <w:spacing w:before="100" w:beforeAutospacing="1" w:after="100" w:afterAutospacing="1"/>
    </w:pPr>
    <w:rPr>
      <w:lang w:eastAsia="ru-RU"/>
    </w:rPr>
  </w:style>
  <w:style w:type="paragraph" w:customStyle="1" w:styleId="ConsNonformat">
    <w:name w:val="ConsNonformat"/>
    <w:link w:val="ConsNonformat0"/>
    <w:rsid w:val="00F210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F2108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sp.nalog.ru/about.html" TargetMode="External"/><Relationship Id="rId13" Type="http://schemas.openxmlformats.org/officeDocument/2006/relationships/hyperlink" Target="mailto:KrivenkovaAN@trcont.ru" TargetMode="External"/><Relationship Id="rId18" Type="http://schemas.openxmlformats.org/officeDocument/2006/relationships/hyperlink" Target="mailto:info@otc-tender.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____________@trcont.ru" TargetMode="External"/><Relationship Id="rId17" Type="http://schemas.openxmlformats.org/officeDocument/2006/relationships/hyperlink" Target="http://otc.ru/tender%20" TargetMode="External"/><Relationship Id="rId2" Type="http://schemas.openxmlformats.org/officeDocument/2006/relationships/numbering" Target="numbering.xml"/><Relationship Id="rId16" Type="http://schemas.openxmlformats.org/officeDocument/2006/relationships/hyperlink" Target="https://intranet.trcont.ru/Docs/DocLib6/%20http:/otc.ru/te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about.html%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hyperlink" Target="http://www.trcont.ru" TargetMode="External"/><Relationship Id="rId19" Type="http://schemas.openxmlformats.org/officeDocument/2006/relationships/hyperlink" Target="mailto:mzd@trcont.ru" TargetMode="External"/><Relationship Id="rId4" Type="http://schemas.openxmlformats.org/officeDocument/2006/relationships/settings" Target="settings.xml"/><Relationship Id="rId9" Type="http://schemas.openxmlformats.org/officeDocument/2006/relationships/hyperlink" Target="https://service.nalog.ru/vyp/sign-help.html" TargetMode="Externa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5AFCD-4052-48DE-B384-94E90313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77</Pages>
  <Words>21381</Words>
  <Characters>121876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KrivenkovaAN</cp:lastModifiedBy>
  <cp:revision>22</cp:revision>
  <dcterms:created xsi:type="dcterms:W3CDTF">2016-11-22T11:39:00Z</dcterms:created>
  <dcterms:modified xsi:type="dcterms:W3CDTF">2016-11-28T13:10:00Z</dcterms:modified>
</cp:coreProperties>
</file>