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89" w:rsidRPr="00244EB5" w:rsidRDefault="00F21089" w:rsidP="00F21089">
      <w:pPr>
        <w:tabs>
          <w:tab w:val="left" w:pos="4962"/>
        </w:tabs>
        <w:ind w:left="4820"/>
        <w:rPr>
          <w:b/>
          <w:bCs/>
          <w:sz w:val="28"/>
          <w:szCs w:val="28"/>
        </w:rPr>
      </w:pPr>
      <w:r w:rsidRPr="00244EB5">
        <w:rPr>
          <w:b/>
          <w:bCs/>
          <w:sz w:val="28"/>
          <w:szCs w:val="28"/>
        </w:rPr>
        <w:t>УТВЕРЖДАЮ</w:t>
      </w:r>
    </w:p>
    <w:p w:rsidR="00F21089" w:rsidRPr="00244EB5" w:rsidRDefault="00F21089" w:rsidP="00F21089">
      <w:pPr>
        <w:tabs>
          <w:tab w:val="left" w:pos="4962"/>
        </w:tabs>
        <w:ind w:left="4820"/>
        <w:rPr>
          <w:rFonts w:eastAsia="Arial Unicode MS"/>
          <w:b/>
          <w:bCs/>
          <w:sz w:val="28"/>
          <w:szCs w:val="28"/>
        </w:rPr>
      </w:pPr>
    </w:p>
    <w:p w:rsidR="00F21089" w:rsidRPr="00244EB5" w:rsidRDefault="00F21089" w:rsidP="00F21089">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на</w:t>
      </w:r>
    </w:p>
    <w:p w:rsidR="00F21089" w:rsidRPr="00244EB5" w:rsidRDefault="00F21089" w:rsidP="00F21089">
      <w:pPr>
        <w:tabs>
          <w:tab w:val="left" w:pos="4962"/>
        </w:tabs>
        <w:ind w:left="4820"/>
        <w:rPr>
          <w:b/>
          <w:bCs/>
          <w:sz w:val="28"/>
          <w:szCs w:val="28"/>
        </w:rPr>
      </w:pPr>
      <w:r w:rsidRPr="00244EB5">
        <w:rPr>
          <w:b/>
          <w:bCs/>
          <w:sz w:val="28"/>
          <w:szCs w:val="28"/>
        </w:rPr>
        <w:t xml:space="preserve">Московской железной дороге </w:t>
      </w:r>
    </w:p>
    <w:p w:rsidR="00F21089" w:rsidRPr="00244EB5" w:rsidRDefault="00F21089" w:rsidP="00F21089">
      <w:pPr>
        <w:tabs>
          <w:tab w:val="left" w:pos="4962"/>
        </w:tabs>
        <w:ind w:left="4820"/>
        <w:rPr>
          <w:b/>
          <w:bCs/>
          <w:sz w:val="28"/>
          <w:szCs w:val="28"/>
        </w:rPr>
      </w:pPr>
    </w:p>
    <w:p w:rsidR="00F21089" w:rsidRPr="00244EB5" w:rsidRDefault="00F21089" w:rsidP="00F21089">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F21089" w:rsidRPr="00244EB5" w:rsidRDefault="00F21089" w:rsidP="00F21089">
      <w:pPr>
        <w:tabs>
          <w:tab w:val="left" w:pos="4962"/>
        </w:tabs>
        <w:ind w:left="4820"/>
        <w:rPr>
          <w:rFonts w:eastAsia="Arial Unicode MS"/>
        </w:rPr>
      </w:pPr>
    </w:p>
    <w:p w:rsidR="00F21089" w:rsidRPr="00244EB5" w:rsidRDefault="00F21089" w:rsidP="00F21089">
      <w:pPr>
        <w:tabs>
          <w:tab w:val="left" w:pos="4962"/>
        </w:tabs>
        <w:ind w:left="4820"/>
        <w:rPr>
          <w:b/>
          <w:bCs/>
          <w:sz w:val="28"/>
        </w:rPr>
      </w:pPr>
      <w:r>
        <w:rPr>
          <w:b/>
          <w:bCs/>
          <w:sz w:val="28"/>
        </w:rPr>
        <w:t>«___»________________2016</w:t>
      </w:r>
      <w:r w:rsidRPr="00244EB5">
        <w:rPr>
          <w:b/>
          <w:bCs/>
          <w:sz w:val="28"/>
        </w:rPr>
        <w:t xml:space="preserve"> г.</w:t>
      </w:r>
    </w:p>
    <w:p w:rsidR="00F21089" w:rsidRDefault="00F21089" w:rsidP="00F21089">
      <w:pPr>
        <w:spacing w:after="120"/>
        <w:jc w:val="center"/>
        <w:rPr>
          <w:b/>
          <w:bCs/>
          <w:sz w:val="40"/>
          <w:szCs w:val="40"/>
        </w:rPr>
      </w:pPr>
    </w:p>
    <w:p w:rsidR="00F21089" w:rsidRDefault="00F21089" w:rsidP="00F21089">
      <w:pPr>
        <w:spacing w:after="120"/>
        <w:jc w:val="center"/>
        <w:rPr>
          <w:b/>
          <w:bCs/>
          <w:sz w:val="40"/>
          <w:szCs w:val="40"/>
        </w:rPr>
      </w:pPr>
      <w:r>
        <w:rPr>
          <w:b/>
          <w:bCs/>
          <w:sz w:val="40"/>
          <w:szCs w:val="40"/>
        </w:rPr>
        <w:t>ДОКУМЕНТАЦИЯ О ЗАКУПКЕ</w:t>
      </w:r>
    </w:p>
    <w:p w:rsidR="00F21089" w:rsidRDefault="00F21089" w:rsidP="00F21089">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F21089" w:rsidRDefault="00F21089" w:rsidP="00F21089">
      <w:pPr>
        <w:spacing w:after="120"/>
        <w:ind w:firstLine="709"/>
        <w:jc w:val="center"/>
        <w:rPr>
          <w:b/>
          <w:bCs/>
          <w:sz w:val="32"/>
          <w:szCs w:val="32"/>
        </w:rPr>
      </w:pPr>
    </w:p>
    <w:p w:rsidR="00F21089" w:rsidRDefault="00F21089" w:rsidP="00F21089">
      <w:pPr>
        <w:pStyle w:val="1"/>
        <w:tabs>
          <w:tab w:val="num" w:pos="432"/>
        </w:tabs>
        <w:spacing w:before="0" w:after="0"/>
        <w:jc w:val="center"/>
      </w:pPr>
      <w:r>
        <w:t xml:space="preserve">Раздел 1. </w:t>
      </w:r>
    </w:p>
    <w:p w:rsidR="00F21089" w:rsidRPr="00FD4CE2" w:rsidRDefault="00F21089" w:rsidP="00F21089">
      <w:pPr>
        <w:pStyle w:val="1"/>
        <w:tabs>
          <w:tab w:val="num" w:pos="432"/>
        </w:tabs>
        <w:spacing w:before="0" w:after="0"/>
        <w:jc w:val="center"/>
      </w:pPr>
      <w:r>
        <w:t>Общие положения</w:t>
      </w:r>
    </w:p>
    <w:p w:rsidR="00F21089" w:rsidRDefault="00F21089" w:rsidP="00F21089">
      <w:pPr>
        <w:spacing w:after="120"/>
        <w:ind w:firstLine="709"/>
        <w:jc w:val="center"/>
        <w:rPr>
          <w:b/>
          <w:bCs/>
          <w:sz w:val="32"/>
          <w:szCs w:val="32"/>
        </w:rPr>
      </w:pPr>
    </w:p>
    <w:p w:rsidR="00F21089" w:rsidRDefault="00F21089" w:rsidP="00F21089">
      <w:pPr>
        <w:pStyle w:val="20"/>
        <w:tabs>
          <w:tab w:val="num" w:pos="576"/>
        </w:tabs>
        <w:spacing w:before="0" w:after="0"/>
        <w:ind w:firstLine="709"/>
        <w:rPr>
          <w:rFonts w:cs="Times New Roman"/>
          <w:i w:val="0"/>
          <w:iCs w:val="0"/>
        </w:rPr>
      </w:pPr>
      <w:r>
        <w:rPr>
          <w:rFonts w:cs="Times New Roman"/>
          <w:i w:val="0"/>
          <w:iCs w:val="0"/>
        </w:rPr>
        <w:t>1.1. Общие положения</w:t>
      </w:r>
    </w:p>
    <w:p w:rsidR="00F21089" w:rsidRDefault="00F21089" w:rsidP="00F21089"/>
    <w:p w:rsidR="00F21089" w:rsidRPr="008C7D27" w:rsidRDefault="00F21089" w:rsidP="00F21089">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21089" w:rsidRPr="008C7D27" w:rsidRDefault="00F21089" w:rsidP="00F21089">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21089" w:rsidRPr="008C7D27" w:rsidRDefault="00F21089" w:rsidP="00F21089">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21089" w:rsidRDefault="00F21089" w:rsidP="00F21089">
      <w:pPr>
        <w:pStyle w:val="19"/>
        <w:ind w:firstLine="709"/>
        <w:rPr>
          <w:szCs w:val="28"/>
        </w:rPr>
      </w:pPr>
      <w:r w:rsidRPr="008C7D27">
        <w:rPr>
          <w:szCs w:val="28"/>
        </w:rPr>
        <w:t xml:space="preserve"> в) </w:t>
      </w:r>
      <w:r w:rsidRPr="0091787B">
        <w:rPr>
          <w:szCs w:val="28"/>
        </w:rPr>
        <w:t>Положением о порядке закупки товаров, работ, услуг для нужд ПАО</w:t>
      </w:r>
      <w:r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Pr>
          <w:szCs w:val="28"/>
        </w:rPr>
        <w:t>П</w:t>
      </w:r>
      <w:r w:rsidRPr="008C7D27">
        <w:rPr>
          <w:szCs w:val="28"/>
        </w:rPr>
        <w:t>АО «</w:t>
      </w:r>
      <w:proofErr w:type="spellStart"/>
      <w:r w:rsidRPr="008C7D27">
        <w:rPr>
          <w:szCs w:val="28"/>
        </w:rPr>
        <w:t>ТрансКонтейнер</w:t>
      </w:r>
      <w:proofErr w:type="spellEnd"/>
      <w:r w:rsidRPr="008C7D27">
        <w:rPr>
          <w:szCs w:val="28"/>
        </w:rPr>
        <w:t>»</w:t>
      </w:r>
      <w:r w:rsidRPr="0079561F">
        <w:rPr>
          <w:szCs w:val="28"/>
        </w:rPr>
        <w:t xml:space="preserve"> </w:t>
      </w:r>
      <w:r w:rsidRPr="008C7D27">
        <w:rPr>
          <w:szCs w:val="28"/>
        </w:rPr>
        <w:t>от</w:t>
      </w:r>
      <w:r w:rsidRPr="0079561F">
        <w:rPr>
          <w:szCs w:val="28"/>
        </w:rPr>
        <w:t xml:space="preserve"> </w:t>
      </w:r>
      <w:r>
        <w:rPr>
          <w:szCs w:val="28"/>
        </w:rPr>
        <w:t>08</w:t>
      </w:r>
      <w:r w:rsidRPr="008C7D27">
        <w:rPr>
          <w:szCs w:val="28"/>
        </w:rPr>
        <w:t xml:space="preserve"> </w:t>
      </w:r>
      <w:r>
        <w:rPr>
          <w:szCs w:val="28"/>
        </w:rPr>
        <w:t>июля</w:t>
      </w:r>
      <w:r w:rsidRPr="008C7D27">
        <w:rPr>
          <w:szCs w:val="28"/>
        </w:rPr>
        <w:t xml:space="preserve"> 201</w:t>
      </w:r>
      <w:r>
        <w:rPr>
          <w:szCs w:val="28"/>
        </w:rPr>
        <w:t>6</w:t>
      </w:r>
      <w:r w:rsidRPr="008C7D27">
        <w:rPr>
          <w:szCs w:val="28"/>
        </w:rPr>
        <w:t xml:space="preserve"> г. (далее – Положение о закупках), </w:t>
      </w:r>
    </w:p>
    <w:p w:rsidR="00F21089" w:rsidRPr="009B347A" w:rsidRDefault="00F21089" w:rsidP="00F21089">
      <w:pPr>
        <w:pStyle w:val="19"/>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конкурс) № </w:t>
      </w:r>
      <w:r w:rsidRPr="00C80391">
        <w:t>ОКэ-МСП-</w:t>
      </w:r>
      <w:r w:rsidR="009516E8" w:rsidRPr="00C80391">
        <w:t>НКПМСК</w:t>
      </w:r>
      <w:r w:rsidR="0031660A" w:rsidRPr="00C80391">
        <w:t>-16-0029</w:t>
      </w:r>
      <w:r w:rsidRPr="00C80391">
        <w:t>.</w:t>
      </w:r>
    </w:p>
    <w:p w:rsidR="00F21089" w:rsidRPr="00C80391" w:rsidRDefault="00F21089" w:rsidP="00F21089">
      <w:pPr>
        <w:pStyle w:val="19"/>
        <w:numPr>
          <w:ilvl w:val="2"/>
          <w:numId w:val="1"/>
        </w:numPr>
        <w:ind w:left="0" w:firstLine="709"/>
        <w:rPr>
          <w:b/>
        </w:rPr>
      </w:pPr>
      <w:r w:rsidRPr="00C80391">
        <w:rPr>
          <w:b/>
        </w:rPr>
        <w:t xml:space="preserve">Предметом настоящего Открытого конкурса является выполнение работ по техническому обслуживанию и текущему ремонту контейнерного перегружателя </w:t>
      </w:r>
      <w:r w:rsidR="00A85D4A" w:rsidRPr="00C80391">
        <w:rPr>
          <w:b/>
        </w:rPr>
        <w:t>HYSTER RS46-36CH</w:t>
      </w:r>
      <w:r w:rsidRPr="00C80391">
        <w:rPr>
          <w:b/>
        </w:rPr>
        <w:t xml:space="preserve">. </w:t>
      </w:r>
    </w:p>
    <w:p w:rsidR="00F21089" w:rsidRPr="009B347A" w:rsidRDefault="00F21089" w:rsidP="00F21089">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21089" w:rsidRPr="009B347A" w:rsidRDefault="00F21089" w:rsidP="00F21089">
      <w:pPr>
        <w:pStyle w:val="19"/>
        <w:numPr>
          <w:ilvl w:val="2"/>
          <w:numId w:val="1"/>
        </w:numPr>
        <w:ind w:left="0" w:firstLine="709"/>
      </w:pPr>
      <w:r w:rsidRPr="009B347A">
        <w:lastRenderedPageBreak/>
        <w:t xml:space="preserve">Дата опубликования извещения о проведении настоящего Открытого конкурса указана в пункте 3 Информационной карты. </w:t>
      </w:r>
    </w:p>
    <w:p w:rsidR="00F21089" w:rsidRPr="009B347A" w:rsidRDefault="00F21089" w:rsidP="00F21089">
      <w:pPr>
        <w:pStyle w:val="19"/>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xml:space="preserve">,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F21089" w:rsidRPr="009B347A" w:rsidRDefault="00F21089" w:rsidP="00F21089">
      <w:pPr>
        <w:pStyle w:val="19"/>
        <w:numPr>
          <w:ilvl w:val="2"/>
          <w:numId w:val="1"/>
        </w:numPr>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w:t>
      </w:r>
      <w:proofErr w:type="gramStart"/>
      <w:r w:rsidRPr="00D32FFA">
        <w:t>и т.д</w:t>
      </w:r>
      <w:proofErr w:type="gramEnd"/>
      <w:r w:rsidRPr="00D32FFA">
        <w:t>.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21089" w:rsidRPr="00D32FFA" w:rsidRDefault="00F21089" w:rsidP="00F2108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21089" w:rsidRPr="00D32FFA" w:rsidRDefault="00F21089" w:rsidP="00F21089">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21089" w:rsidRDefault="00F21089" w:rsidP="00F21089">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roofErr w:type="gramEnd"/>
    </w:p>
    <w:p w:rsidR="00F21089" w:rsidRDefault="00F21089" w:rsidP="00F21089">
      <w:pPr>
        <w:pStyle w:val="19"/>
        <w:ind w:firstLine="709"/>
      </w:pPr>
      <w:r w:rsidRPr="00D32FFA">
        <w:t xml:space="preserve"> </w:t>
      </w: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t>едпринимательства или декларацию</w:t>
      </w:r>
      <w:r w:rsidRPr="00070A8D">
        <w:t xml:space="preserve">, в целях подтверждения соответствия критериям, установленным статьей 4 </w:t>
      </w:r>
      <w:r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F21089" w:rsidRPr="00D32FFA" w:rsidRDefault="00F21089" w:rsidP="00F21089">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21089" w:rsidRPr="00D32FFA" w:rsidRDefault="00F21089" w:rsidP="00F21089">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21089" w:rsidRPr="00D32FFA" w:rsidRDefault="00F21089" w:rsidP="00F2108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21089" w:rsidRPr="00D32FFA" w:rsidRDefault="00F21089" w:rsidP="00F21089">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21089" w:rsidRPr="00402A5C" w:rsidRDefault="00F21089" w:rsidP="00F21089">
      <w:pPr>
        <w:pStyle w:val="Default"/>
        <w:spacing w:after="47"/>
        <w:ind w:firstLine="709"/>
        <w:jc w:val="both"/>
        <w:rPr>
          <w:sz w:val="28"/>
          <w:szCs w:val="28"/>
        </w:rPr>
      </w:pPr>
      <w:proofErr w:type="gramStart"/>
      <w:r w:rsidRPr="00D32FFA">
        <w:rPr>
          <w:sz w:val="28"/>
          <w:szCs w:val="28"/>
        </w:rPr>
        <w:lastRenderedPageBreak/>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F21089" w:rsidRPr="00D32FFA" w:rsidRDefault="00F21089" w:rsidP="00F21089">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F21089" w:rsidRPr="00D32FFA" w:rsidRDefault="00F21089" w:rsidP="00F21089">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F21089" w:rsidRPr="00D32FFA" w:rsidRDefault="00F21089" w:rsidP="00F2108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roofErr w:type="gramEnd"/>
    </w:p>
    <w:p w:rsidR="00F21089" w:rsidRPr="00D32FFA" w:rsidRDefault="00F21089" w:rsidP="00F2108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21089" w:rsidRPr="00BD1E59" w:rsidRDefault="00F21089" w:rsidP="00F21089">
      <w:pPr>
        <w:pStyle w:val="19"/>
        <w:numPr>
          <w:ilvl w:val="2"/>
          <w:numId w:val="1"/>
        </w:numPr>
        <w:ind w:left="0" w:firstLine="709"/>
        <w:rPr>
          <w:szCs w:val="28"/>
        </w:rPr>
      </w:pPr>
      <w:r w:rsidRPr="001D0D58">
        <w:rPr>
          <w:szCs w:val="28"/>
        </w:rPr>
        <w:t xml:space="preserve">Документы, подписанные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1089" w:rsidRPr="00D32FFA" w:rsidRDefault="00F21089" w:rsidP="00F21089">
      <w:pPr>
        <w:pStyle w:val="19"/>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F21089" w:rsidRPr="00D32FFA" w:rsidRDefault="00F21089" w:rsidP="00F21089">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xml:space="preserve">» не будет </w:t>
      </w:r>
      <w:r w:rsidRPr="00D32FFA">
        <w:rPr>
          <w:szCs w:val="28"/>
        </w:rPr>
        <w:lastRenderedPageBreak/>
        <w:t>нести никакой ответственности перед люб</w:t>
      </w:r>
      <w:r w:rsidRPr="00D32FFA">
        <w:t>ыми физическими и юридическими лицами, которым такое действие может принести убытки.</w:t>
      </w:r>
    </w:p>
    <w:p w:rsidR="00F21089" w:rsidRPr="00D32FFA" w:rsidRDefault="00F21089" w:rsidP="00F21089">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21089" w:rsidRPr="00D32FFA" w:rsidRDefault="00F21089" w:rsidP="00F21089">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21089" w:rsidRPr="00D32FFA" w:rsidRDefault="00F21089" w:rsidP="00F2108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F21089" w:rsidRDefault="00F21089" w:rsidP="00F2108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1089" w:rsidRPr="00D32FFA" w:rsidRDefault="00F21089" w:rsidP="00F21089">
      <w:pPr>
        <w:pStyle w:val="19"/>
        <w:widowControl w:val="0"/>
        <w:ind w:left="709" w:firstLine="0"/>
      </w:pPr>
      <w:r w:rsidRPr="00D32FFA">
        <w:t xml:space="preserve"> </w:t>
      </w:r>
    </w:p>
    <w:p w:rsidR="00F21089" w:rsidRPr="00D32FFA" w:rsidRDefault="00F21089" w:rsidP="00F21089">
      <w:pPr>
        <w:pStyle w:val="20"/>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21089" w:rsidRPr="00D32FFA" w:rsidRDefault="00F21089" w:rsidP="00F21089">
      <w:pPr>
        <w:rPr>
          <w:rFonts w:eastAsia="MS Mincho"/>
        </w:rPr>
      </w:pPr>
    </w:p>
    <w:p w:rsidR="00F21089" w:rsidRPr="00623585" w:rsidRDefault="00F21089" w:rsidP="00F21089">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21089" w:rsidRPr="00623585" w:rsidRDefault="00F21089" w:rsidP="00F21089">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F21089" w:rsidRPr="00D32FFA" w:rsidRDefault="00F21089" w:rsidP="00F2108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21089" w:rsidRPr="00D32FFA" w:rsidRDefault="00F21089" w:rsidP="00F21089">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 xml:space="preserve">пяти) дней со дня </w:t>
      </w:r>
      <w:r>
        <w:rPr>
          <w:rFonts w:eastAsia="MS Mincho"/>
          <w:sz w:val="28"/>
          <w:szCs w:val="28"/>
        </w:rPr>
        <w:lastRenderedPageBreak/>
        <w:t>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21089" w:rsidRPr="00D32FFA" w:rsidRDefault="00F21089" w:rsidP="00F2108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F21089" w:rsidRPr="00D32FFA" w:rsidRDefault="00F21089" w:rsidP="00F21089">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21089" w:rsidRPr="00D32FFA" w:rsidRDefault="00F21089" w:rsidP="00F21089">
      <w:pPr>
        <w:ind w:firstLine="709"/>
        <w:jc w:val="both"/>
        <w:rPr>
          <w:rFonts w:eastAsia="MS Mincho"/>
          <w:sz w:val="28"/>
          <w:szCs w:val="28"/>
        </w:rPr>
      </w:pPr>
    </w:p>
    <w:p w:rsidR="00F21089" w:rsidRPr="00D32FFA" w:rsidRDefault="00F21089" w:rsidP="00F21089">
      <w:pPr>
        <w:pStyle w:val="20"/>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21089" w:rsidRPr="00D32FFA" w:rsidRDefault="00F21089" w:rsidP="00F21089">
      <w:pPr>
        <w:jc w:val="both"/>
        <w:rPr>
          <w:rFonts w:eastAsia="MS Mincho"/>
          <w:sz w:val="28"/>
          <w:szCs w:val="28"/>
        </w:rPr>
      </w:pPr>
    </w:p>
    <w:p w:rsidR="00F21089" w:rsidRPr="00D32FFA" w:rsidRDefault="00F21089" w:rsidP="00F21089">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21089" w:rsidRPr="00D32FFA" w:rsidRDefault="00F21089" w:rsidP="00F2108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21089" w:rsidRPr="00D32FFA" w:rsidRDefault="00F21089" w:rsidP="00F21089">
      <w:pPr>
        <w:pStyle w:val="afd"/>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F21089" w:rsidRPr="00D32FFA" w:rsidRDefault="00F21089" w:rsidP="00F21089">
      <w:pPr>
        <w:pStyle w:val="afd"/>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21089" w:rsidRPr="00D32FFA" w:rsidRDefault="00F21089" w:rsidP="00F21089">
      <w:pPr>
        <w:numPr>
          <w:ilvl w:val="0"/>
          <w:numId w:val="7"/>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F21089" w:rsidRPr="00D32FFA" w:rsidRDefault="00F21089" w:rsidP="00F21089">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21089" w:rsidRPr="00D32FFA" w:rsidRDefault="00F21089" w:rsidP="00F21089">
      <w:pPr>
        <w:pStyle w:val="afd"/>
        <w:rPr>
          <w:sz w:val="28"/>
          <w:szCs w:val="28"/>
        </w:rPr>
      </w:pPr>
    </w:p>
    <w:p w:rsidR="00F21089" w:rsidRPr="00D32FFA" w:rsidRDefault="00F21089" w:rsidP="00F21089">
      <w:pPr>
        <w:pStyle w:val="20"/>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21089" w:rsidRPr="00D32FFA" w:rsidRDefault="00F21089" w:rsidP="00F21089">
      <w:pPr>
        <w:rPr>
          <w:rFonts w:eastAsia="MS Mincho"/>
        </w:rPr>
      </w:pPr>
    </w:p>
    <w:p w:rsidR="00F21089" w:rsidRPr="00D32FFA" w:rsidRDefault="00F21089" w:rsidP="00F2108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F21089" w:rsidRPr="00D32FFA" w:rsidRDefault="00F21089" w:rsidP="00F2108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21089" w:rsidRPr="00D32FFA" w:rsidRDefault="00F21089" w:rsidP="00F21089">
      <w:pPr>
        <w:pStyle w:val="19"/>
        <w:ind w:left="709" w:firstLine="0"/>
        <w:rPr>
          <w:szCs w:val="24"/>
        </w:rPr>
      </w:pPr>
    </w:p>
    <w:p w:rsidR="00F21089" w:rsidRDefault="00F21089" w:rsidP="00F21089">
      <w:pPr>
        <w:pStyle w:val="1"/>
        <w:tabs>
          <w:tab w:val="num" w:pos="432"/>
        </w:tabs>
        <w:spacing w:before="0" w:after="0"/>
        <w:jc w:val="center"/>
      </w:pPr>
      <w:r w:rsidRPr="0072772D">
        <w:t>Раздел 2. Обязательные и квалификационные требования к претендентам/участникам, оценка Заявок участников</w:t>
      </w:r>
    </w:p>
    <w:p w:rsidR="00F21089" w:rsidRPr="0072772D" w:rsidRDefault="00F21089" w:rsidP="00F21089"/>
    <w:p w:rsidR="00F21089" w:rsidRPr="00D32FFA" w:rsidRDefault="00F21089" w:rsidP="00F21089">
      <w:pPr>
        <w:pStyle w:val="20"/>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F21089" w:rsidRPr="00D32FFA" w:rsidRDefault="00F21089" w:rsidP="00F21089"/>
    <w:p w:rsidR="00F21089" w:rsidRPr="00D32FFA" w:rsidRDefault="00F21089" w:rsidP="00F2108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F21089" w:rsidRPr="00D32FFA" w:rsidRDefault="00F21089" w:rsidP="00F21089">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F21089" w:rsidRPr="00D32FFA" w:rsidRDefault="00F21089" w:rsidP="00F21089">
      <w:pPr>
        <w:ind w:firstLine="540"/>
        <w:jc w:val="both"/>
        <w:rPr>
          <w:sz w:val="28"/>
          <w:szCs w:val="28"/>
        </w:rPr>
      </w:pPr>
      <w:r w:rsidRPr="00D32FFA">
        <w:rPr>
          <w:sz w:val="28"/>
          <w:szCs w:val="28"/>
        </w:rPr>
        <w:t>б) не находиться в процессе ликвидации;</w:t>
      </w:r>
    </w:p>
    <w:p w:rsidR="00F21089" w:rsidRPr="00D32FFA" w:rsidRDefault="00F21089" w:rsidP="00F21089">
      <w:pPr>
        <w:ind w:firstLine="540"/>
        <w:jc w:val="both"/>
        <w:rPr>
          <w:sz w:val="28"/>
          <w:szCs w:val="28"/>
        </w:rPr>
      </w:pPr>
      <w:r w:rsidRPr="00D32FFA">
        <w:rPr>
          <w:sz w:val="28"/>
          <w:szCs w:val="28"/>
        </w:rPr>
        <w:t>в) не быть признанным несостоятельным (банкротом);</w:t>
      </w:r>
    </w:p>
    <w:p w:rsidR="00F21089" w:rsidRPr="00D32FFA" w:rsidRDefault="00F21089" w:rsidP="00F2108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21089" w:rsidRDefault="00F21089" w:rsidP="00F21089">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21089" w:rsidRDefault="00F21089" w:rsidP="00F21089">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850591">
        <w:rPr>
          <w:sz w:val="28"/>
          <w:szCs w:val="28"/>
        </w:rPr>
        <w:lastRenderedPageBreak/>
        <w:t xml:space="preserve">(службы, функционирования), или иного срока по усмотрению </w:t>
      </w:r>
      <w:r>
        <w:rPr>
          <w:sz w:val="28"/>
          <w:szCs w:val="28"/>
        </w:rPr>
        <w:br/>
        <w:t>ПАО</w:t>
      </w:r>
      <w:r w:rsidRPr="00850591">
        <w:rPr>
          <w:sz w:val="28"/>
          <w:szCs w:val="28"/>
        </w:rPr>
        <w:t xml:space="preserve"> «</w:t>
      </w:r>
      <w:proofErr w:type="spellStart"/>
      <w:r w:rsidRPr="00850591">
        <w:rPr>
          <w:sz w:val="28"/>
          <w:szCs w:val="28"/>
        </w:rPr>
        <w:t>ТрансКонтейнер</w:t>
      </w:r>
      <w:proofErr w:type="spellEnd"/>
      <w:r w:rsidRPr="00850591">
        <w:rPr>
          <w:sz w:val="28"/>
          <w:szCs w:val="28"/>
        </w:rPr>
        <w:t>».</w:t>
      </w:r>
    </w:p>
    <w:p w:rsidR="00F21089" w:rsidRDefault="00F21089" w:rsidP="00F21089">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21089" w:rsidRPr="00D32FFA" w:rsidRDefault="00F21089" w:rsidP="00F21089">
      <w:pPr>
        <w:ind w:firstLine="540"/>
        <w:jc w:val="both"/>
        <w:rPr>
          <w:sz w:val="28"/>
          <w:szCs w:val="28"/>
        </w:rPr>
      </w:pPr>
    </w:p>
    <w:p w:rsidR="00F21089" w:rsidRPr="0072772D" w:rsidRDefault="00F21089" w:rsidP="00F21089">
      <w:pPr>
        <w:pStyle w:val="20"/>
        <w:numPr>
          <w:ilvl w:val="1"/>
          <w:numId w:val="18"/>
        </w:numPr>
        <w:spacing w:before="0" w:after="0"/>
        <w:jc w:val="both"/>
        <w:rPr>
          <w:rFonts w:cs="Times New Roman"/>
          <w:i w:val="0"/>
        </w:rPr>
      </w:pPr>
      <w:r w:rsidRPr="0072772D">
        <w:rPr>
          <w:rFonts w:cs="Times New Roman"/>
          <w:i w:val="0"/>
        </w:rPr>
        <w:t>Квалификационные требования</w:t>
      </w:r>
    </w:p>
    <w:p w:rsidR="00F21089" w:rsidRPr="00D32FFA" w:rsidRDefault="00F21089" w:rsidP="00F21089">
      <w:pPr>
        <w:pStyle w:val="afd"/>
        <w:tabs>
          <w:tab w:val="left" w:pos="1080"/>
        </w:tabs>
        <w:ind w:left="709" w:firstLine="0"/>
        <w:rPr>
          <w:b/>
          <w:sz w:val="28"/>
          <w:szCs w:val="28"/>
        </w:rPr>
      </w:pPr>
    </w:p>
    <w:p w:rsidR="00F21089" w:rsidRPr="00D32FFA" w:rsidRDefault="00F21089" w:rsidP="00F21089">
      <w:pPr>
        <w:pStyle w:val="afd"/>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F21089" w:rsidRPr="00D32FFA" w:rsidRDefault="00F21089" w:rsidP="00F21089">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D32FFA">
        <w:rPr>
          <w:sz w:val="28"/>
          <w:szCs w:val="28"/>
        </w:rPr>
        <w:t>и т.д</w:t>
      </w:r>
      <w:proofErr w:type="gramEnd"/>
      <w:r w:rsidRPr="00D32FFA">
        <w:rPr>
          <w:sz w:val="28"/>
          <w:szCs w:val="28"/>
        </w:rPr>
        <w:t>. на поставляемые товары, работы, услуги, или для ведения деятельности, являющейся предметом закупки;</w:t>
      </w:r>
    </w:p>
    <w:p w:rsidR="00F21089" w:rsidRPr="00D32FFA" w:rsidRDefault="00F21089" w:rsidP="00F21089">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21089" w:rsidRPr="00D32FFA" w:rsidRDefault="00F21089" w:rsidP="00F21089">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roofErr w:type="gramEnd"/>
    </w:p>
    <w:p w:rsidR="00F21089" w:rsidRPr="00D32FFA" w:rsidRDefault="00F21089" w:rsidP="00F21089">
      <w:pPr>
        <w:pStyle w:val="afd"/>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21089" w:rsidRPr="00D32FFA" w:rsidRDefault="00F21089" w:rsidP="00F21089">
      <w:pPr>
        <w:pStyle w:val="afd"/>
        <w:tabs>
          <w:tab w:val="left" w:pos="1080"/>
        </w:tabs>
        <w:ind w:firstLine="539"/>
        <w:rPr>
          <w:sz w:val="28"/>
          <w:szCs w:val="28"/>
        </w:rPr>
      </w:pPr>
    </w:p>
    <w:p w:rsidR="00F21089" w:rsidRPr="0072772D" w:rsidRDefault="00F21089" w:rsidP="00F21089">
      <w:pPr>
        <w:pStyle w:val="20"/>
        <w:numPr>
          <w:ilvl w:val="1"/>
          <w:numId w:val="18"/>
        </w:numPr>
        <w:spacing w:before="0" w:after="0"/>
        <w:jc w:val="both"/>
        <w:rPr>
          <w:rFonts w:cs="Times New Roman"/>
          <w:i w:val="0"/>
        </w:rPr>
      </w:pPr>
      <w:r w:rsidRPr="0072772D">
        <w:rPr>
          <w:rFonts w:cs="Times New Roman"/>
          <w:i w:val="0"/>
        </w:rPr>
        <w:t>Представление обязательных документов</w:t>
      </w:r>
    </w:p>
    <w:p w:rsidR="00F21089" w:rsidRPr="00D32FFA" w:rsidRDefault="00F21089" w:rsidP="00F21089">
      <w:pPr>
        <w:tabs>
          <w:tab w:val="left" w:pos="0"/>
        </w:tabs>
        <w:ind w:firstLine="720"/>
        <w:jc w:val="both"/>
        <w:rPr>
          <w:rFonts w:eastAsia="MS Mincho"/>
          <w:b/>
          <w:sz w:val="28"/>
          <w:szCs w:val="28"/>
        </w:rPr>
      </w:pPr>
    </w:p>
    <w:p w:rsidR="00F21089" w:rsidRPr="00D32FFA" w:rsidRDefault="00F21089" w:rsidP="00F21089">
      <w:pPr>
        <w:pStyle w:val="afd"/>
        <w:numPr>
          <w:ilvl w:val="0"/>
          <w:numId w:val="3"/>
        </w:numPr>
        <w:tabs>
          <w:tab w:val="left" w:pos="1440"/>
        </w:tabs>
        <w:ind w:left="0" w:firstLine="72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Pr>
          <w:sz w:val="28"/>
          <w:szCs w:val="28"/>
        </w:rPr>
        <w:t>,</w:t>
      </w:r>
      <w:r w:rsidRPr="00D32FFA">
        <w:rPr>
          <w:sz w:val="28"/>
          <w:szCs w:val="28"/>
        </w:rPr>
        <w:t xml:space="preserve"> представляет следующие документы:</w:t>
      </w:r>
    </w:p>
    <w:p w:rsidR="00F21089" w:rsidRPr="00540307" w:rsidRDefault="00F21089" w:rsidP="00F21089">
      <w:pPr>
        <w:pStyle w:val="afd"/>
        <w:numPr>
          <w:ilvl w:val="0"/>
          <w:numId w:val="3"/>
        </w:numPr>
        <w:tabs>
          <w:tab w:val="left" w:pos="1440"/>
        </w:tabs>
        <w:ind w:left="0" w:firstLine="720"/>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7" w:history="1">
        <w:r w:rsidRPr="00914064">
          <w:rPr>
            <w:sz w:val="28"/>
            <w:szCs w:val="28"/>
          </w:rPr>
          <w:t>https://rmsp.nalog.ru/about.html</w:t>
        </w:r>
      </w:hyperlink>
      <w:r w:rsidRPr="00540307">
        <w:rPr>
          <w:sz w:val="28"/>
          <w:szCs w:val="28"/>
        </w:rPr>
        <w:t xml:space="preserve"> (в формате документа </w:t>
      </w:r>
      <w:proofErr w:type="spellStart"/>
      <w:r w:rsidRPr="00540307">
        <w:rPr>
          <w:sz w:val="28"/>
          <w:szCs w:val="28"/>
        </w:rPr>
        <w:t>excel</w:t>
      </w:r>
      <w:proofErr w:type="spellEnd"/>
      <w:r w:rsidRPr="00540307">
        <w:rPr>
          <w:sz w:val="28"/>
          <w:szCs w:val="28"/>
        </w:rPr>
        <w:t xml:space="preserve"> </w:t>
      </w:r>
      <w:r>
        <w:rPr>
          <w:sz w:val="28"/>
          <w:szCs w:val="28"/>
        </w:rPr>
        <w:t>(*.</w:t>
      </w:r>
      <w:proofErr w:type="spellStart"/>
      <w:r>
        <w:rPr>
          <w:sz w:val="28"/>
          <w:szCs w:val="28"/>
        </w:rPr>
        <w:t>xls</w:t>
      </w:r>
      <w:proofErr w:type="spellEnd"/>
      <w:r>
        <w:rPr>
          <w:sz w:val="28"/>
          <w:szCs w:val="28"/>
        </w:rPr>
        <w:t xml:space="preserve">) </w:t>
      </w:r>
      <w:r w:rsidRPr="00540307">
        <w:rPr>
          <w:sz w:val="28"/>
          <w:szCs w:val="28"/>
        </w:rPr>
        <w:t>экспортированного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w:t>
      </w:r>
      <w:r>
        <w:rPr>
          <w:sz w:val="28"/>
          <w:szCs w:val="28"/>
        </w:rPr>
        <w:lastRenderedPageBreak/>
        <w:t>выписки</w:t>
      </w:r>
      <w:r w:rsidRPr="00914064">
        <w:rPr>
          <w:sz w:val="28"/>
          <w:szCs w:val="28"/>
        </w:rPr>
        <w:t>, подписанного электронной подписью уполномоченного представителя Федеральной налоговой службы Российской</w:t>
      </w:r>
      <w:proofErr w:type="gramEnd"/>
      <w:r w:rsidRPr="00914064">
        <w:rPr>
          <w:sz w:val="28"/>
          <w:szCs w:val="28"/>
        </w:rPr>
        <w:t xml:space="preserve"> </w:t>
      </w:r>
      <w:proofErr w:type="gramStart"/>
      <w:r w:rsidRPr="00914064">
        <w:rPr>
          <w:sz w:val="28"/>
          <w:szCs w:val="28"/>
        </w:rPr>
        <w:t>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F21089" w:rsidRPr="00540307" w:rsidRDefault="00F21089" w:rsidP="00F21089">
      <w:pPr>
        <w:pStyle w:val="afd"/>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Pr>
          <w:sz w:val="28"/>
          <w:szCs w:val="28"/>
          <w:lang w:val="en-US"/>
        </w:rPr>
        <w:t xml:space="preserve"> (</w:t>
      </w:r>
      <w:r>
        <w:rPr>
          <w:sz w:val="28"/>
          <w:szCs w:val="28"/>
        </w:rPr>
        <w:t>далее – Декларация о субъекте СПМ)</w:t>
      </w:r>
      <w:r w:rsidRPr="00540307">
        <w:rPr>
          <w:sz w:val="28"/>
          <w:szCs w:val="28"/>
        </w:rPr>
        <w:t>;</w:t>
      </w:r>
    </w:p>
    <w:p w:rsidR="00F21089" w:rsidRPr="00D32FFA" w:rsidRDefault="00F21089" w:rsidP="00F21089">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t>приложение № 3 (ф</w:t>
      </w:r>
      <w:r w:rsidRPr="00D32FFA">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D32FFA">
        <w:rPr>
          <w:sz w:val="28"/>
          <w:szCs w:val="28"/>
        </w:rPr>
        <w:t>);</w:t>
      </w:r>
    </w:p>
    <w:p w:rsidR="00F21089" w:rsidRPr="00D32FFA" w:rsidRDefault="00F21089" w:rsidP="00F21089">
      <w:pPr>
        <w:pStyle w:val="afd"/>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F21089" w:rsidRPr="00763EE4" w:rsidRDefault="00F21089" w:rsidP="00F21089">
      <w:pPr>
        <w:pStyle w:val="afd"/>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21089" w:rsidRPr="003D0AAE" w:rsidRDefault="00F21089" w:rsidP="00F21089">
      <w:pPr>
        <w:pStyle w:val="afd"/>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Pr>
          <w:sz w:val="28"/>
          <w:szCs w:val="28"/>
        </w:rPr>
        <w:t>ки</w:t>
      </w:r>
      <w:r w:rsidRPr="003D0AAE">
        <w:rPr>
          <w:sz w:val="28"/>
          <w:szCs w:val="28"/>
        </w:rPr>
        <w:t>.</w:t>
      </w:r>
    </w:p>
    <w:p w:rsidR="00F21089" w:rsidRPr="003D0AAE" w:rsidRDefault="00F21089" w:rsidP="00F2108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w:t>
      </w:r>
      <w:r w:rsidRPr="003D0AAE">
        <w:rPr>
          <w:sz w:val="28"/>
          <w:szCs w:val="28"/>
        </w:rPr>
        <w:lastRenderedPageBreak/>
        <w:t xml:space="preserve">адресу </w:t>
      </w:r>
      <w:hyperlink r:id="rId8"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F21089" w:rsidRPr="00D32FFA" w:rsidRDefault="00F21089" w:rsidP="00F21089">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F21089" w:rsidRPr="00D32FFA" w:rsidRDefault="00F21089" w:rsidP="00F21089">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21089" w:rsidRDefault="00F21089" w:rsidP="00F21089">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F21089" w:rsidRPr="00D32FFA" w:rsidRDefault="00F21089" w:rsidP="00F21089">
      <w:pPr>
        <w:pStyle w:val="afd"/>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21089" w:rsidRPr="003343CE" w:rsidRDefault="00F21089" w:rsidP="00F21089">
      <w:pPr>
        <w:pStyle w:val="afd"/>
        <w:tabs>
          <w:tab w:val="left" w:pos="0"/>
          <w:tab w:val="left" w:pos="1440"/>
        </w:tabs>
        <w:ind w:left="720" w:firstLine="0"/>
        <w:rPr>
          <w:sz w:val="28"/>
        </w:rPr>
      </w:pPr>
    </w:p>
    <w:p w:rsidR="00F21089" w:rsidRPr="0072772D" w:rsidRDefault="00F21089" w:rsidP="00F21089">
      <w:pPr>
        <w:pStyle w:val="20"/>
        <w:keepNext w:val="0"/>
        <w:numPr>
          <w:ilvl w:val="1"/>
          <w:numId w:val="18"/>
        </w:numPr>
        <w:spacing w:before="0" w:after="0"/>
        <w:jc w:val="both"/>
        <w:rPr>
          <w:rFonts w:cs="Times New Roman"/>
          <w:i w:val="0"/>
        </w:rPr>
      </w:pPr>
      <w:r w:rsidRPr="0072772D">
        <w:rPr>
          <w:rFonts w:cs="Times New Roman"/>
          <w:i w:val="0"/>
        </w:rPr>
        <w:t>Заявка</w:t>
      </w:r>
    </w:p>
    <w:p w:rsidR="00F21089" w:rsidRPr="003343CE" w:rsidRDefault="00F21089" w:rsidP="00F21089">
      <w:pPr>
        <w:rPr>
          <w:rFonts w:eastAsia="MS Mincho"/>
        </w:rPr>
      </w:pPr>
    </w:p>
    <w:p w:rsidR="00F21089" w:rsidRPr="003343CE" w:rsidRDefault="00F21089" w:rsidP="00F21089">
      <w:pPr>
        <w:pStyle w:val="afd"/>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21089" w:rsidRPr="00D32FFA" w:rsidRDefault="00F21089" w:rsidP="00F21089">
      <w:pPr>
        <w:pStyle w:val="afd"/>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21089" w:rsidRPr="0098086B" w:rsidRDefault="00F21089" w:rsidP="00F21089">
      <w:pPr>
        <w:pStyle w:val="afd"/>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21089" w:rsidRPr="0098086B" w:rsidRDefault="00F21089" w:rsidP="00F21089">
      <w:pPr>
        <w:pStyle w:val="afd"/>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21089" w:rsidRPr="00D32FFA" w:rsidRDefault="00F21089" w:rsidP="00F21089">
      <w:pPr>
        <w:pStyle w:val="afd"/>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F21089" w:rsidRPr="00D32FFA" w:rsidRDefault="00F21089" w:rsidP="00F21089">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21089" w:rsidRPr="00D32FFA" w:rsidRDefault="00F21089" w:rsidP="00F21089">
      <w:pPr>
        <w:pStyle w:val="afd"/>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F21089" w:rsidRPr="00D32FFA" w:rsidRDefault="00F21089" w:rsidP="00F21089">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21089" w:rsidRPr="000D3C0C" w:rsidRDefault="00F21089" w:rsidP="00F21089">
      <w:pPr>
        <w:pStyle w:val="afd"/>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21089" w:rsidRPr="00D32FFA" w:rsidRDefault="00F21089" w:rsidP="00F2108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F21089" w:rsidRPr="00D32FFA" w:rsidRDefault="00F21089" w:rsidP="00F2108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21089" w:rsidRPr="00D32FFA" w:rsidRDefault="00F21089" w:rsidP="00F21089">
      <w:pPr>
        <w:pStyle w:val="afd"/>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w:t>
      </w:r>
      <w:proofErr w:type="gramStart"/>
      <w:r w:rsidRPr="00D32FFA">
        <w:rPr>
          <w:sz w:val="28"/>
        </w:rPr>
        <w:t>и т.д</w:t>
      </w:r>
      <w:proofErr w:type="gramEnd"/>
      <w:r w:rsidRPr="00D32FFA">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21089" w:rsidRPr="00D32FFA" w:rsidRDefault="00F21089" w:rsidP="00F21089">
      <w:pPr>
        <w:pStyle w:val="Default"/>
      </w:pPr>
    </w:p>
    <w:p w:rsidR="00F21089" w:rsidRPr="0072772D" w:rsidRDefault="00F21089" w:rsidP="00F21089">
      <w:pPr>
        <w:pStyle w:val="20"/>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F21089" w:rsidRPr="00D32FFA" w:rsidRDefault="00F21089" w:rsidP="00F21089">
      <w:pPr>
        <w:rPr>
          <w:rFonts w:eastAsia="MS Mincho"/>
        </w:rPr>
      </w:pPr>
    </w:p>
    <w:p w:rsidR="00F21089" w:rsidRPr="00E56F16" w:rsidRDefault="00F21089" w:rsidP="00F21089">
      <w:pPr>
        <w:pStyle w:val="afd"/>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F21089" w:rsidRPr="000476E3" w:rsidRDefault="00F21089" w:rsidP="00F21089">
      <w:pPr>
        <w:pStyle w:val="afd"/>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21089" w:rsidRPr="00D32FFA" w:rsidRDefault="00F21089" w:rsidP="00F21089">
      <w:pPr>
        <w:pStyle w:val="afd"/>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21089" w:rsidRDefault="00F21089" w:rsidP="00F21089">
      <w:pPr>
        <w:pStyle w:val="afd"/>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21089" w:rsidRPr="009D0665" w:rsidRDefault="00F21089" w:rsidP="00F21089">
      <w:pPr>
        <w:pStyle w:val="afd"/>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F21089" w:rsidRPr="00D32FFA" w:rsidRDefault="00F21089" w:rsidP="00F21089">
      <w:pPr>
        <w:pStyle w:val="afd"/>
        <w:ind w:left="720" w:firstLine="0"/>
        <w:rPr>
          <w:sz w:val="28"/>
        </w:rPr>
      </w:pPr>
    </w:p>
    <w:p w:rsidR="00F21089" w:rsidRPr="0072772D" w:rsidRDefault="00F21089" w:rsidP="00F21089">
      <w:pPr>
        <w:pStyle w:val="20"/>
        <w:keepNext w:val="0"/>
        <w:widowControl w:val="0"/>
        <w:numPr>
          <w:ilvl w:val="1"/>
          <w:numId w:val="18"/>
        </w:numPr>
        <w:spacing w:before="0" w:after="0"/>
        <w:jc w:val="both"/>
        <w:rPr>
          <w:rFonts w:cs="Times New Roman"/>
          <w:i w:val="0"/>
        </w:rPr>
      </w:pPr>
      <w:r w:rsidRPr="0072772D">
        <w:rPr>
          <w:rFonts w:cs="Times New Roman"/>
          <w:i w:val="0"/>
        </w:rPr>
        <w:t>Отзыв Заявок</w:t>
      </w:r>
    </w:p>
    <w:p w:rsidR="00F21089" w:rsidRPr="00D32FFA" w:rsidRDefault="00F21089" w:rsidP="00F21089">
      <w:pPr>
        <w:widowControl w:val="0"/>
        <w:rPr>
          <w:rFonts w:eastAsia="MS Mincho"/>
        </w:rPr>
      </w:pPr>
    </w:p>
    <w:p w:rsidR="00F21089" w:rsidRPr="0027585A" w:rsidRDefault="00F21089" w:rsidP="00F21089">
      <w:pPr>
        <w:pStyle w:val="afd"/>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F21089" w:rsidRPr="00D32FFA" w:rsidRDefault="00F21089" w:rsidP="00F21089">
      <w:pPr>
        <w:jc w:val="both"/>
        <w:rPr>
          <w:sz w:val="28"/>
          <w:szCs w:val="28"/>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F21089" w:rsidRPr="00D32FFA" w:rsidRDefault="00F21089" w:rsidP="00F21089">
      <w:pPr>
        <w:ind w:firstLine="720"/>
      </w:pPr>
    </w:p>
    <w:p w:rsidR="00F21089" w:rsidRPr="00D32FFA" w:rsidRDefault="00F21089" w:rsidP="00F2108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21089" w:rsidRPr="00D32FFA" w:rsidRDefault="00F21089" w:rsidP="00F21089">
      <w:pPr>
        <w:numPr>
          <w:ilvl w:val="0"/>
          <w:numId w:val="12"/>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sidRPr="00D32FFA">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21089" w:rsidRPr="00D32FFA" w:rsidRDefault="00F21089" w:rsidP="00F2108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21089" w:rsidRPr="00D32FFA" w:rsidRDefault="00F21089" w:rsidP="00F21089">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21089" w:rsidRPr="00D32FFA" w:rsidRDefault="00F21089" w:rsidP="00F2108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21089" w:rsidRPr="00D32FFA" w:rsidRDefault="00F21089" w:rsidP="00F21089">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F21089" w:rsidRPr="00D32FFA" w:rsidRDefault="00F21089" w:rsidP="00F2108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21089" w:rsidRPr="00D32FFA" w:rsidRDefault="00F21089" w:rsidP="00F2108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21089" w:rsidRDefault="00F21089" w:rsidP="00F21089">
      <w:pPr>
        <w:pStyle w:val="afd"/>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F21089" w:rsidRPr="00D32FFA" w:rsidRDefault="00F21089" w:rsidP="00F21089">
      <w:pPr>
        <w:pStyle w:val="afd"/>
        <w:ind w:firstLine="720"/>
        <w:rPr>
          <w:sz w:val="28"/>
        </w:rPr>
      </w:pPr>
      <w:proofErr w:type="gramStart"/>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отсутствие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roofErr w:type="gramEnd"/>
    </w:p>
    <w:p w:rsidR="00F21089" w:rsidRDefault="00F21089" w:rsidP="00F21089">
      <w:pPr>
        <w:pStyle w:val="afd"/>
        <w:ind w:firstLine="720"/>
        <w:rPr>
          <w:sz w:val="28"/>
        </w:rPr>
      </w:pPr>
      <w:r>
        <w:rPr>
          <w:sz w:val="28"/>
        </w:rPr>
        <w:t>4</w:t>
      </w:r>
      <w:r w:rsidRPr="00D32FFA">
        <w:rPr>
          <w:sz w:val="28"/>
        </w:rPr>
        <w:t>) несоответствия Заявки требованиям настоящей документации о закупке, в том числе если:</w:t>
      </w:r>
    </w:p>
    <w:p w:rsidR="00F21089" w:rsidRPr="00D32FFA" w:rsidRDefault="00F21089" w:rsidP="00F21089">
      <w:pPr>
        <w:pStyle w:val="afd"/>
        <w:ind w:firstLine="720"/>
        <w:rPr>
          <w:sz w:val="28"/>
        </w:rPr>
      </w:pPr>
      <w:r>
        <w:rPr>
          <w:sz w:val="28"/>
        </w:rPr>
        <w:t>Заявка не соответствует положениям технического задания документации о закупке;</w:t>
      </w:r>
    </w:p>
    <w:p w:rsidR="00F21089" w:rsidRPr="00D32FFA" w:rsidRDefault="00F21089" w:rsidP="00F21089">
      <w:pPr>
        <w:pStyle w:val="afd"/>
        <w:ind w:firstLine="720"/>
        <w:rPr>
          <w:sz w:val="28"/>
        </w:rPr>
      </w:pPr>
      <w:r w:rsidRPr="00D32FFA">
        <w:rPr>
          <w:sz w:val="28"/>
        </w:rPr>
        <w:t>Заявка не соответствует форме, установленной настоящей документацией о закупке;</w:t>
      </w:r>
    </w:p>
    <w:p w:rsidR="00F21089" w:rsidRPr="00D32FFA" w:rsidRDefault="00F21089" w:rsidP="00F21089">
      <w:pPr>
        <w:pStyle w:val="afd"/>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 о закупке);</w:t>
      </w:r>
    </w:p>
    <w:p w:rsidR="00F21089" w:rsidRPr="00D32FFA" w:rsidRDefault="00F21089" w:rsidP="00F21089">
      <w:pPr>
        <w:pStyle w:val="afd"/>
        <w:ind w:firstLine="720"/>
        <w:rPr>
          <w:sz w:val="28"/>
        </w:rPr>
      </w:pPr>
      <w:r>
        <w:rPr>
          <w:sz w:val="28"/>
        </w:rPr>
        <w:t>5</w:t>
      </w:r>
      <w:r w:rsidRPr="00D32FFA">
        <w:rPr>
          <w:sz w:val="28"/>
        </w:rPr>
        <w:t>) если предложение о цене договора</w:t>
      </w:r>
      <w:r>
        <w:rPr>
          <w:sz w:val="28"/>
        </w:rPr>
        <w:t>/единичных расценках</w:t>
      </w:r>
      <w:r w:rsidRPr="00D32FFA">
        <w:rPr>
          <w:sz w:val="28"/>
        </w:rPr>
        <w:t xml:space="preserve"> превыша</w:t>
      </w:r>
      <w:r>
        <w:rPr>
          <w:sz w:val="28"/>
        </w:rPr>
        <w:t>е</w:t>
      </w:r>
      <w:r w:rsidRPr="00D32FFA">
        <w:rPr>
          <w:sz w:val="28"/>
        </w:rPr>
        <w:t>т начальную (максимальную) цену договора</w:t>
      </w:r>
      <w:r>
        <w:rPr>
          <w:sz w:val="28"/>
        </w:rPr>
        <w:t>/предельных единичных расценок</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F21089" w:rsidRPr="00D32FFA" w:rsidRDefault="00F21089" w:rsidP="00F21089">
      <w:pPr>
        <w:pStyle w:val="afd"/>
        <w:ind w:firstLine="720"/>
        <w:rPr>
          <w:sz w:val="28"/>
        </w:rPr>
      </w:pPr>
      <w:r>
        <w:rPr>
          <w:sz w:val="28"/>
        </w:rPr>
        <w:t>6</w:t>
      </w:r>
      <w:r w:rsidRPr="00D32FFA">
        <w:rPr>
          <w:sz w:val="28"/>
        </w:rPr>
        <w:t>) отказа претендента от продления срока действия Заявки (если такой запрос претендентам направлялся);</w:t>
      </w:r>
    </w:p>
    <w:p w:rsidR="00F21089" w:rsidRDefault="00F21089" w:rsidP="00F21089">
      <w:pPr>
        <w:pStyle w:val="afd"/>
        <w:ind w:firstLine="720"/>
        <w:rPr>
          <w:sz w:val="28"/>
        </w:rPr>
      </w:pPr>
      <w:r>
        <w:rPr>
          <w:sz w:val="28"/>
        </w:rPr>
        <w:t>7</w:t>
      </w:r>
      <w:r w:rsidRPr="00D32FFA">
        <w:rPr>
          <w:sz w:val="28"/>
        </w:rPr>
        <w:t xml:space="preserve">) </w:t>
      </w:r>
      <w:r>
        <w:rPr>
          <w:sz w:val="28"/>
        </w:rPr>
        <w:t xml:space="preserve">невнесение обеспечения Заявки, если такое обеспечение предусмотрено пунктом 23 Информационной карты. </w:t>
      </w:r>
    </w:p>
    <w:p w:rsidR="00F21089" w:rsidRPr="00D32FFA" w:rsidRDefault="00F21089" w:rsidP="00F21089">
      <w:pPr>
        <w:pStyle w:val="afd"/>
        <w:ind w:firstLine="720"/>
        <w:rPr>
          <w:sz w:val="28"/>
        </w:rPr>
      </w:pPr>
      <w:r>
        <w:rPr>
          <w:sz w:val="28"/>
        </w:rPr>
        <w:t xml:space="preserve">8)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21089" w:rsidRPr="00D32FFA" w:rsidRDefault="00F21089" w:rsidP="00F2108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21089" w:rsidRPr="00A24F11" w:rsidRDefault="00F21089" w:rsidP="00F2108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F21089" w:rsidRPr="00D32FFA" w:rsidRDefault="00F21089" w:rsidP="00F2108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21089" w:rsidRPr="00D32FFA" w:rsidRDefault="00F21089" w:rsidP="00F21089">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21089" w:rsidRPr="00D32FFA" w:rsidRDefault="00F21089" w:rsidP="00F21089">
      <w:pPr>
        <w:pStyle w:val="Default"/>
        <w:ind w:firstLine="708"/>
        <w:rPr>
          <w:sz w:val="28"/>
          <w:szCs w:val="28"/>
          <w:lang w:eastAsia="ru-RU"/>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F21089" w:rsidRPr="00D32FFA" w:rsidRDefault="00F21089" w:rsidP="00F21089">
      <w:pPr>
        <w:jc w:val="both"/>
        <w:rPr>
          <w:rFonts w:eastAsia="MS Mincho"/>
          <w:sz w:val="28"/>
          <w:szCs w:val="28"/>
        </w:rPr>
      </w:pPr>
    </w:p>
    <w:p w:rsidR="00F21089" w:rsidRPr="00D32FFA" w:rsidRDefault="00F21089" w:rsidP="00F21089">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21089" w:rsidRPr="00D32FFA" w:rsidRDefault="00F21089" w:rsidP="00F21089">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F21089" w:rsidRPr="00D32FFA" w:rsidRDefault="00F21089" w:rsidP="00F21089">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F21089" w:rsidRPr="00D32FFA" w:rsidRDefault="00F21089" w:rsidP="00F21089">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21089" w:rsidRPr="00D32FFA" w:rsidRDefault="00F21089" w:rsidP="00F21089">
      <w:pPr>
        <w:numPr>
          <w:ilvl w:val="0"/>
          <w:numId w:val="15"/>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F21089" w:rsidRPr="00D32FFA" w:rsidRDefault="00F21089" w:rsidP="00F21089">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21089" w:rsidRPr="00D32FFA" w:rsidRDefault="00F21089" w:rsidP="00F2108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21089" w:rsidRPr="00D32FFA" w:rsidRDefault="00F21089" w:rsidP="00F2108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21089" w:rsidRPr="00D32FFA" w:rsidRDefault="00F21089" w:rsidP="00F21089">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9"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F21089" w:rsidRPr="00D32FFA" w:rsidRDefault="00F21089" w:rsidP="00F2108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21089" w:rsidRPr="00D32FFA" w:rsidRDefault="00F21089" w:rsidP="00F21089">
      <w:pPr>
        <w:pStyle w:val="Default"/>
        <w:ind w:firstLine="709"/>
        <w:jc w:val="both"/>
        <w:rPr>
          <w:sz w:val="28"/>
          <w:szCs w:val="28"/>
        </w:rPr>
      </w:pPr>
      <w:r w:rsidRPr="00D32FFA">
        <w:rPr>
          <w:sz w:val="28"/>
          <w:szCs w:val="28"/>
        </w:rPr>
        <w:t>2) принятое Организатором решение;</w:t>
      </w:r>
    </w:p>
    <w:p w:rsidR="00F21089" w:rsidRPr="00D32FFA" w:rsidRDefault="00F21089" w:rsidP="00F21089">
      <w:pPr>
        <w:pStyle w:val="Default"/>
        <w:ind w:firstLine="709"/>
        <w:jc w:val="both"/>
        <w:rPr>
          <w:sz w:val="28"/>
          <w:szCs w:val="28"/>
        </w:rPr>
      </w:pPr>
      <w:r w:rsidRPr="00D32FFA">
        <w:rPr>
          <w:sz w:val="28"/>
          <w:szCs w:val="28"/>
        </w:rPr>
        <w:t>3) предложения для рассмотрения Конкурсной комиссией;</w:t>
      </w:r>
    </w:p>
    <w:p w:rsidR="00F21089" w:rsidRPr="00D32FFA" w:rsidRDefault="00F21089" w:rsidP="00F21089">
      <w:pPr>
        <w:pStyle w:val="Default"/>
        <w:ind w:firstLine="709"/>
        <w:jc w:val="both"/>
        <w:rPr>
          <w:sz w:val="28"/>
          <w:szCs w:val="28"/>
        </w:rPr>
      </w:pPr>
      <w:r w:rsidRPr="00D32FFA">
        <w:rPr>
          <w:sz w:val="28"/>
          <w:szCs w:val="28"/>
        </w:rPr>
        <w:t>4) иная информация при необходимости.</w:t>
      </w:r>
    </w:p>
    <w:p w:rsidR="00F21089" w:rsidRPr="00D32FFA" w:rsidRDefault="00F21089" w:rsidP="00F21089">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21089" w:rsidRPr="00D32FFA" w:rsidRDefault="00F21089" w:rsidP="00F21089">
      <w:pPr>
        <w:pStyle w:val="afd"/>
        <w:rPr>
          <w:sz w:val="28"/>
          <w:szCs w:val="28"/>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F21089" w:rsidRPr="00D32FFA" w:rsidRDefault="00F21089" w:rsidP="00F21089">
      <w:pPr>
        <w:pStyle w:val="afd"/>
        <w:ind w:left="1724" w:firstLine="0"/>
        <w:rPr>
          <w:b/>
          <w:sz w:val="28"/>
        </w:rPr>
      </w:pPr>
    </w:p>
    <w:p w:rsidR="00F21089" w:rsidRPr="00D32FFA" w:rsidRDefault="00F21089" w:rsidP="00F21089">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21089" w:rsidRPr="00D32FFA" w:rsidRDefault="00F21089" w:rsidP="00F21089">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21089" w:rsidRPr="00D32FFA" w:rsidRDefault="00F21089" w:rsidP="00F2108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1089" w:rsidRPr="00D32FFA" w:rsidRDefault="00F21089" w:rsidP="00F21089">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21089" w:rsidRPr="00D32FFA" w:rsidRDefault="00F21089" w:rsidP="00F21089">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21089" w:rsidRPr="00D32FFA" w:rsidRDefault="00F21089" w:rsidP="00F21089">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F21089" w:rsidRPr="00D32FFA" w:rsidRDefault="00F21089" w:rsidP="00F21089">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21089" w:rsidRDefault="00F21089" w:rsidP="00F2108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21089" w:rsidRPr="00850591" w:rsidRDefault="00F21089" w:rsidP="00F21089">
      <w:pPr>
        <w:numPr>
          <w:ilvl w:val="0"/>
          <w:numId w:val="16"/>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F21089" w:rsidRPr="00D32FFA" w:rsidRDefault="00F21089" w:rsidP="00F21089">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21089" w:rsidRPr="00D32FFA" w:rsidRDefault="00F21089" w:rsidP="00F21089">
      <w:pPr>
        <w:ind w:firstLine="709"/>
        <w:jc w:val="both"/>
        <w:rPr>
          <w:sz w:val="28"/>
          <w:szCs w:val="28"/>
        </w:rPr>
      </w:pPr>
      <w:r w:rsidRPr="00D32FFA">
        <w:rPr>
          <w:sz w:val="28"/>
          <w:szCs w:val="28"/>
        </w:rPr>
        <w:t>1) на участие в конкурсе не подана ни одна Заявка;</w:t>
      </w:r>
    </w:p>
    <w:p w:rsidR="00F21089" w:rsidRPr="00D32FFA" w:rsidRDefault="00F21089" w:rsidP="00F21089">
      <w:pPr>
        <w:ind w:firstLine="709"/>
        <w:jc w:val="both"/>
        <w:rPr>
          <w:sz w:val="28"/>
          <w:szCs w:val="28"/>
        </w:rPr>
      </w:pPr>
      <w:r w:rsidRPr="00D32FFA">
        <w:rPr>
          <w:sz w:val="28"/>
          <w:szCs w:val="28"/>
        </w:rPr>
        <w:t>2) на участие в конкурсе подана одна Заявка;</w:t>
      </w:r>
    </w:p>
    <w:p w:rsidR="00F21089" w:rsidRPr="00D32FFA" w:rsidRDefault="00F21089" w:rsidP="00F2108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21089" w:rsidRPr="00D32FFA" w:rsidRDefault="00F21089" w:rsidP="00F21089">
      <w:pPr>
        <w:ind w:firstLine="709"/>
        <w:jc w:val="both"/>
        <w:rPr>
          <w:sz w:val="28"/>
          <w:szCs w:val="28"/>
        </w:rPr>
      </w:pPr>
      <w:r w:rsidRPr="00D32FFA">
        <w:rPr>
          <w:sz w:val="28"/>
          <w:szCs w:val="28"/>
        </w:rPr>
        <w:t>4) ни один из претендентов не признан участником.</w:t>
      </w:r>
    </w:p>
    <w:p w:rsidR="00F21089" w:rsidRPr="00D32FFA" w:rsidRDefault="00F21089" w:rsidP="00F21089">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F21089" w:rsidRPr="00D32FFA" w:rsidRDefault="00F21089" w:rsidP="00F21089">
      <w:pPr>
        <w:pStyle w:val="afd"/>
        <w:tabs>
          <w:tab w:val="left" w:pos="1680"/>
        </w:tabs>
        <w:ind w:left="709" w:firstLine="0"/>
        <w:rPr>
          <w:sz w:val="28"/>
          <w:szCs w:val="28"/>
        </w:rPr>
      </w:pPr>
    </w:p>
    <w:p w:rsidR="00F21089" w:rsidRPr="00D32FFA" w:rsidRDefault="00F21089" w:rsidP="00F21089">
      <w:pPr>
        <w:pStyle w:val="20"/>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F21089" w:rsidRPr="00D32FFA" w:rsidRDefault="00F21089" w:rsidP="00F21089">
      <w:pPr>
        <w:ind w:firstLine="709"/>
        <w:rPr>
          <w:rFonts w:eastAsia="MS Mincho"/>
        </w:rPr>
      </w:pPr>
    </w:p>
    <w:p w:rsidR="00F21089" w:rsidRPr="00D32FFA" w:rsidRDefault="00F21089" w:rsidP="00F21089">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21089" w:rsidRDefault="00F21089" w:rsidP="00F21089">
      <w:pPr>
        <w:numPr>
          <w:ilvl w:val="0"/>
          <w:numId w:val="17"/>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F21089" w:rsidRPr="006C55D5" w:rsidRDefault="00F21089" w:rsidP="00F21089">
      <w:pPr>
        <w:ind w:firstLine="709"/>
        <w:jc w:val="both"/>
        <w:rPr>
          <w:sz w:val="28"/>
          <w:szCs w:val="28"/>
        </w:rPr>
      </w:pPr>
      <w:proofErr w:type="gramStart"/>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 соответствии с пунктом 4 Информационной карты</w:t>
      </w:r>
      <w:r>
        <w:rPr>
          <w:sz w:val="28"/>
          <w:szCs w:val="28"/>
        </w:rPr>
        <w:t>,</w:t>
      </w:r>
      <w:r w:rsidRPr="00426A47">
        <w:t xml:space="preserve"> </w:t>
      </w:r>
      <w:r w:rsidRPr="00D32FFA">
        <w:rPr>
          <w:sz w:val="28"/>
          <w:szCs w:val="28"/>
        </w:rPr>
        <w:t xml:space="preserve">направляет </w:t>
      </w:r>
      <w:r w:rsidRPr="00D32FFA">
        <w:rPr>
          <w:sz w:val="28"/>
          <w:szCs w:val="28"/>
        </w:rPr>
        <w:lastRenderedPageBreak/>
        <w:t xml:space="preserve">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F21089" w:rsidRPr="00D32FFA" w:rsidRDefault="00F21089" w:rsidP="00F21089">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21089" w:rsidRPr="00163FF9" w:rsidRDefault="00F21089" w:rsidP="00F21089">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F21089" w:rsidRPr="00D32FFA" w:rsidRDefault="00F21089" w:rsidP="00F21089">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21089" w:rsidRPr="004776AC" w:rsidRDefault="00F21089" w:rsidP="00F21089">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F21089" w:rsidRPr="00D32FFA" w:rsidRDefault="00F21089" w:rsidP="00F21089">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F21089" w:rsidRDefault="00F21089" w:rsidP="00F21089">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21089" w:rsidRPr="00EB740C" w:rsidRDefault="00F21089" w:rsidP="00F21089">
      <w:pPr>
        <w:numPr>
          <w:ilvl w:val="0"/>
          <w:numId w:val="17"/>
        </w:numPr>
        <w:ind w:left="0" w:firstLine="709"/>
        <w:jc w:val="both"/>
        <w:rPr>
          <w:sz w:val="28"/>
          <w:szCs w:val="28"/>
        </w:rPr>
      </w:pPr>
      <w:proofErr w:type="gramStart"/>
      <w:r w:rsidRPr="00EB740C">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EB740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F21089" w:rsidRPr="004D76E2" w:rsidRDefault="00F21089" w:rsidP="00F21089">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F21089" w:rsidRPr="00345D9A" w:rsidRDefault="00F21089" w:rsidP="00F21089">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21089" w:rsidRPr="00D32FFA" w:rsidRDefault="00F21089" w:rsidP="00F21089">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21089" w:rsidRDefault="00F21089" w:rsidP="00F21089">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21089" w:rsidRPr="00D32FFA" w:rsidRDefault="00F21089" w:rsidP="00F21089">
      <w:pPr>
        <w:pStyle w:val="afd"/>
        <w:ind w:left="709" w:firstLine="0"/>
        <w:rPr>
          <w:sz w:val="28"/>
          <w:szCs w:val="28"/>
        </w:rPr>
      </w:pPr>
    </w:p>
    <w:p w:rsidR="00F21089" w:rsidRPr="0072772D" w:rsidRDefault="00F21089" w:rsidP="00F21089">
      <w:pPr>
        <w:pStyle w:val="1"/>
        <w:tabs>
          <w:tab w:val="num" w:pos="432"/>
        </w:tabs>
        <w:spacing w:before="0" w:after="0"/>
        <w:jc w:val="center"/>
      </w:pPr>
      <w:r w:rsidRPr="0072772D">
        <w:t xml:space="preserve">Раздел 3. </w:t>
      </w:r>
    </w:p>
    <w:p w:rsidR="00F21089" w:rsidRPr="0072772D" w:rsidRDefault="00F21089" w:rsidP="00F21089">
      <w:pPr>
        <w:pStyle w:val="1"/>
        <w:tabs>
          <w:tab w:val="num" w:pos="432"/>
        </w:tabs>
        <w:spacing w:before="0" w:after="0"/>
        <w:jc w:val="center"/>
      </w:pPr>
      <w:r w:rsidRPr="0072772D">
        <w:t>Порядок оформления Заявок</w:t>
      </w:r>
    </w:p>
    <w:p w:rsidR="00F21089" w:rsidRPr="00D32FFA" w:rsidRDefault="00F21089" w:rsidP="00F21089">
      <w:pPr>
        <w:pStyle w:val="afd"/>
        <w:rPr>
          <w:b/>
          <w:bCs/>
          <w:sz w:val="28"/>
          <w:szCs w:val="28"/>
        </w:rPr>
      </w:pPr>
    </w:p>
    <w:p w:rsidR="00F21089" w:rsidRPr="00D32FFA" w:rsidRDefault="00F21089" w:rsidP="00F21089">
      <w:pPr>
        <w:pStyle w:val="20"/>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F21089" w:rsidRPr="00D32FFA" w:rsidRDefault="00F21089" w:rsidP="00F21089">
      <w:pPr>
        <w:ind w:firstLine="720"/>
        <w:jc w:val="both"/>
        <w:rPr>
          <w:rFonts w:eastAsia="MS Mincho"/>
        </w:rPr>
      </w:pPr>
    </w:p>
    <w:p w:rsidR="00F21089" w:rsidRPr="003343CE" w:rsidRDefault="00F21089" w:rsidP="00F21089">
      <w:pPr>
        <w:pStyle w:val="afd"/>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xml:space="preserve">.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 xml:space="preserve">обедителем </w:t>
      </w:r>
      <w:r>
        <w:rPr>
          <w:sz w:val="28"/>
          <w:szCs w:val="28"/>
        </w:rPr>
        <w:lastRenderedPageBreak/>
        <w:t>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F21089" w:rsidRPr="003343CE" w:rsidRDefault="00F21089" w:rsidP="00F21089">
      <w:pPr>
        <w:pStyle w:val="afd"/>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F21089" w:rsidRDefault="00F21089" w:rsidP="00F21089">
      <w:pPr>
        <w:pStyle w:val="afd"/>
        <w:rPr>
          <w:sz w:val="28"/>
          <w:szCs w:val="28"/>
        </w:rPr>
      </w:pPr>
      <w:proofErr w:type="gramStart"/>
      <w:r w:rsidRPr="003343CE">
        <w:rPr>
          <w:sz w:val="28"/>
          <w:szCs w:val="28"/>
        </w:rPr>
        <w:t xml:space="preserve">а) </w:t>
      </w:r>
      <w:r>
        <w:rPr>
          <w:sz w:val="28"/>
          <w:szCs w:val="28"/>
        </w:rPr>
        <w:t>электронный документ</w:t>
      </w:r>
      <w:r w:rsidRPr="00FC27B2">
        <w:rPr>
          <w:sz w:val="28"/>
          <w:szCs w:val="28"/>
        </w:rPr>
        <w:t xml:space="preserve">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0" w:history="1">
        <w:r w:rsidRPr="00FC27B2">
          <w:rPr>
            <w:rStyle w:val="a8"/>
            <w:sz w:val="28"/>
            <w:szCs w:val="28"/>
          </w:rPr>
          <w:t>https://rmsp.nalog.ru/about.html</w:t>
        </w:r>
      </w:hyperlink>
      <w:r>
        <w:rPr>
          <w:sz w:val="28"/>
          <w:szCs w:val="28"/>
        </w:rPr>
        <w:t xml:space="preserve"> (в формате документа </w:t>
      </w:r>
      <w:proofErr w:type="spellStart"/>
      <w:r>
        <w:rPr>
          <w:sz w:val="28"/>
          <w:szCs w:val="28"/>
        </w:rPr>
        <w:t>excel</w:t>
      </w:r>
      <w:proofErr w:type="spellEnd"/>
      <w:r>
        <w:rPr>
          <w:sz w:val="28"/>
          <w:szCs w:val="28"/>
        </w:rPr>
        <w:t xml:space="preserve"> (*.</w:t>
      </w:r>
      <w:proofErr w:type="spellStart"/>
      <w:r>
        <w:rPr>
          <w:sz w:val="28"/>
          <w:szCs w:val="28"/>
        </w:rPr>
        <w:t>xls</w:t>
      </w:r>
      <w:proofErr w:type="spellEnd"/>
      <w:r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C27B2">
        <w:rPr>
          <w:sz w:val="28"/>
          <w:szCs w:val="28"/>
        </w:rPr>
        <w:t xml:space="preserve"> Электронный документ в обязательном порядке должен содержаться в Заявке на участие в Открытом конкурсе в виде о</w:t>
      </w:r>
      <w:r>
        <w:rPr>
          <w:sz w:val="28"/>
          <w:szCs w:val="28"/>
        </w:rPr>
        <w:t>тдельного файла в формате *.</w:t>
      </w:r>
      <w:proofErr w:type="spellStart"/>
      <w:r>
        <w:rPr>
          <w:sz w:val="28"/>
          <w:szCs w:val="28"/>
        </w:rPr>
        <w:t>pdf</w:t>
      </w:r>
      <w:proofErr w:type="spellEnd"/>
      <w:r>
        <w:rPr>
          <w:sz w:val="28"/>
          <w:szCs w:val="28"/>
        </w:rPr>
        <w:t>.</w:t>
      </w:r>
    </w:p>
    <w:p w:rsidR="00F21089" w:rsidRDefault="00F21089" w:rsidP="00F21089">
      <w:pPr>
        <w:pStyle w:val="afd"/>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F21089" w:rsidRPr="003343CE" w:rsidRDefault="00F21089" w:rsidP="00F21089">
      <w:pPr>
        <w:pStyle w:val="afd"/>
        <w:rPr>
          <w:sz w:val="28"/>
          <w:szCs w:val="28"/>
        </w:rPr>
      </w:pPr>
      <w:r>
        <w:rPr>
          <w:sz w:val="28"/>
          <w:szCs w:val="28"/>
        </w:rPr>
        <w:t xml:space="preserve">б) </w:t>
      </w:r>
      <w:r w:rsidRPr="003343CE">
        <w:rPr>
          <w:sz w:val="28"/>
          <w:szCs w:val="28"/>
        </w:rPr>
        <w:t xml:space="preserve">надлежащим образом оформленные приложения к настоящей документации о закупке: </w:t>
      </w:r>
      <w:r>
        <w:rPr>
          <w:sz w:val="28"/>
          <w:szCs w:val="28"/>
        </w:rPr>
        <w:t xml:space="preserve">приложение </w:t>
      </w:r>
      <w:r w:rsidRPr="003343CE">
        <w:rPr>
          <w:sz w:val="28"/>
          <w:szCs w:val="28"/>
        </w:rPr>
        <w:t>№ 1 (Заявка)</w:t>
      </w:r>
      <w:r>
        <w:rPr>
          <w:sz w:val="28"/>
          <w:szCs w:val="28"/>
        </w:rPr>
        <w:t>,</w:t>
      </w:r>
      <w:r w:rsidRPr="00622414">
        <w:t xml:space="preserve"> </w:t>
      </w:r>
      <w:r w:rsidRPr="00622414">
        <w:rPr>
          <w:sz w:val="28"/>
          <w:szCs w:val="28"/>
        </w:rPr>
        <w:t xml:space="preserve">приложение № 2 </w:t>
      </w:r>
      <w:r w:rsidRPr="00EE27D3">
        <w:rPr>
          <w:sz w:val="28"/>
          <w:szCs w:val="28"/>
        </w:rPr>
        <w:t>(</w:t>
      </w:r>
      <w:r>
        <w:rPr>
          <w:sz w:val="28"/>
          <w:szCs w:val="28"/>
        </w:rPr>
        <w:t>с</w:t>
      </w:r>
      <w:r w:rsidRPr="00EE27D3">
        <w:rPr>
          <w:sz w:val="28"/>
          <w:szCs w:val="28"/>
        </w:rPr>
        <w:t>ведения о претенденте)</w:t>
      </w:r>
      <w:r>
        <w:rPr>
          <w:sz w:val="28"/>
          <w:szCs w:val="28"/>
        </w:rPr>
        <w:t xml:space="preserve"> и приложение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F21089" w:rsidRPr="003343CE" w:rsidRDefault="00F21089" w:rsidP="00F21089">
      <w:pPr>
        <w:pStyle w:val="afd"/>
        <w:rPr>
          <w:sz w:val="28"/>
          <w:szCs w:val="28"/>
        </w:rPr>
      </w:pPr>
      <w:proofErr w:type="gramStart"/>
      <w:r w:rsidRPr="003343CE">
        <w:rPr>
          <w:sz w:val="28"/>
          <w:szCs w:val="28"/>
        </w:rPr>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roofErr w:type="gramEnd"/>
    </w:p>
    <w:p w:rsidR="00F21089" w:rsidRPr="003343CE" w:rsidRDefault="00F21089" w:rsidP="00F21089">
      <w:pPr>
        <w:pStyle w:val="afd"/>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F21089" w:rsidRPr="003343CE" w:rsidRDefault="00F21089" w:rsidP="00F21089">
      <w:pPr>
        <w:pStyle w:val="afd"/>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F21089" w:rsidRPr="003343CE" w:rsidRDefault="00F21089" w:rsidP="00F21089">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21089" w:rsidRPr="003343CE" w:rsidRDefault="00F21089" w:rsidP="00F21089">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21089" w:rsidRPr="003343CE" w:rsidRDefault="00F21089" w:rsidP="00F21089">
      <w:pPr>
        <w:ind w:firstLine="720"/>
        <w:contextualSpacing/>
        <w:jc w:val="both"/>
        <w:rPr>
          <w:sz w:val="28"/>
          <w:szCs w:val="28"/>
        </w:rPr>
      </w:pPr>
      <w:proofErr w:type="gramStart"/>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1.</w:t>
      </w:r>
      <w:proofErr w:type="gramEnd"/>
      <w:r>
        <w:rPr>
          <w:sz w:val="28"/>
          <w:szCs w:val="28"/>
        </w:rPr>
        <w:t xml:space="preserve"> </w:t>
      </w:r>
      <w:r w:rsidRPr="003343CE">
        <w:rPr>
          <w:sz w:val="28"/>
          <w:szCs w:val="28"/>
        </w:rPr>
        <w:t>Заявка.</w:t>
      </w:r>
      <w:proofErr w:type="spellStart"/>
      <w:r w:rsidRPr="003343CE">
        <w:rPr>
          <w:sz w:val="28"/>
          <w:szCs w:val="28"/>
          <w:lang w:val="en-US"/>
        </w:rPr>
        <w:t>pdf</w:t>
      </w:r>
      <w:proofErr w:type="spellEnd"/>
      <w:r w:rsidRPr="003343CE">
        <w:rPr>
          <w:sz w:val="28"/>
          <w:szCs w:val="28"/>
        </w:rPr>
        <w:t xml:space="preserve"> (</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2. Декларация</w:t>
      </w:r>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3. Финансово-коммерческое п</w:t>
      </w:r>
      <w:r w:rsidRPr="003343CE">
        <w:rPr>
          <w:sz w:val="28"/>
          <w:szCs w:val="28"/>
        </w:rPr>
        <w:t>редложение.</w:t>
      </w:r>
      <w:proofErr w:type="spellStart"/>
      <w:r w:rsidRPr="003343CE">
        <w:rPr>
          <w:sz w:val="28"/>
          <w:szCs w:val="28"/>
          <w:lang w:val="en-US"/>
        </w:rPr>
        <w:t>pdf</w:t>
      </w:r>
      <w:proofErr w:type="spellEnd"/>
      <w:r w:rsidRPr="003343CE">
        <w:rPr>
          <w:sz w:val="28"/>
          <w:szCs w:val="28"/>
        </w:rPr>
        <w:t xml:space="preserve"> и т.д.).</w:t>
      </w:r>
      <w:r w:rsidRPr="00A62BF5">
        <w:rPr>
          <w:sz w:val="28"/>
          <w:szCs w:val="28"/>
        </w:rPr>
        <w:t xml:space="preserve"> </w:t>
      </w:r>
      <w:r>
        <w:rPr>
          <w:sz w:val="28"/>
          <w:szCs w:val="28"/>
        </w:rPr>
        <w:t xml:space="preserve">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F21089" w:rsidRPr="0072772D" w:rsidRDefault="00F21089" w:rsidP="00F21089">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F21089" w:rsidRPr="003343CE" w:rsidRDefault="00F21089" w:rsidP="00F21089">
      <w:pPr>
        <w:pStyle w:val="afd"/>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w:t>
      </w:r>
      <w:r>
        <w:rPr>
          <w:sz w:val="28"/>
          <w:szCs w:val="28"/>
        </w:rPr>
        <w:t xml:space="preserve"> опись прилагаемых документов и</w:t>
      </w:r>
      <w:r w:rsidRPr="003343CE">
        <w:rPr>
          <w:sz w:val="28"/>
          <w:szCs w:val="28"/>
        </w:rPr>
        <w:t xml:space="preserve">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F21089" w:rsidRPr="00D01CDD" w:rsidRDefault="00F21089" w:rsidP="00F21089">
      <w:pPr>
        <w:pStyle w:val="afd"/>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Pr>
          <w:sz w:val="28"/>
        </w:rPr>
        <w:t>.</w:t>
      </w:r>
    </w:p>
    <w:p w:rsidR="00F21089" w:rsidRPr="003343CE" w:rsidRDefault="00A1788B" w:rsidP="00F21089">
      <w:pPr>
        <w:pStyle w:val="afd"/>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15FE5" w:rsidRPr="007E6DE4" w:rsidRDefault="00E15FE5" w:rsidP="00F21089">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15FE5" w:rsidRDefault="00E15FE5" w:rsidP="00F21089">
                  <w:pPr>
                    <w:jc w:val="center"/>
                    <w:rPr>
                      <w:sz w:val="28"/>
                      <w:szCs w:val="28"/>
                    </w:rPr>
                  </w:pPr>
                  <w:r w:rsidRPr="007E6DE4">
                    <w:rPr>
                      <w:i/>
                      <w:sz w:val="20"/>
                      <w:szCs w:val="20"/>
                    </w:rPr>
                    <w:t>наименование претендента</w:t>
                  </w:r>
                  <w:r w:rsidRPr="00923E2D">
                    <w:rPr>
                      <w:sz w:val="28"/>
                      <w:szCs w:val="28"/>
                    </w:rPr>
                    <w:t xml:space="preserve"> </w:t>
                  </w:r>
                </w:p>
                <w:p w:rsidR="00E15FE5" w:rsidRPr="007E6DE4" w:rsidRDefault="00E15FE5" w:rsidP="00F21089">
                  <w:pPr>
                    <w:jc w:val="center"/>
                    <w:rPr>
                      <w:b/>
                      <w:sz w:val="28"/>
                      <w:szCs w:val="28"/>
                    </w:rPr>
                  </w:pPr>
                  <w:r w:rsidRPr="007E6DE4">
                    <w:rPr>
                      <w:b/>
                      <w:sz w:val="28"/>
                      <w:szCs w:val="28"/>
                    </w:rPr>
                    <w:t>________________________________________</w:t>
                  </w:r>
                </w:p>
                <w:p w:rsidR="00E15FE5" w:rsidRPr="007E6DE4" w:rsidRDefault="00E15FE5" w:rsidP="00F21089">
                  <w:pPr>
                    <w:jc w:val="center"/>
                    <w:rPr>
                      <w:i/>
                      <w:sz w:val="20"/>
                      <w:szCs w:val="20"/>
                    </w:rPr>
                  </w:pPr>
                  <w:r w:rsidRPr="007E6DE4">
                    <w:rPr>
                      <w:i/>
                      <w:sz w:val="20"/>
                      <w:szCs w:val="20"/>
                    </w:rPr>
                    <w:t>государство регистрации претендента</w:t>
                  </w:r>
                </w:p>
                <w:p w:rsidR="00E15FE5" w:rsidRPr="007E6DE4" w:rsidRDefault="00E15FE5" w:rsidP="00F21089">
                  <w:pPr>
                    <w:jc w:val="center"/>
                    <w:rPr>
                      <w:b/>
                      <w:sz w:val="28"/>
                      <w:szCs w:val="28"/>
                    </w:rPr>
                  </w:pPr>
                  <w:r w:rsidRPr="007E6DE4">
                    <w:rPr>
                      <w:b/>
                      <w:sz w:val="28"/>
                      <w:szCs w:val="28"/>
                    </w:rPr>
                    <w:t>_____________________________</w:t>
                  </w:r>
                  <w:r>
                    <w:rPr>
                      <w:b/>
                      <w:sz w:val="28"/>
                      <w:szCs w:val="28"/>
                    </w:rPr>
                    <w:t>__________________</w:t>
                  </w:r>
                </w:p>
                <w:p w:rsidR="00E15FE5" w:rsidRPr="007E6DE4" w:rsidRDefault="00E15FE5" w:rsidP="00F21089">
                  <w:pPr>
                    <w:jc w:val="center"/>
                    <w:rPr>
                      <w:i/>
                      <w:sz w:val="20"/>
                      <w:szCs w:val="20"/>
                    </w:rPr>
                  </w:pPr>
                  <w:r w:rsidRPr="007E6DE4">
                    <w:rPr>
                      <w:i/>
                      <w:sz w:val="20"/>
                      <w:szCs w:val="20"/>
                    </w:rPr>
                    <w:t>ИНН претендента (для претендентов-резидентов Российской Федерации)</w:t>
                  </w:r>
                </w:p>
                <w:p w:rsidR="00E15FE5" w:rsidRDefault="00E15FE5" w:rsidP="00F21089">
                  <w:pPr>
                    <w:jc w:val="both"/>
                  </w:pPr>
                </w:p>
                <w:p w:rsidR="00E15FE5" w:rsidRDefault="00E15FE5" w:rsidP="00F21089">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gramStart"/>
                  <w:r>
                    <w:rPr>
                      <w:b/>
                    </w:rPr>
                    <w:t>-____-____</w:t>
                  </w:r>
                  <w:proofErr w:type="spellEnd"/>
                  <w:r>
                    <w:rPr>
                      <w:b/>
                    </w:rPr>
                    <w:t>-</w:t>
                  </w:r>
                  <w:r w:rsidRPr="00923E2D">
                    <w:rPr>
                      <w:b/>
                    </w:rPr>
                    <w:t>____</w:t>
                  </w:r>
                  <w:proofErr w:type="gramEnd"/>
                </w:p>
                <w:p w:rsidR="00E15FE5" w:rsidRPr="00923E2D" w:rsidRDefault="00E15FE5" w:rsidP="00F21089">
                  <w:pPr>
                    <w:jc w:val="center"/>
                    <w:rPr>
                      <w:b/>
                    </w:rPr>
                  </w:pPr>
                </w:p>
                <w:p w:rsidR="00E15FE5" w:rsidRPr="00923E2D" w:rsidRDefault="00E15FE5" w:rsidP="00F21089">
                  <w:pPr>
                    <w:ind w:left="2124" w:firstLine="708"/>
                    <w:rPr>
                      <w:i/>
                    </w:rPr>
                  </w:pPr>
                </w:p>
              </w:txbxContent>
            </v:textbox>
            <w10:wrap type="tight"/>
          </v:shape>
        </w:pict>
      </w:r>
      <w:r w:rsidR="00F21089" w:rsidRPr="003343CE">
        <w:rPr>
          <w:sz w:val="28"/>
          <w:szCs w:val="28"/>
        </w:rPr>
        <w:t xml:space="preserve"> При подаче Заявки на бумажном носителе п</w:t>
      </w:r>
      <w:r w:rsidR="00F21089" w:rsidRPr="003343CE">
        <w:rPr>
          <w:sz w:val="28"/>
        </w:rPr>
        <w:t>исьмо (конверт) с Заявкой должен</w:t>
      </w:r>
      <w:r w:rsidR="00F21089" w:rsidRPr="003343CE">
        <w:rPr>
          <w:sz w:val="28"/>
          <w:szCs w:val="28"/>
        </w:rPr>
        <w:t xml:space="preserve"> иметь следующую маркировку:</w:t>
      </w:r>
    </w:p>
    <w:p w:rsidR="00F21089" w:rsidRPr="0072772D" w:rsidRDefault="00F21089" w:rsidP="00F21089">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подпункте 2.3.1</w:t>
      </w:r>
      <w:r w:rsidRPr="0072772D">
        <w:rPr>
          <w:sz w:val="28"/>
          <w:szCs w:val="28"/>
        </w:rPr>
        <w:t xml:space="preserve"> документации о закупке (включая приложение № 2</w:t>
      </w:r>
      <w:r>
        <w:rPr>
          <w:sz w:val="28"/>
          <w:szCs w:val="28"/>
        </w:rPr>
        <w:t>а</w:t>
      </w:r>
      <w:r w:rsidRPr="0072772D">
        <w:rPr>
          <w:sz w:val="28"/>
          <w:szCs w:val="28"/>
        </w:rPr>
        <w:t xml:space="preserve"> (</w:t>
      </w:r>
      <w:r w:rsidRPr="00FF3B2D">
        <w:rPr>
          <w:sz w:val="28"/>
          <w:szCs w:val="28"/>
        </w:rPr>
        <w:t xml:space="preserve">Декларация о </w:t>
      </w:r>
      <w:r>
        <w:rPr>
          <w:sz w:val="28"/>
          <w:szCs w:val="28"/>
        </w:rPr>
        <w:t>субъекте МСП</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21089" w:rsidRPr="003343CE" w:rsidRDefault="00F21089" w:rsidP="00F21089">
      <w:pPr>
        <w:pStyle w:val="afd"/>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F21089" w:rsidRDefault="00F21089" w:rsidP="00F21089">
      <w:pPr>
        <w:pStyle w:val="afd"/>
        <w:ind w:firstLine="720"/>
        <w:rPr>
          <w:sz w:val="28"/>
        </w:rPr>
      </w:pPr>
    </w:p>
    <w:p w:rsidR="00F21089" w:rsidRPr="0072772D" w:rsidRDefault="00F21089" w:rsidP="00F21089">
      <w:pPr>
        <w:pStyle w:val="20"/>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F21089" w:rsidRPr="009B006E" w:rsidRDefault="00F21089" w:rsidP="00F21089">
      <w:pPr>
        <w:ind w:firstLine="720"/>
        <w:jc w:val="both"/>
      </w:pPr>
    </w:p>
    <w:p w:rsidR="00F21089" w:rsidRPr="009B006E" w:rsidRDefault="00F21089" w:rsidP="00F21089">
      <w:pPr>
        <w:pStyle w:val="a"/>
        <w:rPr>
          <w:b/>
          <w:i/>
        </w:rPr>
      </w:pPr>
      <w:r w:rsidRPr="009B006E">
        <w:lastRenderedPageBreak/>
        <w:t>Финансово-коммерческое предложение должно быть оформлено в соответствии с приложением № 3 к настоящей документации</w:t>
      </w:r>
      <w:r>
        <w:t xml:space="preserve"> о закупке</w:t>
      </w:r>
      <w:r w:rsidRPr="009B006E">
        <w:t>.</w:t>
      </w:r>
    </w:p>
    <w:p w:rsidR="00F21089" w:rsidRPr="009B006E" w:rsidRDefault="00F21089" w:rsidP="00F21089">
      <w:pPr>
        <w:pStyle w:val="a"/>
        <w:rPr>
          <w:b/>
          <w:i/>
        </w:rPr>
      </w:pPr>
      <w:r w:rsidRPr="009B006E">
        <w:t>Финансово-коммерческое предложение должно содержать все условия, предусмотренные настоящей документацией</w:t>
      </w:r>
      <w:r>
        <w:t xml:space="preserve"> о закупке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1089" w:rsidRPr="009B006E" w:rsidRDefault="00F21089" w:rsidP="00F21089">
      <w:pPr>
        <w:pStyle w:val="a"/>
        <w:rPr>
          <w:b/>
          <w:i/>
        </w:rPr>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w:t>
      </w:r>
      <w:r>
        <w:t xml:space="preserve"> о закупке</w:t>
      </w:r>
      <w:r w:rsidRPr="009B006E">
        <w:t xml:space="preserve"> (Техническом задании, Информационной карте, проекте договора (приложение № 5 к настоящей документации</w:t>
      </w:r>
      <w:r>
        <w:t xml:space="preserve"> о закупке</w:t>
      </w:r>
      <w:r w:rsidRPr="009B006E">
        <w:t>)).</w:t>
      </w:r>
    </w:p>
    <w:p w:rsidR="00F21089" w:rsidRPr="009B006E" w:rsidRDefault="00F21089" w:rsidP="00F21089">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t xml:space="preserve"> пункта 5 Информационной карты</w:t>
      </w:r>
      <w:r w:rsidRPr="00300A78">
        <w:t>.</w:t>
      </w:r>
    </w:p>
    <w:p w:rsidR="00F21089" w:rsidRDefault="00F21089" w:rsidP="00F21089">
      <w:pPr>
        <w:pStyle w:val="a"/>
        <w:numPr>
          <w:ilvl w:val="0"/>
          <w:numId w:val="0"/>
        </w:numPr>
        <w:ind w:firstLine="720"/>
      </w:pPr>
      <w:r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B006E">
        <w:t xml:space="preserve">. </w:t>
      </w:r>
    </w:p>
    <w:p w:rsidR="00F21089" w:rsidRPr="008848FA" w:rsidRDefault="00F21089" w:rsidP="00F21089">
      <w:pPr>
        <w:pStyle w:val="a"/>
        <w:ind w:firstLine="709"/>
        <w:rPr>
          <w:b/>
          <w:i/>
        </w:rPr>
      </w:pPr>
      <w:r w:rsidRPr="003C6EA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21089" w:rsidRPr="002F6AFC" w:rsidRDefault="00F21089" w:rsidP="00F21089">
      <w:pPr>
        <w:pStyle w:val="a"/>
        <w:rPr>
          <w:b/>
          <w:i/>
        </w:rPr>
      </w:pPr>
      <w:r w:rsidRPr="002F6AFC">
        <w:tab/>
      </w:r>
      <w:proofErr w:type="gramStart"/>
      <w:r w:rsidRPr="002F6AFC">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21089" w:rsidRPr="002F6AFC" w:rsidRDefault="00F21089" w:rsidP="00F21089">
      <w:pPr>
        <w:pStyle w:val="a"/>
        <w:numPr>
          <w:ilvl w:val="0"/>
          <w:numId w:val="0"/>
        </w:numPr>
        <w:rPr>
          <w:b/>
          <w:i/>
        </w:rPr>
      </w:pPr>
    </w:p>
    <w:p w:rsidR="00F21089" w:rsidRDefault="00F21089" w:rsidP="00F21089">
      <w:pPr>
        <w:pStyle w:val="1"/>
        <w:tabs>
          <w:tab w:val="num" w:pos="432"/>
        </w:tabs>
        <w:spacing w:before="0" w:after="0"/>
        <w:jc w:val="center"/>
      </w:pPr>
      <w:r w:rsidRPr="0072772D">
        <w:t xml:space="preserve">Раздел 4. </w:t>
      </w:r>
    </w:p>
    <w:p w:rsidR="00F21089" w:rsidRPr="0072772D" w:rsidRDefault="00F21089" w:rsidP="00F21089">
      <w:pPr>
        <w:pStyle w:val="1"/>
        <w:tabs>
          <w:tab w:val="num" w:pos="432"/>
        </w:tabs>
        <w:spacing w:before="0" w:after="0"/>
        <w:jc w:val="center"/>
      </w:pPr>
      <w:r w:rsidRPr="0072772D">
        <w:t>Техническое задание.</w:t>
      </w:r>
    </w:p>
    <w:p w:rsidR="00F21089" w:rsidRPr="002C3FF9" w:rsidRDefault="00F21089" w:rsidP="00F21089">
      <w:pPr>
        <w:ind w:firstLine="709"/>
        <w:jc w:val="both"/>
        <w:rPr>
          <w:b/>
          <w:sz w:val="28"/>
          <w:szCs w:val="28"/>
          <w:highlight w:val="cyan"/>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4.1. </w:t>
      </w:r>
      <w:r w:rsidRPr="00886F40">
        <w:rPr>
          <w:rFonts w:eastAsia="MS Mincho"/>
          <w:b/>
          <w:color w:val="000000" w:themeColor="text1"/>
          <w:sz w:val="28"/>
          <w:szCs w:val="28"/>
        </w:rPr>
        <w:t>Цели и общие положения</w:t>
      </w:r>
      <w:r w:rsidRPr="00886F40">
        <w:rPr>
          <w:b/>
          <w:color w:val="000000" w:themeColor="text1"/>
          <w:sz w:val="28"/>
          <w:szCs w:val="28"/>
        </w:rPr>
        <w:t xml:space="preserve"> </w:t>
      </w:r>
    </w:p>
    <w:p w:rsidR="00F21089" w:rsidRPr="00886F40" w:rsidRDefault="00F21089" w:rsidP="00F21089">
      <w:pPr>
        <w:ind w:firstLine="709"/>
        <w:jc w:val="both"/>
        <w:rPr>
          <w:color w:val="000000" w:themeColor="text1"/>
          <w:sz w:val="28"/>
          <w:szCs w:val="28"/>
        </w:rPr>
      </w:pPr>
      <w:r w:rsidRPr="00886F40">
        <w:rPr>
          <w:b/>
          <w:color w:val="000000" w:themeColor="text1"/>
          <w:sz w:val="28"/>
          <w:szCs w:val="28"/>
        </w:rPr>
        <w:t>4.1.1. Предмет конкурса</w:t>
      </w:r>
      <w:r w:rsidRPr="006E67FC">
        <w:rPr>
          <w:b/>
          <w:color w:val="000000" w:themeColor="text1"/>
          <w:sz w:val="28"/>
          <w:szCs w:val="28"/>
        </w:rPr>
        <w:t>:</w:t>
      </w:r>
      <w:r>
        <w:rPr>
          <w:b/>
          <w:sz w:val="28"/>
          <w:szCs w:val="28"/>
        </w:rPr>
        <w:t xml:space="preserve"> </w:t>
      </w:r>
      <w:r w:rsidRPr="008848FA">
        <w:rPr>
          <w:sz w:val="28"/>
          <w:szCs w:val="28"/>
        </w:rPr>
        <w:t xml:space="preserve">выполнение работ по техническому обслуживанию и текущему ремонту контейнерного перегружателя </w:t>
      </w:r>
      <w:r w:rsidR="00A85D4A" w:rsidRPr="00736084">
        <w:rPr>
          <w:color w:val="000000" w:themeColor="text1"/>
          <w:sz w:val="28"/>
          <w:szCs w:val="28"/>
        </w:rPr>
        <w:t>HYSTER RS46-36CH</w:t>
      </w:r>
      <w:r w:rsidRPr="008848FA">
        <w:rPr>
          <w:sz w:val="28"/>
          <w:szCs w:val="28"/>
        </w:rPr>
        <w:t>.</w:t>
      </w:r>
      <w:r w:rsidRPr="006E67FC" w:rsidDel="006F2C1D">
        <w:rPr>
          <w:color w:val="000000" w:themeColor="text1"/>
          <w:sz w:val="28"/>
          <w:szCs w:val="28"/>
        </w:rPr>
        <w:t xml:space="preserve"> </w:t>
      </w:r>
      <w:r w:rsidRPr="00B7432B">
        <w:rPr>
          <w:color w:val="000000" w:themeColor="text1"/>
          <w:sz w:val="28"/>
          <w:szCs w:val="28"/>
        </w:rPr>
        <w:t>(далее – Техника).</w:t>
      </w:r>
    </w:p>
    <w:p w:rsidR="00F21089" w:rsidRPr="00886F40" w:rsidRDefault="00F21089" w:rsidP="00F21089">
      <w:pPr>
        <w:ind w:firstLine="709"/>
        <w:jc w:val="both"/>
        <w:rPr>
          <w:color w:val="000000" w:themeColor="text1"/>
          <w:sz w:val="28"/>
          <w:szCs w:val="28"/>
        </w:rPr>
      </w:pPr>
      <w:r w:rsidRPr="00886F40">
        <w:rPr>
          <w:b/>
          <w:color w:val="000000" w:themeColor="text1"/>
          <w:sz w:val="28"/>
          <w:szCs w:val="28"/>
        </w:rPr>
        <w:lastRenderedPageBreak/>
        <w:t xml:space="preserve">4.1.2. Цель закупки: </w:t>
      </w:r>
      <w:r w:rsidRPr="00886F40">
        <w:rPr>
          <w:color w:val="000000" w:themeColor="text1"/>
          <w:sz w:val="28"/>
          <w:szCs w:val="28"/>
        </w:rPr>
        <w:t xml:space="preserve">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F21089" w:rsidRDefault="00F21089" w:rsidP="00F21089">
      <w:pPr>
        <w:ind w:firstLine="709"/>
        <w:jc w:val="both"/>
        <w:rPr>
          <w:rFonts w:eastAsia="MS Mincho"/>
          <w:color w:val="000000" w:themeColor="text1"/>
          <w:sz w:val="28"/>
          <w:szCs w:val="28"/>
        </w:rPr>
      </w:pPr>
      <w:r w:rsidRPr="00886F40">
        <w:rPr>
          <w:color w:val="000000" w:themeColor="text1"/>
          <w:sz w:val="28"/>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w:t>
      </w:r>
      <w:r w:rsidRPr="00886F40">
        <w:rPr>
          <w:rFonts w:eastAsia="MS Mincho"/>
          <w:color w:val="000000" w:themeColor="text1"/>
          <w:sz w:val="28"/>
          <w:szCs w:val="28"/>
        </w:rPr>
        <w:t xml:space="preserve"> которые Заказчик принимает по своему усмотрению.</w:t>
      </w:r>
    </w:p>
    <w:p w:rsidR="00F21089" w:rsidRPr="00886F40" w:rsidRDefault="00F21089" w:rsidP="00F21089">
      <w:pPr>
        <w:shd w:val="clear" w:color="auto" w:fill="FFFFFF"/>
        <w:ind w:firstLine="709"/>
        <w:jc w:val="both"/>
        <w:rPr>
          <w:color w:val="000000" w:themeColor="text1"/>
          <w:sz w:val="28"/>
          <w:szCs w:val="28"/>
        </w:rPr>
      </w:pPr>
      <w:r>
        <w:rPr>
          <w:rFonts w:eastAsia="MS Mincho"/>
          <w:color w:val="000000" w:themeColor="text1"/>
          <w:sz w:val="28"/>
          <w:szCs w:val="28"/>
        </w:rPr>
        <w:t>4.1.5.</w:t>
      </w:r>
      <w:r>
        <w:rPr>
          <w:color w:val="000000" w:themeColor="text1"/>
          <w:sz w:val="28"/>
          <w:szCs w:val="28"/>
        </w:rPr>
        <w:t>Претендент должен являться официальным дилером по сервисному обслуживанию завода изготовителя Техники.</w:t>
      </w:r>
    </w:p>
    <w:p w:rsidR="00F21089" w:rsidRPr="00886F40" w:rsidRDefault="00F21089" w:rsidP="00F21089">
      <w:pPr>
        <w:jc w:val="both"/>
        <w:rPr>
          <w:color w:val="000000" w:themeColor="text1"/>
          <w:sz w:val="28"/>
          <w:szCs w:val="28"/>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4.2. Требования к выполнению работ </w:t>
      </w:r>
    </w:p>
    <w:p w:rsidR="00F21089" w:rsidRDefault="00F21089" w:rsidP="00F21089">
      <w:pPr>
        <w:ind w:firstLine="709"/>
        <w:jc w:val="both"/>
        <w:rPr>
          <w:b/>
          <w:color w:val="000000" w:themeColor="text1"/>
          <w:sz w:val="28"/>
          <w:szCs w:val="28"/>
        </w:rPr>
      </w:pPr>
      <w:r w:rsidRPr="00886F40">
        <w:rPr>
          <w:b/>
          <w:color w:val="000000" w:themeColor="text1"/>
          <w:sz w:val="28"/>
          <w:szCs w:val="28"/>
        </w:rPr>
        <w:t>4.2.1. Содержание работ</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4.2.1.1. Техническое обслуживание Техники:</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Техническое обслуживание осуществляется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№2 к проекту Договора, приведенном в приложении № 5 к документации о закупке).</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4.2.1.2. Ремонт Техники:</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 xml:space="preserve">- осуществляется путем выезда Исполнителя на объект Заказчика для устранения неисправности, препятствующей работе Техники. Ремонт выполняется на основании инструкции завода-изготовителя по эксплуатации Техники. Все работы выполняются согласно нормативам </w:t>
      </w:r>
      <w:r>
        <w:rPr>
          <w:color w:val="000000" w:themeColor="text1"/>
          <w:sz w:val="28"/>
          <w:szCs w:val="28"/>
        </w:rPr>
        <w:t>стандартных работ (Приложение №1</w:t>
      </w:r>
      <w:r w:rsidRPr="00886F40">
        <w:rPr>
          <w:color w:val="000000" w:themeColor="text1"/>
          <w:sz w:val="28"/>
          <w:szCs w:val="28"/>
        </w:rPr>
        <w:t xml:space="preserve"> к </w:t>
      </w:r>
      <w:r>
        <w:rPr>
          <w:color w:val="000000" w:themeColor="text1"/>
          <w:sz w:val="28"/>
          <w:szCs w:val="28"/>
        </w:rPr>
        <w:t>Техническому заданию</w:t>
      </w:r>
      <w:r w:rsidRPr="00886F40">
        <w:rPr>
          <w:color w:val="000000" w:themeColor="text1"/>
          <w:sz w:val="28"/>
          <w:szCs w:val="28"/>
        </w:rPr>
        <w:t>).</w:t>
      </w:r>
    </w:p>
    <w:p w:rsidR="00F21089" w:rsidRPr="00886F40" w:rsidRDefault="00F21089" w:rsidP="00F21089">
      <w:pPr>
        <w:ind w:firstLine="709"/>
        <w:jc w:val="both"/>
        <w:rPr>
          <w:color w:val="000000" w:themeColor="text1"/>
          <w:sz w:val="20"/>
          <w:szCs w:val="20"/>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4.3. Период выполнения работ</w:t>
      </w:r>
    </w:p>
    <w:p w:rsidR="00F21089" w:rsidRDefault="00F21089" w:rsidP="00F21089">
      <w:pPr>
        <w:ind w:firstLine="709"/>
        <w:jc w:val="both"/>
        <w:rPr>
          <w:color w:val="000000" w:themeColor="text1"/>
          <w:sz w:val="28"/>
          <w:szCs w:val="28"/>
        </w:rPr>
      </w:pPr>
      <w:r>
        <w:rPr>
          <w:color w:val="000000" w:themeColor="text1"/>
          <w:sz w:val="28"/>
          <w:szCs w:val="28"/>
        </w:rPr>
        <w:t>Срок начала выполнения работ:</w:t>
      </w:r>
      <w:r w:rsidRPr="00B7432B">
        <w:rPr>
          <w:color w:val="000000" w:themeColor="text1"/>
          <w:sz w:val="28"/>
          <w:szCs w:val="28"/>
        </w:rPr>
        <w:t xml:space="preserve"> </w:t>
      </w:r>
      <w:proofErr w:type="gramStart"/>
      <w:r w:rsidRPr="00B7432B">
        <w:rPr>
          <w:color w:val="000000" w:themeColor="text1"/>
          <w:sz w:val="28"/>
          <w:szCs w:val="28"/>
        </w:rPr>
        <w:t>с даты заключения</w:t>
      </w:r>
      <w:proofErr w:type="gramEnd"/>
      <w:r w:rsidRPr="00B7432B">
        <w:rPr>
          <w:color w:val="000000" w:themeColor="text1"/>
          <w:sz w:val="28"/>
          <w:szCs w:val="28"/>
        </w:rPr>
        <w:t xml:space="preserve"> договора</w:t>
      </w:r>
      <w:r>
        <w:rPr>
          <w:color w:val="000000" w:themeColor="text1"/>
          <w:sz w:val="28"/>
          <w:szCs w:val="28"/>
        </w:rPr>
        <w:t>.</w:t>
      </w:r>
    </w:p>
    <w:p w:rsidR="00F21089" w:rsidRPr="00886F40" w:rsidRDefault="00F21089" w:rsidP="00F21089">
      <w:pPr>
        <w:ind w:firstLine="709"/>
        <w:jc w:val="both"/>
        <w:rPr>
          <w:color w:val="000000" w:themeColor="text1"/>
          <w:sz w:val="28"/>
          <w:szCs w:val="28"/>
        </w:rPr>
      </w:pPr>
      <w:r>
        <w:rPr>
          <w:color w:val="000000" w:themeColor="text1"/>
          <w:sz w:val="28"/>
          <w:szCs w:val="28"/>
        </w:rPr>
        <w:t xml:space="preserve">Срок окончания выполнения работ: </w:t>
      </w:r>
      <w:r w:rsidRPr="000752BC">
        <w:rPr>
          <w:color w:val="000000" w:themeColor="text1"/>
          <w:sz w:val="28"/>
          <w:szCs w:val="28"/>
        </w:rPr>
        <w:t xml:space="preserve"> 31 декабря 2017 года.</w:t>
      </w:r>
      <w:r w:rsidRPr="00886F40">
        <w:rPr>
          <w:color w:val="000000" w:themeColor="text1"/>
          <w:sz w:val="28"/>
          <w:szCs w:val="28"/>
        </w:rPr>
        <w:t xml:space="preserve">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Рабочим временем для проведения технического обслуживания и Ремонта Т</w:t>
      </w:r>
      <w:r>
        <w:rPr>
          <w:color w:val="000000" w:themeColor="text1"/>
          <w:sz w:val="28"/>
          <w:szCs w:val="28"/>
        </w:rPr>
        <w:t>ехники принимается время</w:t>
      </w:r>
      <w:proofErr w:type="gramStart"/>
      <w:r>
        <w:rPr>
          <w:color w:val="000000" w:themeColor="text1"/>
          <w:sz w:val="28"/>
          <w:szCs w:val="28"/>
        </w:rPr>
        <w:t xml:space="preserve"> :</w:t>
      </w:r>
      <w:proofErr w:type="gramEnd"/>
      <w:r>
        <w:rPr>
          <w:color w:val="000000" w:themeColor="text1"/>
          <w:sz w:val="28"/>
          <w:szCs w:val="28"/>
        </w:rPr>
        <w:t xml:space="preserve"> рабочие</w:t>
      </w:r>
      <w:r w:rsidRPr="00886F40">
        <w:rPr>
          <w:color w:val="000000" w:themeColor="text1"/>
          <w:sz w:val="28"/>
          <w:szCs w:val="28"/>
        </w:rPr>
        <w:t>, выходные и праздничные дни  с 08:00 до 20:00 по местному времени.</w:t>
      </w:r>
    </w:p>
    <w:p w:rsidR="00F21089" w:rsidRPr="00886F40" w:rsidRDefault="00F21089" w:rsidP="00F21089">
      <w:pPr>
        <w:ind w:firstLine="709"/>
        <w:jc w:val="both"/>
        <w:rPr>
          <w:color w:val="000000" w:themeColor="text1"/>
          <w:sz w:val="20"/>
          <w:szCs w:val="20"/>
        </w:rPr>
      </w:pPr>
      <w:r w:rsidRPr="00886F40">
        <w:rPr>
          <w:color w:val="000000" w:themeColor="text1"/>
          <w:sz w:val="20"/>
          <w:szCs w:val="20"/>
        </w:rPr>
        <w:tab/>
      </w: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4.4 Место выполнения работ: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 xml:space="preserve">Работы выполняются по месту нахождения Техники по адресу: 115054, г. Москва, ул. </w:t>
      </w:r>
      <w:proofErr w:type="spellStart"/>
      <w:r w:rsidRPr="00886F40">
        <w:rPr>
          <w:color w:val="000000" w:themeColor="text1"/>
          <w:sz w:val="28"/>
          <w:szCs w:val="28"/>
        </w:rPr>
        <w:t>Дубининская</w:t>
      </w:r>
      <w:proofErr w:type="spellEnd"/>
      <w:r w:rsidRPr="00886F40">
        <w:rPr>
          <w:color w:val="000000" w:themeColor="text1"/>
          <w:sz w:val="28"/>
          <w:szCs w:val="28"/>
        </w:rPr>
        <w:t>, д. 71 А.</w:t>
      </w:r>
    </w:p>
    <w:p w:rsidR="00F21089" w:rsidRPr="00886F40" w:rsidRDefault="00F21089" w:rsidP="00F21089">
      <w:pPr>
        <w:ind w:firstLine="709"/>
        <w:jc w:val="both"/>
        <w:rPr>
          <w:color w:val="000000" w:themeColor="text1"/>
          <w:sz w:val="20"/>
          <w:szCs w:val="20"/>
        </w:rPr>
      </w:pPr>
    </w:p>
    <w:p w:rsidR="00F21089" w:rsidRDefault="00F21089" w:rsidP="00F21089">
      <w:pPr>
        <w:ind w:firstLine="709"/>
        <w:jc w:val="both"/>
        <w:rPr>
          <w:sz w:val="28"/>
          <w:szCs w:val="28"/>
        </w:rPr>
      </w:pPr>
      <w:r w:rsidRPr="00886F40">
        <w:rPr>
          <w:b/>
          <w:color w:val="000000" w:themeColor="text1"/>
          <w:sz w:val="28"/>
          <w:szCs w:val="28"/>
        </w:rPr>
        <w:t xml:space="preserve">4.5. Открытым конкурсом предусмотрено </w:t>
      </w:r>
      <w:r w:rsidRPr="00FB2AC1">
        <w:rPr>
          <w:color w:val="000000" w:themeColor="text1"/>
          <w:sz w:val="28"/>
          <w:szCs w:val="28"/>
        </w:rPr>
        <w:t>выпол</w:t>
      </w:r>
      <w:r>
        <w:rPr>
          <w:color w:val="000000" w:themeColor="text1"/>
          <w:sz w:val="28"/>
          <w:szCs w:val="28"/>
        </w:rPr>
        <w:t>н</w:t>
      </w:r>
      <w:r w:rsidRPr="00FB2AC1">
        <w:rPr>
          <w:color w:val="000000" w:themeColor="text1"/>
          <w:sz w:val="28"/>
          <w:szCs w:val="28"/>
        </w:rPr>
        <w:t xml:space="preserve">ение </w:t>
      </w:r>
      <w:r w:rsidRPr="00FB2AC1">
        <w:rPr>
          <w:sz w:val="28"/>
          <w:szCs w:val="28"/>
        </w:rPr>
        <w:t xml:space="preserve">работ по техническому обслуживанию и текущему ремонту контейнерного перегружателя </w:t>
      </w:r>
      <w:r w:rsidR="00A85D4A" w:rsidRPr="00736084">
        <w:rPr>
          <w:color w:val="000000" w:themeColor="text1"/>
          <w:sz w:val="28"/>
          <w:szCs w:val="28"/>
        </w:rPr>
        <w:t>HYSTER RS46-36CH</w:t>
      </w:r>
      <w:r>
        <w:rPr>
          <w:sz w:val="28"/>
          <w:szCs w:val="28"/>
        </w:rPr>
        <w:t>:</w:t>
      </w: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lastRenderedPageBreak/>
        <w:t xml:space="preserve"> </w:t>
      </w:r>
    </w:p>
    <w:p w:rsidR="00F21089" w:rsidRPr="00886F40" w:rsidRDefault="00F21089" w:rsidP="00F21089">
      <w:pPr>
        <w:jc w:val="center"/>
        <w:rPr>
          <w:color w:val="000000" w:themeColor="text1"/>
          <w:szCs w:val="28"/>
        </w:rPr>
      </w:pPr>
      <w:r w:rsidRPr="00886F40">
        <w:rPr>
          <w:color w:val="000000" w:themeColor="text1"/>
          <w:sz w:val="28"/>
          <w:szCs w:val="28"/>
        </w:rPr>
        <w:t>Количество единиц Техники - 1 (одна) единица Техники</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F21089" w:rsidRPr="00886F40" w:rsidTr="005221CD">
        <w:trPr>
          <w:trHeight w:val="660"/>
        </w:trPr>
        <w:tc>
          <w:tcPr>
            <w:tcW w:w="392"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w:t>
            </w:r>
            <w:proofErr w:type="spellStart"/>
            <w:proofErr w:type="gramStart"/>
            <w:r w:rsidRPr="00886F40">
              <w:rPr>
                <w:b/>
                <w:color w:val="000000" w:themeColor="text1"/>
                <w:sz w:val="20"/>
                <w:szCs w:val="20"/>
              </w:rPr>
              <w:t>п</w:t>
            </w:r>
            <w:proofErr w:type="spellEnd"/>
            <w:proofErr w:type="gramEnd"/>
            <w:r w:rsidRPr="00886F40">
              <w:rPr>
                <w:b/>
                <w:color w:val="000000" w:themeColor="text1"/>
                <w:sz w:val="20"/>
                <w:szCs w:val="20"/>
              </w:rPr>
              <w:t>/</w:t>
            </w:r>
            <w:proofErr w:type="spellStart"/>
            <w:r w:rsidRPr="00886F40">
              <w:rPr>
                <w:b/>
                <w:color w:val="000000" w:themeColor="text1"/>
                <w:sz w:val="20"/>
                <w:szCs w:val="20"/>
              </w:rPr>
              <w:t>п</w:t>
            </w:r>
            <w:proofErr w:type="spellEnd"/>
          </w:p>
        </w:tc>
        <w:tc>
          <w:tcPr>
            <w:tcW w:w="1701"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Наименование</w:t>
            </w:r>
          </w:p>
          <w:p w:rsidR="00F21089" w:rsidRPr="00886F40" w:rsidRDefault="00F21089" w:rsidP="005221CD">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F21089" w:rsidRPr="00886F40" w:rsidRDefault="00F21089" w:rsidP="005221CD">
            <w:pPr>
              <w:tabs>
                <w:tab w:val="left" w:pos="426"/>
              </w:tabs>
              <w:suppressAutoHyphens w:val="0"/>
              <w:jc w:val="center"/>
              <w:rPr>
                <w:b/>
                <w:color w:val="000000" w:themeColor="text1"/>
                <w:sz w:val="20"/>
                <w:szCs w:val="20"/>
              </w:rPr>
            </w:pPr>
            <w:r>
              <w:rPr>
                <w:b/>
                <w:color w:val="000000" w:themeColor="text1"/>
                <w:sz w:val="20"/>
                <w:szCs w:val="20"/>
              </w:rPr>
              <w:t>Наработка на 10</w:t>
            </w:r>
            <w:r w:rsidRPr="00886F40">
              <w:rPr>
                <w:b/>
                <w:color w:val="000000" w:themeColor="text1"/>
                <w:sz w:val="20"/>
                <w:szCs w:val="20"/>
              </w:rPr>
              <w:t>.1</w:t>
            </w:r>
            <w:r>
              <w:rPr>
                <w:b/>
                <w:color w:val="000000" w:themeColor="text1"/>
                <w:sz w:val="20"/>
                <w:szCs w:val="20"/>
              </w:rPr>
              <w:t>1</w:t>
            </w:r>
            <w:r w:rsidRPr="00886F40">
              <w:rPr>
                <w:b/>
                <w:color w:val="000000" w:themeColor="text1"/>
                <w:sz w:val="20"/>
                <w:szCs w:val="20"/>
              </w:rPr>
              <w:t>.201</w:t>
            </w:r>
            <w:r>
              <w:rPr>
                <w:b/>
                <w:color w:val="000000" w:themeColor="text1"/>
                <w:sz w:val="20"/>
                <w:szCs w:val="20"/>
              </w:rPr>
              <w:t>6</w:t>
            </w:r>
            <w:r w:rsidRPr="00886F40">
              <w:rPr>
                <w:b/>
                <w:color w:val="000000" w:themeColor="text1"/>
                <w:sz w:val="20"/>
                <w:szCs w:val="20"/>
              </w:rPr>
              <w:t>г (м-ч)</w:t>
            </w:r>
          </w:p>
        </w:tc>
        <w:tc>
          <w:tcPr>
            <w:tcW w:w="1984" w:type="dxa"/>
            <w:gridSpan w:val="2"/>
            <w:shd w:val="clear" w:color="auto" w:fill="auto"/>
          </w:tcPr>
          <w:p w:rsidR="00F21089" w:rsidRPr="00886F40" w:rsidRDefault="00F21089" w:rsidP="005221CD">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A85D4A" w:rsidRPr="00C80391" w:rsidTr="005221CD">
        <w:tc>
          <w:tcPr>
            <w:tcW w:w="392" w:type="dxa"/>
          </w:tcPr>
          <w:p w:rsidR="00A85D4A" w:rsidRPr="00C80391" w:rsidRDefault="00A85D4A" w:rsidP="005221CD">
            <w:pPr>
              <w:autoSpaceDE w:val="0"/>
              <w:autoSpaceDN w:val="0"/>
              <w:adjustRightInd w:val="0"/>
              <w:jc w:val="center"/>
              <w:rPr>
                <w:color w:val="000000" w:themeColor="text1"/>
                <w:sz w:val="20"/>
                <w:szCs w:val="20"/>
                <w:lang w:eastAsia="en-US"/>
              </w:rPr>
            </w:pPr>
            <w:r w:rsidRPr="00C80391">
              <w:rPr>
                <w:color w:val="000000" w:themeColor="text1"/>
                <w:sz w:val="20"/>
                <w:szCs w:val="20"/>
                <w:lang w:eastAsia="en-US"/>
              </w:rPr>
              <w:t>1</w:t>
            </w:r>
          </w:p>
        </w:tc>
        <w:tc>
          <w:tcPr>
            <w:tcW w:w="1701" w:type="dxa"/>
          </w:tcPr>
          <w:p w:rsidR="00A85D4A" w:rsidRPr="00C80391" w:rsidRDefault="00A85D4A" w:rsidP="005221CD">
            <w:pPr>
              <w:autoSpaceDE w:val="0"/>
              <w:autoSpaceDN w:val="0"/>
              <w:adjustRightInd w:val="0"/>
              <w:jc w:val="center"/>
              <w:rPr>
                <w:color w:val="000000"/>
                <w:sz w:val="20"/>
                <w:szCs w:val="20"/>
                <w:lang w:eastAsia="en-US"/>
              </w:rPr>
            </w:pPr>
            <w:r w:rsidRPr="00C80391">
              <w:rPr>
                <w:color w:val="000000"/>
                <w:sz w:val="20"/>
                <w:szCs w:val="20"/>
                <w:lang w:eastAsia="en-US"/>
              </w:rPr>
              <w:t>Контейнерный перегружатель</w:t>
            </w:r>
          </w:p>
        </w:tc>
        <w:tc>
          <w:tcPr>
            <w:tcW w:w="1134" w:type="dxa"/>
          </w:tcPr>
          <w:p w:rsidR="00A85D4A" w:rsidRPr="00C80391" w:rsidRDefault="00A85D4A" w:rsidP="005221CD">
            <w:pPr>
              <w:autoSpaceDE w:val="0"/>
              <w:autoSpaceDN w:val="0"/>
              <w:adjustRightInd w:val="0"/>
              <w:jc w:val="center"/>
              <w:rPr>
                <w:color w:val="000000"/>
                <w:sz w:val="20"/>
                <w:szCs w:val="20"/>
                <w:lang w:eastAsia="en-US"/>
              </w:rPr>
            </w:pPr>
            <w:proofErr w:type="spellStart"/>
            <w:r w:rsidRPr="00C80391">
              <w:rPr>
                <w:color w:val="000000"/>
                <w:sz w:val="20"/>
                <w:szCs w:val="20"/>
                <w:lang w:eastAsia="en-US"/>
              </w:rPr>
              <w:t>Hyster</w:t>
            </w:r>
            <w:proofErr w:type="spellEnd"/>
          </w:p>
        </w:tc>
        <w:tc>
          <w:tcPr>
            <w:tcW w:w="1032" w:type="dxa"/>
          </w:tcPr>
          <w:p w:rsidR="00A85D4A" w:rsidRPr="00C80391" w:rsidRDefault="00A85D4A" w:rsidP="005221CD">
            <w:pPr>
              <w:autoSpaceDE w:val="0"/>
              <w:autoSpaceDN w:val="0"/>
              <w:adjustRightInd w:val="0"/>
              <w:jc w:val="center"/>
              <w:rPr>
                <w:color w:val="000000"/>
                <w:sz w:val="20"/>
                <w:szCs w:val="20"/>
                <w:lang w:eastAsia="en-US"/>
              </w:rPr>
            </w:pPr>
            <w:r w:rsidRPr="00C80391">
              <w:rPr>
                <w:color w:val="000000"/>
                <w:sz w:val="20"/>
                <w:szCs w:val="20"/>
                <w:lang w:val="en-US" w:eastAsia="en-US"/>
              </w:rPr>
              <w:t>R</w:t>
            </w:r>
            <w:r w:rsidRPr="00C80391">
              <w:rPr>
                <w:color w:val="000000"/>
                <w:sz w:val="20"/>
                <w:szCs w:val="20"/>
                <w:lang w:eastAsia="en-US"/>
              </w:rPr>
              <w:t>S4</w:t>
            </w:r>
            <w:r w:rsidRPr="00C80391">
              <w:rPr>
                <w:color w:val="000000"/>
                <w:sz w:val="20"/>
                <w:szCs w:val="20"/>
                <w:lang w:val="en-US" w:eastAsia="en-US"/>
              </w:rPr>
              <w:t>6-36CH</w:t>
            </w:r>
          </w:p>
        </w:tc>
        <w:tc>
          <w:tcPr>
            <w:tcW w:w="1134" w:type="dxa"/>
          </w:tcPr>
          <w:p w:rsidR="00A85D4A" w:rsidRPr="00C80391" w:rsidRDefault="00A85D4A" w:rsidP="005221CD">
            <w:pPr>
              <w:autoSpaceDE w:val="0"/>
              <w:autoSpaceDN w:val="0"/>
              <w:adjustRightInd w:val="0"/>
              <w:jc w:val="center"/>
              <w:rPr>
                <w:color w:val="000000"/>
                <w:sz w:val="20"/>
                <w:szCs w:val="20"/>
                <w:lang w:eastAsia="en-US"/>
              </w:rPr>
            </w:pPr>
            <w:r w:rsidRPr="00C80391">
              <w:rPr>
                <w:color w:val="000000"/>
                <w:sz w:val="20"/>
                <w:szCs w:val="20"/>
                <w:lang w:val="en-US" w:eastAsia="en-US"/>
              </w:rPr>
              <w:t>B222E01933J</w:t>
            </w:r>
          </w:p>
        </w:tc>
        <w:tc>
          <w:tcPr>
            <w:tcW w:w="1134" w:type="dxa"/>
          </w:tcPr>
          <w:p w:rsidR="00A85D4A" w:rsidRPr="00C80391" w:rsidRDefault="00A85D4A" w:rsidP="005221CD">
            <w:pPr>
              <w:autoSpaceDE w:val="0"/>
              <w:autoSpaceDN w:val="0"/>
              <w:adjustRightInd w:val="0"/>
              <w:jc w:val="center"/>
              <w:rPr>
                <w:color w:val="000000"/>
                <w:sz w:val="20"/>
                <w:szCs w:val="20"/>
                <w:lang w:val="en-US" w:eastAsia="en-US"/>
              </w:rPr>
            </w:pPr>
            <w:r w:rsidRPr="00C80391">
              <w:rPr>
                <w:color w:val="000000"/>
                <w:sz w:val="20"/>
                <w:szCs w:val="20"/>
                <w:lang w:eastAsia="en-US"/>
              </w:rPr>
              <w:t>201</w:t>
            </w:r>
            <w:r w:rsidRPr="00C80391">
              <w:rPr>
                <w:color w:val="000000"/>
                <w:sz w:val="20"/>
                <w:szCs w:val="20"/>
                <w:lang w:val="en-US" w:eastAsia="en-US"/>
              </w:rPr>
              <w:t>1</w:t>
            </w:r>
          </w:p>
        </w:tc>
        <w:tc>
          <w:tcPr>
            <w:tcW w:w="1291" w:type="dxa"/>
            <w:gridSpan w:val="2"/>
            <w:shd w:val="clear" w:color="auto" w:fill="auto"/>
          </w:tcPr>
          <w:p w:rsidR="00A85D4A" w:rsidRPr="00C80391" w:rsidRDefault="00A85D4A" w:rsidP="005221CD">
            <w:pPr>
              <w:autoSpaceDE w:val="0"/>
              <w:autoSpaceDN w:val="0"/>
              <w:adjustRightInd w:val="0"/>
              <w:jc w:val="center"/>
              <w:rPr>
                <w:sz w:val="20"/>
                <w:szCs w:val="20"/>
                <w:lang w:eastAsia="en-US"/>
              </w:rPr>
            </w:pPr>
            <w:r w:rsidRPr="00C80391">
              <w:rPr>
                <w:sz w:val="20"/>
                <w:szCs w:val="20"/>
                <w:lang w:eastAsia="en-US"/>
              </w:rPr>
              <w:t>15797</w:t>
            </w:r>
          </w:p>
        </w:tc>
        <w:tc>
          <w:tcPr>
            <w:tcW w:w="1969" w:type="dxa"/>
            <w:shd w:val="clear" w:color="auto" w:fill="auto"/>
          </w:tcPr>
          <w:p w:rsidR="00A85D4A" w:rsidRPr="00C80391" w:rsidRDefault="00A85D4A" w:rsidP="005221CD">
            <w:pPr>
              <w:autoSpaceDE w:val="0"/>
              <w:autoSpaceDN w:val="0"/>
              <w:adjustRightInd w:val="0"/>
              <w:jc w:val="center"/>
              <w:rPr>
                <w:color w:val="000000"/>
                <w:sz w:val="20"/>
                <w:szCs w:val="20"/>
                <w:lang w:eastAsia="en-US"/>
              </w:rPr>
            </w:pPr>
            <w:r w:rsidRPr="00C80391">
              <w:rPr>
                <w:rStyle w:val="apple-converted-space"/>
                <w:rFonts w:ascii="Arial" w:hAnsi="Arial"/>
                <w:color w:val="000000"/>
                <w:sz w:val="17"/>
                <w:szCs w:val="17"/>
                <w:shd w:val="clear" w:color="auto" w:fill="FFFFFF"/>
              </w:rPr>
              <w:t> </w:t>
            </w:r>
            <w:r w:rsidRPr="00C80391">
              <w:rPr>
                <w:color w:val="000000" w:themeColor="text1"/>
                <w:sz w:val="20"/>
                <w:szCs w:val="20"/>
                <w:shd w:val="clear" w:color="auto" w:fill="FFFFFF"/>
              </w:rPr>
              <w:t>115054,</w:t>
            </w:r>
            <w:r w:rsidRPr="00C80391">
              <w:rPr>
                <w:rStyle w:val="apple-converted-space"/>
                <w:color w:val="000000" w:themeColor="text1"/>
                <w:shd w:val="clear" w:color="auto" w:fill="FFFFFF"/>
              </w:rPr>
              <w:t> </w:t>
            </w:r>
            <w:r w:rsidRPr="00C80391">
              <w:rPr>
                <w:bCs/>
                <w:color w:val="000000" w:themeColor="text1"/>
                <w:sz w:val="20"/>
                <w:szCs w:val="20"/>
                <w:shd w:val="clear" w:color="auto" w:fill="FFFFFF"/>
              </w:rPr>
              <w:t>Москва</w:t>
            </w:r>
            <w:r w:rsidRPr="00C80391">
              <w:rPr>
                <w:color w:val="000000" w:themeColor="text1"/>
                <w:sz w:val="20"/>
                <w:szCs w:val="20"/>
                <w:shd w:val="clear" w:color="auto" w:fill="FFFFFF"/>
              </w:rPr>
              <w:t xml:space="preserve">, ул. </w:t>
            </w:r>
            <w:proofErr w:type="spellStart"/>
            <w:r w:rsidRPr="00C80391">
              <w:rPr>
                <w:color w:val="000000" w:themeColor="text1"/>
                <w:sz w:val="20"/>
                <w:szCs w:val="20"/>
                <w:shd w:val="clear" w:color="auto" w:fill="FFFFFF"/>
              </w:rPr>
              <w:t>Дубининская</w:t>
            </w:r>
            <w:proofErr w:type="spellEnd"/>
            <w:r w:rsidRPr="00C80391">
              <w:rPr>
                <w:color w:val="000000" w:themeColor="text1"/>
                <w:sz w:val="20"/>
                <w:szCs w:val="20"/>
                <w:shd w:val="clear" w:color="auto" w:fill="FFFFFF"/>
              </w:rPr>
              <w:t>, д.71 А.</w:t>
            </w:r>
          </w:p>
        </w:tc>
      </w:tr>
    </w:tbl>
    <w:p w:rsidR="00F21089" w:rsidRPr="00C80391" w:rsidRDefault="00F21089" w:rsidP="00F21089">
      <w:pPr>
        <w:jc w:val="both"/>
        <w:rPr>
          <w:color w:val="000000" w:themeColor="text1"/>
          <w:sz w:val="28"/>
          <w:szCs w:val="28"/>
        </w:rPr>
      </w:pPr>
    </w:p>
    <w:p w:rsidR="00F21089" w:rsidRPr="00C80391" w:rsidRDefault="00F21089" w:rsidP="00F21089">
      <w:pPr>
        <w:ind w:firstLine="709"/>
        <w:jc w:val="both"/>
        <w:rPr>
          <w:color w:val="000000" w:themeColor="text1"/>
          <w:sz w:val="28"/>
          <w:szCs w:val="28"/>
        </w:rPr>
      </w:pPr>
      <w:r w:rsidRPr="00C80391">
        <w:rPr>
          <w:b/>
          <w:color w:val="000000" w:themeColor="text1"/>
          <w:sz w:val="28"/>
          <w:szCs w:val="28"/>
        </w:rPr>
        <w:t>4.6. Начальная (максимальная) цена договора</w:t>
      </w:r>
      <w:r w:rsidRPr="00C80391">
        <w:rPr>
          <w:color w:val="000000" w:themeColor="text1"/>
          <w:sz w:val="28"/>
          <w:szCs w:val="28"/>
        </w:rPr>
        <w:t>.</w:t>
      </w:r>
    </w:p>
    <w:p w:rsidR="00F21089" w:rsidRPr="000752BC" w:rsidRDefault="00F21089" w:rsidP="00F21089">
      <w:pPr>
        <w:ind w:firstLine="709"/>
        <w:jc w:val="both"/>
        <w:rPr>
          <w:color w:val="000000" w:themeColor="text1"/>
          <w:sz w:val="28"/>
          <w:szCs w:val="28"/>
        </w:rPr>
      </w:pPr>
      <w:r w:rsidRPr="00C80391">
        <w:rPr>
          <w:color w:val="000000" w:themeColor="text1"/>
          <w:sz w:val="28"/>
          <w:szCs w:val="28"/>
        </w:rPr>
        <w:t xml:space="preserve">Начальная (максимальная) цена договора составляет </w:t>
      </w:r>
      <w:r w:rsidR="005221CD" w:rsidRPr="00C80391">
        <w:rPr>
          <w:sz w:val="28"/>
          <w:szCs w:val="28"/>
        </w:rPr>
        <w:t>2 380 000 (два миллиона триста восемьдесят тысяч)</w:t>
      </w:r>
      <w:r w:rsidR="005221CD" w:rsidRPr="00C80391">
        <w:rPr>
          <w:color w:val="000000" w:themeColor="text1"/>
          <w:sz w:val="28"/>
          <w:szCs w:val="28"/>
        </w:rPr>
        <w:t xml:space="preserve"> рублей</w:t>
      </w:r>
      <w:r w:rsidRPr="00C80391">
        <w:rPr>
          <w:color w:val="000000" w:themeColor="text1"/>
          <w:sz w:val="28"/>
          <w:szCs w:val="28"/>
        </w:rPr>
        <w:t xml:space="preserve"> 00 копеек с учетом всех налогов (кроме НДС); включая стоимость используемых при выполнении работ расходных материалов, запасных частей; затрат, связанных с доставкой</w:t>
      </w:r>
      <w:r w:rsidRPr="000752BC">
        <w:rPr>
          <w:color w:val="000000" w:themeColor="text1"/>
          <w:sz w:val="28"/>
          <w:szCs w:val="28"/>
        </w:rPr>
        <w:t xml:space="preserve">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sidRPr="00886F40">
        <w:rPr>
          <w:color w:val="000000" w:themeColor="text1"/>
          <w:sz w:val="28"/>
          <w:szCs w:val="28"/>
        </w:rPr>
        <w:t xml:space="preserve"> </w:t>
      </w:r>
      <w:r w:rsidRPr="000752BC">
        <w:rPr>
          <w:color w:val="000000" w:themeColor="text1"/>
          <w:sz w:val="28"/>
          <w:szCs w:val="28"/>
        </w:rPr>
        <w:t>Сумма НДС и условия начисления определяются в соответствии с законодательством Российской Федерации.</w:t>
      </w:r>
    </w:p>
    <w:p w:rsidR="00F21089" w:rsidRDefault="00F21089" w:rsidP="00F21089">
      <w:pPr>
        <w:ind w:firstLine="709"/>
        <w:jc w:val="both"/>
        <w:rPr>
          <w:color w:val="000000" w:themeColor="text1"/>
          <w:sz w:val="28"/>
          <w:szCs w:val="28"/>
        </w:rPr>
      </w:pPr>
      <w:r w:rsidRPr="00886F40">
        <w:rPr>
          <w:color w:val="000000" w:themeColor="text1"/>
          <w:sz w:val="28"/>
          <w:szCs w:val="28"/>
        </w:rPr>
        <w:t xml:space="preserve">Стоимость работ по техническому обслуживанию и ремонту </w:t>
      </w:r>
      <w:r>
        <w:rPr>
          <w:color w:val="000000" w:themeColor="text1"/>
          <w:sz w:val="28"/>
          <w:szCs w:val="28"/>
        </w:rPr>
        <w:t>Техники</w:t>
      </w:r>
      <w:r w:rsidRPr="00886F40">
        <w:rPr>
          <w:color w:val="000000" w:themeColor="text1"/>
          <w:sz w:val="28"/>
          <w:szCs w:val="28"/>
        </w:rPr>
        <w:t xml:space="preserve">  определяется умножением стоимости нормо-часа на длительность работ,  рассчитываемых по </w:t>
      </w:r>
      <w:r w:rsidRPr="000752BC">
        <w:rPr>
          <w:color w:val="000000" w:themeColor="text1"/>
          <w:sz w:val="28"/>
          <w:szCs w:val="28"/>
        </w:rPr>
        <w:t>нормативам стандартных работ без учета стоимости запасных частей.</w:t>
      </w:r>
      <w:r>
        <w:rPr>
          <w:color w:val="000000" w:themeColor="text1"/>
          <w:sz w:val="28"/>
          <w:szCs w:val="28"/>
        </w:rPr>
        <w:t xml:space="preserve"> </w:t>
      </w:r>
    </w:p>
    <w:p w:rsidR="00F21089" w:rsidRDefault="00F21089" w:rsidP="00F21089">
      <w:pPr>
        <w:ind w:firstLine="709"/>
        <w:jc w:val="both"/>
        <w:rPr>
          <w:color w:val="000000" w:themeColor="text1"/>
          <w:sz w:val="28"/>
          <w:szCs w:val="28"/>
        </w:rPr>
      </w:pPr>
      <w:r>
        <w:rPr>
          <w:color w:val="000000" w:themeColor="text1"/>
          <w:sz w:val="28"/>
          <w:szCs w:val="28"/>
        </w:rPr>
        <w:t xml:space="preserve">Стоимость расходных материалов, запасных частей используемых </w:t>
      </w:r>
      <w:r>
        <w:rPr>
          <w:color w:val="000000"/>
          <w:sz w:val="28"/>
          <w:szCs w:val="28"/>
        </w:rPr>
        <w:t xml:space="preserve">в ходе выполнения технического обслуживания и Работ, определяется согласно прайс-листу Исполнителя </w:t>
      </w:r>
      <w:r>
        <w:rPr>
          <w:color w:val="000000" w:themeColor="text1"/>
          <w:sz w:val="28"/>
          <w:szCs w:val="28"/>
        </w:rPr>
        <w:t xml:space="preserve">расположенного на сайте Исполнителя либо на ином общедоступном ресурсе на день выполнения работ. </w:t>
      </w:r>
    </w:p>
    <w:p w:rsidR="00F21089" w:rsidRPr="00886F40" w:rsidRDefault="00F21089" w:rsidP="00F21089">
      <w:pPr>
        <w:ind w:firstLine="709"/>
        <w:jc w:val="both"/>
        <w:rPr>
          <w:color w:val="000000" w:themeColor="text1"/>
          <w:sz w:val="28"/>
          <w:szCs w:val="28"/>
        </w:rPr>
      </w:pPr>
      <w:r>
        <w:rPr>
          <w:color w:val="000000" w:themeColor="text1"/>
          <w:sz w:val="28"/>
          <w:szCs w:val="28"/>
        </w:rPr>
        <w:t>В случае отсутствия проводимых работ в перечне стандартных работ, длительность работ берется по фактически затраченному времени.</w:t>
      </w:r>
    </w:p>
    <w:p w:rsidR="00F21089" w:rsidRDefault="00F21089" w:rsidP="00F21089">
      <w:pPr>
        <w:widowControl w:val="0"/>
        <w:shd w:val="clear" w:color="auto" w:fill="FFFFFF"/>
        <w:autoSpaceDE w:val="0"/>
        <w:autoSpaceDN w:val="0"/>
        <w:adjustRightInd w:val="0"/>
        <w:ind w:firstLine="709"/>
        <w:jc w:val="both"/>
        <w:rPr>
          <w:ins w:id="3" w:author="KrivenkovaAN" w:date="2016-11-17T12:48:00Z"/>
          <w:color w:val="000000" w:themeColor="text1"/>
          <w:sz w:val="28"/>
          <w:szCs w:val="28"/>
        </w:rPr>
      </w:pPr>
      <w:r w:rsidRPr="00886F40">
        <w:rPr>
          <w:color w:val="000000" w:themeColor="text1"/>
          <w:sz w:val="28"/>
          <w:szCs w:val="28"/>
        </w:rPr>
        <w:t xml:space="preserve">Максимальная стоимость </w:t>
      </w:r>
      <w:r>
        <w:rPr>
          <w:color w:val="000000" w:themeColor="text1"/>
          <w:sz w:val="28"/>
          <w:szCs w:val="28"/>
        </w:rPr>
        <w:t>нормо-часа не должна превышать 1 5</w:t>
      </w:r>
      <w:r w:rsidRPr="00886F40">
        <w:rPr>
          <w:color w:val="000000" w:themeColor="text1"/>
          <w:sz w:val="28"/>
          <w:szCs w:val="28"/>
        </w:rPr>
        <w:t>00,00 рублей без учета НДС.</w:t>
      </w:r>
    </w:p>
    <w:p w:rsidR="00F21089" w:rsidRPr="00886F40" w:rsidRDefault="00F21089" w:rsidP="00F21089">
      <w:pPr>
        <w:widowControl w:val="0"/>
        <w:shd w:val="clear" w:color="auto" w:fill="FFFFFF"/>
        <w:tabs>
          <w:tab w:val="left" w:pos="142"/>
        </w:tabs>
        <w:autoSpaceDE w:val="0"/>
        <w:autoSpaceDN w:val="0"/>
        <w:adjustRightInd w:val="0"/>
        <w:ind w:firstLine="709"/>
        <w:jc w:val="both"/>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4.7</w:t>
      </w:r>
      <w:r w:rsidRPr="00886F40">
        <w:rPr>
          <w:b/>
          <w:color w:val="000000" w:themeColor="text1"/>
          <w:sz w:val="28"/>
          <w:szCs w:val="28"/>
        </w:rPr>
        <w:t>. Форма, сроки и порядок оплаты работ</w:t>
      </w:r>
    </w:p>
    <w:p w:rsidR="00F21089" w:rsidRPr="00886F40" w:rsidRDefault="00F21089" w:rsidP="00F21089">
      <w:pPr>
        <w:widowControl w:val="0"/>
        <w:shd w:val="clear" w:color="auto" w:fill="FFFFFF"/>
        <w:autoSpaceDE w:val="0"/>
        <w:autoSpaceDN w:val="0"/>
        <w:adjustRightInd w:val="0"/>
        <w:ind w:firstLine="709"/>
        <w:jc w:val="both"/>
        <w:rPr>
          <w:color w:val="000000" w:themeColor="text1"/>
          <w:sz w:val="28"/>
          <w:szCs w:val="28"/>
        </w:rPr>
      </w:pPr>
      <w:r w:rsidRPr="007D07EF">
        <w:rPr>
          <w:color w:val="000000" w:themeColor="text1"/>
          <w:sz w:val="28"/>
          <w:szCs w:val="28"/>
        </w:rPr>
        <w:t xml:space="preserve">Оплата работ </w:t>
      </w:r>
      <w:r w:rsidRPr="00C80391">
        <w:rPr>
          <w:color w:val="000000" w:themeColor="text1"/>
          <w:sz w:val="28"/>
          <w:szCs w:val="28"/>
        </w:rPr>
        <w:t xml:space="preserve">по техническому обслуживанию и ремонту Техники производится после подписания акта сдачи-приемки выполненных работ на основании счета и </w:t>
      </w:r>
      <w:proofErr w:type="spellStart"/>
      <w:proofErr w:type="gramStart"/>
      <w:r w:rsidRPr="00C80391">
        <w:rPr>
          <w:color w:val="000000" w:themeColor="text1"/>
          <w:sz w:val="28"/>
          <w:szCs w:val="28"/>
        </w:rPr>
        <w:t>счет-фактуры</w:t>
      </w:r>
      <w:proofErr w:type="spellEnd"/>
      <w:proofErr w:type="gramEnd"/>
      <w:r w:rsidRPr="00C80391">
        <w:rPr>
          <w:color w:val="000000" w:themeColor="text1"/>
          <w:sz w:val="28"/>
          <w:szCs w:val="28"/>
        </w:rPr>
        <w:t xml:space="preserve"> Исполнителя в течение </w:t>
      </w:r>
      <w:r w:rsidR="00803796" w:rsidRPr="00C80391">
        <w:rPr>
          <w:color w:val="000000" w:themeColor="text1"/>
          <w:sz w:val="28"/>
          <w:szCs w:val="28"/>
        </w:rPr>
        <w:t xml:space="preserve">не менее </w:t>
      </w:r>
      <w:r w:rsidRPr="00C80391">
        <w:rPr>
          <w:color w:val="000000" w:themeColor="text1"/>
          <w:sz w:val="28"/>
          <w:szCs w:val="28"/>
        </w:rPr>
        <w:t>30 (тридцати) календарных дней с момента получения Заказчиком счета - фактуры.</w:t>
      </w:r>
    </w:p>
    <w:p w:rsidR="00F21089" w:rsidRPr="00886F40" w:rsidRDefault="00F21089" w:rsidP="00F21089">
      <w:pPr>
        <w:shd w:val="clear" w:color="auto" w:fill="FFFFFF"/>
        <w:ind w:firstLine="709"/>
        <w:jc w:val="both"/>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4.8.</w:t>
      </w:r>
      <w:r w:rsidRPr="00886F40">
        <w:rPr>
          <w:b/>
          <w:color w:val="000000" w:themeColor="text1"/>
          <w:sz w:val="28"/>
          <w:szCs w:val="28"/>
        </w:rPr>
        <w:t xml:space="preserve"> </w:t>
      </w:r>
      <w:r w:rsidRPr="001E1AF5">
        <w:rPr>
          <w:b/>
          <w:color w:val="000000" w:themeColor="text1"/>
          <w:sz w:val="28"/>
          <w:szCs w:val="28"/>
        </w:rPr>
        <w:t>Срок выполнения работ</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4.</w:t>
      </w:r>
      <w:r w:rsidR="005221CD">
        <w:rPr>
          <w:color w:val="000000" w:themeColor="text1"/>
          <w:sz w:val="28"/>
          <w:szCs w:val="28"/>
        </w:rPr>
        <w:t>8</w:t>
      </w:r>
      <w:r w:rsidRPr="00886F40">
        <w:rPr>
          <w:color w:val="000000" w:themeColor="text1"/>
          <w:sz w:val="28"/>
          <w:szCs w:val="28"/>
        </w:rPr>
        <w:t>.1 Техническое обслуживание Техники:</w:t>
      </w:r>
    </w:p>
    <w:p w:rsidR="00B2196D" w:rsidRDefault="00B2196D" w:rsidP="00F21089">
      <w:pPr>
        <w:shd w:val="clear" w:color="auto" w:fill="FFFFFF"/>
        <w:jc w:val="both"/>
        <w:rPr>
          <w:color w:val="000000" w:themeColor="text1"/>
          <w:sz w:val="28"/>
          <w:szCs w:val="28"/>
        </w:rPr>
      </w:pPr>
      <w:r>
        <w:rPr>
          <w:color w:val="000000" w:themeColor="text1"/>
          <w:sz w:val="28"/>
          <w:szCs w:val="28"/>
        </w:rPr>
        <w:t xml:space="preserve">ТО 250 не более </w:t>
      </w:r>
      <w:r w:rsidRPr="00886F40">
        <w:rPr>
          <w:color w:val="000000" w:themeColor="text1"/>
          <w:sz w:val="28"/>
          <w:szCs w:val="28"/>
        </w:rPr>
        <w:t xml:space="preserve">1 </w:t>
      </w:r>
      <w:r>
        <w:rPr>
          <w:color w:val="000000" w:themeColor="text1"/>
          <w:sz w:val="28"/>
          <w:szCs w:val="28"/>
        </w:rPr>
        <w:t xml:space="preserve">рабочих </w:t>
      </w:r>
      <w:r w:rsidRPr="00886F40">
        <w:rPr>
          <w:color w:val="000000" w:themeColor="text1"/>
          <w:sz w:val="28"/>
          <w:szCs w:val="28"/>
        </w:rPr>
        <w:t>дня</w:t>
      </w:r>
    </w:p>
    <w:p w:rsidR="00F21089" w:rsidRPr="00886F40" w:rsidRDefault="00F21089" w:rsidP="00F21089">
      <w:pPr>
        <w:shd w:val="clear" w:color="auto" w:fill="FFFFFF"/>
        <w:jc w:val="both"/>
        <w:rPr>
          <w:color w:val="000000" w:themeColor="text1"/>
          <w:sz w:val="28"/>
          <w:szCs w:val="28"/>
        </w:rPr>
      </w:pPr>
      <w:r w:rsidRPr="00886F40">
        <w:rPr>
          <w:color w:val="000000" w:themeColor="text1"/>
          <w:sz w:val="28"/>
          <w:szCs w:val="28"/>
        </w:rPr>
        <w:t xml:space="preserve">ТО 500 не более 1 </w:t>
      </w:r>
      <w:r>
        <w:rPr>
          <w:color w:val="000000" w:themeColor="text1"/>
          <w:sz w:val="28"/>
          <w:szCs w:val="28"/>
        </w:rPr>
        <w:t xml:space="preserve">рабочих </w:t>
      </w:r>
      <w:r w:rsidRPr="00886F40">
        <w:rPr>
          <w:color w:val="000000" w:themeColor="text1"/>
          <w:sz w:val="28"/>
          <w:szCs w:val="28"/>
        </w:rPr>
        <w:t>дня</w:t>
      </w:r>
    </w:p>
    <w:p w:rsidR="00F21089" w:rsidRPr="00886F40" w:rsidRDefault="00F21089" w:rsidP="00F21089">
      <w:pPr>
        <w:shd w:val="clear" w:color="auto" w:fill="FFFFFF"/>
        <w:jc w:val="both"/>
        <w:rPr>
          <w:color w:val="000000" w:themeColor="text1"/>
          <w:sz w:val="28"/>
          <w:szCs w:val="28"/>
        </w:rPr>
      </w:pPr>
      <w:r w:rsidRPr="00886F40">
        <w:rPr>
          <w:color w:val="000000" w:themeColor="text1"/>
          <w:sz w:val="28"/>
          <w:szCs w:val="28"/>
        </w:rPr>
        <w:t xml:space="preserve">ТО 1000 не более 2 </w:t>
      </w:r>
      <w:r>
        <w:rPr>
          <w:color w:val="000000" w:themeColor="text1"/>
          <w:sz w:val="28"/>
          <w:szCs w:val="28"/>
        </w:rPr>
        <w:t>рабочих</w:t>
      </w:r>
      <w:r w:rsidRPr="00886F40">
        <w:rPr>
          <w:color w:val="000000" w:themeColor="text1"/>
          <w:sz w:val="28"/>
          <w:szCs w:val="28"/>
        </w:rPr>
        <w:t xml:space="preserve"> дней</w:t>
      </w:r>
    </w:p>
    <w:p w:rsidR="00B2196D" w:rsidRDefault="00F21089" w:rsidP="00F21089">
      <w:pPr>
        <w:shd w:val="clear" w:color="auto" w:fill="FFFFFF"/>
        <w:tabs>
          <w:tab w:val="left" w:pos="5564"/>
        </w:tabs>
        <w:jc w:val="both"/>
        <w:rPr>
          <w:color w:val="000000" w:themeColor="text1"/>
          <w:sz w:val="28"/>
          <w:szCs w:val="28"/>
        </w:rPr>
      </w:pPr>
      <w:r w:rsidRPr="00886F40">
        <w:rPr>
          <w:color w:val="000000" w:themeColor="text1"/>
          <w:sz w:val="28"/>
          <w:szCs w:val="28"/>
        </w:rPr>
        <w:t xml:space="preserve">ТО 2000 не более 3 </w:t>
      </w:r>
      <w:r>
        <w:rPr>
          <w:color w:val="000000" w:themeColor="text1"/>
          <w:sz w:val="28"/>
          <w:szCs w:val="28"/>
        </w:rPr>
        <w:t>рабочих</w:t>
      </w:r>
      <w:r w:rsidR="00B2196D">
        <w:rPr>
          <w:color w:val="000000" w:themeColor="text1"/>
          <w:sz w:val="28"/>
          <w:szCs w:val="28"/>
        </w:rPr>
        <w:t xml:space="preserve"> дней</w:t>
      </w:r>
    </w:p>
    <w:p w:rsidR="00F21089" w:rsidRPr="00886F40" w:rsidRDefault="00B2196D" w:rsidP="00F21089">
      <w:pPr>
        <w:shd w:val="clear" w:color="auto" w:fill="FFFFFF"/>
        <w:tabs>
          <w:tab w:val="left" w:pos="5564"/>
        </w:tabs>
        <w:jc w:val="both"/>
        <w:rPr>
          <w:color w:val="000000" w:themeColor="text1"/>
          <w:sz w:val="28"/>
          <w:szCs w:val="28"/>
        </w:rPr>
      </w:pPr>
      <w:r w:rsidRPr="00886F40">
        <w:rPr>
          <w:color w:val="000000" w:themeColor="text1"/>
          <w:sz w:val="28"/>
          <w:szCs w:val="28"/>
        </w:rPr>
        <w:lastRenderedPageBreak/>
        <w:t xml:space="preserve">ТО </w:t>
      </w:r>
      <w:r>
        <w:rPr>
          <w:color w:val="000000" w:themeColor="text1"/>
          <w:sz w:val="28"/>
          <w:szCs w:val="28"/>
        </w:rPr>
        <w:t>3</w:t>
      </w:r>
      <w:r w:rsidRPr="00886F40">
        <w:rPr>
          <w:color w:val="000000" w:themeColor="text1"/>
          <w:sz w:val="28"/>
          <w:szCs w:val="28"/>
        </w:rPr>
        <w:t xml:space="preserve">000 не более 3 </w:t>
      </w:r>
      <w:r>
        <w:rPr>
          <w:color w:val="000000" w:themeColor="text1"/>
          <w:sz w:val="28"/>
          <w:szCs w:val="28"/>
        </w:rPr>
        <w:t>рабочих дней</w:t>
      </w:r>
      <w:r w:rsidR="00F21089" w:rsidRPr="00886F40">
        <w:rPr>
          <w:color w:val="000000" w:themeColor="text1"/>
          <w:sz w:val="28"/>
          <w:szCs w:val="28"/>
        </w:rPr>
        <w:tab/>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4.</w:t>
      </w:r>
      <w:r w:rsidR="005221CD">
        <w:rPr>
          <w:color w:val="000000" w:themeColor="text1"/>
          <w:sz w:val="28"/>
          <w:szCs w:val="28"/>
        </w:rPr>
        <w:t>8</w:t>
      </w:r>
      <w:r w:rsidRPr="00886F40">
        <w:rPr>
          <w:color w:val="000000" w:themeColor="text1"/>
          <w:sz w:val="28"/>
          <w:szCs w:val="28"/>
        </w:rPr>
        <w:t xml:space="preserve">.2 Ремонт Техники: </w:t>
      </w:r>
    </w:p>
    <w:p w:rsidR="00F21089" w:rsidRPr="00886F40" w:rsidRDefault="00F21089" w:rsidP="00F21089">
      <w:pPr>
        <w:pStyle w:val="Default"/>
        <w:jc w:val="both"/>
        <w:rPr>
          <w:color w:val="000000" w:themeColor="text1"/>
          <w:sz w:val="28"/>
          <w:szCs w:val="28"/>
        </w:rPr>
      </w:pPr>
      <w:r w:rsidRPr="00886F40">
        <w:rPr>
          <w:color w:val="000000" w:themeColor="text1"/>
          <w:sz w:val="28"/>
          <w:szCs w:val="28"/>
        </w:rPr>
        <w:t>Текущий ремонт Техники от 3 (трех) до 14 (четырнадцати) дней.</w:t>
      </w:r>
    </w:p>
    <w:p w:rsidR="00F21089" w:rsidRPr="00886F40" w:rsidRDefault="00F21089" w:rsidP="00F21089">
      <w:pPr>
        <w:rPr>
          <w:b/>
          <w:color w:val="000000" w:themeColor="text1"/>
          <w:sz w:val="28"/>
        </w:rPr>
      </w:pPr>
    </w:p>
    <w:p w:rsidR="00F21089" w:rsidRPr="00886F40" w:rsidRDefault="00F21089" w:rsidP="00F21089">
      <w:pPr>
        <w:ind w:firstLine="709"/>
        <w:rPr>
          <w:b/>
          <w:color w:val="000000" w:themeColor="text1"/>
          <w:sz w:val="28"/>
          <w:szCs w:val="28"/>
        </w:rPr>
      </w:pPr>
      <w:r>
        <w:rPr>
          <w:b/>
          <w:color w:val="000000" w:themeColor="text1"/>
          <w:sz w:val="28"/>
          <w:szCs w:val="28"/>
        </w:rPr>
        <w:t>4.9.</w:t>
      </w:r>
      <w:r w:rsidRPr="00886F40">
        <w:rPr>
          <w:b/>
          <w:color w:val="000000" w:themeColor="text1"/>
          <w:sz w:val="28"/>
          <w:szCs w:val="28"/>
        </w:rPr>
        <w:t xml:space="preserve"> Порядок сдачи выполненных работ</w:t>
      </w:r>
    </w:p>
    <w:p w:rsidR="00F21089" w:rsidRPr="00886F40" w:rsidRDefault="00F21089" w:rsidP="00F21089">
      <w:pPr>
        <w:widowControl w:val="0"/>
        <w:shd w:val="clear" w:color="auto" w:fill="FFFFFF"/>
        <w:tabs>
          <w:tab w:val="left" w:pos="142"/>
        </w:tabs>
        <w:autoSpaceDE w:val="0"/>
        <w:autoSpaceDN w:val="0"/>
        <w:adjustRightInd w:val="0"/>
        <w:ind w:firstLine="709"/>
        <w:jc w:val="both"/>
        <w:rPr>
          <w:color w:val="000000" w:themeColor="text1"/>
          <w:sz w:val="28"/>
          <w:szCs w:val="28"/>
        </w:rPr>
      </w:pPr>
      <w:r w:rsidRPr="00886F40">
        <w:rPr>
          <w:color w:val="000000" w:themeColor="text1"/>
          <w:sz w:val="28"/>
          <w:szCs w:val="28"/>
        </w:rPr>
        <w:t>Форма предоставления результатов работ - акт сдачи-приемки выполненных работ, который по завершении работ претендент представляет Заказчику.</w:t>
      </w:r>
    </w:p>
    <w:p w:rsidR="00F21089" w:rsidRPr="00886F40" w:rsidRDefault="00F21089" w:rsidP="00F21089">
      <w:pPr>
        <w:ind w:firstLine="709"/>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4.10.</w:t>
      </w:r>
      <w:r w:rsidRPr="00886F40">
        <w:rPr>
          <w:b/>
          <w:color w:val="000000" w:themeColor="text1"/>
          <w:sz w:val="28"/>
          <w:szCs w:val="28"/>
        </w:rPr>
        <w:t xml:space="preserve"> Требования к качеству выполняемых работ</w:t>
      </w:r>
    </w:p>
    <w:p w:rsidR="00F21089"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r>
        <w:rPr>
          <w:color w:val="000000" w:themeColor="text1"/>
          <w:sz w:val="28"/>
          <w:szCs w:val="28"/>
        </w:rPr>
        <w:t xml:space="preserve"> В соответствии с </w:t>
      </w:r>
      <w:r w:rsidRPr="00326560">
        <w:rPr>
          <w:color w:val="000000" w:themeColor="text1"/>
          <w:sz w:val="28"/>
          <w:szCs w:val="28"/>
        </w:rPr>
        <w:t>ГОСТ Р51709-2001, ГОСТ Р52033-2003, ГОСТ393-75.</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F21089" w:rsidRPr="00886F40" w:rsidRDefault="00F21089" w:rsidP="00F21089">
      <w:pPr>
        <w:ind w:firstLine="709"/>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4.11</w:t>
      </w:r>
      <w:r w:rsidRPr="00886F40">
        <w:rPr>
          <w:b/>
          <w:color w:val="000000" w:themeColor="text1"/>
          <w:sz w:val="28"/>
          <w:szCs w:val="28"/>
        </w:rPr>
        <w:t>. Условия предоставления гарантии</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срок гарантии на</w:t>
      </w:r>
      <w:r>
        <w:rPr>
          <w:color w:val="000000" w:themeColor="text1"/>
          <w:sz w:val="28"/>
          <w:szCs w:val="28"/>
        </w:rPr>
        <w:t xml:space="preserve"> выполненные работы – не менее 12 (двенадцати</w:t>
      </w:r>
      <w:r w:rsidRPr="00886F40">
        <w:rPr>
          <w:color w:val="000000" w:themeColor="text1"/>
          <w:sz w:val="28"/>
          <w:szCs w:val="28"/>
        </w:rPr>
        <w:t xml:space="preserve">) месяцев </w:t>
      </w:r>
      <w:proofErr w:type="gramStart"/>
      <w:r w:rsidRPr="00886F40">
        <w:rPr>
          <w:color w:val="000000" w:themeColor="text1"/>
          <w:sz w:val="28"/>
          <w:szCs w:val="28"/>
        </w:rPr>
        <w:t>с даты подписания</w:t>
      </w:r>
      <w:proofErr w:type="gramEnd"/>
      <w:r w:rsidRPr="00886F40">
        <w:rPr>
          <w:color w:val="000000" w:themeColor="text1"/>
          <w:sz w:val="28"/>
          <w:szCs w:val="28"/>
        </w:rPr>
        <w:t xml:space="preserve"> акта сдачи-приемки выполненных работ.</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Гарантийный срок на запасные части устанавливается заводом-изготовителем.</w:t>
      </w:r>
    </w:p>
    <w:p w:rsidR="00F21089"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r w:rsidRPr="00886F40">
        <w:rPr>
          <w:color w:val="000000" w:themeColor="text1"/>
          <w:sz w:val="28"/>
          <w:szCs w:val="28"/>
        </w:rPr>
        <w:br/>
        <w:t>Порядок гарантийного обслуживания и другие (минимальные) условия предоставления гарантии приведены в проекте договора (Приложение № 5) к настоящей документации о закупке.</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r w:rsidRPr="000752BC">
        <w:rPr>
          <w:b/>
          <w:color w:val="000000" w:themeColor="text1"/>
          <w:sz w:val="28"/>
          <w:szCs w:val="28"/>
        </w:rPr>
        <w:t xml:space="preserve">4.12. Сведения об объеме закупаемых работ: </w:t>
      </w:r>
      <w:r w:rsidRPr="000752BC">
        <w:rPr>
          <w:color w:val="000000" w:themeColor="text1"/>
          <w:sz w:val="28"/>
          <w:szCs w:val="28"/>
        </w:rPr>
        <w:t>Объем работ определяется по мере поступления заявок Заказчика</w:t>
      </w:r>
      <w:r w:rsidRPr="00C80391">
        <w:rPr>
          <w:color w:val="000000" w:themeColor="text1"/>
          <w:sz w:val="28"/>
          <w:szCs w:val="28"/>
        </w:rPr>
        <w:t xml:space="preserve">, суммарно в стоимостном выражении не </w:t>
      </w:r>
      <w:proofErr w:type="gramStart"/>
      <w:r w:rsidRPr="00C80391">
        <w:rPr>
          <w:color w:val="000000" w:themeColor="text1"/>
          <w:sz w:val="28"/>
          <w:szCs w:val="28"/>
        </w:rPr>
        <w:t>более максимальной</w:t>
      </w:r>
      <w:proofErr w:type="gramEnd"/>
      <w:r w:rsidRPr="00C80391">
        <w:rPr>
          <w:color w:val="000000" w:themeColor="text1"/>
          <w:sz w:val="28"/>
          <w:szCs w:val="28"/>
        </w:rPr>
        <w:t xml:space="preserve"> цены договора: </w:t>
      </w:r>
      <w:r w:rsidR="005221CD" w:rsidRPr="00C80391">
        <w:rPr>
          <w:sz w:val="28"/>
          <w:szCs w:val="28"/>
        </w:rPr>
        <w:t>2 380 000 (два миллиона триста восемьдесят тысяч)</w:t>
      </w:r>
      <w:r w:rsidRPr="00C80391">
        <w:rPr>
          <w:color w:val="000000" w:themeColor="text1"/>
          <w:sz w:val="28"/>
          <w:szCs w:val="28"/>
        </w:rPr>
        <w:t xml:space="preserve">  рублей 00 копеек с учетом всех налогов (кроме НДС). Техническое обслуживание осуществляется через</w:t>
      </w:r>
      <w:r w:rsidRPr="000752BC">
        <w:rPr>
          <w:color w:val="000000" w:themeColor="text1"/>
          <w:sz w:val="28"/>
          <w:szCs w:val="28"/>
        </w:rPr>
        <w:t xml:space="preserve"> определенное время наработки Техники, в соответствии с заводской инструкцией по эксплуатации Техники и в соответствии с нормативами стандартных работ (Приложение №3 к проекту Договора, приведенному в приложении № 5 к документации о закупке).</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r w:rsidRPr="007A4C11">
        <w:rPr>
          <w:b/>
          <w:color w:val="000000" w:themeColor="text1"/>
          <w:sz w:val="28"/>
          <w:szCs w:val="28"/>
        </w:rPr>
        <w:t>4.13.</w:t>
      </w:r>
      <w:r>
        <w:rPr>
          <w:b/>
          <w:color w:val="000000" w:themeColor="text1"/>
          <w:sz w:val="28"/>
          <w:szCs w:val="28"/>
        </w:rPr>
        <w:t xml:space="preserve"> Срок действия договора: </w:t>
      </w:r>
      <w:proofErr w:type="gramStart"/>
      <w:r>
        <w:rPr>
          <w:color w:val="000000" w:themeColor="text1"/>
          <w:sz w:val="28"/>
          <w:szCs w:val="28"/>
        </w:rPr>
        <w:t>с даты подписания</w:t>
      </w:r>
      <w:proofErr w:type="gramEnd"/>
      <w:r>
        <w:rPr>
          <w:color w:val="000000" w:themeColor="text1"/>
          <w:sz w:val="28"/>
          <w:szCs w:val="28"/>
        </w:rPr>
        <w:t xml:space="preserve"> договора до 31 декабря 2017 года. </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p>
    <w:p w:rsidR="00F21089" w:rsidRDefault="00F21089" w:rsidP="00F21089">
      <w:pPr>
        <w:pStyle w:val="1"/>
        <w:tabs>
          <w:tab w:val="num" w:pos="432"/>
        </w:tabs>
        <w:spacing w:before="0" w:after="0"/>
        <w:jc w:val="right"/>
        <w:rPr>
          <w:color w:val="000000" w:themeColor="text1"/>
          <w:sz w:val="28"/>
          <w:szCs w:val="28"/>
        </w:rPr>
      </w:pPr>
      <w:r w:rsidRPr="007E6BBF">
        <w:rPr>
          <w:color w:val="000000" w:themeColor="text1"/>
          <w:sz w:val="28"/>
          <w:szCs w:val="28"/>
        </w:rPr>
        <w:t xml:space="preserve">Приложение №1 </w:t>
      </w:r>
      <w:proofErr w:type="gramStart"/>
      <w:r w:rsidRPr="007E6BBF">
        <w:rPr>
          <w:color w:val="000000" w:themeColor="text1"/>
          <w:sz w:val="28"/>
          <w:szCs w:val="28"/>
        </w:rPr>
        <w:t>к</w:t>
      </w:r>
      <w:proofErr w:type="gramEnd"/>
    </w:p>
    <w:p w:rsidR="00F21089" w:rsidRPr="0072772D" w:rsidRDefault="00F21089" w:rsidP="00F21089">
      <w:pPr>
        <w:pStyle w:val="1"/>
        <w:tabs>
          <w:tab w:val="num" w:pos="432"/>
        </w:tabs>
        <w:spacing w:before="0" w:after="0"/>
        <w:jc w:val="right"/>
      </w:pPr>
      <w:r w:rsidRPr="007E6BBF">
        <w:rPr>
          <w:color w:val="000000" w:themeColor="text1"/>
          <w:sz w:val="28"/>
          <w:szCs w:val="28"/>
        </w:rPr>
        <w:t xml:space="preserve"> Разделу 4 </w:t>
      </w:r>
      <w:r>
        <w:rPr>
          <w:color w:val="000000" w:themeColor="text1"/>
          <w:sz w:val="28"/>
          <w:szCs w:val="28"/>
        </w:rPr>
        <w:t>«</w:t>
      </w:r>
      <w:r w:rsidRPr="007E6BBF">
        <w:rPr>
          <w:sz w:val="28"/>
          <w:szCs w:val="28"/>
        </w:rPr>
        <w:t>Техническое задани</w:t>
      </w:r>
      <w:r w:rsidRPr="00B059F7">
        <w:rPr>
          <w:sz w:val="28"/>
          <w:szCs w:val="28"/>
        </w:rPr>
        <w:t>е»</w:t>
      </w:r>
      <w:r w:rsidRPr="0072772D">
        <w:t>.</w:t>
      </w:r>
    </w:p>
    <w:p w:rsidR="00F21089" w:rsidRDefault="00F21089" w:rsidP="00F21089">
      <w:pPr>
        <w:shd w:val="clear" w:color="auto" w:fill="FFFFFF"/>
        <w:ind w:firstLine="709"/>
        <w:jc w:val="right"/>
        <w:rPr>
          <w:color w:val="000000" w:themeColor="text1"/>
          <w:sz w:val="28"/>
          <w:szCs w:val="28"/>
        </w:rPr>
      </w:pPr>
      <w:r>
        <w:rPr>
          <w:color w:val="000000" w:themeColor="text1"/>
          <w:sz w:val="28"/>
          <w:szCs w:val="28"/>
        </w:rPr>
        <w:t xml:space="preserve"> </w:t>
      </w:r>
    </w:p>
    <w:p w:rsidR="00F21089" w:rsidRDefault="00F21089" w:rsidP="00F21089">
      <w:pPr>
        <w:shd w:val="clear" w:color="auto" w:fill="FFFFFF"/>
        <w:ind w:firstLine="709"/>
        <w:jc w:val="right"/>
        <w:rPr>
          <w:color w:val="000000" w:themeColor="text1"/>
          <w:sz w:val="28"/>
          <w:szCs w:val="28"/>
        </w:rPr>
      </w:pPr>
    </w:p>
    <w:p w:rsidR="00F21089" w:rsidRPr="00C425DD" w:rsidRDefault="00F21089" w:rsidP="00F21089">
      <w:pPr>
        <w:pStyle w:val="afd"/>
        <w:ind w:firstLine="0"/>
        <w:jc w:val="center"/>
        <w:rPr>
          <w:b/>
          <w:sz w:val="28"/>
          <w:szCs w:val="28"/>
        </w:rPr>
      </w:pPr>
      <w:r>
        <w:rPr>
          <w:b/>
          <w:sz w:val="28"/>
          <w:szCs w:val="28"/>
        </w:rPr>
        <w:t>Нормативы стандартных работ</w:t>
      </w:r>
    </w:p>
    <w:p w:rsidR="00F21089" w:rsidRPr="00C425DD" w:rsidRDefault="00F21089" w:rsidP="00F21089">
      <w:pPr>
        <w:rPr>
          <w:sz w:val="28"/>
          <w:szCs w:val="28"/>
        </w:rPr>
      </w:pPr>
    </w:p>
    <w:tbl>
      <w:tblPr>
        <w:tblStyle w:val="afff6"/>
        <w:tblW w:w="9583" w:type="dxa"/>
        <w:tblLook w:val="04A0"/>
      </w:tblPr>
      <w:tblGrid>
        <w:gridCol w:w="2065"/>
        <w:gridCol w:w="5880"/>
        <w:gridCol w:w="1638"/>
      </w:tblGrid>
      <w:tr w:rsidR="00317E93" w:rsidRPr="00FC0F52" w:rsidTr="00B2196D">
        <w:trPr>
          <w:trHeight w:val="1170"/>
        </w:trPr>
        <w:tc>
          <w:tcPr>
            <w:tcW w:w="2065" w:type="dxa"/>
            <w:hideMark/>
          </w:tcPr>
          <w:p w:rsidR="00317E93" w:rsidRPr="00FC0F52" w:rsidRDefault="00317E93" w:rsidP="00317E93">
            <w:pPr>
              <w:suppressAutoHyphens w:val="0"/>
              <w:jc w:val="center"/>
              <w:rPr>
                <w:b/>
                <w:bCs/>
                <w:color w:val="000000"/>
                <w:sz w:val="26"/>
                <w:szCs w:val="26"/>
                <w:lang w:eastAsia="ru-RU"/>
              </w:rPr>
            </w:pPr>
            <w:r w:rsidRPr="00FC0F52">
              <w:rPr>
                <w:b/>
                <w:bCs/>
                <w:color w:val="000000"/>
                <w:sz w:val="26"/>
                <w:szCs w:val="26"/>
                <w:lang w:eastAsia="ru-RU"/>
              </w:rPr>
              <w:t>Группа работ</w:t>
            </w:r>
          </w:p>
        </w:tc>
        <w:tc>
          <w:tcPr>
            <w:tcW w:w="5880" w:type="dxa"/>
            <w:hideMark/>
          </w:tcPr>
          <w:p w:rsidR="00317E93" w:rsidRPr="00FC0F52" w:rsidRDefault="00317E93" w:rsidP="00317E93">
            <w:pPr>
              <w:suppressAutoHyphens w:val="0"/>
              <w:jc w:val="center"/>
              <w:rPr>
                <w:b/>
                <w:bCs/>
                <w:color w:val="000000"/>
                <w:sz w:val="26"/>
                <w:szCs w:val="26"/>
                <w:lang w:eastAsia="ru-RU"/>
              </w:rPr>
            </w:pPr>
            <w:r w:rsidRPr="00FC0F52">
              <w:rPr>
                <w:b/>
                <w:bCs/>
                <w:color w:val="000000"/>
                <w:sz w:val="26"/>
                <w:szCs w:val="26"/>
                <w:lang w:eastAsia="ru-RU"/>
              </w:rPr>
              <w:t>Описание работ</w:t>
            </w:r>
          </w:p>
        </w:tc>
        <w:tc>
          <w:tcPr>
            <w:tcW w:w="1638" w:type="dxa"/>
            <w:hideMark/>
          </w:tcPr>
          <w:p w:rsidR="00317E93" w:rsidRPr="00FC0F52" w:rsidRDefault="00317E93" w:rsidP="00317E93">
            <w:pPr>
              <w:suppressAutoHyphens w:val="0"/>
              <w:jc w:val="center"/>
              <w:rPr>
                <w:b/>
                <w:bCs/>
                <w:color w:val="000000"/>
                <w:sz w:val="26"/>
                <w:szCs w:val="26"/>
                <w:lang w:eastAsia="ru-RU"/>
              </w:rPr>
            </w:pPr>
            <w:r w:rsidRPr="00FC0F52">
              <w:rPr>
                <w:b/>
                <w:bCs/>
                <w:color w:val="000000"/>
                <w:sz w:val="26"/>
                <w:szCs w:val="26"/>
                <w:lang w:eastAsia="ru-RU"/>
              </w:rPr>
              <w:t>Количество нормо-часов</w:t>
            </w:r>
          </w:p>
        </w:tc>
      </w:tr>
      <w:tr w:rsidR="00C55009" w:rsidRPr="00FC0F52" w:rsidTr="00C55009">
        <w:trPr>
          <w:trHeight w:val="375"/>
        </w:trPr>
        <w:tc>
          <w:tcPr>
            <w:tcW w:w="2065" w:type="dxa"/>
            <w:vMerge w:val="restart"/>
            <w:vAlign w:val="center"/>
            <w:hideMark/>
          </w:tcPr>
          <w:p w:rsidR="00C55009" w:rsidRPr="00FC0F52" w:rsidRDefault="00C55009" w:rsidP="00C55009">
            <w:pPr>
              <w:suppressAutoHyphens w:val="0"/>
              <w:jc w:val="center"/>
              <w:rPr>
                <w:b/>
                <w:bCs/>
                <w:color w:val="000000"/>
                <w:lang w:eastAsia="ru-RU"/>
              </w:rPr>
            </w:pPr>
            <w:r w:rsidRPr="00FC0F52">
              <w:rPr>
                <w:b/>
                <w:bCs/>
                <w:color w:val="000000"/>
                <w:lang w:eastAsia="ru-RU"/>
              </w:rPr>
              <w:t>Двигатель</w:t>
            </w:r>
          </w:p>
          <w:p w:rsidR="00C55009" w:rsidRPr="00FC0F52" w:rsidRDefault="00C55009" w:rsidP="00C55009">
            <w:pPr>
              <w:suppressAutoHyphens w:val="0"/>
              <w:jc w:val="cente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Диагностика двигателя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proofErr w:type="spellStart"/>
            <w:r w:rsidRPr="00FC0F52">
              <w:rPr>
                <w:color w:val="000000"/>
                <w:sz w:val="28"/>
                <w:szCs w:val="28"/>
                <w:lang w:eastAsia="ru-RU"/>
              </w:rPr>
              <w:t>Дефектация</w:t>
            </w:r>
            <w:proofErr w:type="spellEnd"/>
            <w:r w:rsidRPr="00FC0F52">
              <w:rPr>
                <w:color w:val="000000"/>
                <w:sz w:val="28"/>
                <w:szCs w:val="28"/>
                <w:lang w:eastAsia="ru-RU"/>
              </w:rPr>
              <w:t xml:space="preserve"> двигателя с частичной разборкой</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18</w:t>
            </w:r>
          </w:p>
        </w:tc>
      </w:tr>
      <w:tr w:rsidR="00C55009" w:rsidRPr="00FC0F52" w:rsidTr="00B2196D">
        <w:trPr>
          <w:trHeight w:val="375"/>
        </w:trPr>
        <w:tc>
          <w:tcPr>
            <w:tcW w:w="2065" w:type="dxa"/>
            <w:vMerge/>
            <w:hideMark/>
          </w:tcPr>
          <w:p w:rsidR="00C55009" w:rsidRPr="00FC0F52" w:rsidRDefault="00C55009" w:rsidP="00317E93">
            <w:pP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моторного масла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масляного фильтра двигателя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Промывка двигателя (если требуется)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Долив моторного масла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Очистка </w:t>
            </w:r>
            <w:proofErr w:type="spellStart"/>
            <w:r w:rsidRPr="00FC0F52">
              <w:rPr>
                <w:color w:val="000000"/>
                <w:sz w:val="28"/>
                <w:szCs w:val="28"/>
                <w:lang w:eastAsia="ru-RU"/>
              </w:rPr>
              <w:t>воздухозаборника</w:t>
            </w:r>
            <w:proofErr w:type="spellEnd"/>
            <w:r w:rsidRPr="00FC0F52">
              <w:rPr>
                <w:color w:val="000000"/>
                <w:sz w:val="28"/>
                <w:szCs w:val="28"/>
                <w:lang w:eastAsia="ru-RU"/>
              </w:rPr>
              <w:t xml:space="preserve"> (если требуется)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решетки радиатора (если требуется)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двигателя (внешняя)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элемента воздушного фильтра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воздушного фильтра.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Проверка компрессии ДВС</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ДВС в сборе</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Регулировка оборотов</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прокладки клапанной крышки</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Проверка зазоров клапанов (без учета снятия </w:t>
            </w:r>
            <w:proofErr w:type="spellStart"/>
            <w:r w:rsidRPr="00FC0F52">
              <w:rPr>
                <w:color w:val="000000"/>
                <w:sz w:val="28"/>
                <w:szCs w:val="28"/>
                <w:lang w:eastAsia="ru-RU"/>
              </w:rPr>
              <w:t>клап</w:t>
            </w:r>
            <w:proofErr w:type="gramStart"/>
            <w:r w:rsidRPr="00FC0F52">
              <w:rPr>
                <w:color w:val="000000"/>
                <w:sz w:val="28"/>
                <w:szCs w:val="28"/>
                <w:lang w:eastAsia="ru-RU"/>
              </w:rPr>
              <w:t>.к</w:t>
            </w:r>
            <w:proofErr w:type="gramEnd"/>
            <w:r w:rsidRPr="00FC0F52">
              <w:rPr>
                <w:color w:val="000000"/>
                <w:sz w:val="28"/>
                <w:szCs w:val="28"/>
                <w:lang w:eastAsia="ru-RU"/>
              </w:rPr>
              <w:t>рышки</w:t>
            </w:r>
            <w:proofErr w:type="spellEnd"/>
            <w:r w:rsidRPr="00FC0F52">
              <w:rPr>
                <w:color w:val="000000"/>
                <w:sz w:val="28"/>
                <w:szCs w:val="28"/>
                <w:lang w:eastAsia="ru-RU"/>
              </w:rPr>
              <w:t>)</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Регулировка натяжения ремня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прокладки картера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Устранение течи масла турбокомпрессора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Протяжка хомутов </w:t>
            </w:r>
            <w:proofErr w:type="spellStart"/>
            <w:r w:rsidRPr="00FC0F52">
              <w:rPr>
                <w:color w:val="000000"/>
                <w:sz w:val="28"/>
                <w:szCs w:val="28"/>
                <w:lang w:eastAsia="ru-RU"/>
              </w:rPr>
              <w:t>интеркулера</w:t>
            </w:r>
            <w:proofErr w:type="spellEnd"/>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турбокомпрессора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C55009">
        <w:trPr>
          <w:trHeight w:val="375"/>
        </w:trPr>
        <w:tc>
          <w:tcPr>
            <w:tcW w:w="2065" w:type="dxa"/>
            <w:vMerge w:val="restart"/>
            <w:vAlign w:val="center"/>
            <w:hideMark/>
          </w:tcPr>
          <w:p w:rsidR="00C55009" w:rsidRPr="00FC0F52" w:rsidRDefault="00C55009" w:rsidP="00C55009">
            <w:pPr>
              <w:suppressAutoHyphens w:val="0"/>
              <w:jc w:val="center"/>
              <w:rPr>
                <w:color w:val="000000"/>
                <w:sz w:val="28"/>
                <w:szCs w:val="28"/>
                <w:lang w:eastAsia="ru-RU"/>
              </w:rPr>
            </w:pPr>
            <w:r w:rsidRPr="00FC0F52">
              <w:rPr>
                <w:color w:val="000000"/>
                <w:sz w:val="28"/>
                <w:szCs w:val="28"/>
                <w:lang w:eastAsia="ru-RU"/>
              </w:rPr>
              <w:t>Система охлаждения</w:t>
            </w:r>
          </w:p>
          <w:p w:rsidR="00C55009" w:rsidRPr="00FC0F52" w:rsidRDefault="00C55009" w:rsidP="00C55009">
            <w:pPr>
              <w:suppressAutoHyphens w:val="0"/>
              <w:jc w:val="cente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ремня вентилятора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крыльчатки вентилятора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насоса системы охлаждения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термостата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Пайка радиатора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радиатора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радиатора (без снятия)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132EAE" w:rsidP="00317E93">
            <w:pPr>
              <w:suppressAutoHyphens w:val="0"/>
              <w:rPr>
                <w:color w:val="000000"/>
                <w:sz w:val="28"/>
                <w:szCs w:val="28"/>
                <w:lang w:eastAsia="ru-RU"/>
              </w:rPr>
            </w:pPr>
            <w:r>
              <w:rPr>
                <w:color w:val="000000"/>
                <w:sz w:val="28"/>
                <w:szCs w:val="28"/>
                <w:lang w:eastAsia="ru-RU"/>
              </w:rPr>
              <w:t>Очистка радиатора (</w:t>
            </w:r>
            <w:r w:rsidR="00C55009" w:rsidRPr="00FC0F52">
              <w:rPr>
                <w:color w:val="000000"/>
                <w:sz w:val="28"/>
                <w:szCs w:val="28"/>
                <w:lang w:eastAsia="ru-RU"/>
              </w:rPr>
              <w:t>со снятием)</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радиатора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охлаждающей жидкости</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расширительного бачка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шланга системы охлаждения (каждый)</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 системы охлаждения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C55009">
        <w:trPr>
          <w:trHeight w:val="375"/>
        </w:trPr>
        <w:tc>
          <w:tcPr>
            <w:tcW w:w="2065" w:type="dxa"/>
            <w:vMerge w:val="restart"/>
            <w:vAlign w:val="center"/>
            <w:hideMark/>
          </w:tcPr>
          <w:p w:rsidR="00C55009" w:rsidRPr="00FC0F52" w:rsidRDefault="00C55009" w:rsidP="00C55009">
            <w:pPr>
              <w:suppressAutoHyphens w:val="0"/>
              <w:jc w:val="center"/>
              <w:rPr>
                <w:color w:val="000000"/>
                <w:sz w:val="28"/>
                <w:szCs w:val="28"/>
                <w:lang w:eastAsia="ru-RU"/>
              </w:rPr>
            </w:pPr>
            <w:r w:rsidRPr="00FC0F52">
              <w:rPr>
                <w:color w:val="000000"/>
                <w:sz w:val="28"/>
                <w:szCs w:val="28"/>
                <w:lang w:eastAsia="ru-RU"/>
              </w:rPr>
              <w:t>Топливная система</w:t>
            </w:r>
          </w:p>
          <w:p w:rsidR="00C55009" w:rsidRPr="00FC0F52" w:rsidRDefault="00C55009" w:rsidP="00C55009">
            <w:pPr>
              <w:jc w:val="cente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топливного фильтра грубой очистки</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топливного фильтра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топливного фильтра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топливной системы</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Калибровка топливной системы</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эл</w:t>
            </w:r>
            <w:proofErr w:type="gramStart"/>
            <w:r w:rsidRPr="00FC0F52">
              <w:rPr>
                <w:color w:val="000000"/>
                <w:sz w:val="28"/>
                <w:szCs w:val="28"/>
                <w:lang w:eastAsia="ru-RU"/>
              </w:rPr>
              <w:t>.м</w:t>
            </w:r>
            <w:proofErr w:type="gramEnd"/>
            <w:r w:rsidRPr="00FC0F52">
              <w:rPr>
                <w:color w:val="000000"/>
                <w:sz w:val="28"/>
                <w:szCs w:val="28"/>
                <w:lang w:eastAsia="ru-RU"/>
              </w:rPr>
              <w:t>агн.клапана</w:t>
            </w:r>
            <w:proofErr w:type="spellEnd"/>
            <w:r w:rsidRPr="00FC0F52">
              <w:rPr>
                <w:color w:val="000000"/>
                <w:sz w:val="28"/>
                <w:szCs w:val="28"/>
                <w:lang w:eastAsia="ru-RU"/>
              </w:rPr>
              <w:t xml:space="preserve"> отсечки топлива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педали газа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Монтаж/демонтаж </w:t>
            </w:r>
            <w:proofErr w:type="spellStart"/>
            <w:proofErr w:type="gramStart"/>
            <w:r w:rsidRPr="00FC0F52">
              <w:rPr>
                <w:color w:val="000000"/>
                <w:sz w:val="28"/>
                <w:szCs w:val="28"/>
                <w:lang w:eastAsia="ru-RU"/>
              </w:rPr>
              <w:t>насос-форсунок</w:t>
            </w:r>
            <w:proofErr w:type="spellEnd"/>
            <w:proofErr w:type="gramEnd"/>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топливной трубки (от ТННД)</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топливной трубки (</w:t>
            </w:r>
            <w:proofErr w:type="spellStart"/>
            <w:r w:rsidRPr="00FC0F52">
              <w:rPr>
                <w:color w:val="000000"/>
                <w:sz w:val="28"/>
                <w:szCs w:val="28"/>
                <w:lang w:eastAsia="ru-RU"/>
              </w:rPr>
              <w:t>обратки</w:t>
            </w:r>
            <w:proofErr w:type="spellEnd"/>
            <w:r w:rsidRPr="00FC0F52">
              <w:rPr>
                <w:color w:val="000000"/>
                <w:sz w:val="28"/>
                <w:szCs w:val="28"/>
                <w:lang w:eastAsia="ru-RU"/>
              </w:rPr>
              <w:t>)</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насоса ручной подкачки</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Очистка топливного бака (без снятия)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испарителя</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датчика уровня топлива</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val="restart"/>
            <w:hideMark/>
          </w:tcPr>
          <w:p w:rsidR="00C55009" w:rsidRPr="00FC0F52" w:rsidRDefault="00C55009" w:rsidP="001778E9">
            <w:pPr>
              <w:suppressAutoHyphens w:val="0"/>
              <w:rPr>
                <w:b/>
                <w:bCs/>
                <w:color w:val="000000"/>
                <w:lang w:eastAsia="ru-RU"/>
              </w:rPr>
            </w:pPr>
            <w:r w:rsidRPr="00FC0F52">
              <w:rPr>
                <w:b/>
                <w:bCs/>
                <w:color w:val="000000"/>
                <w:lang w:eastAsia="ru-RU"/>
              </w:rPr>
              <w:t>Система выпуска отработанных газов</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глушителя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Установка катализатора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подушек глушителя (каждая)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фронтальной трубы глушителя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прокладки выпускного коллектора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val="restart"/>
            <w:hideMark/>
          </w:tcPr>
          <w:p w:rsidR="00C55009" w:rsidRPr="00FC0F52" w:rsidRDefault="00C55009" w:rsidP="00317E93">
            <w:pPr>
              <w:suppressAutoHyphens w:val="0"/>
              <w:rPr>
                <w:b/>
                <w:bCs/>
                <w:color w:val="000000"/>
                <w:lang w:eastAsia="ru-RU"/>
              </w:rPr>
            </w:pPr>
            <w:proofErr w:type="spellStart"/>
            <w:proofErr w:type="gramStart"/>
            <w:r w:rsidRPr="00FC0F52">
              <w:rPr>
                <w:b/>
                <w:bCs/>
                <w:color w:val="000000"/>
                <w:lang w:eastAsia="ru-RU"/>
              </w:rPr>
              <w:t>Гидравли-ческая</w:t>
            </w:r>
            <w:proofErr w:type="spellEnd"/>
            <w:proofErr w:type="gramEnd"/>
            <w:r w:rsidRPr="00FC0F52">
              <w:rPr>
                <w:b/>
                <w:bCs/>
                <w:color w:val="000000"/>
                <w:lang w:eastAsia="ru-RU"/>
              </w:rPr>
              <w:t xml:space="preserve"> система</w:t>
            </w:r>
          </w:p>
          <w:p w:rsidR="00C55009" w:rsidRPr="00FC0F52" w:rsidRDefault="00C55009" w:rsidP="00C55009">
            <w:pPr>
              <w:suppressAutoHyphens w:val="0"/>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гидравлического масла.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гидравлического фильтра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Долив гидравлического масла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рукояти управления гидравликой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втулок рукоятей гидравлики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Монтаж/демонтаж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в сборе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Монтаж/демонтаж секций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фильтра гидравлики (в </w:t>
            </w:r>
            <w:proofErr w:type="spellStart"/>
            <w:r w:rsidRPr="00FC0F52">
              <w:rPr>
                <w:color w:val="000000"/>
                <w:sz w:val="28"/>
                <w:szCs w:val="28"/>
                <w:lang w:eastAsia="ru-RU"/>
              </w:rPr>
              <w:t>гидробаке</w:t>
            </w:r>
            <w:proofErr w:type="spellEnd"/>
            <w:r w:rsidRPr="00FC0F52">
              <w:rPr>
                <w:color w:val="000000"/>
                <w:sz w:val="28"/>
                <w:szCs w:val="28"/>
                <w:lang w:eastAsia="ru-RU"/>
              </w:rPr>
              <w:t>)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шланга гидравлики помпа, </w:t>
            </w:r>
            <w:proofErr w:type="spellStart"/>
            <w:r w:rsidRPr="00FC0F52">
              <w:rPr>
                <w:color w:val="000000"/>
                <w:sz w:val="28"/>
                <w:szCs w:val="28"/>
                <w:lang w:eastAsia="ru-RU"/>
              </w:rPr>
              <w:t>гидробак</w:t>
            </w:r>
            <w:proofErr w:type="spellEnd"/>
            <w:r w:rsidRPr="00FC0F52">
              <w:rPr>
                <w:color w:val="000000"/>
                <w:sz w:val="28"/>
                <w:szCs w:val="28"/>
                <w:lang w:eastAsia="ru-RU"/>
              </w:rPr>
              <w:t>, распределитель (</w:t>
            </w:r>
            <w:proofErr w:type="spellStart"/>
            <w:r w:rsidRPr="00FC0F52">
              <w:rPr>
                <w:color w:val="000000"/>
                <w:sz w:val="28"/>
                <w:szCs w:val="28"/>
                <w:lang w:eastAsia="ru-RU"/>
              </w:rPr>
              <w:t>кажд</w:t>
            </w:r>
            <w:proofErr w:type="spellEnd"/>
            <w:r w:rsidRPr="00FC0F52">
              <w:rPr>
                <w:color w:val="000000"/>
                <w:sz w:val="28"/>
                <w:szCs w:val="28"/>
                <w:lang w:eastAsia="ru-RU"/>
              </w:rPr>
              <w:t>.)</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линейного фильтра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Проверка </w:t>
            </w:r>
            <w:proofErr w:type="gramStart"/>
            <w:r w:rsidRPr="00FC0F52">
              <w:rPr>
                <w:color w:val="000000"/>
                <w:sz w:val="28"/>
                <w:szCs w:val="28"/>
                <w:lang w:eastAsia="ru-RU"/>
              </w:rPr>
              <w:t>затяжки болтов крепления цилиндров подъема</w:t>
            </w:r>
            <w:proofErr w:type="gram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помпы гидравлики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ремонтом</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рукояти гидравлики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тяги гидравлики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кронштейна рукояти гидравлики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Демонтаж-монтаж секций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в сборе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Протяжка хомутов </w:t>
            </w:r>
            <w:proofErr w:type="spellStart"/>
            <w:r w:rsidRPr="00FC0F52">
              <w:rPr>
                <w:color w:val="000000"/>
                <w:sz w:val="28"/>
                <w:szCs w:val="28"/>
                <w:lang w:eastAsia="ru-RU"/>
              </w:rPr>
              <w:t>гидросистемы</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Чистка гидравлического клапана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противовеса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Разборка-сборка секций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клапана </w:t>
            </w:r>
            <w:proofErr w:type="spellStart"/>
            <w:r w:rsidRPr="00FC0F52">
              <w:rPr>
                <w:color w:val="000000"/>
                <w:sz w:val="28"/>
                <w:szCs w:val="28"/>
                <w:lang w:eastAsia="ru-RU"/>
              </w:rPr>
              <w:t>гидрораспределителя</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Ремонт клапана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сапуна </w:t>
            </w:r>
            <w:proofErr w:type="spellStart"/>
            <w:r w:rsidRPr="00FC0F52">
              <w:rPr>
                <w:color w:val="000000"/>
                <w:sz w:val="28"/>
                <w:szCs w:val="28"/>
                <w:lang w:eastAsia="ru-RU"/>
              </w:rPr>
              <w:t>гидробака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450"/>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гидрозамков</w:t>
            </w:r>
            <w:proofErr w:type="spellEnd"/>
            <w:r w:rsidRPr="00FC0F52">
              <w:rPr>
                <w:color w:val="000000"/>
                <w:sz w:val="28"/>
                <w:szCs w:val="28"/>
                <w:lang w:eastAsia="ru-RU"/>
              </w:rPr>
              <w:t>, соленоидов на цилиндрах подъема мачты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450"/>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450"/>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 по точкам)</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450"/>
        </w:trPr>
        <w:tc>
          <w:tcPr>
            <w:tcW w:w="2065" w:type="dxa"/>
            <w:vMerge/>
            <w:noWrap/>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соленоида, клапана гидравлической системы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val="restart"/>
            <w:hideMark/>
          </w:tcPr>
          <w:p w:rsidR="00C55009" w:rsidRPr="00FC0F52" w:rsidRDefault="00C55009" w:rsidP="00317E93">
            <w:pPr>
              <w:suppressAutoHyphens w:val="0"/>
              <w:rPr>
                <w:b/>
                <w:bCs/>
                <w:color w:val="000000"/>
                <w:lang w:eastAsia="ru-RU"/>
              </w:rPr>
            </w:pPr>
            <w:r w:rsidRPr="00FC0F52">
              <w:rPr>
                <w:b/>
                <w:bCs/>
                <w:color w:val="000000"/>
                <w:lang w:eastAsia="ru-RU"/>
              </w:rPr>
              <w:t>Тормозная система,</w:t>
            </w:r>
          </w:p>
          <w:p w:rsidR="00C55009" w:rsidRPr="00FC0F52" w:rsidRDefault="00C55009" w:rsidP="00317E93">
            <w:pPr>
              <w:rPr>
                <w:b/>
                <w:bCs/>
                <w:color w:val="000000"/>
                <w:lang w:eastAsia="ru-RU"/>
              </w:rPr>
            </w:pPr>
            <w:r w:rsidRPr="00FC0F52">
              <w:rPr>
                <w:b/>
                <w:bCs/>
                <w:color w:val="000000"/>
                <w:lang w:eastAsia="ru-RU"/>
              </w:rPr>
              <w:t>Ведущий мост</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Монтаж/демонтаж ступицы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смазки в колесных подшипниках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подшипника ступицы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полуоси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ГТЦ</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троса ручного тормоза (</w:t>
            </w:r>
            <w:proofErr w:type="spellStart"/>
            <w:r w:rsidRPr="00FC0F52">
              <w:rPr>
                <w:color w:val="000000"/>
                <w:sz w:val="28"/>
                <w:szCs w:val="28"/>
                <w:lang w:eastAsia="ru-RU"/>
              </w:rPr>
              <w:t>кажд</w:t>
            </w:r>
            <w:proofErr w:type="spellEnd"/>
            <w:r w:rsidRPr="00FC0F52">
              <w:rPr>
                <w:color w:val="000000"/>
                <w:sz w:val="28"/>
                <w:szCs w:val="28"/>
                <w:lang w:eastAsia="ru-RU"/>
              </w:rPr>
              <w:t>.)</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рукояти ручного тормоза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Регулировка ручного тормоза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 тормозной системы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колесной шпильки (со снятием колеса)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и каждая последующая шпилька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proofErr w:type="spellStart"/>
            <w:r w:rsidRPr="00FC0F52">
              <w:rPr>
                <w:color w:val="000000"/>
                <w:sz w:val="28"/>
                <w:szCs w:val="28"/>
                <w:lang w:eastAsia="ru-RU"/>
              </w:rPr>
              <w:t>Шиномонтаж</w:t>
            </w:r>
            <w:proofErr w:type="spellEnd"/>
            <w:r w:rsidRPr="00FC0F52">
              <w:rPr>
                <w:color w:val="000000"/>
                <w:sz w:val="28"/>
                <w:szCs w:val="28"/>
                <w:lang w:eastAsia="ru-RU"/>
              </w:rPr>
              <w:t xml:space="preserve"> одного колеса (без учета снятия)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тормозной жидкости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 тормозной системы возвратного</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Регулировка тормозных колодок ручного тормоза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масла ведущего моста, дифференциала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оси ведущих колес</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 ведущего моста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тормозного диска стояночного тормоза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Переборка колесного редуктора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колесного редуктора (</w:t>
            </w:r>
            <w:proofErr w:type="spellStart"/>
            <w:r w:rsidRPr="00FC0F52">
              <w:rPr>
                <w:color w:val="000000"/>
                <w:sz w:val="28"/>
                <w:szCs w:val="28"/>
                <w:lang w:eastAsia="ru-RU"/>
              </w:rPr>
              <w:t>дефференциала</w:t>
            </w:r>
            <w:proofErr w:type="spellEnd"/>
            <w:r w:rsidRPr="00FC0F52">
              <w:rPr>
                <w:color w:val="000000"/>
                <w:sz w:val="28"/>
                <w:szCs w:val="28"/>
                <w:lang w:eastAsia="ru-RU"/>
              </w:rPr>
              <w:t xml:space="preserve"> ведущего моста)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колеса (два с одной стороны)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тормозной системы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тормозных колодок</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Прокачка тормозной системы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val="restart"/>
            <w:hideMark/>
          </w:tcPr>
          <w:p w:rsidR="00C55009" w:rsidRPr="00FC0F52" w:rsidRDefault="00C55009" w:rsidP="00095752">
            <w:pPr>
              <w:suppressAutoHyphens w:val="0"/>
              <w:rPr>
                <w:b/>
                <w:bCs/>
                <w:color w:val="000000"/>
                <w:lang w:eastAsia="ru-RU"/>
              </w:rPr>
            </w:pPr>
            <w:r w:rsidRPr="00FC0F52">
              <w:rPr>
                <w:b/>
                <w:bCs/>
                <w:color w:val="000000"/>
                <w:lang w:eastAsia="ru-RU"/>
              </w:rPr>
              <w:t>Рулевое управление,</w:t>
            </w:r>
          </w:p>
          <w:p w:rsidR="00C55009" w:rsidRPr="00FC0F52" w:rsidRDefault="00C55009" w:rsidP="00317E93">
            <w:pPr>
              <w:suppressAutoHyphens w:val="0"/>
              <w:rPr>
                <w:b/>
                <w:bCs/>
                <w:color w:val="000000"/>
                <w:lang w:eastAsia="ru-RU"/>
              </w:rPr>
            </w:pPr>
            <w:r w:rsidRPr="00FC0F52">
              <w:rPr>
                <w:b/>
                <w:bCs/>
                <w:color w:val="000000"/>
                <w:lang w:eastAsia="ru-RU"/>
              </w:rPr>
              <w:t>Рулевой мост</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lastRenderedPageBreak/>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 xml:space="preserve">Монтаж/демонтаж </w:t>
            </w:r>
            <w:proofErr w:type="spellStart"/>
            <w:r w:rsidRPr="00FC0F52">
              <w:rPr>
                <w:color w:val="000000"/>
                <w:sz w:val="28"/>
                <w:szCs w:val="28"/>
                <w:lang w:eastAsia="ru-RU"/>
              </w:rPr>
              <w:t>порционера</w:t>
            </w:r>
            <w:proofErr w:type="spellEnd"/>
            <w:r w:rsidRPr="00FC0F52">
              <w:rPr>
                <w:color w:val="000000"/>
                <w:sz w:val="28"/>
                <w:szCs w:val="28"/>
                <w:lang w:eastAsia="ru-RU"/>
              </w:rPr>
              <w:t xml:space="preserve"> (</w:t>
            </w:r>
            <w:proofErr w:type="spellStart"/>
            <w:r w:rsidRPr="00FC0F52">
              <w:rPr>
                <w:color w:val="000000"/>
                <w:sz w:val="28"/>
                <w:szCs w:val="28"/>
                <w:lang w:eastAsia="ru-RU"/>
              </w:rPr>
              <w:t>орбитрол</w:t>
            </w:r>
            <w:proofErr w:type="spellEnd"/>
            <w:r w:rsidRPr="00FC0F52">
              <w:rPr>
                <w:color w:val="000000"/>
                <w:sz w:val="28"/>
                <w:szCs w:val="28"/>
                <w:lang w:eastAsia="ru-RU"/>
              </w:rPr>
              <w:t>)</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b/>
                <w:bCs/>
                <w:color w:val="000000"/>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рулевого моста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поворотного кулака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шкворня поворотного кулака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серьги РЦ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рулевого цилиндра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рулевой тяги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порционера</w:t>
            </w:r>
            <w:proofErr w:type="spellEnd"/>
            <w:r w:rsidRPr="00FC0F52">
              <w:rPr>
                <w:color w:val="000000"/>
                <w:sz w:val="28"/>
                <w:szCs w:val="28"/>
                <w:lang w:eastAsia="ru-RU"/>
              </w:rPr>
              <w:t xml:space="preserve"> рулевого управления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ремонтом</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цилиндра рулевого моста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переборкой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подушки крепления управляемого моста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подшипников ступицы с одной </w:t>
            </w:r>
            <w:r w:rsidRPr="00FC0F52">
              <w:rPr>
                <w:color w:val="000000"/>
                <w:sz w:val="28"/>
                <w:szCs w:val="28"/>
                <w:lang w:eastAsia="ru-RU"/>
              </w:rPr>
              <w:lastRenderedPageBreak/>
              <w:t>стороны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lastRenderedPageBreak/>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колеса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сальника ступицы (при замене подшипников/без замены)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 xml:space="preserve">  1/16</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крепления рулевого моста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val="restart"/>
            <w:hideMark/>
          </w:tcPr>
          <w:p w:rsidR="00C55009" w:rsidRPr="00FC0F52" w:rsidRDefault="00C55009" w:rsidP="001778E9">
            <w:pPr>
              <w:suppressAutoHyphens w:val="0"/>
              <w:rPr>
                <w:b/>
                <w:bCs/>
                <w:color w:val="000000"/>
                <w:lang w:eastAsia="ru-RU"/>
              </w:rPr>
            </w:pPr>
            <w:r w:rsidRPr="00FC0F52">
              <w:rPr>
                <w:b/>
                <w:bCs/>
                <w:color w:val="000000"/>
                <w:lang w:eastAsia="ru-RU"/>
              </w:rPr>
              <w:t>Трансмиссия</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масла трансмиссии.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 трансмиссии.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Демонтаж - монтаж АКПП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соленоида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регулировочного клапана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конвертера (гидротрансформатора)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фильтра-сетки АКПП</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троса блокировки АКПП</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карданного вала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крестовин карданного вала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крестовин карданного вала (1шт)</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тяги блокировки АКПП</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Калибровка педали плавного хода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Калибровка датчика медленного хода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АКПП</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9</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электрической системы управления ручником</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Калибровка трансмиссии (АКПП)</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val="restart"/>
            <w:hideMark/>
          </w:tcPr>
          <w:p w:rsidR="00C55009" w:rsidRPr="00FC0F52" w:rsidRDefault="00C55009" w:rsidP="00317E93">
            <w:pPr>
              <w:suppressAutoHyphens w:val="0"/>
              <w:rPr>
                <w:b/>
                <w:bCs/>
                <w:color w:val="000000"/>
                <w:lang w:eastAsia="ru-RU"/>
              </w:rPr>
            </w:pPr>
            <w:r w:rsidRPr="00FC0F52">
              <w:rPr>
                <w:b/>
                <w:bCs/>
                <w:color w:val="000000"/>
                <w:lang w:eastAsia="ru-RU"/>
              </w:rPr>
              <w:t>Спредер,</w:t>
            </w:r>
          </w:p>
          <w:p w:rsidR="00C55009" w:rsidRPr="00FC0F52" w:rsidRDefault="00C55009" w:rsidP="00317E93">
            <w:pPr>
              <w:suppressAutoHyphens w:val="0"/>
              <w:rPr>
                <w:b/>
                <w:bCs/>
                <w:color w:val="000000"/>
                <w:sz w:val="28"/>
                <w:szCs w:val="28"/>
                <w:lang w:eastAsia="ru-RU"/>
              </w:rPr>
            </w:pPr>
            <w:r w:rsidRPr="00FC0F52">
              <w:rPr>
                <w:b/>
                <w:bCs/>
                <w:color w:val="000000"/>
                <w:sz w:val="28"/>
                <w:szCs w:val="28"/>
                <w:lang w:eastAsia="ru-RU"/>
              </w:rPr>
              <w:t> </w:t>
            </w:r>
            <w:r w:rsidRPr="00FC0F52">
              <w:rPr>
                <w:b/>
                <w:bCs/>
                <w:color w:val="000000"/>
                <w:lang w:eastAsia="ru-RU"/>
              </w:rPr>
              <w:t>Мачта</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Смазка крепления стрелы к рабочему оборудованию</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b/>
                <w:bCs/>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скользящих поверхностей стрелы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 спредера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 спредера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 стрелы</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 стрелы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вкладыша (пальца) пальца мачты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60</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клапана на цилиндре подъема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Монтаж/демонтаж цилиндра стрелы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бокового цилиндра подъема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Ш.С. гидроцилиндра подъема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Ш.С. гидроцилиндра выдвижения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Проверка крепления цилиндров подъема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пластин скольжения выдвижной части стрелы (1шт)</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пластин скольжения </w:t>
            </w:r>
            <w:proofErr w:type="spellStart"/>
            <w:r w:rsidRPr="00FC0F52">
              <w:rPr>
                <w:color w:val="000000"/>
                <w:sz w:val="28"/>
                <w:szCs w:val="28"/>
                <w:lang w:eastAsia="ru-RU"/>
              </w:rPr>
              <w:t>спрейдера</w:t>
            </w:r>
            <w:proofErr w:type="spellEnd"/>
            <w:r w:rsidRPr="00FC0F52">
              <w:rPr>
                <w:color w:val="000000"/>
                <w:sz w:val="28"/>
                <w:szCs w:val="28"/>
                <w:lang w:eastAsia="ru-RU"/>
              </w:rPr>
              <w:t xml:space="preserve"> (1шт)</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замка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гидроцилиндра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кабеля укладчика стрелы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редуктора поворота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8</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Регулировка датчиков замков спредера (1шт)</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шланга </w:t>
            </w:r>
            <w:proofErr w:type="spellStart"/>
            <w:r w:rsidRPr="00FC0F52">
              <w:rPr>
                <w:color w:val="000000"/>
                <w:sz w:val="28"/>
                <w:szCs w:val="28"/>
                <w:lang w:eastAsia="ru-RU"/>
              </w:rPr>
              <w:t>цилинда</w:t>
            </w:r>
            <w:proofErr w:type="spellEnd"/>
            <w:r w:rsidRPr="00FC0F52">
              <w:rPr>
                <w:color w:val="000000"/>
                <w:sz w:val="28"/>
                <w:szCs w:val="28"/>
                <w:lang w:eastAsia="ru-RU"/>
              </w:rPr>
              <w:t xml:space="preserve"> подъема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Смазка Ш.С. </w:t>
            </w:r>
            <w:proofErr w:type="spellStart"/>
            <w:r w:rsidRPr="00FC0F52">
              <w:rPr>
                <w:color w:val="000000"/>
                <w:sz w:val="28"/>
                <w:szCs w:val="28"/>
                <w:lang w:eastAsia="ru-RU"/>
              </w:rPr>
              <w:t>гидроцилинров</w:t>
            </w:r>
            <w:proofErr w:type="spellEnd"/>
            <w:r w:rsidRPr="00FC0F52">
              <w:rPr>
                <w:color w:val="000000"/>
                <w:sz w:val="28"/>
                <w:szCs w:val="28"/>
                <w:lang w:eastAsia="ru-RU"/>
              </w:rPr>
              <w:t xml:space="preserve"> подъема и выдвижения стрелы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Диагностика неисправности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Диагностика </w:t>
            </w:r>
            <w:proofErr w:type="spellStart"/>
            <w:r w:rsidRPr="00FC0F52">
              <w:rPr>
                <w:color w:val="000000"/>
                <w:sz w:val="28"/>
                <w:szCs w:val="28"/>
                <w:lang w:eastAsia="ru-RU"/>
              </w:rPr>
              <w:t>электроцепи</w:t>
            </w:r>
            <w:proofErr w:type="spellEnd"/>
            <w:r w:rsidRPr="00FC0F52">
              <w:rPr>
                <w:color w:val="000000"/>
                <w:sz w:val="28"/>
                <w:szCs w:val="28"/>
                <w:lang w:eastAsia="ru-RU"/>
              </w:rPr>
              <w:t xml:space="preserve">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неисправности стрелы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Ремонт контактной группы </w:t>
            </w:r>
            <w:proofErr w:type="spellStart"/>
            <w:r w:rsidRPr="00FC0F52">
              <w:rPr>
                <w:color w:val="000000"/>
                <w:sz w:val="28"/>
                <w:szCs w:val="28"/>
                <w:lang w:eastAsia="ru-RU"/>
              </w:rPr>
              <w:t>спрейдера</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Регулировка замков спредера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val="restart"/>
            <w:hideMark/>
          </w:tcPr>
          <w:p w:rsidR="00C55009" w:rsidRPr="00FC0F52" w:rsidRDefault="00C55009" w:rsidP="00317E93">
            <w:pPr>
              <w:suppressAutoHyphens w:val="0"/>
              <w:rPr>
                <w:b/>
                <w:bCs/>
                <w:color w:val="000000"/>
                <w:lang w:eastAsia="ru-RU"/>
              </w:rPr>
            </w:pPr>
            <w:proofErr w:type="spellStart"/>
            <w:proofErr w:type="gramStart"/>
            <w:r w:rsidRPr="00FC0F52">
              <w:rPr>
                <w:b/>
                <w:bCs/>
                <w:color w:val="000000"/>
                <w:lang w:eastAsia="ru-RU"/>
              </w:rPr>
              <w:t>Электрооборудо-вание</w:t>
            </w:r>
            <w:proofErr w:type="spellEnd"/>
            <w:proofErr w:type="gramEnd"/>
            <w:r w:rsidRPr="00FC0F52">
              <w:rPr>
                <w:b/>
                <w:bCs/>
                <w:color w:val="000000"/>
                <w:lang w:eastAsia="ru-RU"/>
              </w:rPr>
              <w:t xml:space="preserve">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Замена свечей предпускового подогрева (каждая) дизель</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генератора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с диагностикой (разборкой)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реле-регулятора напряжения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стартера (демонтаж и монтаж)</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втягивающего реле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звукового сигнала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сигнала заднего хода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замка зажигания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кабеля АКБ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Демонтаж / Монтаж комплекта АКБ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Отчистка комплекта АКБ и </w:t>
            </w:r>
            <w:proofErr w:type="spellStart"/>
            <w:r w:rsidRPr="00FC0F52">
              <w:rPr>
                <w:color w:val="000000"/>
                <w:sz w:val="28"/>
                <w:szCs w:val="28"/>
                <w:lang w:eastAsia="ru-RU"/>
              </w:rPr>
              <w:t>прверка</w:t>
            </w:r>
            <w:proofErr w:type="spellEnd"/>
            <w:r w:rsidRPr="00FC0F52">
              <w:rPr>
                <w:color w:val="000000"/>
                <w:sz w:val="28"/>
                <w:szCs w:val="28"/>
                <w:lang w:eastAsia="ru-RU"/>
              </w:rPr>
              <w:t xml:space="preserve"> уровня электролита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Отчистка отсека АКБ</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фар, лампочек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указателя (топлива, температуры и пр.)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приборной панели в сборе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лампы приборной панели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  каждая последующая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реле стартера, свечей подогрева и пр.</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"косы" проводов к панели приборов</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подрулевого</w:t>
            </w:r>
            <w:proofErr w:type="spellEnd"/>
            <w:r w:rsidRPr="00FC0F52">
              <w:rPr>
                <w:color w:val="000000"/>
                <w:sz w:val="28"/>
                <w:szCs w:val="28"/>
                <w:lang w:eastAsia="ru-RU"/>
              </w:rPr>
              <w:t xml:space="preserve"> </w:t>
            </w:r>
            <w:proofErr w:type="spellStart"/>
            <w:r w:rsidRPr="00FC0F52">
              <w:rPr>
                <w:color w:val="000000"/>
                <w:sz w:val="28"/>
                <w:szCs w:val="28"/>
                <w:lang w:eastAsia="ru-RU"/>
              </w:rPr>
              <w:t>перекл-ля</w:t>
            </w:r>
            <w:proofErr w:type="spellEnd"/>
            <w:r w:rsidRPr="00FC0F52">
              <w:rPr>
                <w:color w:val="000000"/>
                <w:sz w:val="28"/>
                <w:szCs w:val="28"/>
                <w:lang w:eastAsia="ru-RU"/>
              </w:rPr>
              <w:t xml:space="preserve"> (</w:t>
            </w:r>
            <w:proofErr w:type="spellStart"/>
            <w:r w:rsidRPr="00FC0F52">
              <w:rPr>
                <w:color w:val="000000"/>
                <w:sz w:val="28"/>
                <w:szCs w:val="28"/>
                <w:lang w:eastAsia="ru-RU"/>
              </w:rPr>
              <w:t>combination</w:t>
            </w:r>
            <w:proofErr w:type="spellEnd"/>
            <w:r w:rsidRPr="00FC0F52">
              <w:rPr>
                <w:color w:val="000000"/>
                <w:sz w:val="28"/>
                <w:szCs w:val="28"/>
                <w:lang w:eastAsia="ru-RU"/>
              </w:rPr>
              <w:t xml:space="preserve"> </w:t>
            </w:r>
            <w:proofErr w:type="spellStart"/>
            <w:r w:rsidRPr="00FC0F52">
              <w:rPr>
                <w:color w:val="000000"/>
                <w:sz w:val="28"/>
                <w:szCs w:val="28"/>
                <w:lang w:eastAsia="ru-RU"/>
              </w:rPr>
              <w:t>switch</w:t>
            </w:r>
            <w:proofErr w:type="spellEnd"/>
            <w:r w:rsidRPr="00FC0F52">
              <w:rPr>
                <w:color w:val="000000"/>
                <w:sz w:val="28"/>
                <w:szCs w:val="28"/>
                <w:lang w:eastAsia="ru-RU"/>
              </w:rPr>
              <w:t>)</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кнопки звукового сигнала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переключателя освещения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передней фары освещения (каждая)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переднего фонаря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заднего фонаря (каждый)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лампы или линзы (каждая)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переключателя направления движения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джостика</w:t>
            </w:r>
            <w:proofErr w:type="spellEnd"/>
            <w:r w:rsidRPr="00FC0F52">
              <w:rPr>
                <w:color w:val="000000"/>
                <w:sz w:val="28"/>
                <w:szCs w:val="28"/>
                <w:lang w:eastAsia="ru-RU"/>
              </w:rPr>
              <w:t xml:space="preserve"> управления гидравликой, настройка машины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камеры заднего вида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мотора стеклоочистителя</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мотора </w:t>
            </w:r>
            <w:proofErr w:type="spellStart"/>
            <w:r w:rsidRPr="00FC0F52">
              <w:rPr>
                <w:color w:val="000000"/>
                <w:sz w:val="28"/>
                <w:szCs w:val="28"/>
                <w:lang w:eastAsia="ru-RU"/>
              </w:rPr>
              <w:t>отопителя</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датчика стрелы, настройка машины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датчика угла, настройка машины</w:t>
            </w:r>
          </w:p>
        </w:tc>
        <w:tc>
          <w:tcPr>
            <w:tcW w:w="1638" w:type="dxa"/>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контроллера, настройка машины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Стандартная калибровка электронных блоков</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Диагностика электропроводки системы запуска ДВС</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предохранителей</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0,1</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Калибровка системы 3B6 или IFM</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«косы» проводов спредера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Проверка давления в шинах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val="restart"/>
            <w:hideMark/>
          </w:tcPr>
          <w:p w:rsidR="00C55009" w:rsidRPr="00FC0F52" w:rsidRDefault="00C55009" w:rsidP="00317E93">
            <w:pPr>
              <w:suppressAutoHyphens w:val="0"/>
              <w:rPr>
                <w:b/>
                <w:bCs/>
                <w:color w:val="000000"/>
                <w:lang w:eastAsia="ru-RU"/>
              </w:rPr>
            </w:pPr>
            <w:r w:rsidRPr="00FC0F52">
              <w:rPr>
                <w:b/>
                <w:bCs/>
                <w:color w:val="000000"/>
                <w:lang w:eastAsia="ru-RU"/>
              </w:rPr>
              <w:t>Другие работы</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suppressAutoHyphens w:val="0"/>
              <w:rPr>
                <w:color w:val="000000"/>
                <w:sz w:val="28"/>
                <w:szCs w:val="28"/>
                <w:lang w:eastAsia="ru-RU"/>
              </w:rPr>
            </w:pPr>
            <w:r w:rsidRPr="00FC0F52">
              <w:rPr>
                <w:color w:val="000000"/>
                <w:sz w:val="28"/>
                <w:szCs w:val="28"/>
                <w:lang w:eastAsia="ru-RU"/>
              </w:rPr>
              <w:t> </w:t>
            </w:r>
          </w:p>
          <w:p w:rsidR="00C55009" w:rsidRPr="00FC0F52" w:rsidRDefault="00C55009" w:rsidP="00317E93">
            <w:pPr>
              <w:rPr>
                <w:b/>
                <w:bCs/>
                <w:color w:val="000000"/>
                <w:lang w:eastAsia="ru-RU"/>
              </w:rPr>
            </w:pPr>
            <w:r w:rsidRPr="00FC0F52">
              <w:rPr>
                <w:color w:val="000000"/>
                <w:sz w:val="28"/>
                <w:szCs w:val="28"/>
                <w:lang w:eastAsia="ru-RU"/>
              </w:rPr>
              <w:t> </w:t>
            </w: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lastRenderedPageBreak/>
              <w:t>Смазка погрузчика по точкам смазки.</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5</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сиденья в сборе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педали газа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Демонтаж-монтаж противовеса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Монтаж/демонтаж болта противовеса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стекла кабины (переднее, заднее, верхнее)</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7</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кабины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Снятие-установка кабины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16</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Обслуживание кондиционера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Демонтаж / Монтаж </w:t>
            </w:r>
            <w:proofErr w:type="gramStart"/>
            <w:r w:rsidRPr="00FC0F52">
              <w:rPr>
                <w:color w:val="000000"/>
                <w:sz w:val="28"/>
                <w:szCs w:val="28"/>
                <w:lang w:eastAsia="ru-RU"/>
              </w:rPr>
              <w:t>автономного</w:t>
            </w:r>
            <w:proofErr w:type="gramEnd"/>
            <w:r w:rsidRPr="00FC0F52">
              <w:rPr>
                <w:color w:val="000000"/>
                <w:sz w:val="28"/>
                <w:szCs w:val="28"/>
                <w:lang w:eastAsia="ru-RU"/>
              </w:rPr>
              <w:t xml:space="preserve">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w:t>
            </w:r>
            <w:proofErr w:type="spellStart"/>
            <w:r w:rsidRPr="00FC0F52">
              <w:rPr>
                <w:color w:val="000000"/>
                <w:sz w:val="28"/>
                <w:szCs w:val="28"/>
                <w:lang w:eastAsia="ru-RU"/>
              </w:rPr>
              <w:lastRenderedPageBreak/>
              <w:t>Webasto</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lastRenderedPageBreak/>
              <w:t>2</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 Профилактические работы по </w:t>
            </w:r>
            <w:proofErr w:type="gramStart"/>
            <w:r w:rsidRPr="00FC0F52">
              <w:rPr>
                <w:color w:val="000000"/>
                <w:sz w:val="28"/>
                <w:szCs w:val="28"/>
                <w:lang w:eastAsia="ru-RU"/>
              </w:rPr>
              <w:t>автономному</w:t>
            </w:r>
            <w:proofErr w:type="gramEnd"/>
            <w:r w:rsidRPr="00FC0F52">
              <w:rPr>
                <w:color w:val="000000"/>
                <w:sz w:val="28"/>
                <w:szCs w:val="28"/>
                <w:lang w:eastAsia="ru-RU"/>
              </w:rPr>
              <w:t xml:space="preserve"> </w:t>
            </w:r>
            <w:proofErr w:type="spellStart"/>
            <w:r w:rsidRPr="00FC0F52">
              <w:rPr>
                <w:color w:val="000000"/>
                <w:sz w:val="28"/>
                <w:szCs w:val="28"/>
                <w:lang w:eastAsia="ru-RU"/>
              </w:rPr>
              <w:t>отопителю</w:t>
            </w:r>
            <w:proofErr w:type="spellEnd"/>
            <w:r w:rsidRPr="00FC0F52">
              <w:rPr>
                <w:color w:val="000000"/>
                <w:sz w:val="28"/>
                <w:szCs w:val="28"/>
                <w:lang w:eastAsia="ru-RU"/>
              </w:rPr>
              <w:t xml:space="preserve"> </w:t>
            </w:r>
            <w:proofErr w:type="spellStart"/>
            <w:r w:rsidRPr="00FC0F52">
              <w:rPr>
                <w:color w:val="000000"/>
                <w:sz w:val="28"/>
                <w:szCs w:val="28"/>
                <w:lang w:eastAsia="ru-RU"/>
              </w:rPr>
              <w:t>Webasto</w:t>
            </w:r>
            <w:proofErr w:type="spellEnd"/>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6</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Демонтаж / Монтаж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салона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Ремонт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салона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4</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Замена фильтра салона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1</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Компьютерная диагностика </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3</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Крепление утеплителя моторного отсека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Протяжка соединений кондиционера</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2</w:t>
            </w:r>
          </w:p>
        </w:tc>
      </w:tr>
      <w:tr w:rsidR="00C55009" w:rsidRPr="00FC0F52" w:rsidTr="00B2196D">
        <w:trPr>
          <w:trHeight w:val="375"/>
        </w:trPr>
        <w:tc>
          <w:tcPr>
            <w:tcW w:w="2065" w:type="dxa"/>
            <w:vMerge/>
            <w:noWrap/>
            <w:hideMark/>
          </w:tcPr>
          <w:p w:rsidR="00C55009" w:rsidRPr="00FC0F52" w:rsidRDefault="00C55009" w:rsidP="00317E93">
            <w:pPr>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 xml:space="preserve">Замена уплотнений </w:t>
            </w:r>
            <w:proofErr w:type="spellStart"/>
            <w:r w:rsidRPr="00FC0F52">
              <w:rPr>
                <w:color w:val="000000"/>
                <w:sz w:val="28"/>
                <w:szCs w:val="28"/>
                <w:lang w:eastAsia="ru-RU"/>
              </w:rPr>
              <w:t>фитинговых</w:t>
            </w:r>
            <w:proofErr w:type="spellEnd"/>
            <w:r w:rsidRPr="00FC0F52">
              <w:rPr>
                <w:color w:val="000000"/>
                <w:sz w:val="28"/>
                <w:szCs w:val="28"/>
                <w:lang w:eastAsia="ru-RU"/>
              </w:rPr>
              <w:t xml:space="preserve"> соединений (1фитинг)</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0,5</w:t>
            </w:r>
          </w:p>
        </w:tc>
      </w:tr>
      <w:tr w:rsidR="00C55009" w:rsidRPr="00FC0F52" w:rsidTr="00B2196D">
        <w:trPr>
          <w:trHeight w:val="375"/>
        </w:trPr>
        <w:tc>
          <w:tcPr>
            <w:tcW w:w="2065" w:type="dxa"/>
            <w:vMerge/>
            <w:noWrap/>
            <w:hideMark/>
          </w:tcPr>
          <w:p w:rsidR="00C55009" w:rsidRPr="00FC0F52" w:rsidRDefault="00C55009" w:rsidP="00317E93">
            <w:pPr>
              <w:suppressAutoHyphens w:val="0"/>
              <w:rPr>
                <w:color w:val="000000"/>
                <w:sz w:val="28"/>
                <w:szCs w:val="28"/>
                <w:lang w:eastAsia="ru-RU"/>
              </w:rPr>
            </w:pPr>
          </w:p>
        </w:tc>
        <w:tc>
          <w:tcPr>
            <w:tcW w:w="5880" w:type="dxa"/>
            <w:hideMark/>
          </w:tcPr>
          <w:p w:rsidR="00C55009" w:rsidRPr="00FC0F52" w:rsidRDefault="00C55009" w:rsidP="00317E93">
            <w:pPr>
              <w:suppressAutoHyphens w:val="0"/>
              <w:rPr>
                <w:color w:val="000000"/>
                <w:sz w:val="28"/>
                <w:szCs w:val="28"/>
                <w:lang w:eastAsia="ru-RU"/>
              </w:rPr>
            </w:pPr>
            <w:r w:rsidRPr="00FC0F52">
              <w:rPr>
                <w:color w:val="000000"/>
                <w:sz w:val="28"/>
                <w:szCs w:val="28"/>
                <w:lang w:eastAsia="ru-RU"/>
              </w:rPr>
              <w:t>Смазка петлей дверей кабины</w:t>
            </w:r>
          </w:p>
        </w:tc>
        <w:tc>
          <w:tcPr>
            <w:tcW w:w="1638" w:type="dxa"/>
            <w:noWrap/>
            <w:hideMark/>
          </w:tcPr>
          <w:p w:rsidR="00C55009" w:rsidRPr="00FC0F52" w:rsidRDefault="00C55009" w:rsidP="00317E93">
            <w:pPr>
              <w:suppressAutoHyphens w:val="0"/>
              <w:jc w:val="center"/>
              <w:rPr>
                <w:color w:val="000000"/>
                <w:sz w:val="28"/>
                <w:szCs w:val="28"/>
                <w:lang w:eastAsia="ru-RU"/>
              </w:rPr>
            </w:pPr>
            <w:r w:rsidRPr="00FC0F52">
              <w:rPr>
                <w:color w:val="000000"/>
                <w:sz w:val="28"/>
                <w:szCs w:val="28"/>
                <w:lang w:eastAsia="ru-RU"/>
              </w:rPr>
              <w:t>0,5</w:t>
            </w:r>
          </w:p>
        </w:tc>
      </w:tr>
      <w:tr w:rsidR="00A27E15" w:rsidRPr="00FC0F52" w:rsidTr="001434BB">
        <w:trPr>
          <w:trHeight w:val="1125"/>
        </w:trPr>
        <w:tc>
          <w:tcPr>
            <w:tcW w:w="2065" w:type="dxa"/>
            <w:vMerge w:val="restart"/>
            <w:noWrap/>
            <w:hideMark/>
          </w:tcPr>
          <w:p w:rsidR="00A27E15" w:rsidRPr="00FC0F52" w:rsidRDefault="00A27E15" w:rsidP="00317E93">
            <w:pPr>
              <w:suppressAutoHyphens w:val="0"/>
              <w:rPr>
                <w:color w:val="000000"/>
                <w:sz w:val="28"/>
                <w:szCs w:val="28"/>
                <w:lang w:eastAsia="ru-RU"/>
              </w:rPr>
            </w:pPr>
            <w:r w:rsidRPr="00FC0F52">
              <w:rPr>
                <w:color w:val="000000"/>
                <w:sz w:val="28"/>
                <w:szCs w:val="28"/>
                <w:lang w:eastAsia="ru-RU"/>
              </w:rPr>
              <w:t> </w:t>
            </w:r>
          </w:p>
          <w:p w:rsidR="00A27E15" w:rsidRPr="00FC0F52" w:rsidRDefault="00A27E15" w:rsidP="00317E93">
            <w:pPr>
              <w:rPr>
                <w:color w:val="000000"/>
                <w:sz w:val="28"/>
                <w:szCs w:val="28"/>
                <w:lang w:eastAsia="ru-RU"/>
              </w:rPr>
            </w:pPr>
            <w:r w:rsidRPr="00FC0F52">
              <w:rPr>
                <w:b/>
                <w:bCs/>
                <w:color w:val="000000"/>
                <w:lang w:eastAsia="ru-RU"/>
              </w:rPr>
              <w:t>Ежесменное техническое обслуживание</w:t>
            </w:r>
          </w:p>
        </w:tc>
        <w:tc>
          <w:tcPr>
            <w:tcW w:w="5880" w:type="dxa"/>
            <w:hideMark/>
          </w:tcPr>
          <w:p w:rsidR="00A27E15" w:rsidRPr="00FC0F52" w:rsidRDefault="00A27E15" w:rsidP="00317E93">
            <w:pPr>
              <w:suppressAutoHyphens w:val="0"/>
              <w:rPr>
                <w:color w:val="000000"/>
                <w:sz w:val="28"/>
                <w:szCs w:val="28"/>
                <w:lang w:eastAsia="ru-RU"/>
              </w:rPr>
            </w:pPr>
            <w:proofErr w:type="gramStart"/>
            <w:r w:rsidRPr="00FC0F52">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638" w:type="dxa"/>
            <w:vMerge w:val="restart"/>
            <w:vAlign w:val="center"/>
            <w:hideMark/>
          </w:tcPr>
          <w:p w:rsidR="00A27E15" w:rsidRPr="00FC0F52" w:rsidRDefault="00A27E15" w:rsidP="001434BB">
            <w:pPr>
              <w:suppressAutoHyphens w:val="0"/>
              <w:jc w:val="center"/>
              <w:rPr>
                <w:color w:val="000000"/>
                <w:sz w:val="28"/>
                <w:szCs w:val="28"/>
                <w:lang w:eastAsia="ru-RU"/>
              </w:rPr>
            </w:pPr>
            <w:r w:rsidRPr="00FC0F52">
              <w:rPr>
                <w:color w:val="000000"/>
                <w:sz w:val="28"/>
                <w:szCs w:val="28"/>
                <w:lang w:eastAsia="ru-RU"/>
              </w:rPr>
              <w:t>3</w:t>
            </w:r>
          </w:p>
        </w:tc>
      </w:tr>
      <w:tr w:rsidR="00A27E15" w:rsidRPr="00FC0F52" w:rsidTr="00B2196D">
        <w:trPr>
          <w:trHeight w:val="1125"/>
        </w:trPr>
        <w:tc>
          <w:tcPr>
            <w:tcW w:w="2065" w:type="dxa"/>
            <w:vMerge/>
            <w:hideMark/>
          </w:tcPr>
          <w:p w:rsidR="00A27E15" w:rsidRPr="00FC0F52" w:rsidRDefault="00A27E15" w:rsidP="00317E93">
            <w:pPr>
              <w:suppressAutoHyphens w:val="0"/>
              <w:rPr>
                <w:b/>
                <w:bCs/>
                <w:color w:val="000000"/>
                <w:lang w:eastAsia="ru-RU"/>
              </w:rPr>
            </w:pPr>
          </w:p>
        </w:tc>
        <w:tc>
          <w:tcPr>
            <w:tcW w:w="5880" w:type="dxa"/>
            <w:hideMark/>
          </w:tcPr>
          <w:p w:rsidR="00A27E15" w:rsidRPr="00FC0F52" w:rsidRDefault="00A27E15" w:rsidP="00317E93">
            <w:pPr>
              <w:suppressAutoHyphens w:val="0"/>
              <w:rPr>
                <w:color w:val="000000"/>
                <w:sz w:val="28"/>
                <w:szCs w:val="28"/>
                <w:lang w:eastAsia="ru-RU"/>
              </w:rPr>
            </w:pPr>
            <w:r w:rsidRPr="00FC0F52">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38" w:type="dxa"/>
            <w:vMerge/>
            <w:hideMark/>
          </w:tcPr>
          <w:p w:rsidR="00A27E15" w:rsidRPr="00FC0F52" w:rsidRDefault="00A27E15" w:rsidP="00317E93">
            <w:pPr>
              <w:suppressAutoHyphens w:val="0"/>
              <w:rPr>
                <w:color w:val="000000"/>
                <w:sz w:val="28"/>
                <w:szCs w:val="28"/>
                <w:lang w:eastAsia="ru-RU"/>
              </w:rPr>
            </w:pPr>
          </w:p>
        </w:tc>
      </w:tr>
      <w:tr w:rsidR="00A27E15" w:rsidTr="00A27E15">
        <w:tc>
          <w:tcPr>
            <w:tcW w:w="2065" w:type="dxa"/>
            <w:vMerge w:val="restart"/>
            <w:vAlign w:val="center"/>
          </w:tcPr>
          <w:p w:rsidR="00A27E15" w:rsidRPr="00712C4B" w:rsidRDefault="00A27E15" w:rsidP="008377D8">
            <w:pPr>
              <w:jc w:val="center"/>
              <w:rPr>
                <w:b/>
                <w:color w:val="000000" w:themeColor="text1"/>
                <w:sz w:val="28"/>
                <w:szCs w:val="28"/>
              </w:rPr>
            </w:pPr>
            <w:r w:rsidRPr="00712C4B">
              <w:rPr>
                <w:b/>
                <w:color w:val="000000" w:themeColor="text1"/>
                <w:sz w:val="28"/>
                <w:szCs w:val="28"/>
              </w:rPr>
              <w:t>ТО 250</w:t>
            </w: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наличие и читаемость информационных табличек</w:t>
            </w:r>
          </w:p>
        </w:tc>
        <w:tc>
          <w:tcPr>
            <w:tcW w:w="1638" w:type="dxa"/>
            <w:vMerge w:val="restart"/>
            <w:vAlign w:val="center"/>
          </w:tcPr>
          <w:p w:rsidR="00A27E15" w:rsidRDefault="00A27E15" w:rsidP="00A27E15">
            <w:pPr>
              <w:jc w:val="center"/>
              <w:rPr>
                <w:color w:val="000000" w:themeColor="text1"/>
                <w:sz w:val="28"/>
                <w:szCs w:val="28"/>
              </w:rPr>
            </w:pPr>
            <w:r>
              <w:rPr>
                <w:color w:val="000000" w:themeColor="text1"/>
                <w:sz w:val="28"/>
                <w:szCs w:val="28"/>
              </w:rPr>
              <w:t>5</w:t>
            </w: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состояние и давление накачки шин</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момент затяжки колёсных гаек</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индикаторы загрязнения сапунов бака гидравлики, заменить при необходимости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отсутствие утечек топлива, масла и охлаждающей жидкости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отсутствие утечек и вакуумных течей воздуха из системы питания</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состояние шлангов системы охлаждения</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натяжение и состояние приводных ремней, убедиться в отсутствии повреждений и загрязнений</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отсутствие воспламеняющихся и посторонних материалов в моторном отсеке</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состояние, почистить радиатор. Проверить соединения шлангов и трубок на отсутствие течей</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 xml:space="preserve">Проверить уровень масла дифференциала и </w:t>
            </w:r>
            <w:r w:rsidRPr="008377D8">
              <w:rPr>
                <w:color w:val="000000"/>
                <w:sz w:val="28"/>
                <w:szCs w:val="28"/>
                <w:lang w:eastAsia="ru-RU"/>
              </w:rPr>
              <w:lastRenderedPageBreak/>
              <w:t>ведущего моста. Добавить при необходимости. Почистить магнитные пробки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масла ступиц управляемых колёс. Добавить при необходимости. Почистить магнитные пробки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омывающей жидкости в бачке</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масла гидравлики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охлаждающей жидкости в расширительном бачке</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масла двигателя</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 xml:space="preserve">Слить воду с топливного фильтра </w:t>
            </w:r>
            <w:proofErr w:type="spellStart"/>
            <w:r w:rsidRPr="008377D8">
              <w:rPr>
                <w:color w:val="000000"/>
                <w:sz w:val="28"/>
                <w:szCs w:val="28"/>
                <w:lang w:eastAsia="ru-RU"/>
              </w:rPr>
              <w:t>влагоотделителя</w:t>
            </w:r>
            <w:proofErr w:type="spellEnd"/>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масла КПП, добавить при необходимости.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состояние ремня и направляющих сиденья, рулевой колонки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функционирование датчиков присутствия оператора</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Смазать пластины скольжения стрелы</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proofErr w:type="spellStart"/>
            <w:r w:rsidRPr="008377D8">
              <w:rPr>
                <w:color w:val="000000"/>
                <w:sz w:val="28"/>
                <w:szCs w:val="28"/>
                <w:lang w:eastAsia="ru-RU"/>
              </w:rPr>
              <w:t>Прошприцевать</w:t>
            </w:r>
            <w:proofErr w:type="spellEnd"/>
            <w:r w:rsidRPr="008377D8">
              <w:rPr>
                <w:color w:val="000000"/>
                <w:sz w:val="28"/>
                <w:szCs w:val="28"/>
                <w:lang w:eastAsia="ru-RU"/>
              </w:rPr>
              <w:t xml:space="preserve"> кардан</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Почистить фильтр предварительной очистки воздуха</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состояние, отсутствие повреждений/течи и работоспособность рабочего оборудования. Ремонт при необходимости</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правильность работы сигналов системы управления спредером</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износ замков рабочего оборудования</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Проверить уровень масла в трансмиссиях ротаторов рабочего оборудования</w:t>
            </w:r>
          </w:p>
        </w:tc>
        <w:tc>
          <w:tcPr>
            <w:tcW w:w="1638" w:type="dxa"/>
            <w:vMerge/>
          </w:tcPr>
          <w:p w:rsidR="00A27E15" w:rsidRDefault="00A27E15" w:rsidP="00F21089">
            <w:pPr>
              <w:jc w:val="both"/>
              <w:rPr>
                <w:color w:val="000000" w:themeColor="text1"/>
                <w:sz w:val="28"/>
                <w:szCs w:val="28"/>
              </w:rPr>
            </w:pPr>
          </w:p>
        </w:tc>
      </w:tr>
      <w:tr w:rsidR="00A27E15" w:rsidTr="00F862D2">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F862D2">
            <w:pPr>
              <w:suppressAutoHyphens w:val="0"/>
              <w:rPr>
                <w:color w:val="000000"/>
                <w:sz w:val="28"/>
                <w:szCs w:val="28"/>
                <w:lang w:eastAsia="ru-RU"/>
              </w:rPr>
            </w:pPr>
            <w:r w:rsidRPr="008377D8">
              <w:rPr>
                <w:color w:val="000000"/>
                <w:sz w:val="28"/>
                <w:szCs w:val="28"/>
                <w:lang w:eastAsia="ru-RU"/>
              </w:rPr>
              <w:t>Смазать подшипники и шестерни ротатора</w:t>
            </w:r>
          </w:p>
        </w:tc>
        <w:tc>
          <w:tcPr>
            <w:tcW w:w="1638" w:type="dxa"/>
            <w:vMerge/>
          </w:tcPr>
          <w:p w:rsidR="00A27E15" w:rsidRDefault="00A27E15" w:rsidP="00F21089">
            <w:pPr>
              <w:jc w:val="both"/>
              <w:rPr>
                <w:color w:val="000000" w:themeColor="text1"/>
                <w:sz w:val="28"/>
                <w:szCs w:val="28"/>
              </w:rPr>
            </w:pPr>
          </w:p>
        </w:tc>
      </w:tr>
      <w:tr w:rsidR="00A27E15" w:rsidTr="00A27E15">
        <w:tc>
          <w:tcPr>
            <w:tcW w:w="2065" w:type="dxa"/>
            <w:vMerge w:val="restart"/>
            <w:vAlign w:val="center"/>
          </w:tcPr>
          <w:p w:rsidR="00A27E15" w:rsidRPr="00712C4B" w:rsidRDefault="00A27E15" w:rsidP="008377D8">
            <w:pPr>
              <w:jc w:val="center"/>
              <w:rPr>
                <w:b/>
                <w:color w:val="000000" w:themeColor="text1"/>
                <w:sz w:val="28"/>
                <w:szCs w:val="28"/>
              </w:rPr>
            </w:pPr>
            <w:r w:rsidRPr="00712C4B">
              <w:rPr>
                <w:b/>
                <w:color w:val="000000" w:themeColor="text1"/>
                <w:sz w:val="28"/>
                <w:szCs w:val="28"/>
              </w:rPr>
              <w:t>ТО 500</w:t>
            </w:r>
          </w:p>
        </w:tc>
        <w:tc>
          <w:tcPr>
            <w:tcW w:w="5880" w:type="dxa"/>
            <w:vAlign w:val="bottom"/>
          </w:tcPr>
          <w:p w:rsidR="00A27E15" w:rsidRPr="008377D8" w:rsidRDefault="00A27E15" w:rsidP="00C846DC">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p>
        </w:tc>
        <w:tc>
          <w:tcPr>
            <w:tcW w:w="1638" w:type="dxa"/>
            <w:vMerge w:val="restart"/>
            <w:vAlign w:val="center"/>
          </w:tcPr>
          <w:p w:rsidR="00A27E15" w:rsidRDefault="00A27E15" w:rsidP="00A27E15">
            <w:pPr>
              <w:jc w:val="center"/>
              <w:rPr>
                <w:color w:val="000000" w:themeColor="text1"/>
                <w:sz w:val="28"/>
                <w:szCs w:val="28"/>
              </w:rPr>
            </w:pPr>
            <w:r>
              <w:rPr>
                <w:color w:val="000000" w:themeColor="text1"/>
                <w:sz w:val="28"/>
                <w:szCs w:val="28"/>
              </w:rPr>
              <w:t>12</w:t>
            </w: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пластины скольжения стрелы, заменить при износе</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регулировку боковых пластин скольжения стрелы, заменить при износе</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отсутствие повреждений вентилятора охлаждения</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воздушный фильтр кабины, заменить элемент при необходимости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крепление рабочего оборудования к стреле</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места креплений гидроцилиндров стрелы</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крепление стрелы к раме</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скользящие поверхности рулевого моста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шкворни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крепление рулевого моста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крепления стабилизирующих цилиндров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масло моторное</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фильтр масляный двигателя</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топливный фильтр</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пластины скольжения рабочего оборудования, заменить, если толщина менее 18мм</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скользящие поверхности рабочего оборудования</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val="restart"/>
            <w:vAlign w:val="center"/>
          </w:tcPr>
          <w:p w:rsidR="00A27E15" w:rsidRPr="00712C4B" w:rsidRDefault="00A27E15" w:rsidP="008377D8">
            <w:pPr>
              <w:jc w:val="center"/>
              <w:rPr>
                <w:b/>
                <w:color w:val="000000" w:themeColor="text1"/>
                <w:sz w:val="28"/>
                <w:szCs w:val="28"/>
              </w:rPr>
            </w:pPr>
            <w:r w:rsidRPr="00712C4B">
              <w:rPr>
                <w:b/>
                <w:color w:val="000000" w:themeColor="text1"/>
                <w:sz w:val="28"/>
                <w:szCs w:val="28"/>
              </w:rPr>
              <w:t>ТО 1000</w:t>
            </w:r>
          </w:p>
        </w:tc>
        <w:tc>
          <w:tcPr>
            <w:tcW w:w="5880" w:type="dxa"/>
            <w:vAlign w:val="bottom"/>
          </w:tcPr>
          <w:p w:rsidR="00A27E15" w:rsidRPr="008377D8" w:rsidRDefault="00A27E15" w:rsidP="00C846DC">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p>
        </w:tc>
        <w:tc>
          <w:tcPr>
            <w:tcW w:w="1638" w:type="dxa"/>
            <w:vMerge w:val="restart"/>
            <w:vAlign w:val="center"/>
          </w:tcPr>
          <w:p w:rsidR="00A27E15" w:rsidRDefault="00A27E15" w:rsidP="00A27E15">
            <w:pPr>
              <w:jc w:val="center"/>
              <w:rPr>
                <w:color w:val="000000" w:themeColor="text1"/>
                <w:sz w:val="28"/>
                <w:szCs w:val="28"/>
              </w:rPr>
            </w:pPr>
            <w:r>
              <w:rPr>
                <w:color w:val="000000" w:themeColor="text1"/>
                <w:sz w:val="28"/>
                <w:szCs w:val="28"/>
              </w:rPr>
              <w:t>21</w:t>
            </w: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состояние и работоспособность тормозной системы и парковочного тормоза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качество охлаждающей жидкости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Смазать петли дверей кабины</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фильтры трансмиссии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масло трансмиссии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масло в ступицах рулевых колес</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масло дифференциала и ведущего моста</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основной воздушный фильтр</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val="restart"/>
            <w:vAlign w:val="center"/>
          </w:tcPr>
          <w:p w:rsidR="00A27E15" w:rsidRPr="00712C4B" w:rsidRDefault="00A27E15" w:rsidP="008377D8">
            <w:pPr>
              <w:jc w:val="center"/>
              <w:rPr>
                <w:b/>
                <w:color w:val="000000" w:themeColor="text1"/>
                <w:sz w:val="28"/>
                <w:szCs w:val="28"/>
              </w:rPr>
            </w:pPr>
            <w:r w:rsidRPr="00712C4B">
              <w:rPr>
                <w:b/>
                <w:color w:val="000000" w:themeColor="text1"/>
                <w:sz w:val="28"/>
                <w:szCs w:val="28"/>
              </w:rPr>
              <w:t>ТО 2000</w:t>
            </w:r>
          </w:p>
        </w:tc>
        <w:tc>
          <w:tcPr>
            <w:tcW w:w="5880" w:type="dxa"/>
            <w:vAlign w:val="bottom"/>
          </w:tcPr>
          <w:p w:rsidR="00A27E15" w:rsidRPr="008377D8" w:rsidRDefault="00A27E15" w:rsidP="00C846DC">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p>
        </w:tc>
        <w:tc>
          <w:tcPr>
            <w:tcW w:w="1638" w:type="dxa"/>
            <w:vMerge w:val="restart"/>
            <w:vAlign w:val="center"/>
          </w:tcPr>
          <w:p w:rsidR="00A27E15" w:rsidRDefault="00A27E15" w:rsidP="00A27E15">
            <w:pPr>
              <w:jc w:val="center"/>
              <w:rPr>
                <w:color w:val="000000" w:themeColor="text1"/>
                <w:sz w:val="28"/>
                <w:szCs w:val="28"/>
              </w:rPr>
            </w:pPr>
            <w:r>
              <w:rPr>
                <w:color w:val="000000" w:themeColor="text1"/>
                <w:sz w:val="28"/>
                <w:szCs w:val="28"/>
              </w:rPr>
              <w:t>32</w:t>
            </w: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подшипники ступиц рулевых колес</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 xml:space="preserve">Проверить давление аккумулятора </w:t>
            </w:r>
            <w:proofErr w:type="gramStart"/>
            <w:r w:rsidRPr="008377D8">
              <w:rPr>
                <w:color w:val="000000"/>
                <w:sz w:val="28"/>
                <w:szCs w:val="28"/>
                <w:lang w:eastAsia="ru-RU"/>
              </w:rPr>
              <w:t>тормозной</w:t>
            </w:r>
            <w:proofErr w:type="gramEnd"/>
            <w:r w:rsidRPr="008377D8">
              <w:rPr>
                <w:color w:val="000000"/>
                <w:sz w:val="28"/>
                <w:szCs w:val="28"/>
                <w:lang w:eastAsia="ru-RU"/>
              </w:rPr>
              <w:t xml:space="preserve"> </w:t>
            </w:r>
            <w:proofErr w:type="spellStart"/>
            <w:r w:rsidRPr="008377D8">
              <w:rPr>
                <w:color w:val="000000"/>
                <w:sz w:val="28"/>
                <w:szCs w:val="28"/>
                <w:lang w:eastAsia="ru-RU"/>
              </w:rPr>
              <w:t>ситемы</w:t>
            </w:r>
            <w:proofErr w:type="spellEnd"/>
            <w:r w:rsidRPr="008377D8">
              <w:rPr>
                <w:color w:val="000000"/>
                <w:sz w:val="28"/>
                <w:szCs w:val="28"/>
                <w:lang w:eastAsia="ru-RU"/>
              </w:rPr>
              <w:t xml:space="preserve"> </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крепление двигателя и трансмиссии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регулировку клапанов двигателя</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 xml:space="preserve">Проверить систему </w:t>
            </w:r>
            <w:proofErr w:type="spellStart"/>
            <w:r w:rsidRPr="008377D8">
              <w:rPr>
                <w:color w:val="000000"/>
                <w:sz w:val="28"/>
                <w:szCs w:val="28"/>
                <w:lang w:eastAsia="ru-RU"/>
              </w:rPr>
              <w:t>турбонадува</w:t>
            </w:r>
            <w:proofErr w:type="spellEnd"/>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Провести калибровку муфты трансмиссии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Проверить калибровку сенсора педали медленного хода, отрегулировать при необходимости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фильтр тормозной системы</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712C4B">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масло в трансмиссиях ротаторов рабочего оборудования</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val="restart"/>
            <w:vAlign w:val="center"/>
          </w:tcPr>
          <w:p w:rsidR="00A27E15" w:rsidRPr="00712C4B" w:rsidRDefault="00A27E15" w:rsidP="00C55009">
            <w:pPr>
              <w:jc w:val="center"/>
              <w:rPr>
                <w:b/>
                <w:color w:val="000000" w:themeColor="text1"/>
                <w:sz w:val="28"/>
                <w:szCs w:val="28"/>
              </w:rPr>
            </w:pPr>
            <w:r w:rsidRPr="00712C4B">
              <w:rPr>
                <w:b/>
                <w:color w:val="000000" w:themeColor="text1"/>
                <w:sz w:val="28"/>
                <w:szCs w:val="28"/>
              </w:rPr>
              <w:t>ТО 3000</w:t>
            </w:r>
          </w:p>
        </w:tc>
        <w:tc>
          <w:tcPr>
            <w:tcW w:w="5880" w:type="dxa"/>
            <w:vAlign w:val="bottom"/>
          </w:tcPr>
          <w:p w:rsidR="00A27E15" w:rsidRPr="008377D8" w:rsidRDefault="00A27E15" w:rsidP="00C846DC">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r w:rsidRPr="008377D8">
              <w:rPr>
                <w:color w:val="000000"/>
                <w:sz w:val="28"/>
                <w:szCs w:val="28"/>
                <w:lang w:eastAsia="ru-RU"/>
              </w:rPr>
              <w:t>, ТО</w:t>
            </w:r>
            <w:r>
              <w:rPr>
                <w:color w:val="000000"/>
                <w:sz w:val="28"/>
                <w:szCs w:val="28"/>
                <w:lang w:eastAsia="ru-RU"/>
              </w:rPr>
              <w:t xml:space="preserve"> 2000</w:t>
            </w:r>
          </w:p>
        </w:tc>
        <w:tc>
          <w:tcPr>
            <w:tcW w:w="1638" w:type="dxa"/>
            <w:vMerge w:val="restart"/>
            <w:vAlign w:val="center"/>
          </w:tcPr>
          <w:p w:rsidR="00A27E15" w:rsidRDefault="00A27E15" w:rsidP="00A27E15">
            <w:pPr>
              <w:jc w:val="center"/>
              <w:rPr>
                <w:color w:val="000000" w:themeColor="text1"/>
                <w:sz w:val="28"/>
                <w:szCs w:val="28"/>
              </w:rPr>
            </w:pPr>
            <w:r>
              <w:rPr>
                <w:color w:val="000000" w:themeColor="text1"/>
                <w:sz w:val="28"/>
                <w:szCs w:val="28"/>
              </w:rPr>
              <w:t>36</w:t>
            </w:r>
          </w:p>
        </w:tc>
      </w:tr>
      <w:tr w:rsidR="00A27E15" w:rsidTr="00A27E15">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внутренний воздушный фильтр</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 xml:space="preserve">Заменить </w:t>
            </w:r>
            <w:proofErr w:type="gramStart"/>
            <w:r w:rsidRPr="008377D8">
              <w:rPr>
                <w:color w:val="000000"/>
                <w:sz w:val="28"/>
                <w:szCs w:val="28"/>
                <w:lang w:eastAsia="ru-RU"/>
              </w:rPr>
              <w:t>масло системы</w:t>
            </w:r>
            <w:proofErr w:type="gramEnd"/>
            <w:r w:rsidRPr="008377D8">
              <w:rPr>
                <w:color w:val="000000"/>
                <w:sz w:val="28"/>
                <w:szCs w:val="28"/>
                <w:lang w:eastAsia="ru-RU"/>
              </w:rPr>
              <w:t xml:space="preserve"> гидравлики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фильтры гидравлики</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элементы сапунов</w:t>
            </w:r>
          </w:p>
        </w:tc>
        <w:tc>
          <w:tcPr>
            <w:tcW w:w="1638" w:type="dxa"/>
            <w:vMerge/>
            <w:vAlign w:val="center"/>
          </w:tcPr>
          <w:p w:rsidR="00A27E15" w:rsidRDefault="00A27E15" w:rsidP="00A27E15">
            <w:pPr>
              <w:jc w:val="center"/>
              <w:rPr>
                <w:color w:val="000000" w:themeColor="text1"/>
                <w:sz w:val="28"/>
                <w:szCs w:val="28"/>
              </w:rPr>
            </w:pPr>
          </w:p>
        </w:tc>
      </w:tr>
      <w:tr w:rsidR="00A27E15" w:rsidTr="00A27E15">
        <w:tc>
          <w:tcPr>
            <w:tcW w:w="2065" w:type="dxa"/>
            <w:vMerge/>
          </w:tcPr>
          <w:p w:rsidR="00A27E15" w:rsidRDefault="00A27E15" w:rsidP="00F21089">
            <w:pPr>
              <w:jc w:val="both"/>
              <w:rPr>
                <w:color w:val="000000" w:themeColor="text1"/>
                <w:sz w:val="28"/>
                <w:szCs w:val="28"/>
              </w:rPr>
            </w:pPr>
          </w:p>
        </w:tc>
        <w:tc>
          <w:tcPr>
            <w:tcW w:w="5880" w:type="dxa"/>
            <w:vAlign w:val="bottom"/>
          </w:tcPr>
          <w:p w:rsidR="00A27E15" w:rsidRPr="008377D8" w:rsidRDefault="00A27E15" w:rsidP="00712C4B">
            <w:pPr>
              <w:suppressAutoHyphens w:val="0"/>
              <w:rPr>
                <w:color w:val="000000"/>
                <w:sz w:val="28"/>
                <w:szCs w:val="28"/>
                <w:lang w:eastAsia="ru-RU"/>
              </w:rPr>
            </w:pPr>
            <w:r w:rsidRPr="008377D8">
              <w:rPr>
                <w:color w:val="000000"/>
                <w:sz w:val="28"/>
                <w:szCs w:val="28"/>
                <w:lang w:eastAsia="ru-RU"/>
              </w:rPr>
              <w:t>Заменить фильтр системы охлаждения</w:t>
            </w:r>
          </w:p>
        </w:tc>
        <w:tc>
          <w:tcPr>
            <w:tcW w:w="1638" w:type="dxa"/>
            <w:vMerge/>
            <w:vAlign w:val="center"/>
          </w:tcPr>
          <w:p w:rsidR="00A27E15" w:rsidRDefault="00A27E15" w:rsidP="00A27E15">
            <w:pPr>
              <w:jc w:val="center"/>
              <w:rPr>
                <w:color w:val="000000" w:themeColor="text1"/>
                <w:sz w:val="28"/>
                <w:szCs w:val="28"/>
              </w:rPr>
            </w:pPr>
          </w:p>
        </w:tc>
      </w:tr>
    </w:tbl>
    <w:p w:rsidR="00F21089" w:rsidRDefault="00F21089" w:rsidP="00F21089"/>
    <w:p w:rsidR="00F21089" w:rsidRDefault="00F21089" w:rsidP="00F21089">
      <w:pPr>
        <w:pStyle w:val="1"/>
        <w:tabs>
          <w:tab w:val="num" w:pos="432"/>
        </w:tabs>
        <w:spacing w:before="0" w:after="0"/>
        <w:jc w:val="center"/>
      </w:pPr>
      <w:r w:rsidRPr="00A423B1">
        <w:t xml:space="preserve">Раздел 5. </w:t>
      </w:r>
    </w:p>
    <w:p w:rsidR="00F21089" w:rsidRDefault="00F21089" w:rsidP="00F21089">
      <w:pPr>
        <w:pStyle w:val="1"/>
        <w:tabs>
          <w:tab w:val="num" w:pos="432"/>
        </w:tabs>
        <w:spacing w:before="0" w:after="0"/>
        <w:jc w:val="center"/>
      </w:pPr>
      <w:r w:rsidRPr="00A423B1">
        <w:t xml:space="preserve">Информационная карта </w:t>
      </w:r>
    </w:p>
    <w:p w:rsidR="00F21089" w:rsidRPr="00A423B1" w:rsidRDefault="00F21089" w:rsidP="00F21089"/>
    <w:p w:rsidR="00F21089" w:rsidRPr="00A423B1" w:rsidRDefault="00F21089" w:rsidP="00F21089">
      <w:pPr>
        <w:pStyle w:val="19"/>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F21089" w:rsidRDefault="00F21089" w:rsidP="00F2108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21089" w:rsidRPr="00F86FAA" w:rsidTr="005221CD">
        <w:tc>
          <w:tcPr>
            <w:tcW w:w="534" w:type="dxa"/>
            <w:vAlign w:val="center"/>
          </w:tcPr>
          <w:p w:rsidR="00F21089" w:rsidRPr="00F86FAA" w:rsidRDefault="00F21089" w:rsidP="005221CD">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F21089" w:rsidRPr="00F86FAA" w:rsidRDefault="00F21089" w:rsidP="005221CD">
            <w:pPr>
              <w:pStyle w:val="19"/>
              <w:ind w:firstLine="0"/>
              <w:jc w:val="center"/>
              <w:rPr>
                <w:b/>
                <w:sz w:val="24"/>
                <w:szCs w:val="24"/>
              </w:rPr>
            </w:pPr>
          </w:p>
        </w:tc>
        <w:tc>
          <w:tcPr>
            <w:tcW w:w="2551" w:type="dxa"/>
            <w:vAlign w:val="center"/>
          </w:tcPr>
          <w:p w:rsidR="00F21089" w:rsidRPr="00F86FAA" w:rsidRDefault="00F21089" w:rsidP="005221CD">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F21089" w:rsidRPr="00F86FAA" w:rsidRDefault="00F21089" w:rsidP="005221CD">
            <w:pPr>
              <w:pStyle w:val="Default"/>
              <w:jc w:val="center"/>
              <w:rPr>
                <w:b/>
                <w:color w:val="auto"/>
              </w:rPr>
            </w:pPr>
            <w:r w:rsidRPr="00F86FAA">
              <w:rPr>
                <w:b/>
                <w:color w:val="auto"/>
              </w:rPr>
              <w:t>Содержание</w:t>
            </w:r>
            <w:r w:rsidRPr="00F86FAA">
              <w:rPr>
                <w:i/>
                <w:color w:val="auto"/>
              </w:rPr>
              <w:t xml:space="preserve"> </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p>
        </w:tc>
        <w:tc>
          <w:tcPr>
            <w:tcW w:w="2551" w:type="dxa"/>
          </w:tcPr>
          <w:p w:rsidR="00F21089" w:rsidRPr="00F86FAA" w:rsidRDefault="00F21089" w:rsidP="005221CD">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21089" w:rsidRPr="00F86FAA" w:rsidRDefault="00F21089" w:rsidP="005221CD">
            <w:pPr>
              <w:pStyle w:val="Default"/>
              <w:rPr>
                <w:b/>
                <w:color w:val="auto"/>
              </w:rPr>
            </w:pPr>
          </w:p>
        </w:tc>
        <w:tc>
          <w:tcPr>
            <w:tcW w:w="6768" w:type="dxa"/>
          </w:tcPr>
          <w:p w:rsidR="00F21089" w:rsidRDefault="00F21089" w:rsidP="005221CD">
            <w:pPr>
              <w:jc w:val="both"/>
            </w:pPr>
            <w:r w:rsidRPr="00D73CBB">
              <w:t xml:space="preserve">Открытый конкурс № </w:t>
            </w:r>
            <w:proofErr w:type="spellStart"/>
            <w:r w:rsidRPr="00D73CBB">
              <w:t>ОКэ</w:t>
            </w:r>
            <w:r>
              <w:t>-МС</w:t>
            </w:r>
            <w:proofErr w:type="gramStart"/>
            <w:r>
              <w:t>П</w:t>
            </w:r>
            <w:proofErr w:type="spellEnd"/>
            <w:r w:rsidRPr="00C80391">
              <w:t>-</w:t>
            </w:r>
            <w:proofErr w:type="gramEnd"/>
            <w:r w:rsidR="00A5314D" w:rsidRPr="00C80391">
              <w:t xml:space="preserve"> ОКэ-МСП-НКПМСК-16-0029</w:t>
            </w:r>
            <w:r w:rsidRPr="00D73CBB">
              <w:t xml:space="preserve"> </w:t>
            </w:r>
            <w:r>
              <w:t xml:space="preserve">на </w:t>
            </w:r>
            <w:r w:rsidRPr="000752BC">
              <w:t xml:space="preserve">выполнение работ по техническому обслуживанию и текущему ремонту контейнерного перегружателя </w:t>
            </w:r>
            <w:r w:rsidR="00317E93" w:rsidRPr="00317E93">
              <w:rPr>
                <w:color w:val="000000" w:themeColor="text1"/>
              </w:rPr>
              <w:t>HYSTER RS46-36CH</w:t>
            </w:r>
            <w:r w:rsidRPr="000752BC">
              <w:t>.</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2.</w:t>
            </w:r>
          </w:p>
        </w:tc>
        <w:tc>
          <w:tcPr>
            <w:tcW w:w="2551" w:type="dxa"/>
          </w:tcPr>
          <w:p w:rsidR="00F21089" w:rsidRPr="00F86FAA" w:rsidRDefault="00F21089" w:rsidP="005221CD">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21089" w:rsidRDefault="00F21089" w:rsidP="005221CD">
            <w:pPr>
              <w:pStyle w:val="19"/>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F21089" w:rsidRDefault="00F21089" w:rsidP="005221C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F21089" w:rsidRPr="002F6AFC" w:rsidRDefault="00F21089" w:rsidP="005221CD">
            <w:pPr>
              <w:pStyle w:val="19"/>
              <w:ind w:firstLine="0"/>
              <w:rPr>
                <w:sz w:val="24"/>
                <w:szCs w:val="24"/>
              </w:rPr>
            </w:pPr>
            <w:r w:rsidRPr="002F6AFC">
              <w:rPr>
                <w:sz w:val="24"/>
                <w:szCs w:val="24"/>
              </w:rPr>
              <w:t>Адрес: 107014, г. Москва, ул. Короленко, д. 8</w:t>
            </w:r>
            <w:r w:rsidRPr="002F6AFC">
              <w:rPr>
                <w:szCs w:val="28"/>
              </w:rPr>
              <w:t>.</w:t>
            </w:r>
          </w:p>
          <w:p w:rsidR="00F21089" w:rsidRDefault="00F21089" w:rsidP="005221CD">
            <w:pPr>
              <w:pStyle w:val="19"/>
              <w:ind w:firstLine="0"/>
              <w:rPr>
                <w:sz w:val="24"/>
                <w:szCs w:val="24"/>
              </w:rPr>
            </w:pPr>
            <w:r w:rsidRPr="002F6AFC">
              <w:rPr>
                <w:sz w:val="24"/>
                <w:szCs w:val="24"/>
              </w:rPr>
              <w:t>Контактно</w:t>
            </w:r>
            <w:proofErr w:type="gramStart"/>
            <w:r w:rsidRPr="002F6AFC">
              <w:rPr>
                <w:sz w:val="24"/>
                <w:szCs w:val="24"/>
              </w:rPr>
              <w:t>е(</w:t>
            </w:r>
            <w:proofErr w:type="spellStart"/>
            <w:proofErr w:type="gramEnd"/>
            <w:r w:rsidRPr="002F6AFC">
              <w:rPr>
                <w:sz w:val="24"/>
                <w:szCs w:val="24"/>
              </w:rPr>
              <w:t>ые</w:t>
            </w:r>
            <w:proofErr w:type="spellEnd"/>
            <w:r w:rsidRPr="002F6AFC">
              <w:rPr>
                <w:sz w:val="24"/>
                <w:szCs w:val="24"/>
              </w:rPr>
              <w:t xml:space="preserve">) лицо(а) Заказчика: Коваленко Дмитрий </w:t>
            </w:r>
            <w:r w:rsidRPr="000752BC">
              <w:rPr>
                <w:sz w:val="24"/>
                <w:szCs w:val="24"/>
              </w:rPr>
              <w:t>Валерьевич, тел.+</w:t>
            </w:r>
            <w:r w:rsidRPr="002F6AFC">
              <w:rPr>
                <w:sz w:val="24"/>
                <w:szCs w:val="24"/>
              </w:rPr>
              <w:t xml:space="preserve">7-(915)-366-30-79, электронный адрес </w:t>
            </w:r>
            <w:hyperlink r:id="rId11" w:history="1">
              <w:r w:rsidRPr="002F6AFC">
                <w:rPr>
                  <w:rFonts w:eastAsia="Times New Roman"/>
                  <w:sz w:val="24"/>
                  <w:szCs w:val="24"/>
                </w:rPr>
                <w:t xml:space="preserve"> </w:t>
              </w:r>
              <w:proofErr w:type="spellStart"/>
              <w:r w:rsidRPr="002F6AFC">
                <w:rPr>
                  <w:rFonts w:eastAsia="Times New Roman"/>
                  <w:sz w:val="24"/>
                  <w:szCs w:val="24"/>
                  <w:lang w:val="en-US"/>
                </w:rPr>
                <w:t>KovalenkoDV</w:t>
              </w:r>
              <w:proofErr w:type="spellEnd"/>
              <w:r w:rsidRPr="002F6AFC">
                <w:rPr>
                  <w:rStyle w:val="a8"/>
                  <w:sz w:val="24"/>
                  <w:szCs w:val="24"/>
                </w:rPr>
                <w:t xml:space="preserve"> @</w:t>
              </w:r>
              <w:proofErr w:type="spellStart"/>
              <w:r w:rsidRPr="002F6AFC">
                <w:rPr>
                  <w:rStyle w:val="a8"/>
                  <w:sz w:val="24"/>
                  <w:szCs w:val="24"/>
                </w:rPr>
                <w:t>trcont.ru</w:t>
              </w:r>
              <w:proofErr w:type="spellEnd"/>
            </w:hyperlink>
            <w:r w:rsidRPr="002F6AFC">
              <w:rPr>
                <w:sz w:val="24"/>
                <w:szCs w:val="24"/>
              </w:rPr>
              <w:t>.</w:t>
            </w:r>
            <w:r>
              <w:rPr>
                <w:sz w:val="24"/>
                <w:szCs w:val="24"/>
              </w:rPr>
              <w:t xml:space="preserve"> </w:t>
            </w:r>
          </w:p>
          <w:p w:rsidR="00F21089" w:rsidRDefault="00F21089" w:rsidP="005221CD">
            <w:pPr>
              <w:pStyle w:val="19"/>
              <w:ind w:firstLine="0"/>
              <w:rPr>
                <w:sz w:val="24"/>
                <w:szCs w:val="24"/>
              </w:rPr>
            </w:pPr>
          </w:p>
          <w:p w:rsidR="00F21089" w:rsidRDefault="00F21089" w:rsidP="005221CD">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21089" w:rsidRDefault="00F21089" w:rsidP="005221CD">
            <w:pPr>
              <w:pStyle w:val="19"/>
              <w:ind w:firstLine="0"/>
              <w:rPr>
                <w:sz w:val="24"/>
                <w:szCs w:val="24"/>
              </w:rPr>
            </w:pPr>
            <w:r w:rsidRPr="00525AD4">
              <w:rPr>
                <w:sz w:val="24"/>
                <w:szCs w:val="24"/>
              </w:rPr>
              <w:t>Крив</w:t>
            </w:r>
            <w:r>
              <w:rPr>
                <w:sz w:val="24"/>
                <w:szCs w:val="24"/>
              </w:rPr>
              <w:t>енкова Анна Николаевна</w:t>
            </w:r>
            <w:r w:rsidRPr="00525AD4">
              <w:rPr>
                <w:sz w:val="24"/>
                <w:szCs w:val="24"/>
              </w:rPr>
              <w:t>,</w:t>
            </w:r>
          </w:p>
          <w:p w:rsidR="00F21089" w:rsidRDefault="00F21089" w:rsidP="005221CD">
            <w:pPr>
              <w:pStyle w:val="19"/>
              <w:ind w:firstLine="0"/>
              <w:rPr>
                <w:sz w:val="24"/>
                <w:szCs w:val="24"/>
              </w:rPr>
            </w:pPr>
            <w:r w:rsidRPr="00525AD4">
              <w:rPr>
                <w:sz w:val="24"/>
                <w:szCs w:val="24"/>
              </w:rPr>
              <w:t>тел./факс 8(499)262-51-71 (</w:t>
            </w:r>
            <w:proofErr w:type="spellStart"/>
            <w:r w:rsidRPr="00525AD4">
              <w:rPr>
                <w:sz w:val="24"/>
                <w:szCs w:val="24"/>
              </w:rPr>
              <w:t>доб</w:t>
            </w:r>
            <w:proofErr w:type="spellEnd"/>
            <w:r w:rsidRPr="00525AD4">
              <w:rPr>
                <w:sz w:val="24"/>
                <w:szCs w:val="24"/>
              </w:rPr>
              <w:t>. 366</w:t>
            </w:r>
            <w:r>
              <w:rPr>
                <w:sz w:val="24"/>
                <w:szCs w:val="24"/>
              </w:rPr>
              <w:t>2</w:t>
            </w:r>
            <w:r w:rsidRPr="00525AD4">
              <w:rPr>
                <w:sz w:val="24"/>
                <w:szCs w:val="24"/>
              </w:rPr>
              <w:t xml:space="preserve">), </w:t>
            </w:r>
          </w:p>
          <w:p w:rsidR="00F21089" w:rsidRPr="00F86FAA" w:rsidRDefault="00F21089" w:rsidP="005221CD">
            <w:pPr>
              <w:pStyle w:val="19"/>
              <w:ind w:firstLine="0"/>
              <w:rPr>
                <w:sz w:val="24"/>
                <w:szCs w:val="24"/>
              </w:rPr>
            </w:pPr>
            <w:r w:rsidRPr="00525AD4">
              <w:rPr>
                <w:sz w:val="24"/>
                <w:szCs w:val="24"/>
              </w:rPr>
              <w:t xml:space="preserve">электронный адрес </w:t>
            </w:r>
            <w:hyperlink r:id="rId12" w:history="1">
              <w:r w:rsidRPr="004B2FB7">
                <w:rPr>
                  <w:rStyle w:val="a8"/>
                  <w:sz w:val="24"/>
                  <w:szCs w:val="24"/>
                </w:rPr>
                <w:t>Kriv</w:t>
              </w:r>
              <w:r>
                <w:rPr>
                  <w:rStyle w:val="a8"/>
                  <w:sz w:val="24"/>
                  <w:szCs w:val="24"/>
                  <w:lang w:val="en-US"/>
                </w:rPr>
                <w:t>enkovaAN</w:t>
              </w:r>
              <w:r>
                <w:rPr>
                  <w:rStyle w:val="a8"/>
                  <w:sz w:val="24"/>
                  <w:szCs w:val="24"/>
                </w:rPr>
                <w:t>@</w:t>
              </w:r>
              <w:proofErr w:type="spellStart"/>
              <w:r>
                <w:rPr>
                  <w:rStyle w:val="a8"/>
                  <w:sz w:val="24"/>
                  <w:szCs w:val="24"/>
                </w:rPr>
                <w:t>trcont.ru</w:t>
              </w:r>
              <w:proofErr w:type="spellEnd"/>
            </w:hyperlink>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3.</w:t>
            </w:r>
          </w:p>
        </w:tc>
        <w:tc>
          <w:tcPr>
            <w:tcW w:w="2551" w:type="dxa"/>
          </w:tcPr>
          <w:p w:rsidR="00F21089" w:rsidRPr="00F86FAA" w:rsidRDefault="00F21089" w:rsidP="005221CD">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21089" w:rsidRPr="00F86FAA" w:rsidRDefault="00F21089" w:rsidP="005E0872">
            <w:pPr>
              <w:pStyle w:val="19"/>
              <w:ind w:firstLine="0"/>
              <w:rPr>
                <w:b/>
                <w:sz w:val="24"/>
                <w:szCs w:val="24"/>
              </w:rPr>
            </w:pPr>
            <w:r w:rsidRPr="00C80391">
              <w:rPr>
                <w:sz w:val="24"/>
                <w:szCs w:val="24"/>
              </w:rPr>
              <w:t>«</w:t>
            </w:r>
            <w:r w:rsidR="005E0872" w:rsidRPr="00C80391">
              <w:rPr>
                <w:sz w:val="24"/>
                <w:szCs w:val="24"/>
              </w:rPr>
              <w:t>28</w:t>
            </w:r>
            <w:r w:rsidRPr="00C80391">
              <w:rPr>
                <w:sz w:val="24"/>
                <w:szCs w:val="24"/>
              </w:rPr>
              <w:t>»</w:t>
            </w:r>
            <w:r w:rsidR="005E0872" w:rsidRPr="00C80391">
              <w:rPr>
                <w:sz w:val="24"/>
                <w:szCs w:val="24"/>
              </w:rPr>
              <w:t xml:space="preserve"> ноября </w:t>
            </w:r>
            <w:r w:rsidRPr="00C80391">
              <w:rPr>
                <w:sz w:val="24"/>
                <w:szCs w:val="24"/>
              </w:rPr>
              <w:t>2016 г.</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4.</w:t>
            </w:r>
          </w:p>
        </w:tc>
        <w:tc>
          <w:tcPr>
            <w:tcW w:w="2551" w:type="dxa"/>
          </w:tcPr>
          <w:p w:rsidR="00F21089" w:rsidRDefault="00F21089" w:rsidP="005221CD">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w:t>
            </w:r>
            <w:r w:rsidRPr="00F86FAA">
              <w:rPr>
                <w:b/>
                <w:color w:val="auto"/>
              </w:rPr>
              <w:lastRenderedPageBreak/>
              <w:t xml:space="preserve">процедуры </w:t>
            </w:r>
            <w:r>
              <w:rPr>
                <w:b/>
                <w:color w:val="auto"/>
              </w:rPr>
              <w:t>Открытого конкурса</w:t>
            </w:r>
          </w:p>
          <w:p w:rsidR="00F21089" w:rsidRPr="00F86FAA" w:rsidRDefault="00F21089" w:rsidP="005221CD">
            <w:pPr>
              <w:pStyle w:val="Default"/>
              <w:rPr>
                <w:b/>
                <w:color w:val="auto"/>
              </w:rPr>
            </w:pPr>
          </w:p>
        </w:tc>
        <w:tc>
          <w:tcPr>
            <w:tcW w:w="6768" w:type="dxa"/>
          </w:tcPr>
          <w:p w:rsidR="00F21089" w:rsidRPr="00895B84" w:rsidRDefault="00F21089" w:rsidP="005221CD">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w:t>
            </w:r>
            <w:r w:rsidRPr="00895B84">
              <w:rPr>
                <w:sz w:val="24"/>
                <w:szCs w:val="24"/>
              </w:rPr>
              <w:lastRenderedPageBreak/>
              <w:t>телекоммуникационной сети «Интернет» на сайте ПАО «</w:t>
            </w:r>
            <w:proofErr w:type="spellStart"/>
            <w:r w:rsidRPr="00895B84">
              <w:rPr>
                <w:sz w:val="24"/>
                <w:szCs w:val="24"/>
              </w:rPr>
              <w:t>ТрансКонтейнер</w:t>
            </w:r>
            <w:proofErr w:type="spellEnd"/>
            <w:r w:rsidRPr="00895B84">
              <w:rPr>
                <w:sz w:val="24"/>
                <w:szCs w:val="24"/>
              </w:rPr>
              <w:t>» (</w:t>
            </w:r>
            <w:hyperlink r:id="rId13" w:history="1">
              <w:r w:rsidRPr="00895B84">
                <w:rPr>
                  <w:rStyle w:val="a8"/>
                  <w:sz w:val="24"/>
                  <w:szCs w:val="24"/>
                </w:rPr>
                <w:t>http://www.trcont.ru</w:t>
              </w:r>
            </w:hyperlink>
            <w:r w:rsidRPr="00895B84">
              <w:rPr>
                <w:sz w:val="24"/>
                <w:szCs w:val="24"/>
              </w:rPr>
              <w:t>) 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8"/>
                  <w:sz w:val="24"/>
                  <w:szCs w:val="24"/>
                </w:rPr>
                <w:t>www.zakupki.gov.ru</w:t>
              </w:r>
            </w:hyperlink>
            <w:r w:rsidRPr="00895B84">
              <w:rPr>
                <w:sz w:val="24"/>
                <w:szCs w:val="24"/>
              </w:rPr>
              <w:t>) (далее – Официальный сайт).</w:t>
            </w:r>
          </w:p>
          <w:p w:rsidR="00F21089" w:rsidRPr="00E95617" w:rsidRDefault="00F21089" w:rsidP="005221C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F21089" w:rsidRPr="00E95617" w:rsidRDefault="00F21089" w:rsidP="005221C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F21089" w:rsidRPr="00B93D37" w:rsidRDefault="00F21089" w:rsidP="005221CD">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6"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7" w:history="1">
              <w:r w:rsidRPr="00B93D37">
                <w:rPr>
                  <w:rStyle w:val="afff7"/>
                  <w:rFonts w:ascii="PTSans" w:hAnsi="PTSans"/>
                  <w:sz w:val="24"/>
                  <w:szCs w:val="24"/>
                  <w:u w:val="single"/>
                </w:rPr>
                <w:t>info@otc-tender.ru</w:t>
              </w:r>
            </w:hyperlink>
            <w:r w:rsidRPr="00B93D37">
              <w:rPr>
                <w:i/>
                <w:sz w:val="24"/>
                <w:szCs w:val="24"/>
              </w:rPr>
              <w:t>.</w:t>
            </w:r>
          </w:p>
          <w:p w:rsidR="00F21089" w:rsidRPr="008C1BC9" w:rsidRDefault="00F21089" w:rsidP="005221CD">
            <w:pPr>
              <w:pStyle w:val="19"/>
              <w:rPr>
                <w:i/>
                <w:sz w:val="24"/>
                <w:szCs w:val="24"/>
              </w:rPr>
            </w:pPr>
            <w:r w:rsidRPr="00B93D37">
              <w:rPr>
                <w:i/>
                <w:sz w:val="24"/>
                <w:szCs w:val="24"/>
              </w:rPr>
              <w:t>В случае</w:t>
            </w:r>
            <w:proofErr w:type="gramStart"/>
            <w:r w:rsidRPr="00B93D37">
              <w:rPr>
                <w:i/>
                <w:sz w:val="24"/>
                <w:szCs w:val="24"/>
              </w:rPr>
              <w:t>,</w:t>
            </w:r>
            <w:proofErr w:type="gramEnd"/>
            <w:r w:rsidRPr="00B93D37">
              <w:rPr>
                <w:i/>
                <w:sz w:val="24"/>
                <w:szCs w:val="24"/>
              </w:rPr>
              <w:t xml:space="preserve"> если цена договора, заключение которого является предметом настоящего Открытого конкурса превышает 50 млн. рублей </w:t>
            </w:r>
            <w:r>
              <w:rPr>
                <w:i/>
                <w:sz w:val="24"/>
                <w:szCs w:val="24"/>
              </w:rPr>
              <w:t>с</w:t>
            </w:r>
            <w:r w:rsidRPr="00B93D37">
              <w:rPr>
                <w:i/>
                <w:sz w:val="24"/>
                <w:szCs w:val="24"/>
              </w:rPr>
              <w:t xml:space="preserve"> учет</w:t>
            </w:r>
            <w:r>
              <w:rPr>
                <w:i/>
                <w:sz w:val="24"/>
                <w:szCs w:val="24"/>
              </w:rPr>
              <w:t>ом</w:t>
            </w:r>
            <w:r w:rsidRPr="00B93D37">
              <w:rPr>
                <w:i/>
                <w:sz w:val="24"/>
                <w:szCs w:val="24"/>
              </w:rPr>
              <w:t xml:space="preserve"> НДС в год, извещение о проведении Открытого конкурса</w:t>
            </w:r>
            <w:r>
              <w:rPr>
                <w:i/>
                <w:sz w:val="24"/>
                <w:szCs w:val="24"/>
              </w:rPr>
              <w:t xml:space="preserve"> и изменения к извещению</w:t>
            </w:r>
            <w:r w:rsidRPr="00B93D37">
              <w:rPr>
                <w:i/>
                <w:sz w:val="24"/>
                <w:szCs w:val="24"/>
              </w:rPr>
              <w:t xml:space="preserve"> </w:t>
            </w:r>
            <w:r>
              <w:rPr>
                <w:i/>
                <w:sz w:val="24"/>
                <w:szCs w:val="24"/>
              </w:rPr>
              <w:t>могут</w:t>
            </w:r>
            <w:r w:rsidRPr="00B93D37">
              <w:rPr>
                <w:i/>
                <w:sz w:val="24"/>
                <w:szCs w:val="24"/>
              </w:rPr>
              <w:t xml:space="preserve"> дополнительно публик</w:t>
            </w:r>
            <w:r>
              <w:rPr>
                <w:i/>
                <w:sz w:val="24"/>
                <w:szCs w:val="24"/>
              </w:rPr>
              <w:t>оваться</w:t>
            </w:r>
            <w:r w:rsidRPr="00B93D37">
              <w:rPr>
                <w:i/>
                <w:sz w:val="24"/>
                <w:szCs w:val="24"/>
              </w:rPr>
              <w:t xml:space="preserve"> в газете «Гудок».</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lastRenderedPageBreak/>
              <w:t>5.</w:t>
            </w:r>
          </w:p>
        </w:tc>
        <w:tc>
          <w:tcPr>
            <w:tcW w:w="2551" w:type="dxa"/>
          </w:tcPr>
          <w:p w:rsidR="00F21089" w:rsidRPr="00F86FAA" w:rsidRDefault="00F21089" w:rsidP="005221CD">
            <w:pPr>
              <w:pStyle w:val="Default"/>
              <w:rPr>
                <w:b/>
                <w:color w:val="auto"/>
              </w:rPr>
            </w:pPr>
            <w:r w:rsidRPr="00F86FAA">
              <w:rPr>
                <w:b/>
                <w:color w:val="auto"/>
              </w:rPr>
              <w:t>Начальная (максимальная) цена договора/ цена лота</w:t>
            </w:r>
          </w:p>
        </w:tc>
        <w:tc>
          <w:tcPr>
            <w:tcW w:w="6768" w:type="dxa"/>
          </w:tcPr>
          <w:p w:rsidR="00F21089" w:rsidRPr="000752BC" w:rsidRDefault="00F21089" w:rsidP="005221CD">
            <w:pPr>
              <w:ind w:firstLine="709"/>
              <w:jc w:val="both"/>
              <w:rPr>
                <w:rFonts w:eastAsia="Arial"/>
                <w:i/>
              </w:rPr>
            </w:pPr>
            <w:r w:rsidRPr="000752BC">
              <w:rPr>
                <w:rFonts w:eastAsia="Arial"/>
                <w:i/>
              </w:rPr>
              <w:t xml:space="preserve">Начальная (максимальная) цена договора составляет </w:t>
            </w:r>
            <w:r w:rsidR="00317E93" w:rsidRPr="00C80391">
              <w:rPr>
                <w:i/>
              </w:rPr>
              <w:t>2 380 000 (два миллиона триста восемьдесят тысяч)</w:t>
            </w:r>
            <w:r w:rsidRPr="00C80391">
              <w:rPr>
                <w:rFonts w:eastAsia="Arial"/>
                <w:i/>
              </w:rPr>
              <w:t xml:space="preserve"> рублей 00 копеек с учетом всех налогов (кроме НДС); включая</w:t>
            </w:r>
            <w:r w:rsidRPr="000752BC">
              <w:rPr>
                <w:rFonts w:eastAsia="Arial"/>
                <w:i/>
              </w:rPr>
              <w:t xml:space="preserve"> стоимость используемых при выполнении работ расходных материалов, запасных частей;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1089" w:rsidRPr="00F86FAA" w:rsidRDefault="00F21089" w:rsidP="005221CD">
            <w:pPr>
              <w:pStyle w:val="19"/>
              <w:ind w:firstLine="0"/>
              <w:rPr>
                <w:i/>
                <w:sz w:val="24"/>
                <w:szCs w:val="24"/>
              </w:rPr>
            </w:pP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6.</w:t>
            </w:r>
          </w:p>
        </w:tc>
        <w:tc>
          <w:tcPr>
            <w:tcW w:w="2551" w:type="dxa"/>
          </w:tcPr>
          <w:p w:rsidR="00F21089" w:rsidRPr="00F86FAA" w:rsidRDefault="00F21089" w:rsidP="005221CD">
            <w:pPr>
              <w:pStyle w:val="Default"/>
              <w:rPr>
                <w:b/>
                <w:color w:val="auto"/>
              </w:rPr>
            </w:pPr>
            <w:r w:rsidRPr="00F86FAA">
              <w:rPr>
                <w:b/>
                <w:color w:val="auto"/>
              </w:rPr>
              <w:t xml:space="preserve">Место, дата начала и окончания подачи </w:t>
            </w:r>
            <w:r w:rsidRPr="00F86FAA">
              <w:rPr>
                <w:b/>
                <w:color w:val="auto"/>
              </w:rPr>
              <w:lastRenderedPageBreak/>
              <w:t>Заявок</w:t>
            </w:r>
          </w:p>
        </w:tc>
        <w:tc>
          <w:tcPr>
            <w:tcW w:w="6768" w:type="dxa"/>
          </w:tcPr>
          <w:p w:rsidR="00F21089" w:rsidRPr="00C80391" w:rsidRDefault="00F21089" w:rsidP="005E0872">
            <w:pPr>
              <w:pStyle w:val="19"/>
              <w:ind w:firstLine="0"/>
              <w:rPr>
                <w:sz w:val="24"/>
                <w:szCs w:val="24"/>
              </w:rPr>
            </w:pPr>
            <w:r w:rsidRPr="00C80391">
              <w:rPr>
                <w:sz w:val="24"/>
                <w:szCs w:val="24"/>
              </w:rPr>
              <w:lastRenderedPageBreak/>
              <w:t xml:space="preserve">Заявки принимаются через электронную торговую площадку </w:t>
            </w:r>
            <w:proofErr w:type="gramStart"/>
            <w:r w:rsidRPr="00C80391">
              <w:rPr>
                <w:sz w:val="24"/>
                <w:szCs w:val="24"/>
              </w:rPr>
              <w:t>информация</w:t>
            </w:r>
            <w:proofErr w:type="gramEnd"/>
            <w:r w:rsidRPr="00C80391">
              <w:rPr>
                <w:sz w:val="24"/>
                <w:szCs w:val="24"/>
              </w:rPr>
              <w:t xml:space="preserve"> по которой указана в пункте 4 Информационной </w:t>
            </w:r>
            <w:r w:rsidRPr="00C80391">
              <w:rPr>
                <w:sz w:val="24"/>
                <w:szCs w:val="24"/>
              </w:rPr>
              <w:lastRenderedPageBreak/>
              <w:t>карты с даты опубликования извещения о проведении Открытого конкурса и до 14 часов 00 минут</w:t>
            </w:r>
            <w:r w:rsidRPr="00C80391">
              <w:rPr>
                <w:sz w:val="24"/>
                <w:szCs w:val="24"/>
              </w:rPr>
              <w:br/>
              <w:t xml:space="preserve"> «</w:t>
            </w:r>
            <w:r w:rsidR="005E0872" w:rsidRPr="00C80391">
              <w:rPr>
                <w:sz w:val="24"/>
                <w:szCs w:val="24"/>
              </w:rPr>
              <w:t>20</w:t>
            </w:r>
            <w:r w:rsidRPr="00C80391">
              <w:rPr>
                <w:sz w:val="24"/>
                <w:szCs w:val="24"/>
              </w:rPr>
              <w:t xml:space="preserve">» </w:t>
            </w:r>
            <w:r w:rsidR="005E0872" w:rsidRPr="00C80391">
              <w:rPr>
                <w:sz w:val="24"/>
                <w:szCs w:val="24"/>
              </w:rPr>
              <w:t>декабря</w:t>
            </w:r>
            <w:r w:rsidRPr="00C80391">
              <w:rPr>
                <w:sz w:val="24"/>
                <w:szCs w:val="24"/>
              </w:rPr>
              <w:t xml:space="preserve"> 2016 г. </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lastRenderedPageBreak/>
              <w:t>7.</w:t>
            </w:r>
          </w:p>
        </w:tc>
        <w:tc>
          <w:tcPr>
            <w:tcW w:w="2551" w:type="dxa"/>
          </w:tcPr>
          <w:p w:rsidR="00F21089" w:rsidRPr="00F86FAA" w:rsidRDefault="00F21089" w:rsidP="005221CD">
            <w:pPr>
              <w:pStyle w:val="Default"/>
              <w:rPr>
                <w:b/>
                <w:color w:val="auto"/>
              </w:rPr>
            </w:pPr>
            <w:r w:rsidRPr="003D2759">
              <w:rPr>
                <w:b/>
                <w:color w:val="auto"/>
              </w:rPr>
              <w:t>Срок действия Заявки</w:t>
            </w:r>
            <w:r w:rsidRPr="003D2759">
              <w:rPr>
                <w:b/>
                <w:color w:val="auto"/>
              </w:rPr>
              <w:tab/>
            </w:r>
          </w:p>
        </w:tc>
        <w:tc>
          <w:tcPr>
            <w:tcW w:w="6768" w:type="dxa"/>
          </w:tcPr>
          <w:p w:rsidR="00F21089" w:rsidRPr="00C80391" w:rsidRDefault="00F21089" w:rsidP="005221CD">
            <w:pPr>
              <w:pStyle w:val="19"/>
              <w:ind w:firstLine="0"/>
              <w:rPr>
                <w:sz w:val="24"/>
                <w:szCs w:val="24"/>
              </w:rPr>
            </w:pPr>
            <w:r w:rsidRPr="00C80391">
              <w:rPr>
                <w:sz w:val="24"/>
                <w:szCs w:val="24"/>
              </w:rPr>
              <w:t xml:space="preserve">Заявка должна действовать не менее 60 (шестидесяти) календарных дней </w:t>
            </w:r>
            <w:proofErr w:type="gramStart"/>
            <w:r w:rsidRPr="00C80391">
              <w:rPr>
                <w:sz w:val="24"/>
                <w:szCs w:val="24"/>
              </w:rPr>
              <w:t>с даты окончания</w:t>
            </w:r>
            <w:proofErr w:type="gramEnd"/>
            <w:r w:rsidRPr="00C80391">
              <w:rPr>
                <w:sz w:val="24"/>
                <w:szCs w:val="24"/>
              </w:rPr>
              <w:t xml:space="preserve"> срока подачи Заявок (пункт 6 настоящей Информационной карты).</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 xml:space="preserve">8. </w:t>
            </w:r>
          </w:p>
        </w:tc>
        <w:tc>
          <w:tcPr>
            <w:tcW w:w="2551" w:type="dxa"/>
          </w:tcPr>
          <w:p w:rsidR="00F21089" w:rsidRPr="00F86FAA" w:rsidRDefault="00F21089" w:rsidP="005221CD">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F21089" w:rsidRPr="00C80391" w:rsidRDefault="00F21089" w:rsidP="005E0872">
            <w:pPr>
              <w:pStyle w:val="19"/>
              <w:ind w:firstLine="0"/>
              <w:rPr>
                <w:sz w:val="24"/>
                <w:szCs w:val="24"/>
              </w:rPr>
            </w:pPr>
            <w:r w:rsidRPr="00C80391">
              <w:rPr>
                <w:sz w:val="24"/>
                <w:szCs w:val="24"/>
              </w:rPr>
              <w:t xml:space="preserve">Оценка и сопоставление Заявок состоится </w:t>
            </w:r>
            <w:r w:rsidRPr="00C80391">
              <w:rPr>
                <w:sz w:val="24"/>
                <w:szCs w:val="24"/>
              </w:rPr>
              <w:br/>
              <w:t>«</w:t>
            </w:r>
            <w:r w:rsidR="005E0872" w:rsidRPr="00C80391">
              <w:rPr>
                <w:sz w:val="24"/>
                <w:szCs w:val="24"/>
              </w:rPr>
              <w:t>23</w:t>
            </w:r>
            <w:r w:rsidRPr="00C80391">
              <w:rPr>
                <w:sz w:val="24"/>
                <w:szCs w:val="24"/>
              </w:rPr>
              <w:t xml:space="preserve">» </w:t>
            </w:r>
            <w:r w:rsidR="005E0872" w:rsidRPr="00C80391">
              <w:rPr>
                <w:sz w:val="24"/>
                <w:szCs w:val="24"/>
              </w:rPr>
              <w:t>декабря</w:t>
            </w:r>
            <w:r w:rsidRPr="00C80391">
              <w:rPr>
                <w:sz w:val="24"/>
                <w:szCs w:val="24"/>
              </w:rPr>
              <w:t xml:space="preserve"> 2016 г. в 14 часов 00 минут местного времени по адресу, указанному в пункте 2 настоящей Информационной карты</w:t>
            </w: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t>9.</w:t>
            </w:r>
          </w:p>
        </w:tc>
        <w:tc>
          <w:tcPr>
            <w:tcW w:w="2551" w:type="dxa"/>
          </w:tcPr>
          <w:p w:rsidR="00F21089" w:rsidRPr="00F86FAA" w:rsidRDefault="00F21089" w:rsidP="005221CD">
            <w:pPr>
              <w:pStyle w:val="Default"/>
              <w:rPr>
                <w:b/>
                <w:color w:val="auto"/>
              </w:rPr>
            </w:pPr>
            <w:r>
              <w:rPr>
                <w:b/>
                <w:color w:val="auto"/>
              </w:rPr>
              <w:t>Конкурсная комиссия</w:t>
            </w:r>
          </w:p>
        </w:tc>
        <w:tc>
          <w:tcPr>
            <w:tcW w:w="6768" w:type="dxa"/>
          </w:tcPr>
          <w:p w:rsidR="00F21089" w:rsidRPr="00C80391" w:rsidRDefault="00F21089" w:rsidP="005221CD">
            <w:pPr>
              <w:pStyle w:val="19"/>
              <w:ind w:firstLine="0"/>
              <w:rPr>
                <w:sz w:val="24"/>
                <w:szCs w:val="24"/>
              </w:rPr>
            </w:pPr>
            <w:r w:rsidRPr="00C80391">
              <w:rPr>
                <w:sz w:val="24"/>
                <w:szCs w:val="24"/>
              </w:rPr>
              <w:t>Решение об итогах Открытого конкурса принимается Конкурсной комиссией аппарата управления ПАО «</w:t>
            </w:r>
            <w:proofErr w:type="spellStart"/>
            <w:r w:rsidRPr="00C80391">
              <w:rPr>
                <w:sz w:val="24"/>
                <w:szCs w:val="24"/>
              </w:rPr>
              <w:t>ТрансКонтейнер</w:t>
            </w:r>
            <w:proofErr w:type="spellEnd"/>
            <w:r w:rsidRPr="00C80391">
              <w:rPr>
                <w:sz w:val="24"/>
                <w:szCs w:val="24"/>
              </w:rPr>
              <w:t>».</w:t>
            </w:r>
          </w:p>
          <w:p w:rsidR="00F21089" w:rsidRPr="00C80391" w:rsidRDefault="00F21089" w:rsidP="005221CD">
            <w:pPr>
              <w:pStyle w:val="19"/>
              <w:ind w:firstLine="0"/>
              <w:rPr>
                <w:sz w:val="24"/>
                <w:szCs w:val="24"/>
              </w:rPr>
            </w:pPr>
            <w:r w:rsidRPr="00C80391">
              <w:rPr>
                <w:sz w:val="24"/>
                <w:szCs w:val="24"/>
              </w:rPr>
              <w:t xml:space="preserve">Адрес: </w:t>
            </w:r>
            <w:r w:rsidR="008D234E" w:rsidRPr="002F6AFC">
              <w:rPr>
                <w:sz w:val="24"/>
                <w:szCs w:val="24"/>
              </w:rPr>
              <w:t>107014, г. Москва, ул. Короленко, д. 8</w:t>
            </w:r>
            <w:r w:rsidR="008D234E">
              <w:rPr>
                <w:sz w:val="24"/>
                <w:szCs w:val="24"/>
              </w:rPr>
              <w:t>.</w:t>
            </w: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t>10.</w:t>
            </w:r>
          </w:p>
        </w:tc>
        <w:tc>
          <w:tcPr>
            <w:tcW w:w="2551" w:type="dxa"/>
          </w:tcPr>
          <w:p w:rsidR="00F21089" w:rsidRPr="00F86FAA" w:rsidRDefault="00F21089" w:rsidP="005221CD">
            <w:pPr>
              <w:pStyle w:val="Default"/>
              <w:rPr>
                <w:b/>
                <w:color w:val="auto"/>
              </w:rPr>
            </w:pPr>
            <w:r>
              <w:rPr>
                <w:b/>
                <w:color w:val="auto"/>
              </w:rPr>
              <w:t>Подведение итогов</w:t>
            </w:r>
          </w:p>
        </w:tc>
        <w:tc>
          <w:tcPr>
            <w:tcW w:w="6768" w:type="dxa"/>
          </w:tcPr>
          <w:p w:rsidR="00F21089" w:rsidRPr="00C80391" w:rsidRDefault="00F21089" w:rsidP="00803796">
            <w:pPr>
              <w:pStyle w:val="19"/>
              <w:ind w:firstLine="0"/>
              <w:rPr>
                <w:sz w:val="24"/>
                <w:szCs w:val="24"/>
              </w:rPr>
            </w:pPr>
            <w:r w:rsidRPr="00C80391">
              <w:rPr>
                <w:sz w:val="24"/>
                <w:szCs w:val="24"/>
              </w:rPr>
              <w:t>Подведение итогов состоится не позднее 14 часов 00 минут местного времени «</w:t>
            </w:r>
            <w:r w:rsidR="00803796" w:rsidRPr="00C80391">
              <w:rPr>
                <w:sz w:val="24"/>
                <w:szCs w:val="24"/>
              </w:rPr>
              <w:t>27</w:t>
            </w:r>
            <w:r w:rsidRPr="00C80391">
              <w:rPr>
                <w:sz w:val="24"/>
                <w:szCs w:val="24"/>
              </w:rPr>
              <w:t xml:space="preserve">» </w:t>
            </w:r>
            <w:r w:rsidR="00803796" w:rsidRPr="00C80391">
              <w:rPr>
                <w:sz w:val="24"/>
                <w:szCs w:val="24"/>
              </w:rPr>
              <w:t>декабря</w:t>
            </w:r>
            <w:r w:rsidRPr="00C80391">
              <w:rPr>
                <w:sz w:val="24"/>
                <w:szCs w:val="24"/>
              </w:rPr>
              <w:t xml:space="preserve"> 2016 г. по адресу, указанному в пункте 9 Информационной карты.</w:t>
            </w: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t>11</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Условия оплаты за товар, выполнение работ, оказание услуг</w:t>
            </w:r>
          </w:p>
        </w:tc>
        <w:tc>
          <w:tcPr>
            <w:tcW w:w="6768" w:type="dxa"/>
          </w:tcPr>
          <w:p w:rsidR="00F21089" w:rsidRPr="00C80391" w:rsidRDefault="00F21089" w:rsidP="005221CD">
            <w:pPr>
              <w:widowControl w:val="0"/>
              <w:shd w:val="clear" w:color="auto" w:fill="FFFFFF"/>
              <w:autoSpaceDE w:val="0"/>
              <w:autoSpaceDN w:val="0"/>
              <w:adjustRightInd w:val="0"/>
              <w:ind w:firstLine="709"/>
              <w:jc w:val="both"/>
              <w:rPr>
                <w:rFonts w:eastAsia="Arial"/>
              </w:rPr>
            </w:pPr>
            <w:r w:rsidRPr="00C80391">
              <w:rPr>
                <w:rFonts w:eastAsia="Arial"/>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w:t>
            </w:r>
            <w:proofErr w:type="spellStart"/>
            <w:proofErr w:type="gramStart"/>
            <w:r w:rsidRPr="00C80391">
              <w:rPr>
                <w:rFonts w:eastAsia="Arial"/>
              </w:rPr>
              <w:t>счет-фактуры</w:t>
            </w:r>
            <w:proofErr w:type="spellEnd"/>
            <w:proofErr w:type="gramEnd"/>
            <w:r w:rsidRPr="00C80391">
              <w:rPr>
                <w:rFonts w:eastAsia="Arial"/>
              </w:rPr>
              <w:t xml:space="preserve"> Исполнителя в течение </w:t>
            </w:r>
            <w:r w:rsidR="00803796" w:rsidRPr="00C80391">
              <w:rPr>
                <w:rFonts w:eastAsia="Arial"/>
              </w:rPr>
              <w:t xml:space="preserve">не менее </w:t>
            </w:r>
            <w:r w:rsidRPr="00C80391">
              <w:rPr>
                <w:rFonts w:eastAsia="Arial"/>
              </w:rPr>
              <w:t>30 (тридцати) календарных дней с момента получения Заказчиком счета - фактуры.</w:t>
            </w: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t>12</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Количество лотов </w:t>
            </w:r>
          </w:p>
        </w:tc>
        <w:tc>
          <w:tcPr>
            <w:tcW w:w="6768" w:type="dxa"/>
          </w:tcPr>
          <w:p w:rsidR="00F21089" w:rsidRPr="00F86FAA" w:rsidRDefault="00F21089" w:rsidP="005221CD">
            <w:pPr>
              <w:pStyle w:val="19"/>
              <w:ind w:firstLine="0"/>
              <w:rPr>
                <w:b/>
                <w:sz w:val="24"/>
                <w:szCs w:val="24"/>
              </w:rPr>
            </w:pPr>
            <w:r>
              <w:rPr>
                <w:sz w:val="24"/>
                <w:szCs w:val="24"/>
              </w:rPr>
              <w:t>Один лот.</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21089" w:rsidRDefault="00F21089" w:rsidP="005221CD">
            <w:pPr>
              <w:pStyle w:val="Default"/>
              <w:jc w:val="both"/>
              <w:rPr>
                <w:b/>
                <w:bCs/>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
          <w:p w:rsidR="00F21089" w:rsidRPr="0005173A" w:rsidRDefault="00F21089" w:rsidP="005221CD">
            <w:pPr>
              <w:pStyle w:val="Default"/>
              <w:jc w:val="both"/>
              <w:rPr>
                <w:color w:val="auto"/>
              </w:rPr>
            </w:pPr>
            <w:r w:rsidRPr="0005173A">
              <w:rPr>
                <w:color w:val="auto"/>
              </w:rPr>
              <w:t>Техническое обслуживание Техники:</w:t>
            </w:r>
          </w:p>
          <w:p w:rsidR="00856AE4" w:rsidRDefault="00856AE4" w:rsidP="005221CD">
            <w:pPr>
              <w:pStyle w:val="Default"/>
              <w:jc w:val="both"/>
              <w:rPr>
                <w:color w:val="auto"/>
              </w:rPr>
            </w:pPr>
            <w:r>
              <w:rPr>
                <w:color w:val="auto"/>
              </w:rPr>
              <w:t xml:space="preserve">ТО 250 </w:t>
            </w:r>
            <w:r w:rsidRPr="0005173A">
              <w:rPr>
                <w:color w:val="auto"/>
              </w:rPr>
              <w:t xml:space="preserve">не более 1 </w:t>
            </w:r>
            <w:r>
              <w:rPr>
                <w:color w:val="auto"/>
              </w:rPr>
              <w:t xml:space="preserve">рабочих </w:t>
            </w:r>
            <w:r w:rsidRPr="0005173A">
              <w:rPr>
                <w:color w:val="auto"/>
              </w:rPr>
              <w:t>дня</w:t>
            </w:r>
          </w:p>
          <w:p w:rsidR="00F21089" w:rsidRPr="0005173A" w:rsidRDefault="00F21089" w:rsidP="005221CD">
            <w:pPr>
              <w:pStyle w:val="Default"/>
              <w:jc w:val="both"/>
              <w:rPr>
                <w:color w:val="auto"/>
              </w:rPr>
            </w:pPr>
            <w:r w:rsidRPr="0005173A">
              <w:rPr>
                <w:color w:val="auto"/>
              </w:rPr>
              <w:t xml:space="preserve">ТО 500 не более 1 </w:t>
            </w:r>
            <w:r>
              <w:rPr>
                <w:color w:val="auto"/>
              </w:rPr>
              <w:t xml:space="preserve">рабочих </w:t>
            </w:r>
            <w:r w:rsidRPr="0005173A">
              <w:rPr>
                <w:color w:val="auto"/>
              </w:rPr>
              <w:t>дня</w:t>
            </w:r>
          </w:p>
          <w:p w:rsidR="00F21089" w:rsidRPr="0005173A" w:rsidRDefault="00F21089" w:rsidP="005221CD">
            <w:pPr>
              <w:pStyle w:val="Default"/>
              <w:jc w:val="both"/>
              <w:rPr>
                <w:color w:val="auto"/>
              </w:rPr>
            </w:pPr>
            <w:r w:rsidRPr="0005173A">
              <w:rPr>
                <w:color w:val="auto"/>
              </w:rPr>
              <w:t xml:space="preserve">ТО 1000 не более 2 </w:t>
            </w:r>
            <w:r>
              <w:rPr>
                <w:color w:val="auto"/>
              </w:rPr>
              <w:t xml:space="preserve">рабочих </w:t>
            </w:r>
            <w:r w:rsidRPr="0005173A">
              <w:rPr>
                <w:color w:val="auto"/>
              </w:rPr>
              <w:t>дней</w:t>
            </w:r>
          </w:p>
          <w:p w:rsidR="00856AE4" w:rsidRDefault="00F21089" w:rsidP="005221CD">
            <w:pPr>
              <w:pStyle w:val="Default"/>
              <w:jc w:val="both"/>
              <w:rPr>
                <w:color w:val="auto"/>
              </w:rPr>
            </w:pPr>
            <w:r w:rsidRPr="0005173A">
              <w:rPr>
                <w:color w:val="auto"/>
              </w:rPr>
              <w:t xml:space="preserve">ТО 2000 не более 3 </w:t>
            </w:r>
            <w:r>
              <w:rPr>
                <w:color w:val="auto"/>
              </w:rPr>
              <w:t xml:space="preserve">рабочих </w:t>
            </w:r>
            <w:r w:rsidRPr="0005173A">
              <w:rPr>
                <w:color w:val="auto"/>
              </w:rPr>
              <w:t>дней</w:t>
            </w:r>
          </w:p>
          <w:p w:rsidR="00F21089" w:rsidRPr="0005173A" w:rsidRDefault="00856AE4" w:rsidP="005221CD">
            <w:pPr>
              <w:pStyle w:val="Default"/>
              <w:jc w:val="both"/>
              <w:rPr>
                <w:color w:val="auto"/>
              </w:rPr>
            </w:pPr>
            <w:r w:rsidRPr="0005173A">
              <w:rPr>
                <w:color w:val="auto"/>
              </w:rPr>
              <w:t xml:space="preserve">ТО </w:t>
            </w:r>
            <w:r>
              <w:rPr>
                <w:color w:val="auto"/>
              </w:rPr>
              <w:t>3</w:t>
            </w:r>
            <w:r w:rsidRPr="0005173A">
              <w:rPr>
                <w:color w:val="auto"/>
              </w:rPr>
              <w:t xml:space="preserve">000 не более 3 </w:t>
            </w:r>
            <w:r>
              <w:rPr>
                <w:color w:val="auto"/>
              </w:rPr>
              <w:t xml:space="preserve">рабочих </w:t>
            </w:r>
            <w:r w:rsidRPr="0005173A">
              <w:rPr>
                <w:color w:val="auto"/>
              </w:rPr>
              <w:t>дней</w:t>
            </w:r>
            <w:r w:rsidR="00F21089" w:rsidRPr="0005173A">
              <w:rPr>
                <w:color w:val="auto"/>
              </w:rPr>
              <w:t>.</w:t>
            </w:r>
          </w:p>
          <w:p w:rsidR="00F21089" w:rsidRDefault="00F21089" w:rsidP="005221CD">
            <w:pPr>
              <w:pStyle w:val="Default"/>
              <w:jc w:val="both"/>
              <w:rPr>
                <w:color w:val="auto"/>
              </w:rPr>
            </w:pPr>
            <w:r w:rsidRPr="0005173A">
              <w:rPr>
                <w:color w:val="auto"/>
              </w:rPr>
              <w:t>Текущий ремонт Техники от 3 (трех) до 14 (четырнадцати) дней.</w:t>
            </w:r>
          </w:p>
          <w:p w:rsidR="00F21089" w:rsidRPr="00F86FAA" w:rsidRDefault="00F21089" w:rsidP="005221CD">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5173A">
              <w:rPr>
                <w:color w:val="auto"/>
              </w:rPr>
              <w:t xml:space="preserve">115054, Москва, ул. </w:t>
            </w:r>
            <w:proofErr w:type="spellStart"/>
            <w:r w:rsidRPr="0005173A">
              <w:rPr>
                <w:color w:val="auto"/>
              </w:rPr>
              <w:t>Дубининская</w:t>
            </w:r>
            <w:proofErr w:type="spellEnd"/>
            <w:r w:rsidRPr="0005173A">
              <w:rPr>
                <w:color w:val="auto"/>
              </w:rPr>
              <w:t xml:space="preserve">, д. </w:t>
            </w:r>
            <w:r>
              <w:rPr>
                <w:color w:val="auto"/>
              </w:rPr>
              <w:t>71. А</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Состав и количество (объем) товара, работ, услуг</w:t>
            </w:r>
          </w:p>
        </w:tc>
        <w:tc>
          <w:tcPr>
            <w:tcW w:w="6768" w:type="dxa"/>
          </w:tcPr>
          <w:p w:rsidR="00F21089" w:rsidRPr="00F86FAA" w:rsidRDefault="00F21089" w:rsidP="005221CD">
            <w:pPr>
              <w:pStyle w:val="19"/>
              <w:ind w:firstLine="0"/>
              <w:rPr>
                <w:sz w:val="24"/>
                <w:szCs w:val="24"/>
              </w:rPr>
            </w:pPr>
            <w:r w:rsidRPr="00152AEF">
              <w:rPr>
                <w:sz w:val="24"/>
                <w:szCs w:val="24"/>
              </w:rPr>
              <w:t>Объем указан в п.</w:t>
            </w:r>
            <w:r>
              <w:rPr>
                <w:sz w:val="24"/>
                <w:szCs w:val="24"/>
              </w:rPr>
              <w:t xml:space="preserve"> 4.12.</w:t>
            </w:r>
            <w:r w:rsidRPr="00152AEF">
              <w:rPr>
                <w:sz w:val="24"/>
                <w:szCs w:val="24"/>
              </w:rPr>
              <w:t xml:space="preserve"> Документации о закупке.</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Официальный язык </w:t>
            </w:r>
          </w:p>
        </w:tc>
        <w:tc>
          <w:tcPr>
            <w:tcW w:w="6768" w:type="dxa"/>
          </w:tcPr>
          <w:p w:rsidR="00F21089" w:rsidRPr="00F86FAA" w:rsidRDefault="00F21089" w:rsidP="005221CD">
            <w:pPr>
              <w:pStyle w:val="aff2"/>
              <w:jc w:val="both"/>
              <w:rPr>
                <w:sz w:val="24"/>
                <w:szCs w:val="24"/>
              </w:rPr>
            </w:pPr>
            <w:r w:rsidRPr="00507DC0">
              <w:rPr>
                <w:sz w:val="24"/>
                <w:szCs w:val="24"/>
              </w:rPr>
              <w:t>Русский язык. Вся переписка, связанная с проведением Открытого конкурса, ведется на русском языке.</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21089" w:rsidRPr="00F86FAA" w:rsidRDefault="00F21089" w:rsidP="005221CD">
            <w:pPr>
              <w:pStyle w:val="19"/>
              <w:ind w:firstLine="0"/>
              <w:rPr>
                <w:b/>
                <w:sz w:val="24"/>
                <w:szCs w:val="24"/>
                <w:highlight w:val="yellow"/>
              </w:rPr>
            </w:pPr>
            <w:r w:rsidRPr="00152AEF">
              <w:rPr>
                <w:sz w:val="24"/>
                <w:szCs w:val="24"/>
              </w:rPr>
              <w:t>Российский рубль</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21089" w:rsidRPr="00F86FAA" w:rsidRDefault="00F21089" w:rsidP="005221C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F21089" w:rsidRPr="009A4793" w:rsidRDefault="00F21089" w:rsidP="005221C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21089" w:rsidRPr="000E7225" w:rsidRDefault="00F21089" w:rsidP="005221CD">
            <w:pPr>
              <w:pStyle w:val="afd"/>
              <w:ind w:firstLine="539"/>
              <w:rPr>
                <w:rFonts w:eastAsia="Times New Roman"/>
                <w:sz w:val="24"/>
              </w:rPr>
            </w:pPr>
            <w:r w:rsidRPr="000E7225">
              <w:rPr>
                <w:rFonts w:eastAsia="Times New Roman"/>
                <w:sz w:val="24"/>
              </w:rPr>
              <w:lastRenderedPageBreak/>
              <w:t>1.2 отсутствие за последние три года просроченной задолженности перед ПАО «</w:t>
            </w:r>
            <w:proofErr w:type="spellStart"/>
            <w:r w:rsidRPr="000E7225">
              <w:rPr>
                <w:rFonts w:eastAsia="Times New Roman"/>
                <w:sz w:val="24"/>
              </w:rPr>
              <w:t>ТрансКонтейнер</w:t>
            </w:r>
            <w:proofErr w:type="spellEnd"/>
            <w:r w:rsidRPr="000E7225">
              <w:rPr>
                <w:rFonts w:eastAsia="Times New Roman"/>
                <w:sz w:val="24"/>
              </w:rPr>
              <w:t>», фактов невыполнения обязательств перед ПАО «</w:t>
            </w:r>
            <w:proofErr w:type="spellStart"/>
            <w:r w:rsidRPr="000E7225">
              <w:rPr>
                <w:rFonts w:eastAsia="Times New Roman"/>
                <w:sz w:val="24"/>
              </w:rPr>
              <w:t>ТрансКонтейнер</w:t>
            </w:r>
            <w:proofErr w:type="spellEnd"/>
            <w:r w:rsidRPr="000E7225">
              <w:rPr>
                <w:rFonts w:eastAsia="Times New Roman"/>
                <w:sz w:val="24"/>
              </w:rPr>
              <w:t>» и причинения вреда имуществу ПАО «</w:t>
            </w:r>
            <w:proofErr w:type="spellStart"/>
            <w:r w:rsidRPr="000E7225">
              <w:rPr>
                <w:rFonts w:eastAsia="Times New Roman"/>
                <w:sz w:val="24"/>
              </w:rPr>
              <w:t>ТрансКонтейнер</w:t>
            </w:r>
            <w:proofErr w:type="spellEnd"/>
            <w:r w:rsidRPr="000E7225">
              <w:rPr>
                <w:rFonts w:eastAsia="Times New Roman"/>
                <w:sz w:val="24"/>
              </w:rPr>
              <w:t>»;</w:t>
            </w:r>
          </w:p>
          <w:p w:rsidR="00F21089" w:rsidRDefault="00F21089" w:rsidP="005221CD">
            <w:pPr>
              <w:pStyle w:val="afd"/>
              <w:ind w:firstLine="539"/>
              <w:rPr>
                <w:ins w:id="4" w:author="KrivenkovaAN" w:date="2016-11-17T11:39:00Z"/>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w:t>
            </w:r>
            <w:proofErr w:type="gramStart"/>
            <w:r w:rsidRPr="007D39D7">
              <w:rPr>
                <w:sz w:val="24"/>
              </w:rPr>
              <w:t>и т.д</w:t>
            </w:r>
            <w:proofErr w:type="gramEnd"/>
            <w:r w:rsidRPr="007D39D7">
              <w:rPr>
                <w:sz w:val="24"/>
              </w:rPr>
              <w:t xml:space="preserve">. </w:t>
            </w:r>
            <w:r w:rsidRPr="008D271A">
              <w:rPr>
                <w:sz w:val="24"/>
              </w:rPr>
              <w:t>за период 2013 - 2015 годы (включительно) и 2016 год (до даты окончания приема Заявок)</w:t>
            </w:r>
            <w:r>
              <w:rPr>
                <w:sz w:val="24"/>
              </w:rPr>
              <w:t xml:space="preserve"> </w:t>
            </w:r>
            <w:r w:rsidRPr="008D271A">
              <w:rPr>
                <w:sz w:val="24"/>
              </w:rPr>
              <w:t>с</w:t>
            </w:r>
            <w:r w:rsidRPr="007D39D7">
              <w:rPr>
                <w:sz w:val="24"/>
              </w:rPr>
              <w:t xml:space="preserve">  предметом, аналогичному предмету Открытого конкурса</w:t>
            </w:r>
            <w:r>
              <w:rPr>
                <w:sz w:val="24"/>
              </w:rPr>
              <w:t xml:space="preserve"> </w:t>
            </w:r>
            <w:r w:rsidRPr="000E7225">
              <w:rPr>
                <w:sz w:val="24"/>
              </w:rPr>
              <w:t xml:space="preserve">выполнение работ по техническому обслуживанию и текущему ремонту контейнерного перегружателя </w:t>
            </w:r>
            <w:r w:rsidR="00317E93" w:rsidRPr="00317E93">
              <w:rPr>
                <w:color w:val="000000" w:themeColor="text1"/>
                <w:sz w:val="24"/>
              </w:rPr>
              <w:t>HYSTER RS46-36CH</w:t>
            </w:r>
            <w:r w:rsidRPr="000E7225">
              <w:rPr>
                <w:sz w:val="24"/>
              </w:rPr>
              <w:t xml:space="preserve">, </w:t>
            </w:r>
            <w:r w:rsidRPr="007D39D7">
              <w:rPr>
                <w:sz w:val="24"/>
              </w:rPr>
              <w:t xml:space="preserve">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F21089" w:rsidRPr="001E5A31" w:rsidRDefault="00F21089" w:rsidP="005221CD">
            <w:pPr>
              <w:pStyle w:val="afd"/>
              <w:ind w:firstLine="539"/>
              <w:rPr>
                <w:sz w:val="24"/>
              </w:rPr>
            </w:pPr>
            <w:r>
              <w:rPr>
                <w:sz w:val="24"/>
              </w:rPr>
              <w:t xml:space="preserve">1.4. претендент должен являться официальным дилером по </w:t>
            </w:r>
            <w:proofErr w:type="spellStart"/>
            <w:r>
              <w:rPr>
                <w:sz w:val="24"/>
              </w:rPr>
              <w:t>сервистному</w:t>
            </w:r>
            <w:proofErr w:type="spellEnd"/>
            <w:r>
              <w:rPr>
                <w:sz w:val="24"/>
              </w:rPr>
              <w:t xml:space="preserve"> обслуживанию завода изготовителя Техники.</w:t>
            </w:r>
          </w:p>
          <w:p w:rsidR="00F21089" w:rsidRPr="004E7D54" w:rsidRDefault="00F21089" w:rsidP="005221C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21089" w:rsidRPr="009A4793" w:rsidRDefault="00F21089" w:rsidP="005221CD">
            <w:pPr>
              <w:pStyle w:val="afd"/>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21089" w:rsidRPr="009A4793" w:rsidRDefault="00F21089" w:rsidP="005221CD">
            <w:pPr>
              <w:pStyle w:val="afd"/>
              <w:tabs>
                <w:tab w:val="left" w:pos="0"/>
                <w:tab w:val="left" w:pos="1440"/>
              </w:tabs>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F21089" w:rsidRPr="009A4793" w:rsidRDefault="00F21089" w:rsidP="005221CD">
            <w:pPr>
              <w:pStyle w:val="afd"/>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21089" w:rsidRPr="009A4793" w:rsidRDefault="00F21089" w:rsidP="005221CD">
            <w:pPr>
              <w:pStyle w:val="afd"/>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21089" w:rsidRPr="009A4793" w:rsidRDefault="00F21089" w:rsidP="005221CD">
            <w:pPr>
              <w:pStyle w:val="afd"/>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w:t>
            </w:r>
            <w:r w:rsidRPr="009A4793">
              <w:rPr>
                <w:sz w:val="24"/>
              </w:rPr>
              <w:lastRenderedPageBreak/>
              <w:t>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21089" w:rsidRPr="009A4793" w:rsidRDefault="00F21089" w:rsidP="005221CD">
            <w:pPr>
              <w:pStyle w:val="afd"/>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F21089" w:rsidRPr="009A4793" w:rsidRDefault="00F21089" w:rsidP="005221CD">
            <w:pPr>
              <w:pStyle w:val="afd"/>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F21089" w:rsidRDefault="00F21089" w:rsidP="005221CD">
            <w:pPr>
              <w:pStyle w:val="afd"/>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21089" w:rsidRPr="000E7225" w:rsidRDefault="00F21089" w:rsidP="005221CD">
            <w:pPr>
              <w:pStyle w:val="afd"/>
              <w:tabs>
                <w:tab w:val="left" w:pos="0"/>
                <w:tab w:val="left" w:pos="1418"/>
              </w:tabs>
              <w:rPr>
                <w:sz w:val="24"/>
              </w:rPr>
            </w:pPr>
            <w:r w:rsidRPr="000E7225">
              <w:rPr>
                <w:sz w:val="24"/>
              </w:rPr>
              <w:t>2.5 действующий дилерский сертификат от завода изготовителя обслуживаемой Техники о наделении претендента полномочиями по обслуживанию и ремонту Техники на 2016-2017</w:t>
            </w:r>
            <w:r>
              <w:rPr>
                <w:sz w:val="24"/>
              </w:rPr>
              <w:t xml:space="preserve"> </w:t>
            </w:r>
            <w:r w:rsidRPr="000E7225">
              <w:rPr>
                <w:sz w:val="24"/>
              </w:rPr>
              <w:t>гг. (заверенная претендентом копия).</w:t>
            </w:r>
          </w:p>
          <w:p w:rsidR="00F21089" w:rsidRPr="00971E89" w:rsidRDefault="00F21089" w:rsidP="005221CD">
            <w:pPr>
              <w:pStyle w:val="afd"/>
              <w:tabs>
                <w:tab w:val="left" w:pos="1418"/>
              </w:tabs>
              <w:rPr>
                <w:sz w:val="24"/>
              </w:rPr>
            </w:pPr>
            <w:r w:rsidRPr="00DB4B20">
              <w:rPr>
                <w:sz w:val="24"/>
              </w:rPr>
              <w:t>2.</w:t>
            </w:r>
            <w:r>
              <w:rPr>
                <w:sz w:val="24"/>
              </w:rPr>
              <w:t>6</w:t>
            </w:r>
            <w:r w:rsidRPr="00DB4B20">
              <w:rPr>
                <w:sz w:val="24"/>
              </w:rPr>
              <w:t xml:space="preserve"> документ по форме приложения № 4 к документации о закупке о наличии опыта поставки товара, выполнения работ, оказания услуг </w:t>
            </w:r>
            <w:proofErr w:type="gramStart"/>
            <w:r w:rsidRPr="00DB4B20">
              <w:rPr>
                <w:sz w:val="24"/>
              </w:rPr>
              <w:t>и т.д</w:t>
            </w:r>
            <w:proofErr w:type="gramEnd"/>
            <w:r w:rsidRPr="00DB4B20">
              <w:rPr>
                <w:sz w:val="24"/>
              </w:rPr>
              <w:t xml:space="preserve">. за период 2013 - 2015 годы (включительно) и 2016 год (до даты окончания приема Заявок), по предмету, аналогичному предмету Открытого конкурса </w:t>
            </w:r>
            <w:r w:rsidRPr="002C50FA">
              <w:rPr>
                <w:sz w:val="24"/>
              </w:rPr>
              <w:t xml:space="preserve">выполнение работ по техническому обслуживанию и текущему ремонту контейнерного перегружателя </w:t>
            </w:r>
            <w:r w:rsidR="00317E93" w:rsidRPr="00317E93">
              <w:rPr>
                <w:color w:val="000000" w:themeColor="text1"/>
                <w:sz w:val="24"/>
              </w:rPr>
              <w:t>HYSTER RS46-36CH</w:t>
            </w:r>
            <w:r w:rsidRPr="00870D82">
              <w:rPr>
                <w:sz w:val="24"/>
              </w:rPr>
              <w:t>.</w:t>
            </w:r>
            <w:r w:rsidRPr="00DB4B20">
              <w:t xml:space="preserve"> К </w:t>
            </w:r>
            <w:r w:rsidRPr="00DB4B20">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w:t>
            </w:r>
            <w:r w:rsidRPr="00DB4B20">
              <w:rPr>
                <w:sz w:val="24"/>
              </w:rPr>
              <w:lastRenderedPageBreak/>
              <w:t xml:space="preserve">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20</w:t>
            </w:r>
            <w:r w:rsidRPr="00DB4B20">
              <w:rPr>
                <w:sz w:val="24"/>
              </w:rPr>
              <w:t xml:space="preserve"> % от начальной (максимальной) цены договора.</w:t>
            </w:r>
          </w:p>
          <w:p w:rsidR="00F21089" w:rsidRPr="002F0352" w:rsidRDefault="00F21089" w:rsidP="005221CD">
            <w:pPr>
              <w:pStyle w:val="afd"/>
              <w:tabs>
                <w:tab w:val="left" w:pos="1418"/>
              </w:tabs>
              <w:rPr>
                <w:i/>
                <w:sz w:val="24"/>
              </w:rPr>
            </w:pP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lastRenderedPageBreak/>
              <w:t>18.</w:t>
            </w:r>
          </w:p>
        </w:tc>
        <w:tc>
          <w:tcPr>
            <w:tcW w:w="2551" w:type="dxa"/>
          </w:tcPr>
          <w:p w:rsidR="00F21089" w:rsidRPr="00F86FAA" w:rsidRDefault="00F21089" w:rsidP="005221CD">
            <w:pPr>
              <w:pStyle w:val="Default"/>
              <w:rPr>
                <w:b/>
                <w:color w:val="auto"/>
              </w:rPr>
            </w:pPr>
            <w:r>
              <w:rPr>
                <w:b/>
                <w:color w:val="auto"/>
              </w:rPr>
              <w:t>Срок заключения договора</w:t>
            </w:r>
          </w:p>
        </w:tc>
        <w:tc>
          <w:tcPr>
            <w:tcW w:w="6768" w:type="dxa"/>
          </w:tcPr>
          <w:p w:rsidR="00F21089" w:rsidRPr="00F86FAA" w:rsidRDefault="00F21089" w:rsidP="005221CD">
            <w:pPr>
              <w:pStyle w:val="afd"/>
              <w:rPr>
                <w:i/>
                <w:sz w:val="24"/>
                <w:highlight w:val="yellow"/>
              </w:rPr>
            </w:pPr>
            <w:proofErr w:type="gramStart"/>
            <w:r>
              <w:rPr>
                <w:sz w:val="24"/>
              </w:rPr>
              <w:t>Не более 20 рабочих</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rPr>
              <w:t xml:space="preserve">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21089" w:rsidRPr="00F86FAA" w:rsidTr="00317E93">
        <w:trPr>
          <w:trHeight w:val="4021"/>
        </w:trPr>
        <w:tc>
          <w:tcPr>
            <w:tcW w:w="534" w:type="dxa"/>
          </w:tcPr>
          <w:p w:rsidR="00F21089" w:rsidRPr="00F86FAA" w:rsidRDefault="00F21089" w:rsidP="005221C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6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114"/>
            </w:tblGrid>
            <w:tr w:rsidR="00F21089" w:rsidRPr="00152AEF" w:rsidTr="00E15FE5">
              <w:tc>
                <w:tcPr>
                  <w:tcW w:w="4536" w:type="dxa"/>
                </w:tcPr>
                <w:p w:rsidR="00F21089" w:rsidRPr="009E0617" w:rsidRDefault="00F21089" w:rsidP="005221CD">
                  <w:pPr>
                    <w:pStyle w:val="afd"/>
                    <w:rPr>
                      <w:b/>
                      <w:sz w:val="24"/>
                    </w:rPr>
                  </w:pPr>
                  <w:r w:rsidRPr="009E0617">
                    <w:rPr>
                      <w:b/>
                      <w:sz w:val="24"/>
                    </w:rPr>
                    <w:t>Критерий оценки</w:t>
                  </w:r>
                </w:p>
              </w:tc>
              <w:tc>
                <w:tcPr>
                  <w:tcW w:w="2114" w:type="dxa"/>
                </w:tcPr>
                <w:p w:rsidR="00F21089" w:rsidRPr="009E0617" w:rsidRDefault="00F21089" w:rsidP="005221CD">
                  <w:pPr>
                    <w:pStyle w:val="afd"/>
                    <w:ind w:firstLine="0"/>
                    <w:rPr>
                      <w:b/>
                      <w:sz w:val="24"/>
                    </w:rPr>
                  </w:pPr>
                  <w:r w:rsidRPr="009E0617">
                    <w:rPr>
                      <w:b/>
                      <w:sz w:val="24"/>
                    </w:rPr>
                    <w:t xml:space="preserve">Значение </w:t>
                  </w:r>
                  <w:proofErr w:type="spellStart"/>
                  <w:r w:rsidRPr="009E0617">
                    <w:rPr>
                      <w:sz w:val="24"/>
                    </w:rPr>
                    <w:t>Кз</w:t>
                  </w:r>
                  <w:proofErr w:type="spellEnd"/>
                </w:p>
              </w:tc>
            </w:tr>
            <w:tr w:rsidR="00F21089" w:rsidRPr="00152AEF" w:rsidTr="00E15FE5">
              <w:tc>
                <w:tcPr>
                  <w:tcW w:w="4536" w:type="dxa"/>
                </w:tcPr>
                <w:p w:rsidR="00F21089" w:rsidRPr="009E0617" w:rsidRDefault="00F21089" w:rsidP="005221CD">
                  <w:pPr>
                    <w:pStyle w:val="afd"/>
                    <w:ind w:firstLine="0"/>
                    <w:rPr>
                      <w:sz w:val="24"/>
                      <w:highlight w:val="cyan"/>
                    </w:rPr>
                  </w:pPr>
                  <w:r w:rsidRPr="009E0617">
                    <w:rPr>
                      <w:sz w:val="24"/>
                    </w:rPr>
                    <w:t>Цена за нормо-час</w:t>
                  </w:r>
                </w:p>
              </w:tc>
              <w:tc>
                <w:tcPr>
                  <w:tcW w:w="2114" w:type="dxa"/>
                </w:tcPr>
                <w:p w:rsidR="00F21089" w:rsidRPr="009E0617" w:rsidRDefault="00F21089" w:rsidP="005221CD">
                  <w:pPr>
                    <w:pStyle w:val="afd"/>
                    <w:ind w:firstLine="0"/>
                    <w:jc w:val="center"/>
                    <w:rPr>
                      <w:i/>
                      <w:sz w:val="24"/>
                      <w:highlight w:val="cyan"/>
                    </w:rPr>
                  </w:pPr>
                  <w:r>
                    <w:rPr>
                      <w:sz w:val="24"/>
                    </w:rPr>
                    <w:t>Кз=</w:t>
                  </w:r>
                  <w:r w:rsidRPr="009E0617">
                    <w:rPr>
                      <w:sz w:val="24"/>
                    </w:rPr>
                    <w:t>0,</w:t>
                  </w:r>
                  <w:r>
                    <w:rPr>
                      <w:sz w:val="24"/>
                    </w:rPr>
                    <w:t>55</w:t>
                  </w:r>
                </w:p>
              </w:tc>
            </w:tr>
            <w:tr w:rsidR="00F21089" w:rsidRPr="00152AEF" w:rsidTr="00E15FE5">
              <w:tc>
                <w:tcPr>
                  <w:tcW w:w="4536" w:type="dxa"/>
                </w:tcPr>
                <w:p w:rsidR="00F21089" w:rsidRPr="002C50FA" w:rsidRDefault="00F21089" w:rsidP="005221CD">
                  <w:pPr>
                    <w:jc w:val="both"/>
                  </w:pPr>
                  <w:r w:rsidRPr="002C50FA">
                    <w:t xml:space="preserve">Опыт участника (Общая стоимость договоров, аналогичных предмету открытого конкурса стоимостью не менее 20% от цены лота) </w:t>
                  </w:r>
                  <w:r w:rsidRPr="00DB4B20">
                    <w:t>за период 2013 - 2015 годы (включительно) и 2016 год (до даты окончания приема Заявок)</w:t>
                  </w:r>
                  <w:r w:rsidRPr="002C50FA">
                    <w:t>.</w:t>
                  </w:r>
                </w:p>
              </w:tc>
              <w:tc>
                <w:tcPr>
                  <w:tcW w:w="2114" w:type="dxa"/>
                </w:tcPr>
                <w:p w:rsidR="00F21089" w:rsidRPr="00E56CFE" w:rsidRDefault="00AD7B6B" w:rsidP="005221CD">
                  <w:pPr>
                    <w:pStyle w:val="afd"/>
                    <w:ind w:firstLine="0"/>
                    <w:jc w:val="center"/>
                    <w:rPr>
                      <w:sz w:val="24"/>
                    </w:rPr>
                  </w:pPr>
                  <w:r>
                    <w:rPr>
                      <w:sz w:val="24"/>
                    </w:rPr>
                    <w:t>0,</w:t>
                  </w:r>
                  <w:r w:rsidR="00E15FE5">
                    <w:rPr>
                      <w:sz w:val="24"/>
                    </w:rPr>
                    <w:t>20</w:t>
                  </w:r>
                </w:p>
              </w:tc>
            </w:tr>
            <w:tr w:rsidR="00F21089" w:rsidRPr="00152AEF" w:rsidTr="00E15FE5">
              <w:tc>
                <w:tcPr>
                  <w:tcW w:w="4536" w:type="dxa"/>
                </w:tcPr>
                <w:p w:rsidR="00F21089" w:rsidRPr="002C50FA" w:rsidRDefault="00F21089" w:rsidP="005221CD">
                  <w:pPr>
                    <w:pStyle w:val="afd"/>
                    <w:ind w:firstLine="0"/>
                    <w:rPr>
                      <w:sz w:val="24"/>
                    </w:rPr>
                  </w:pPr>
                  <w:r w:rsidRPr="002C50FA">
                    <w:rPr>
                      <w:sz w:val="24"/>
                    </w:rPr>
                    <w:t xml:space="preserve">Срок предоставления гарантии качества, работ, </w:t>
                  </w:r>
                </w:p>
              </w:tc>
              <w:tc>
                <w:tcPr>
                  <w:tcW w:w="2114" w:type="dxa"/>
                </w:tcPr>
                <w:p w:rsidR="00F21089" w:rsidRPr="00E56CFE" w:rsidRDefault="00F21089" w:rsidP="005221CD">
                  <w:pPr>
                    <w:pStyle w:val="afd"/>
                    <w:ind w:firstLine="0"/>
                    <w:jc w:val="center"/>
                    <w:rPr>
                      <w:sz w:val="24"/>
                    </w:rPr>
                  </w:pPr>
                  <w:r w:rsidRPr="00E56CFE">
                    <w:rPr>
                      <w:sz w:val="24"/>
                    </w:rPr>
                    <w:t xml:space="preserve">0, </w:t>
                  </w:r>
                  <w:r w:rsidR="00AD7B6B">
                    <w:rPr>
                      <w:sz w:val="24"/>
                    </w:rPr>
                    <w:t>2</w:t>
                  </w:r>
                  <w:r w:rsidR="00E15FE5">
                    <w:rPr>
                      <w:sz w:val="24"/>
                    </w:rPr>
                    <w:t>5</w:t>
                  </w:r>
                </w:p>
              </w:tc>
            </w:tr>
            <w:tr w:rsidR="00F21089" w:rsidRPr="00152AEF" w:rsidTr="00E15FE5">
              <w:tc>
                <w:tcPr>
                  <w:tcW w:w="4536" w:type="dxa"/>
                </w:tcPr>
                <w:p w:rsidR="00F21089" w:rsidRPr="009E0617" w:rsidRDefault="00F21089" w:rsidP="005221CD">
                  <w:pPr>
                    <w:pStyle w:val="afd"/>
                    <w:ind w:firstLine="0"/>
                    <w:rPr>
                      <w:i/>
                      <w:sz w:val="24"/>
                      <w:highlight w:val="cyan"/>
                    </w:rPr>
                  </w:pPr>
                  <w:r w:rsidRPr="009E0617">
                    <w:rPr>
                      <w:b/>
                      <w:sz w:val="24"/>
                    </w:rPr>
                    <w:t>Общая сумма по всем критериям</w:t>
                  </w:r>
                </w:p>
              </w:tc>
              <w:tc>
                <w:tcPr>
                  <w:tcW w:w="2114" w:type="dxa"/>
                </w:tcPr>
                <w:p w:rsidR="00F21089" w:rsidRPr="009E0617" w:rsidRDefault="00F21089" w:rsidP="005221CD">
                  <w:pPr>
                    <w:pStyle w:val="afd"/>
                    <w:ind w:firstLine="0"/>
                    <w:jc w:val="center"/>
                    <w:rPr>
                      <w:b/>
                      <w:i/>
                      <w:sz w:val="24"/>
                      <w:highlight w:val="cyan"/>
                    </w:rPr>
                  </w:pPr>
                  <w:r w:rsidRPr="009E0617">
                    <w:rPr>
                      <w:b/>
                      <w:sz w:val="24"/>
                    </w:rPr>
                    <w:t>1,00</w:t>
                  </w:r>
                </w:p>
              </w:tc>
            </w:tr>
          </w:tbl>
          <w:p w:rsidR="00F21089" w:rsidRDefault="00F21089" w:rsidP="005221CD">
            <w:pPr>
              <w:pStyle w:val="afd"/>
              <w:rPr>
                <w:b/>
                <w:i/>
                <w:sz w:val="24"/>
              </w:rPr>
            </w:pPr>
          </w:p>
          <w:p w:rsidR="00F21089" w:rsidRPr="00F86FAA" w:rsidRDefault="00F21089" w:rsidP="005221CD">
            <w:pPr>
              <w:pStyle w:val="afd"/>
              <w:rPr>
                <w:b/>
                <w:i/>
                <w:sz w:val="24"/>
              </w:rPr>
            </w:pP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t>20</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Особенности заключения договора</w:t>
            </w:r>
          </w:p>
        </w:tc>
        <w:tc>
          <w:tcPr>
            <w:tcW w:w="6768" w:type="dxa"/>
          </w:tcPr>
          <w:p w:rsidR="00F21089" w:rsidRPr="00152AEF" w:rsidRDefault="00F21089" w:rsidP="005221CD">
            <w:pPr>
              <w:pStyle w:val="afd"/>
              <w:ind w:firstLine="0"/>
              <w:rPr>
                <w:sz w:val="24"/>
              </w:rPr>
            </w:pP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F21089" w:rsidRPr="00152AEF" w:rsidRDefault="00F21089" w:rsidP="005221CD">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F21089" w:rsidRPr="00152AEF" w:rsidRDefault="00F21089" w:rsidP="005221CD">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21089" w:rsidRPr="00152AEF" w:rsidRDefault="00F21089" w:rsidP="005221CD">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21089" w:rsidRPr="00152AEF" w:rsidRDefault="00F21089" w:rsidP="005221CD">
            <w:pPr>
              <w:pStyle w:val="-3"/>
              <w:numPr>
                <w:ilvl w:val="2"/>
                <w:numId w:val="0"/>
              </w:numPr>
              <w:tabs>
                <w:tab w:val="num" w:pos="1985"/>
              </w:tabs>
              <w:suppressAutoHyphens/>
              <w:ind w:firstLine="397"/>
              <w:rPr>
                <w:sz w:val="24"/>
              </w:rPr>
            </w:pPr>
            <w:r w:rsidRPr="00152AEF">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F21089" w:rsidRPr="00F86FAA" w:rsidRDefault="00F21089" w:rsidP="005221CD">
            <w:pPr>
              <w:pStyle w:val="-3"/>
              <w:numPr>
                <w:ilvl w:val="2"/>
                <w:numId w:val="0"/>
              </w:numPr>
              <w:tabs>
                <w:tab w:val="num" w:pos="1985"/>
              </w:tabs>
              <w:suppressAutoHyphens/>
              <w:ind w:firstLine="709"/>
              <w:rPr>
                <w:sz w:val="24"/>
                <w:highlight w:val="cyan"/>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21089" w:rsidRPr="00F86FAA" w:rsidTr="005221CD">
        <w:tc>
          <w:tcPr>
            <w:tcW w:w="534" w:type="dxa"/>
          </w:tcPr>
          <w:p w:rsidR="00F21089" w:rsidRPr="00F86FAA" w:rsidRDefault="00F21089" w:rsidP="005221CD">
            <w:pPr>
              <w:pStyle w:val="19"/>
              <w:ind w:firstLine="0"/>
              <w:rPr>
                <w:b/>
                <w:sz w:val="24"/>
                <w:szCs w:val="24"/>
              </w:rPr>
            </w:pPr>
            <w:r>
              <w:rPr>
                <w:b/>
                <w:sz w:val="24"/>
                <w:szCs w:val="24"/>
              </w:rPr>
              <w:lastRenderedPageBreak/>
              <w:t>21</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Привлечение субподрядчиков, соисполнителей</w:t>
            </w:r>
          </w:p>
        </w:tc>
        <w:tc>
          <w:tcPr>
            <w:tcW w:w="6768" w:type="dxa"/>
          </w:tcPr>
          <w:p w:rsidR="00F21089" w:rsidRPr="00F86FAA" w:rsidRDefault="00F21089" w:rsidP="005221CD">
            <w:pPr>
              <w:pStyle w:val="19"/>
              <w:ind w:firstLine="0"/>
              <w:rPr>
                <w:sz w:val="24"/>
                <w:szCs w:val="24"/>
              </w:rPr>
            </w:pPr>
            <w:r w:rsidRPr="00223E4D">
              <w:rPr>
                <w:sz w:val="24"/>
              </w:rPr>
              <w:t xml:space="preserve">Привлечение субподрядчиков </w:t>
            </w:r>
            <w:r>
              <w:rPr>
                <w:sz w:val="24"/>
              </w:rPr>
              <w:t xml:space="preserve">не </w:t>
            </w:r>
            <w:r w:rsidRPr="00223E4D">
              <w:rPr>
                <w:sz w:val="24"/>
              </w:rPr>
              <w:t>допускается.</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Обеспечение исполнения договора</w:t>
            </w:r>
          </w:p>
        </w:tc>
        <w:tc>
          <w:tcPr>
            <w:tcW w:w="6768" w:type="dxa"/>
          </w:tcPr>
          <w:p w:rsidR="00F21089" w:rsidRPr="00F86FAA" w:rsidRDefault="00F21089" w:rsidP="005221CD">
            <w:pPr>
              <w:pStyle w:val="19"/>
              <w:ind w:firstLine="0"/>
              <w:rPr>
                <w:sz w:val="24"/>
                <w:szCs w:val="24"/>
              </w:rPr>
            </w:pPr>
            <w:r w:rsidRPr="00152AEF">
              <w:rPr>
                <w:sz w:val="24"/>
                <w:szCs w:val="24"/>
              </w:rPr>
              <w:t>Не предусмотрено</w:t>
            </w:r>
          </w:p>
        </w:tc>
      </w:tr>
      <w:tr w:rsidR="00F21089" w:rsidRPr="00F86FAA" w:rsidTr="005221CD">
        <w:tc>
          <w:tcPr>
            <w:tcW w:w="534" w:type="dxa"/>
          </w:tcPr>
          <w:p w:rsidR="00F21089" w:rsidRPr="00F86FAA" w:rsidRDefault="00F21089" w:rsidP="005221CD">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21089" w:rsidRPr="00F86FAA" w:rsidRDefault="00F21089" w:rsidP="005221CD">
            <w:pPr>
              <w:pStyle w:val="Default"/>
              <w:rPr>
                <w:b/>
                <w:color w:val="auto"/>
              </w:rPr>
            </w:pPr>
            <w:r w:rsidRPr="00F86FAA">
              <w:rPr>
                <w:b/>
                <w:color w:val="auto"/>
              </w:rPr>
              <w:t>Обеспечение заявки</w:t>
            </w:r>
          </w:p>
        </w:tc>
        <w:tc>
          <w:tcPr>
            <w:tcW w:w="6768" w:type="dxa"/>
          </w:tcPr>
          <w:p w:rsidR="00F21089" w:rsidRPr="00F86FAA" w:rsidRDefault="00F21089" w:rsidP="005221CD">
            <w:pPr>
              <w:pStyle w:val="19"/>
              <w:ind w:firstLine="0"/>
              <w:rPr>
                <w:sz w:val="24"/>
                <w:szCs w:val="24"/>
              </w:rPr>
            </w:pPr>
            <w:r w:rsidRPr="00152AEF">
              <w:rPr>
                <w:sz w:val="24"/>
                <w:szCs w:val="24"/>
              </w:rPr>
              <w:t>Не предусмотрено</w:t>
            </w:r>
          </w:p>
        </w:tc>
      </w:tr>
    </w:tbl>
    <w:p w:rsidR="00F21089" w:rsidRDefault="00F21089" w:rsidP="00F21089">
      <w:pPr>
        <w:suppressAutoHyphens w:val="0"/>
        <w:rPr>
          <w:rFonts w:eastAsia="MS Mincho"/>
          <w:sz w:val="28"/>
          <w:szCs w:val="28"/>
        </w:rPr>
      </w:pPr>
    </w:p>
    <w:p w:rsidR="00856AE4" w:rsidRDefault="00856AE4">
      <w:pPr>
        <w:suppressAutoHyphens w:val="0"/>
        <w:spacing w:after="200" w:line="276" w:lineRule="auto"/>
        <w:rPr>
          <w:bCs/>
          <w:sz w:val="28"/>
          <w:szCs w:val="28"/>
        </w:rPr>
      </w:pPr>
      <w:r>
        <w:rPr>
          <w:b/>
          <w:i/>
          <w:iCs/>
        </w:rPr>
        <w:br w:type="page"/>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ind w:firstLine="425"/>
        <w:jc w:val="right"/>
        <w:rPr>
          <w:sz w:val="28"/>
          <w:szCs w:val="28"/>
        </w:rPr>
      </w:pPr>
    </w:p>
    <w:p w:rsidR="00F21089" w:rsidRPr="00445DDD" w:rsidRDefault="00F21089" w:rsidP="00F21089">
      <w:pPr>
        <w:jc w:val="center"/>
        <w:rPr>
          <w:b/>
          <w:sz w:val="28"/>
          <w:szCs w:val="28"/>
        </w:rPr>
      </w:pPr>
      <w:r w:rsidRPr="00445DDD">
        <w:rPr>
          <w:b/>
          <w:sz w:val="28"/>
          <w:szCs w:val="28"/>
        </w:rPr>
        <w:t>На бланке претендента</w:t>
      </w:r>
    </w:p>
    <w:p w:rsidR="00F21089" w:rsidRDefault="00F21089" w:rsidP="00F21089">
      <w:pPr>
        <w:pStyle w:val="2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21089" w:rsidRDefault="00F21089" w:rsidP="00F21089">
      <w:pPr>
        <w:pStyle w:val="2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ОКэ-МСП</w:t>
      </w:r>
      <w:proofErr w:type="gramStart"/>
      <w:r>
        <w:rPr>
          <w:rFonts w:cs="Times New Roman"/>
          <w:i w:val="0"/>
        </w:rPr>
        <w:t>-___-___</w:t>
      </w:r>
      <w:proofErr w:type="spellEnd"/>
      <w:r>
        <w:rPr>
          <w:rFonts w:cs="Times New Roman"/>
          <w:i w:val="0"/>
        </w:rPr>
        <w:t xml:space="preserve">-____ </w:t>
      </w:r>
      <w:proofErr w:type="gramEnd"/>
    </w:p>
    <w:p w:rsidR="00F21089" w:rsidRPr="007415F9" w:rsidRDefault="00F21089" w:rsidP="00F21089"/>
    <w:p w:rsidR="00F21089" w:rsidRPr="00002090" w:rsidRDefault="00F21089" w:rsidP="00F21089">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sidRPr="003D0ECF">
        <w:rPr>
          <w:szCs w:val="28"/>
        </w:rPr>
        <w:t>ОК</w:t>
      </w:r>
      <w:proofErr w:type="gramStart"/>
      <w:r w:rsidRPr="003D0ECF">
        <w:rPr>
          <w:szCs w:val="28"/>
        </w:rPr>
        <w:t>э-</w:t>
      </w:r>
      <w:proofErr w:type="gramEnd"/>
      <w:r w:rsidRPr="003D0ECF">
        <w:rPr>
          <w:szCs w:val="28"/>
        </w:rPr>
        <w:t>__</w:t>
      </w:r>
      <w:r>
        <w:rPr>
          <w:szCs w:val="28"/>
        </w:rPr>
        <w:t>_</w:t>
      </w:r>
      <w:r w:rsidRPr="003D0ECF">
        <w:rPr>
          <w:szCs w:val="28"/>
        </w:rPr>
        <w:t>_-___</w:t>
      </w:r>
      <w:proofErr w:type="spellEnd"/>
      <w:r w:rsidRPr="003D0ECF">
        <w:rPr>
          <w:szCs w:val="28"/>
        </w:rPr>
        <w:t>-____</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F21089" w:rsidRPr="00002090" w:rsidRDefault="00F21089" w:rsidP="00F21089">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21089" w:rsidRPr="00002090" w:rsidRDefault="00F21089" w:rsidP="00F2108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21089" w:rsidRPr="00002090" w:rsidRDefault="00F21089" w:rsidP="00F2108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F21089" w:rsidRPr="00002090" w:rsidRDefault="00F21089" w:rsidP="00F2108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F21089" w:rsidRPr="00002090" w:rsidRDefault="00F21089" w:rsidP="00F21089">
      <w:pPr>
        <w:pStyle w:val="aff0"/>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21089" w:rsidRPr="00002090" w:rsidRDefault="00F21089" w:rsidP="00F2108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21089" w:rsidRDefault="00F21089" w:rsidP="00F21089">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F21089" w:rsidRDefault="00F21089" w:rsidP="00F21089">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w:t>
      </w:r>
      <w:proofErr w:type="spellStart"/>
      <w:r w:rsidRPr="00A05A20">
        <w:rPr>
          <w:sz w:val="28"/>
          <w:szCs w:val="20"/>
        </w:rPr>
        <w:t>ТрансКонтейнер</w:t>
      </w:r>
      <w:proofErr w:type="spellEnd"/>
      <w:r w:rsidRPr="00A05A20">
        <w:rPr>
          <w:sz w:val="28"/>
          <w:szCs w:val="20"/>
        </w:rPr>
        <w:t>».</w:t>
      </w:r>
      <w:proofErr w:type="gramEnd"/>
    </w:p>
    <w:p w:rsidR="00F21089" w:rsidRDefault="00F21089" w:rsidP="00F21089">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F21089" w:rsidRDefault="00F21089" w:rsidP="00F21089">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21089" w:rsidRDefault="00F21089" w:rsidP="00F2108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21089" w:rsidRPr="00002090" w:rsidRDefault="00F21089" w:rsidP="00F2108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21089" w:rsidRPr="00002090" w:rsidRDefault="00F21089" w:rsidP="00F21089">
      <w:pPr>
        <w:pStyle w:val="afd"/>
        <w:ind w:firstLine="553"/>
        <w:rPr>
          <w:rFonts w:eastAsia="Times New Roman"/>
          <w:sz w:val="28"/>
        </w:rPr>
      </w:pPr>
      <w:r w:rsidRPr="00002090">
        <w:rPr>
          <w:rFonts w:eastAsia="Times New Roman"/>
          <w:sz w:val="28"/>
        </w:rPr>
        <w:t>Настоящим подтверждаем, что:</w:t>
      </w:r>
    </w:p>
    <w:p w:rsidR="00F21089" w:rsidRPr="00002090" w:rsidRDefault="00F21089" w:rsidP="00F21089">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F21089" w:rsidRPr="00002090" w:rsidRDefault="00F21089" w:rsidP="00F21089">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21089" w:rsidRPr="00002090" w:rsidRDefault="00F21089" w:rsidP="00F21089">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F21089" w:rsidRPr="00002090" w:rsidRDefault="00F21089" w:rsidP="00F21089">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21089" w:rsidRPr="008B08F6" w:rsidRDefault="00F21089" w:rsidP="00F21089">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F21089" w:rsidRDefault="00F21089" w:rsidP="00F21089">
      <w:pPr>
        <w:pStyle w:val="afd"/>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F21089" w:rsidRDefault="00F21089" w:rsidP="00F21089">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F21089" w:rsidRDefault="00F21089" w:rsidP="00F21089">
      <w:pPr>
        <w:pStyle w:val="afd"/>
        <w:ind w:firstLine="553"/>
        <w:rPr>
          <w:rFonts w:eastAsia="Times New Roman"/>
          <w:sz w:val="28"/>
        </w:rPr>
      </w:pPr>
      <w:r>
        <w:rPr>
          <w:sz w:val="28"/>
          <w:szCs w:val="28"/>
        </w:rPr>
        <w:t xml:space="preserve">-  </w:t>
      </w:r>
      <w:r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F21089" w:rsidRPr="00002090" w:rsidRDefault="00F21089" w:rsidP="00F21089">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21089" w:rsidRPr="00002090" w:rsidRDefault="00F21089" w:rsidP="00F21089">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F21089" w:rsidRDefault="00F21089" w:rsidP="00F21089">
      <w:pPr>
        <w:pStyle w:val="19"/>
        <w:ind w:firstLine="708"/>
      </w:pPr>
      <w:r w:rsidRPr="00002090">
        <w:t>В подтверждение этого прилагаем все необходимые документы.</w:t>
      </w:r>
    </w:p>
    <w:p w:rsidR="00F21089" w:rsidRDefault="00F21089" w:rsidP="00F21089">
      <w:pPr>
        <w:pStyle w:val="19"/>
        <w:ind w:firstLine="708"/>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Default="00F21089" w:rsidP="00F21089">
      <w:pPr>
        <w:pStyle w:val="19"/>
        <w:ind w:firstLine="708"/>
      </w:pPr>
    </w:p>
    <w:p w:rsidR="00F21089" w:rsidRPr="00D27A82" w:rsidRDefault="00F21089" w:rsidP="00F21089">
      <w:pPr>
        <w:pStyle w:val="19"/>
        <w:ind w:firstLine="708"/>
      </w:pPr>
    </w:p>
    <w:p w:rsidR="00F21089" w:rsidRDefault="00F21089" w:rsidP="00F21089">
      <w:pPr>
        <w:suppressAutoHyphens w:val="0"/>
        <w:rPr>
          <w:b/>
          <w:bCs/>
          <w:sz w:val="28"/>
          <w:szCs w:val="28"/>
        </w:rPr>
      </w:pPr>
      <w:r>
        <w:rPr>
          <w:i/>
          <w:iCs/>
        </w:rPr>
        <w:br w:type="page"/>
      </w:r>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lastRenderedPageBreak/>
        <w:t>Приложение № 2</w:t>
      </w:r>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pStyle w:val="afd"/>
        <w:jc w:val="center"/>
        <w:rPr>
          <w:b/>
          <w:sz w:val="28"/>
          <w:szCs w:val="28"/>
        </w:rPr>
      </w:pPr>
    </w:p>
    <w:p w:rsidR="00F21089" w:rsidRDefault="00F21089" w:rsidP="00F21089">
      <w:pPr>
        <w:pStyle w:val="afd"/>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F21089" w:rsidRDefault="00F21089" w:rsidP="00F21089">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F21089" w:rsidRPr="007415F9" w:rsidRDefault="00F21089" w:rsidP="00F21089">
      <w:pPr>
        <w:pStyle w:val="afd"/>
        <w:jc w:val="center"/>
        <w:rPr>
          <w:sz w:val="28"/>
          <w:szCs w:val="28"/>
        </w:rPr>
      </w:pPr>
    </w:p>
    <w:p w:rsidR="00F21089" w:rsidRPr="005074DB" w:rsidRDefault="00F21089" w:rsidP="00F21089">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F21089" w:rsidRDefault="00F21089" w:rsidP="00F21089">
      <w:pPr>
        <w:pStyle w:val="afd"/>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F21089" w:rsidRDefault="00F21089" w:rsidP="00F21089">
      <w:pPr>
        <w:pStyle w:val="afd"/>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F21089" w:rsidRDefault="00F21089" w:rsidP="00F21089">
      <w:pPr>
        <w:pStyle w:val="afd"/>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F21089" w:rsidRDefault="00F21089" w:rsidP="00F21089">
      <w:pPr>
        <w:pStyle w:val="afd"/>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F21089" w:rsidRDefault="00F21089" w:rsidP="00F21089">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F21089" w:rsidRDefault="00F21089" w:rsidP="00F21089">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F21089" w:rsidRDefault="00F21089" w:rsidP="00F21089">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F21089" w:rsidRDefault="00F21089" w:rsidP="00F21089">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F21089" w:rsidRDefault="00F21089" w:rsidP="00F21089">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F21089" w:rsidRDefault="00F21089" w:rsidP="00F21089">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F21089" w:rsidRDefault="00F21089" w:rsidP="00F21089">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F21089" w:rsidRDefault="00F21089" w:rsidP="00F21089">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F21089" w:rsidRDefault="00F21089" w:rsidP="00F21089">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F21089" w:rsidRDefault="00F21089" w:rsidP="00F21089">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F21089" w:rsidRDefault="00F21089" w:rsidP="00F21089">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17.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F21089" w:rsidRDefault="00F21089" w:rsidP="00F21089">
      <w:pPr>
        <w:pStyle w:val="afd"/>
        <w:ind w:firstLine="0"/>
        <w:rPr>
          <w:sz w:val="20"/>
          <w:szCs w:val="20"/>
        </w:rPr>
      </w:pPr>
    </w:p>
    <w:p w:rsidR="00F21089" w:rsidRPr="005074DB" w:rsidRDefault="00F21089" w:rsidP="00F21089">
      <w:pPr>
        <w:pStyle w:val="afd"/>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F21089" w:rsidRDefault="00F21089" w:rsidP="00F21089">
      <w:pPr>
        <w:pStyle w:val="afd"/>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F21089" w:rsidRPr="005A1C4B" w:rsidRDefault="00F21089" w:rsidP="00F21089">
      <w:pPr>
        <w:pStyle w:val="afd"/>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F21089" w:rsidRDefault="00F21089" w:rsidP="00F21089">
      <w:pPr>
        <w:pStyle w:val="afd"/>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F21089" w:rsidRDefault="00F21089" w:rsidP="00F21089">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F21089" w:rsidRDefault="00F21089" w:rsidP="00F21089">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F21089" w:rsidRDefault="00F21089" w:rsidP="00F21089">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F21089" w:rsidRDefault="00F21089" w:rsidP="00F21089">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F21089" w:rsidRDefault="00F21089" w:rsidP="00F21089">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F21089" w:rsidRDefault="00F21089" w:rsidP="00F21089">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F21089" w:rsidRDefault="00F21089" w:rsidP="00F21089">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F21089" w:rsidRDefault="00F21089" w:rsidP="00F21089">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F21089" w:rsidRPr="00B07F62" w:rsidRDefault="00F21089" w:rsidP="00F21089">
      <w:pPr>
        <w:pStyle w:val="afd"/>
        <w:tabs>
          <w:tab w:val="left" w:pos="1080"/>
        </w:tabs>
        <w:ind w:firstLine="698"/>
        <w:rPr>
          <w:sz w:val="28"/>
          <w:szCs w:val="28"/>
        </w:rPr>
      </w:pPr>
    </w:p>
    <w:p w:rsidR="00F21089" w:rsidRDefault="00F21089" w:rsidP="00F21089">
      <w:pPr>
        <w:pStyle w:val="afd"/>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F21089" w:rsidRPr="00AF56CE" w:rsidRDefault="00F21089" w:rsidP="00F21089">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F21089" w:rsidRPr="00982C0E" w:rsidRDefault="00F21089" w:rsidP="00F21089">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F21089" w:rsidRPr="00982C0E" w:rsidRDefault="00F21089" w:rsidP="00F21089">
      <w:pPr>
        <w:pStyle w:val="affc"/>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F21089" w:rsidRPr="00982C0E" w:rsidRDefault="00F21089" w:rsidP="00F21089">
      <w:pPr>
        <w:pStyle w:val="affc"/>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F21089" w:rsidRPr="00982C0E" w:rsidRDefault="00F21089" w:rsidP="00F21089">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F21089" w:rsidRPr="007415F9" w:rsidRDefault="00F21089" w:rsidP="00F21089">
      <w:pPr>
        <w:tabs>
          <w:tab w:val="left" w:pos="9639"/>
        </w:tabs>
        <w:ind w:firstLine="539"/>
        <w:rPr>
          <w:b/>
          <w:sz w:val="28"/>
          <w:szCs w:val="28"/>
        </w:rPr>
      </w:pPr>
      <w:r w:rsidRPr="007415F9">
        <w:rPr>
          <w:b/>
          <w:sz w:val="28"/>
          <w:szCs w:val="28"/>
        </w:rPr>
        <w:t>Контактные лица</w:t>
      </w:r>
      <w:r>
        <w:rPr>
          <w:b/>
          <w:sz w:val="28"/>
          <w:szCs w:val="28"/>
        </w:rPr>
        <w:t>:</w:t>
      </w:r>
    </w:p>
    <w:p w:rsidR="00F21089" w:rsidRPr="007415F9" w:rsidRDefault="00F21089" w:rsidP="00F2108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F21089" w:rsidRPr="007415F9" w:rsidRDefault="00F21089" w:rsidP="00F2108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21089" w:rsidRPr="00132EAE" w:rsidRDefault="00F21089" w:rsidP="00132EAE">
      <w:pPr>
        <w:tabs>
          <w:tab w:val="left" w:pos="9639"/>
        </w:tabs>
        <w:jc w:val="right"/>
        <w:rPr>
          <w:i/>
        </w:rPr>
      </w:pPr>
      <w:r w:rsidRPr="007415F9">
        <w:rPr>
          <w:i/>
        </w:rPr>
        <w:t>Контактное лицо (должность, ФИО, телефон)</w:t>
      </w:r>
    </w:p>
    <w:p w:rsidR="00F21089" w:rsidRPr="00305BD2" w:rsidRDefault="00F21089" w:rsidP="00F21089">
      <w:pPr>
        <w:pStyle w:val="afd"/>
        <w:ind w:firstLine="0"/>
        <w:rPr>
          <w:b/>
          <w:sz w:val="28"/>
          <w:szCs w:val="28"/>
        </w:rPr>
      </w:pPr>
      <w:r w:rsidRPr="00305BD2">
        <w:rPr>
          <w:b/>
          <w:sz w:val="28"/>
          <w:szCs w:val="28"/>
        </w:rPr>
        <w:t xml:space="preserve">Представитель, </w:t>
      </w:r>
    </w:p>
    <w:p w:rsidR="00F21089" w:rsidRPr="007415F9" w:rsidRDefault="00F21089" w:rsidP="00F21089">
      <w:pPr>
        <w:pStyle w:val="afd"/>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F21089" w:rsidRPr="007415F9" w:rsidRDefault="00F21089" w:rsidP="00F21089">
      <w:pPr>
        <w:tabs>
          <w:tab w:val="left" w:pos="8640"/>
        </w:tabs>
        <w:jc w:val="center"/>
        <w:rPr>
          <w:i/>
        </w:rPr>
      </w:pPr>
      <w:r w:rsidRPr="007415F9">
        <w:rPr>
          <w:i/>
        </w:rPr>
        <w:t>(наименование претендента)</w:t>
      </w:r>
    </w:p>
    <w:p w:rsidR="00F21089" w:rsidRPr="00445DDD" w:rsidRDefault="00F21089" w:rsidP="00F2108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089" w:rsidRPr="007415F9" w:rsidRDefault="00F21089" w:rsidP="00F2108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089" w:rsidRDefault="00F21089" w:rsidP="00F2108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21089" w:rsidRDefault="00F21089" w:rsidP="00F21089">
      <w:pPr>
        <w:pStyle w:val="afd"/>
        <w:jc w:val="center"/>
        <w:rPr>
          <w:b/>
          <w:sz w:val="28"/>
          <w:szCs w:val="28"/>
        </w:rPr>
      </w:pPr>
      <w:r w:rsidRPr="000802B7">
        <w:rPr>
          <w:b/>
          <w:sz w:val="28"/>
          <w:szCs w:val="28"/>
        </w:rPr>
        <w:lastRenderedPageBreak/>
        <w:t>СВЕДЕНИЯ О ПРЕТЕНДЕНТЕ (для физических лиц)</w:t>
      </w:r>
    </w:p>
    <w:p w:rsidR="00F21089" w:rsidRPr="000802B7" w:rsidRDefault="00F21089" w:rsidP="00F21089">
      <w:pPr>
        <w:pStyle w:val="afd"/>
        <w:jc w:val="center"/>
        <w:rPr>
          <w:b/>
          <w:sz w:val="28"/>
          <w:szCs w:val="28"/>
        </w:rPr>
      </w:pPr>
    </w:p>
    <w:p w:rsidR="00F21089" w:rsidRPr="000802B7" w:rsidRDefault="00F21089" w:rsidP="00F21089">
      <w:pPr>
        <w:pStyle w:val="afd"/>
        <w:jc w:val="center"/>
        <w:rPr>
          <w:b/>
          <w:sz w:val="28"/>
          <w:szCs w:val="28"/>
        </w:rPr>
      </w:pPr>
    </w:p>
    <w:p w:rsidR="00F21089" w:rsidRPr="00AF56CE" w:rsidRDefault="00F21089" w:rsidP="00F21089">
      <w:pPr>
        <w:pStyle w:val="afd"/>
        <w:numPr>
          <w:ilvl w:val="0"/>
          <w:numId w:val="20"/>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F21089" w:rsidRDefault="00F21089" w:rsidP="00F21089">
      <w:pPr>
        <w:pStyle w:val="afd"/>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F21089" w:rsidRDefault="00F21089" w:rsidP="00F21089">
      <w:pPr>
        <w:pStyle w:val="afd"/>
        <w:numPr>
          <w:ilvl w:val="0"/>
          <w:numId w:val="20"/>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F21089" w:rsidRPr="00AF56CE" w:rsidRDefault="00F21089" w:rsidP="00F21089">
      <w:pPr>
        <w:pStyle w:val="afd"/>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F21089" w:rsidRDefault="00F21089" w:rsidP="00F21089">
      <w:pPr>
        <w:pStyle w:val="affc"/>
        <w:rPr>
          <w:sz w:val="28"/>
          <w:szCs w:val="28"/>
        </w:rPr>
      </w:pPr>
    </w:p>
    <w:p w:rsidR="00F21089" w:rsidRDefault="00F21089" w:rsidP="00F21089">
      <w:pPr>
        <w:pStyle w:val="afd"/>
        <w:ind w:left="709" w:firstLine="0"/>
        <w:jc w:val="left"/>
        <w:rPr>
          <w:sz w:val="28"/>
          <w:szCs w:val="28"/>
        </w:rPr>
      </w:pPr>
    </w:p>
    <w:p w:rsidR="00F21089" w:rsidRPr="007415F9" w:rsidRDefault="00F21089" w:rsidP="00F21089">
      <w:pPr>
        <w:pStyle w:val="afd"/>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F21089" w:rsidRPr="007415F9" w:rsidRDefault="00F21089" w:rsidP="00F21089">
      <w:pPr>
        <w:tabs>
          <w:tab w:val="left" w:pos="8640"/>
        </w:tabs>
        <w:jc w:val="center"/>
        <w:rPr>
          <w:i/>
        </w:rPr>
      </w:pPr>
      <w:r>
        <w:rPr>
          <w:i/>
        </w:rPr>
        <w:t xml:space="preserve">                                                                                </w:t>
      </w:r>
      <w:r w:rsidRPr="007415F9">
        <w:rPr>
          <w:i/>
        </w:rPr>
        <w:t>(наименование претендента)</w:t>
      </w:r>
    </w:p>
    <w:p w:rsidR="00F21089" w:rsidRPr="00445DDD" w:rsidRDefault="00F21089" w:rsidP="00F2108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089" w:rsidRPr="007415F9" w:rsidRDefault="00F21089" w:rsidP="00F2108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089" w:rsidRDefault="00F21089" w:rsidP="00F2108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21089" w:rsidRPr="00D43A3B" w:rsidRDefault="00F21089" w:rsidP="00F21089">
      <w:pPr>
        <w:pStyle w:val="20"/>
        <w:spacing w:before="0" w:after="0"/>
        <w:jc w:val="right"/>
        <w:rPr>
          <w:rFonts w:cs="Times New Roman"/>
          <w:b w:val="0"/>
          <w:i w:val="0"/>
          <w:iCs w:val="0"/>
        </w:rPr>
      </w:pPr>
      <w:r>
        <w:rPr>
          <w:rFonts w:cs="Times New Roman"/>
          <w:b w:val="0"/>
          <w:i w:val="0"/>
          <w:iCs w:val="0"/>
        </w:rPr>
        <w:lastRenderedPageBreak/>
        <w:t xml:space="preserve">Приложение № </w:t>
      </w:r>
      <w:bookmarkStart w:id="5" w:name="_GoBack"/>
      <w:r>
        <w:rPr>
          <w:rFonts w:cs="Times New Roman"/>
          <w:b w:val="0"/>
          <w:i w:val="0"/>
          <w:iCs w:val="0"/>
        </w:rPr>
        <w:t>2а</w:t>
      </w:r>
      <w:bookmarkEnd w:id="5"/>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suppressAutoHyphens w:val="0"/>
        <w:jc w:val="center"/>
        <w:rPr>
          <w:b/>
          <w:bCs/>
          <w:i/>
          <w:iCs/>
        </w:rPr>
      </w:pPr>
    </w:p>
    <w:p w:rsidR="00F21089" w:rsidRPr="00DB57F6" w:rsidRDefault="00F21089" w:rsidP="00F21089">
      <w:pPr>
        <w:suppressAutoHyphens w:val="0"/>
        <w:jc w:val="center"/>
        <w:rPr>
          <w:b/>
          <w:bCs/>
          <w:i/>
          <w:iCs/>
        </w:rPr>
      </w:pPr>
      <w:r>
        <w:rPr>
          <w:b/>
          <w:bCs/>
          <w:i/>
          <w:iCs/>
        </w:rPr>
        <w:t>ФОРМА для заполнения</w:t>
      </w:r>
      <w:r>
        <w:rPr>
          <w:rStyle w:val="afa"/>
          <w:b/>
          <w:bCs/>
          <w:i/>
          <w:iCs/>
        </w:rPr>
        <w:footnoteReference w:id="1"/>
      </w:r>
    </w:p>
    <w:p w:rsidR="00F21089" w:rsidRDefault="00F21089" w:rsidP="00F21089">
      <w:pPr>
        <w:suppressAutoHyphens w:val="0"/>
        <w:rPr>
          <w:b/>
          <w:sz w:val="32"/>
          <w:szCs w:val="32"/>
        </w:rPr>
      </w:pPr>
    </w:p>
    <w:p w:rsidR="00F21089" w:rsidRPr="00286B72" w:rsidRDefault="00F21089" w:rsidP="00F21089">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a"/>
          <w:b/>
          <w:sz w:val="32"/>
          <w:szCs w:val="32"/>
        </w:rPr>
        <w:footnoteReference w:id="2"/>
      </w:r>
      <w:r w:rsidRPr="00286B72">
        <w:rPr>
          <w:b/>
          <w:sz w:val="32"/>
          <w:szCs w:val="32"/>
        </w:rPr>
        <w:t xml:space="preserve"> о</w:t>
      </w:r>
      <w:r w:rsidRPr="00286B72">
        <w:rPr>
          <w:b/>
          <w:bCs/>
          <w:iCs/>
          <w:sz w:val="32"/>
          <w:szCs w:val="32"/>
        </w:rPr>
        <w:t xml:space="preserve"> соответствии участника закупки</w:t>
      </w:r>
    </w:p>
    <w:p w:rsidR="00F21089" w:rsidRPr="00286B72" w:rsidRDefault="00F21089" w:rsidP="00F21089">
      <w:pPr>
        <w:suppressAutoHyphens w:val="0"/>
        <w:jc w:val="center"/>
        <w:rPr>
          <w:b/>
          <w:bCs/>
          <w:iCs/>
          <w:sz w:val="32"/>
          <w:szCs w:val="32"/>
        </w:rPr>
      </w:pPr>
      <w:r w:rsidRPr="00286B72">
        <w:rPr>
          <w:b/>
          <w:bCs/>
          <w:iCs/>
          <w:sz w:val="32"/>
          <w:szCs w:val="32"/>
        </w:rPr>
        <w:t>критериям отнесения к субъектам малого</w:t>
      </w:r>
    </w:p>
    <w:p w:rsidR="00F21089" w:rsidRPr="00286B72" w:rsidRDefault="00F21089" w:rsidP="00F21089">
      <w:pPr>
        <w:suppressAutoHyphens w:val="0"/>
        <w:jc w:val="center"/>
        <w:rPr>
          <w:b/>
          <w:bCs/>
          <w:iCs/>
          <w:sz w:val="32"/>
          <w:szCs w:val="32"/>
        </w:rPr>
      </w:pPr>
      <w:r w:rsidRPr="00286B72">
        <w:rPr>
          <w:b/>
          <w:bCs/>
          <w:iCs/>
          <w:sz w:val="32"/>
          <w:szCs w:val="32"/>
        </w:rPr>
        <w:t>и среднего предпринимательства</w:t>
      </w:r>
    </w:p>
    <w:p w:rsidR="00F21089" w:rsidRDefault="00F21089" w:rsidP="00F21089">
      <w:pPr>
        <w:rPr>
          <w:b/>
          <w:sz w:val="36"/>
          <w:szCs w:val="36"/>
        </w:rPr>
      </w:pPr>
      <w:r w:rsidRPr="001E086B">
        <w:rPr>
          <w:b/>
          <w:sz w:val="36"/>
          <w:szCs w:val="36"/>
        </w:rPr>
        <w:t xml:space="preserve"> </w:t>
      </w:r>
    </w:p>
    <w:p w:rsidR="00F21089" w:rsidRDefault="00F21089" w:rsidP="00F21089">
      <w:pPr>
        <w:pStyle w:val="afd"/>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F21089" w:rsidRPr="00134FB3" w:rsidRDefault="00F21089" w:rsidP="00F21089">
      <w:pPr>
        <w:pStyle w:val="afd"/>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F21089" w:rsidRPr="0050359E" w:rsidRDefault="00F21089" w:rsidP="00F21089">
      <w:pPr>
        <w:pStyle w:val="afd"/>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F21089" w:rsidRPr="0050359E" w:rsidRDefault="00F21089" w:rsidP="00F21089">
      <w:pPr>
        <w:pStyle w:val="afd"/>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F21089" w:rsidRPr="0050359E" w:rsidRDefault="00F21089" w:rsidP="00F21089">
      <w:pPr>
        <w:pStyle w:val="afd"/>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F21089" w:rsidRDefault="00F21089" w:rsidP="00F21089">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F21089" w:rsidRDefault="00F21089" w:rsidP="00F21089">
      <w:pPr>
        <w:suppressAutoHyphens w:val="0"/>
        <w:rPr>
          <w:sz w:val="16"/>
          <w:szCs w:val="16"/>
        </w:rPr>
      </w:pPr>
    </w:p>
    <w:p w:rsidR="00F21089" w:rsidRDefault="00F21089" w:rsidP="00F21089">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F21089" w:rsidRPr="00380060" w:rsidRDefault="00F21089" w:rsidP="00F21089">
      <w:pPr>
        <w:suppressAutoHyphens w:val="0"/>
        <w:rPr>
          <w:bCs/>
          <w:iCs/>
          <w:sz w:val="28"/>
          <w:szCs w:val="28"/>
        </w:rPr>
      </w:pPr>
    </w:p>
    <w:p w:rsidR="00F21089" w:rsidRPr="009827DA" w:rsidRDefault="00F21089" w:rsidP="00F21089">
      <w:pPr>
        <w:pStyle w:val="affc"/>
        <w:numPr>
          <w:ilvl w:val="0"/>
          <w:numId w:val="19"/>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F21089" w:rsidRPr="009827DA" w:rsidRDefault="00F21089" w:rsidP="00F21089">
      <w:pPr>
        <w:pStyle w:val="affc"/>
        <w:suppressAutoHyphens w:val="0"/>
        <w:ind w:left="645"/>
        <w:rPr>
          <w:bCs/>
          <w:iCs/>
          <w:sz w:val="28"/>
          <w:szCs w:val="28"/>
        </w:rPr>
      </w:pPr>
      <w:r>
        <w:rPr>
          <w:bCs/>
          <w:iCs/>
          <w:sz w:val="28"/>
          <w:szCs w:val="28"/>
        </w:rPr>
        <w:t>______________________________________________________________</w:t>
      </w:r>
    </w:p>
    <w:p w:rsidR="00F21089" w:rsidRDefault="00F21089" w:rsidP="00F21089">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F21089" w:rsidRPr="00FD060D" w:rsidRDefault="00F21089" w:rsidP="00F21089">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F21089" w:rsidRDefault="00F21089" w:rsidP="00F21089">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F21089" w:rsidRDefault="00F21089" w:rsidP="00F21089">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F21089" w:rsidRPr="008C42F3" w:rsidRDefault="00F21089" w:rsidP="00F21089">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F21089" w:rsidRPr="008C42F3" w:rsidRDefault="00F21089" w:rsidP="00F21089">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F21089" w:rsidRPr="008C42F3" w:rsidRDefault="00F21089" w:rsidP="00F21089">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F21089" w:rsidRPr="008C42F3" w:rsidRDefault="00F21089" w:rsidP="00F21089">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F21089" w:rsidRPr="008C42F3" w:rsidRDefault="00F21089" w:rsidP="00F21089">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21089" w:rsidRDefault="00F21089" w:rsidP="00F21089">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21089" w:rsidRPr="008C42F3" w:rsidRDefault="00F21089" w:rsidP="00F21089">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21089" w:rsidRDefault="00F21089" w:rsidP="00F21089">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F21089" w:rsidRDefault="00F21089" w:rsidP="00F21089">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F21089" w:rsidRDefault="00F21089" w:rsidP="00F21089">
      <w:pPr>
        <w:suppressAutoHyphens w:val="0"/>
        <w:ind w:firstLine="284"/>
        <w:rPr>
          <w:bCs/>
          <w:iCs/>
          <w:sz w:val="28"/>
          <w:szCs w:val="28"/>
        </w:rPr>
      </w:pPr>
      <w:r>
        <w:rPr>
          <w:bCs/>
          <w:iCs/>
          <w:sz w:val="28"/>
          <w:szCs w:val="28"/>
        </w:rPr>
        <w:t>_______________________________________________________________</w:t>
      </w:r>
    </w:p>
    <w:p w:rsidR="00F21089" w:rsidRDefault="00F21089" w:rsidP="00F21089">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F21089" w:rsidRDefault="00F21089" w:rsidP="00F21089">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F21089" w:rsidRPr="003C2CDC" w:rsidRDefault="00F21089" w:rsidP="00F21089">
      <w:pPr>
        <w:suppressAutoHyphens w:val="0"/>
        <w:ind w:firstLine="284"/>
        <w:jc w:val="both"/>
        <w:rPr>
          <w:bCs/>
          <w:iCs/>
          <w:sz w:val="28"/>
          <w:szCs w:val="28"/>
        </w:rPr>
      </w:pPr>
    </w:p>
    <w:p w:rsidR="00F21089" w:rsidRPr="003C2CDC" w:rsidRDefault="00F21089" w:rsidP="00F21089">
      <w:pPr>
        <w:suppressAutoHyphens w:val="0"/>
        <w:rPr>
          <w:bCs/>
          <w:iCs/>
          <w:sz w:val="28"/>
          <w:szCs w:val="28"/>
        </w:rPr>
      </w:pPr>
      <w:r w:rsidRPr="003C2CDC">
        <w:rPr>
          <w:bCs/>
          <w:iCs/>
          <w:sz w:val="28"/>
          <w:szCs w:val="28"/>
        </w:rPr>
        <w:t>Справки по общим вопросам и вопросам управления: 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кадровым вопросам: ________________________________________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техническим вопросам: _____________________________________</w:t>
      </w:r>
    </w:p>
    <w:p w:rsidR="00F21089" w:rsidRPr="003C2CDC" w:rsidRDefault="00F21089" w:rsidP="00F21089">
      <w:pPr>
        <w:suppressAutoHyphens w:val="0"/>
        <w:ind w:left="5955"/>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финансовым вопросам: ______________________________________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FD060D" w:rsidRDefault="00F21089" w:rsidP="00F21089">
      <w:pPr>
        <w:suppressAutoHyphens w:val="0"/>
        <w:rPr>
          <w:bCs/>
          <w:iCs/>
          <w:sz w:val="28"/>
          <w:szCs w:val="28"/>
        </w:rPr>
      </w:pPr>
    </w:p>
    <w:p w:rsidR="00F21089" w:rsidRPr="00FD060D" w:rsidRDefault="00F21089" w:rsidP="00F21089">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a"/>
          <w:bCs/>
          <w:iCs/>
          <w:sz w:val="28"/>
          <w:szCs w:val="28"/>
        </w:rPr>
        <w:footnoteReference w:id="3"/>
      </w:r>
      <w:r w:rsidRPr="00FD060D">
        <w:rPr>
          <w:bCs/>
          <w:iCs/>
          <w:sz w:val="28"/>
          <w:szCs w:val="28"/>
        </w:rPr>
        <w:t>:</w:t>
      </w:r>
    </w:p>
    <w:p w:rsidR="00F21089" w:rsidRPr="001118A3" w:rsidRDefault="00F21089" w:rsidP="00F21089">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F21089" w:rsidRPr="001118A3" w:rsidTr="005221CD">
        <w:trPr>
          <w:trHeight w:val="501"/>
          <w:tblHeader/>
        </w:trPr>
        <w:tc>
          <w:tcPr>
            <w:tcW w:w="567" w:type="dxa"/>
          </w:tcPr>
          <w:p w:rsidR="00F21089" w:rsidRPr="001118A3" w:rsidRDefault="00F21089" w:rsidP="005221CD">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F21089" w:rsidRPr="001118A3" w:rsidRDefault="00F21089" w:rsidP="005221CD">
            <w:pPr>
              <w:suppressAutoHyphens w:val="0"/>
              <w:jc w:val="center"/>
              <w:rPr>
                <w:b/>
                <w:bCs/>
                <w:iCs/>
              </w:rPr>
            </w:pPr>
            <w:r>
              <w:rPr>
                <w:b/>
                <w:bCs/>
                <w:iCs/>
              </w:rPr>
              <w:t>Наименование сведений</w:t>
            </w:r>
          </w:p>
        </w:tc>
        <w:tc>
          <w:tcPr>
            <w:tcW w:w="1134" w:type="dxa"/>
          </w:tcPr>
          <w:p w:rsidR="00F21089" w:rsidRPr="001118A3" w:rsidRDefault="00F21089" w:rsidP="005221CD">
            <w:pPr>
              <w:suppressAutoHyphens w:val="0"/>
              <w:jc w:val="center"/>
              <w:rPr>
                <w:b/>
                <w:bCs/>
                <w:iCs/>
              </w:rPr>
            </w:pPr>
            <w:r w:rsidRPr="001118A3">
              <w:rPr>
                <w:b/>
                <w:bCs/>
                <w:iCs/>
              </w:rPr>
              <w:t>Малые предприятия</w:t>
            </w:r>
          </w:p>
        </w:tc>
        <w:tc>
          <w:tcPr>
            <w:tcW w:w="1336" w:type="dxa"/>
            <w:gridSpan w:val="2"/>
          </w:tcPr>
          <w:p w:rsidR="00F21089" w:rsidRPr="001118A3" w:rsidRDefault="00F21089" w:rsidP="005221CD">
            <w:pPr>
              <w:suppressAutoHyphens w:val="0"/>
              <w:jc w:val="center"/>
              <w:rPr>
                <w:b/>
                <w:bCs/>
                <w:iCs/>
              </w:rPr>
            </w:pPr>
            <w:r w:rsidRPr="001118A3">
              <w:rPr>
                <w:b/>
                <w:bCs/>
                <w:iCs/>
              </w:rPr>
              <w:t>Средние предприятия</w:t>
            </w:r>
          </w:p>
        </w:tc>
        <w:tc>
          <w:tcPr>
            <w:tcW w:w="1641" w:type="dxa"/>
          </w:tcPr>
          <w:p w:rsidR="00F21089" w:rsidRPr="001118A3" w:rsidRDefault="00F21089" w:rsidP="005221CD">
            <w:pPr>
              <w:suppressAutoHyphens w:val="0"/>
              <w:jc w:val="center"/>
              <w:rPr>
                <w:b/>
                <w:bCs/>
                <w:iCs/>
              </w:rPr>
            </w:pPr>
            <w:r w:rsidRPr="001118A3">
              <w:rPr>
                <w:b/>
                <w:bCs/>
                <w:iCs/>
              </w:rPr>
              <w:t>Показатель</w:t>
            </w:r>
          </w:p>
        </w:tc>
      </w:tr>
      <w:tr w:rsidR="00F21089" w:rsidRPr="00DB57F6" w:rsidTr="005221CD">
        <w:tc>
          <w:tcPr>
            <w:tcW w:w="567" w:type="dxa"/>
          </w:tcPr>
          <w:p w:rsidR="00F21089" w:rsidRPr="00DB57F6" w:rsidRDefault="00F21089" w:rsidP="005221CD">
            <w:pPr>
              <w:suppressAutoHyphens w:val="0"/>
              <w:rPr>
                <w:b/>
                <w:bCs/>
                <w:i/>
                <w:iCs/>
              </w:rPr>
            </w:pPr>
            <w:r w:rsidRPr="00DB57F6">
              <w:rPr>
                <w:b/>
                <w:bCs/>
                <w:i/>
                <w:iCs/>
              </w:rPr>
              <w:t>1.</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t>не более 25</w:t>
            </w:r>
          </w:p>
        </w:tc>
        <w:tc>
          <w:tcPr>
            <w:tcW w:w="1641" w:type="dxa"/>
          </w:tcPr>
          <w:p w:rsidR="00F21089" w:rsidRPr="00DB57F6" w:rsidRDefault="00F21089" w:rsidP="005221CD">
            <w:pPr>
              <w:suppressAutoHyphens w:val="0"/>
              <w:rPr>
                <w:b/>
                <w:bCs/>
                <w:i/>
                <w:iCs/>
              </w:rPr>
            </w:pPr>
          </w:p>
        </w:tc>
      </w:tr>
      <w:tr w:rsidR="00F21089" w:rsidRPr="00DB57F6" w:rsidTr="005221CD">
        <w:trPr>
          <w:trHeight w:val="1156"/>
        </w:trPr>
        <w:tc>
          <w:tcPr>
            <w:tcW w:w="567" w:type="dxa"/>
          </w:tcPr>
          <w:p w:rsidR="00F21089" w:rsidRPr="00DB57F6" w:rsidRDefault="00F21089" w:rsidP="005221CD">
            <w:pPr>
              <w:suppressAutoHyphens w:val="0"/>
              <w:rPr>
                <w:b/>
                <w:bCs/>
                <w:i/>
                <w:iCs/>
              </w:rPr>
            </w:pPr>
            <w:r w:rsidRPr="00DB57F6">
              <w:rPr>
                <w:b/>
                <w:bCs/>
                <w:i/>
                <w:iCs/>
              </w:rPr>
              <w:t>2.</w:t>
            </w:r>
          </w:p>
        </w:tc>
        <w:tc>
          <w:tcPr>
            <w:tcW w:w="5245" w:type="dxa"/>
          </w:tcPr>
          <w:p w:rsidR="00F21089" w:rsidRPr="00EF52D1" w:rsidRDefault="00F21089" w:rsidP="005221CD">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a"/>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t>не более 49</w:t>
            </w:r>
          </w:p>
        </w:tc>
        <w:tc>
          <w:tcPr>
            <w:tcW w:w="1641" w:type="dxa"/>
          </w:tcPr>
          <w:p w:rsidR="00F21089" w:rsidRPr="00DB57F6" w:rsidRDefault="00F21089" w:rsidP="005221CD">
            <w:pPr>
              <w:suppressAutoHyphens w:val="0"/>
              <w:rPr>
                <w:b/>
                <w:bCs/>
                <w:i/>
                <w:iCs/>
              </w:rPr>
            </w:pPr>
          </w:p>
        </w:tc>
      </w:tr>
      <w:tr w:rsidR="00F21089" w:rsidRPr="00DB57F6" w:rsidTr="005221CD">
        <w:tc>
          <w:tcPr>
            <w:tcW w:w="567" w:type="dxa"/>
          </w:tcPr>
          <w:p w:rsidR="00F21089" w:rsidRPr="00DB57F6" w:rsidRDefault="00F21089" w:rsidP="005221CD">
            <w:pPr>
              <w:suppressAutoHyphens w:val="0"/>
              <w:rPr>
                <w:b/>
                <w:bCs/>
                <w:i/>
                <w:iCs/>
              </w:rPr>
            </w:pPr>
            <w:r w:rsidRPr="00DB57F6">
              <w:rPr>
                <w:b/>
                <w:bCs/>
                <w:i/>
                <w:iCs/>
              </w:rPr>
              <w:t>3.</w:t>
            </w:r>
          </w:p>
        </w:tc>
        <w:tc>
          <w:tcPr>
            <w:tcW w:w="5245" w:type="dxa"/>
          </w:tcPr>
          <w:p w:rsidR="00F21089" w:rsidRPr="00EF52D1" w:rsidRDefault="00F21089" w:rsidP="005221CD">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t>да (нет)</w:t>
            </w:r>
          </w:p>
        </w:tc>
        <w:tc>
          <w:tcPr>
            <w:tcW w:w="1641" w:type="dxa"/>
          </w:tcPr>
          <w:p w:rsidR="00F21089" w:rsidRPr="00DB57F6" w:rsidRDefault="00F21089" w:rsidP="005221CD">
            <w:pPr>
              <w:suppressAutoHyphens w:val="0"/>
              <w:rPr>
                <w:b/>
                <w:bCs/>
                <w:i/>
                <w:iCs/>
              </w:rPr>
            </w:pPr>
          </w:p>
        </w:tc>
      </w:tr>
      <w:tr w:rsidR="00F21089" w:rsidRPr="00DB57F6" w:rsidTr="005221CD">
        <w:tc>
          <w:tcPr>
            <w:tcW w:w="567" w:type="dxa"/>
          </w:tcPr>
          <w:p w:rsidR="00F21089" w:rsidRPr="00DB57F6" w:rsidRDefault="00F21089" w:rsidP="005221CD">
            <w:pPr>
              <w:suppressAutoHyphens w:val="0"/>
              <w:rPr>
                <w:b/>
                <w:bCs/>
                <w:i/>
                <w:iCs/>
              </w:rPr>
            </w:pPr>
            <w:r w:rsidRPr="00DB57F6">
              <w:rPr>
                <w:b/>
                <w:bCs/>
                <w:i/>
                <w:iCs/>
              </w:rPr>
              <w:t>4.</w:t>
            </w:r>
          </w:p>
        </w:tc>
        <w:tc>
          <w:tcPr>
            <w:tcW w:w="5245" w:type="dxa"/>
          </w:tcPr>
          <w:p w:rsidR="00F21089" w:rsidRPr="00EF52D1" w:rsidRDefault="00F21089" w:rsidP="005221CD">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rsidRPr="00EF52D1">
              <w:rPr>
                <w:b/>
                <w:bCs/>
                <w:i/>
                <w:iCs/>
                <w:sz w:val="20"/>
                <w:szCs w:val="20"/>
                <w:lang w:eastAsia="ru-RU"/>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lastRenderedPageBreak/>
              <w:t>да (нет)</w:t>
            </w:r>
          </w:p>
        </w:tc>
        <w:tc>
          <w:tcPr>
            <w:tcW w:w="1641" w:type="dxa"/>
          </w:tcPr>
          <w:p w:rsidR="00F21089" w:rsidRPr="00DB57F6" w:rsidRDefault="00F21089" w:rsidP="005221CD">
            <w:pPr>
              <w:suppressAutoHyphens w:val="0"/>
              <w:rPr>
                <w:b/>
                <w:bCs/>
                <w:i/>
                <w:iCs/>
              </w:rPr>
            </w:pPr>
          </w:p>
        </w:tc>
      </w:tr>
      <w:tr w:rsidR="00F21089" w:rsidRPr="00DB57F6" w:rsidTr="005221CD">
        <w:tc>
          <w:tcPr>
            <w:tcW w:w="567" w:type="dxa"/>
          </w:tcPr>
          <w:p w:rsidR="00F21089" w:rsidRDefault="00F21089" w:rsidP="005221CD">
            <w:pPr>
              <w:suppressAutoHyphens w:val="0"/>
              <w:rPr>
                <w:b/>
                <w:bCs/>
                <w:i/>
                <w:iCs/>
              </w:rPr>
            </w:pPr>
            <w:r w:rsidRPr="00DB57F6">
              <w:rPr>
                <w:b/>
                <w:bCs/>
                <w:i/>
                <w:iCs/>
              </w:rPr>
              <w:lastRenderedPageBreak/>
              <w:t>5.</w:t>
            </w:r>
          </w:p>
        </w:tc>
        <w:tc>
          <w:tcPr>
            <w:tcW w:w="5245" w:type="dxa"/>
          </w:tcPr>
          <w:p w:rsidR="00F21089" w:rsidRPr="00EF52D1" w:rsidRDefault="00F21089" w:rsidP="005221CD">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t>да (нет)</w:t>
            </w:r>
          </w:p>
        </w:tc>
        <w:tc>
          <w:tcPr>
            <w:tcW w:w="1641" w:type="dxa"/>
          </w:tcPr>
          <w:p w:rsidR="00F21089" w:rsidRDefault="00F21089" w:rsidP="005221CD">
            <w:pPr>
              <w:suppressAutoHyphens w:val="0"/>
              <w:rPr>
                <w:b/>
                <w:bCs/>
                <w:i/>
                <w:iCs/>
              </w:rPr>
            </w:pPr>
          </w:p>
        </w:tc>
      </w:tr>
      <w:tr w:rsidR="00F21089" w:rsidRPr="00DB57F6" w:rsidTr="005221CD">
        <w:tc>
          <w:tcPr>
            <w:tcW w:w="567" w:type="dxa"/>
          </w:tcPr>
          <w:p w:rsidR="00F21089" w:rsidRDefault="00F21089" w:rsidP="005221CD">
            <w:pPr>
              <w:suppressAutoHyphens w:val="0"/>
              <w:rPr>
                <w:b/>
                <w:bCs/>
                <w:i/>
                <w:iCs/>
              </w:rPr>
            </w:pPr>
            <w:r>
              <w:rPr>
                <w:b/>
                <w:bCs/>
                <w:i/>
                <w:iCs/>
              </w:rPr>
              <w:t>6.</w:t>
            </w:r>
          </w:p>
        </w:tc>
        <w:tc>
          <w:tcPr>
            <w:tcW w:w="5245" w:type="dxa"/>
          </w:tcPr>
          <w:p w:rsidR="00F21089" w:rsidRPr="00EF52D1" w:rsidRDefault="00F21089" w:rsidP="005221CD">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F21089" w:rsidRPr="00EF52D1" w:rsidRDefault="00F21089" w:rsidP="005221CD">
            <w:pPr>
              <w:suppressAutoHyphens w:val="0"/>
              <w:rPr>
                <w:b/>
                <w:bCs/>
                <w:i/>
                <w:iCs/>
                <w:sz w:val="20"/>
                <w:szCs w:val="20"/>
              </w:rPr>
            </w:pPr>
            <w:r w:rsidRPr="00EF52D1">
              <w:rPr>
                <w:b/>
                <w:bCs/>
                <w:i/>
                <w:iCs/>
                <w:sz w:val="20"/>
                <w:szCs w:val="20"/>
              </w:rPr>
              <w:t>да (нет)</w:t>
            </w:r>
          </w:p>
        </w:tc>
        <w:tc>
          <w:tcPr>
            <w:tcW w:w="1641" w:type="dxa"/>
          </w:tcPr>
          <w:p w:rsidR="00F21089" w:rsidRPr="00EF52D1" w:rsidRDefault="00F21089" w:rsidP="005221CD">
            <w:pPr>
              <w:suppressAutoHyphens w:val="0"/>
              <w:rPr>
                <w:b/>
                <w:bCs/>
                <w:i/>
                <w:iCs/>
                <w:sz w:val="20"/>
                <w:szCs w:val="20"/>
              </w:rPr>
            </w:pPr>
          </w:p>
        </w:tc>
      </w:tr>
      <w:tr w:rsidR="00F21089" w:rsidRPr="00DB57F6" w:rsidTr="005221CD">
        <w:tc>
          <w:tcPr>
            <w:tcW w:w="567" w:type="dxa"/>
            <w:vMerge w:val="restart"/>
          </w:tcPr>
          <w:p w:rsidR="00F21089" w:rsidRPr="00DB57F6" w:rsidRDefault="00F21089" w:rsidP="005221CD">
            <w:pPr>
              <w:suppressAutoHyphens w:val="0"/>
              <w:rPr>
                <w:b/>
                <w:bCs/>
                <w:i/>
                <w:iCs/>
              </w:rPr>
            </w:pPr>
            <w:r>
              <w:rPr>
                <w:b/>
                <w:bCs/>
                <w:i/>
                <w:iCs/>
              </w:rPr>
              <w:t>7.</w:t>
            </w:r>
          </w:p>
        </w:tc>
        <w:tc>
          <w:tcPr>
            <w:tcW w:w="5245" w:type="dxa"/>
            <w:vMerge w:val="restart"/>
          </w:tcPr>
          <w:p w:rsidR="00F21089" w:rsidRPr="00EF52D1" w:rsidRDefault="00F21089" w:rsidP="005221CD">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21089" w:rsidRPr="00EF52D1" w:rsidRDefault="00F21089" w:rsidP="005221CD">
            <w:pPr>
              <w:suppressAutoHyphens w:val="0"/>
              <w:rPr>
                <w:b/>
                <w:bCs/>
                <w:i/>
                <w:iCs/>
                <w:sz w:val="20"/>
                <w:szCs w:val="20"/>
              </w:rPr>
            </w:pPr>
            <w:r w:rsidRPr="00EF52D1">
              <w:rPr>
                <w:b/>
                <w:bCs/>
                <w:i/>
                <w:iCs/>
                <w:sz w:val="20"/>
                <w:szCs w:val="20"/>
              </w:rPr>
              <w:t>до 100 включительно</w:t>
            </w:r>
          </w:p>
        </w:tc>
        <w:tc>
          <w:tcPr>
            <w:tcW w:w="1052" w:type="dxa"/>
            <w:vMerge w:val="restart"/>
          </w:tcPr>
          <w:p w:rsidR="00F21089" w:rsidRPr="00EF52D1" w:rsidRDefault="00F21089" w:rsidP="005221CD">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F21089" w:rsidRPr="00EF52D1" w:rsidRDefault="00F21089" w:rsidP="005221CD">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F21089" w:rsidRPr="00DB57F6" w:rsidTr="005221CD">
        <w:tc>
          <w:tcPr>
            <w:tcW w:w="567" w:type="dxa"/>
            <w:vMerge/>
          </w:tcPr>
          <w:p w:rsidR="00F21089" w:rsidRPr="00DB57F6" w:rsidRDefault="00F21089" w:rsidP="005221CD">
            <w:pPr>
              <w:suppressAutoHyphens w:val="0"/>
              <w:rPr>
                <w:b/>
                <w:bCs/>
                <w:i/>
                <w:iCs/>
              </w:rPr>
            </w:pPr>
          </w:p>
        </w:tc>
        <w:tc>
          <w:tcPr>
            <w:tcW w:w="5245" w:type="dxa"/>
            <w:vMerge/>
          </w:tcPr>
          <w:p w:rsidR="00F21089" w:rsidRPr="00EF52D1" w:rsidRDefault="00F21089" w:rsidP="005221CD">
            <w:pPr>
              <w:suppressAutoHyphens w:val="0"/>
              <w:rPr>
                <w:b/>
                <w:bCs/>
                <w:i/>
                <w:iCs/>
                <w:sz w:val="20"/>
                <w:szCs w:val="20"/>
              </w:rPr>
            </w:pPr>
          </w:p>
        </w:tc>
        <w:tc>
          <w:tcPr>
            <w:tcW w:w="1418" w:type="dxa"/>
            <w:gridSpan w:val="2"/>
          </w:tcPr>
          <w:p w:rsidR="00F21089" w:rsidRPr="00EF52D1" w:rsidRDefault="00F21089" w:rsidP="005221CD">
            <w:pPr>
              <w:suppressAutoHyphens w:val="0"/>
              <w:rPr>
                <w:b/>
                <w:bCs/>
                <w:i/>
                <w:iCs/>
                <w:sz w:val="20"/>
                <w:szCs w:val="20"/>
              </w:rPr>
            </w:pPr>
            <w:r w:rsidRPr="00EF52D1">
              <w:rPr>
                <w:b/>
                <w:bCs/>
                <w:i/>
                <w:iCs/>
                <w:sz w:val="20"/>
                <w:szCs w:val="20"/>
              </w:rPr>
              <w:t>до 15 – микро-предприятие</w:t>
            </w:r>
          </w:p>
        </w:tc>
        <w:tc>
          <w:tcPr>
            <w:tcW w:w="1052" w:type="dxa"/>
            <w:vMerge/>
          </w:tcPr>
          <w:p w:rsidR="00F21089" w:rsidRPr="00EF52D1" w:rsidRDefault="00F21089" w:rsidP="005221CD">
            <w:pPr>
              <w:suppressAutoHyphens w:val="0"/>
              <w:rPr>
                <w:b/>
                <w:bCs/>
                <w:i/>
                <w:iCs/>
                <w:sz w:val="20"/>
                <w:szCs w:val="20"/>
              </w:rPr>
            </w:pPr>
          </w:p>
        </w:tc>
        <w:tc>
          <w:tcPr>
            <w:tcW w:w="1641" w:type="dxa"/>
            <w:vMerge/>
          </w:tcPr>
          <w:p w:rsidR="00F21089" w:rsidRPr="00EF52D1" w:rsidRDefault="00F21089" w:rsidP="005221CD">
            <w:pPr>
              <w:suppressAutoHyphens w:val="0"/>
              <w:rPr>
                <w:b/>
                <w:bCs/>
                <w:i/>
                <w:iCs/>
                <w:sz w:val="20"/>
                <w:szCs w:val="20"/>
              </w:rPr>
            </w:pPr>
          </w:p>
        </w:tc>
      </w:tr>
      <w:tr w:rsidR="00F21089" w:rsidRPr="00DB57F6" w:rsidTr="005221CD">
        <w:trPr>
          <w:trHeight w:val="981"/>
        </w:trPr>
        <w:tc>
          <w:tcPr>
            <w:tcW w:w="567" w:type="dxa"/>
            <w:vMerge w:val="restart"/>
          </w:tcPr>
          <w:p w:rsidR="00F21089" w:rsidRPr="00DB57F6" w:rsidRDefault="00F21089" w:rsidP="005221CD">
            <w:pPr>
              <w:suppressAutoHyphens w:val="0"/>
              <w:rPr>
                <w:b/>
                <w:bCs/>
                <w:i/>
                <w:iCs/>
              </w:rPr>
            </w:pPr>
            <w:r>
              <w:rPr>
                <w:b/>
                <w:bCs/>
                <w:i/>
                <w:iCs/>
              </w:rPr>
              <w:t>8.</w:t>
            </w:r>
          </w:p>
        </w:tc>
        <w:tc>
          <w:tcPr>
            <w:tcW w:w="5245" w:type="dxa"/>
            <w:vMerge w:val="restart"/>
          </w:tcPr>
          <w:p w:rsidR="00F21089" w:rsidRPr="00EF52D1" w:rsidRDefault="00F21089" w:rsidP="005221CD">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1089" w:rsidRPr="00EF52D1" w:rsidRDefault="00F21089" w:rsidP="005221CD">
            <w:pPr>
              <w:suppressAutoHyphens w:val="0"/>
              <w:rPr>
                <w:b/>
                <w:bCs/>
                <w:i/>
                <w:iCs/>
                <w:sz w:val="20"/>
                <w:szCs w:val="20"/>
              </w:rPr>
            </w:pPr>
          </w:p>
        </w:tc>
        <w:tc>
          <w:tcPr>
            <w:tcW w:w="1418" w:type="dxa"/>
            <w:gridSpan w:val="2"/>
          </w:tcPr>
          <w:p w:rsidR="00F21089" w:rsidRPr="00EF52D1" w:rsidRDefault="00F21089" w:rsidP="005221CD">
            <w:pPr>
              <w:suppressAutoHyphens w:val="0"/>
              <w:rPr>
                <w:b/>
                <w:bCs/>
                <w:i/>
                <w:iCs/>
                <w:sz w:val="20"/>
                <w:szCs w:val="20"/>
              </w:rPr>
            </w:pPr>
            <w:r w:rsidRPr="00EF52D1">
              <w:rPr>
                <w:b/>
                <w:bCs/>
                <w:i/>
                <w:iCs/>
                <w:sz w:val="20"/>
                <w:szCs w:val="20"/>
              </w:rPr>
              <w:t>800</w:t>
            </w:r>
          </w:p>
        </w:tc>
        <w:tc>
          <w:tcPr>
            <w:tcW w:w="1052" w:type="dxa"/>
            <w:vMerge w:val="restart"/>
          </w:tcPr>
          <w:p w:rsidR="00F21089" w:rsidRPr="00EF52D1" w:rsidRDefault="00F21089" w:rsidP="005221CD">
            <w:pPr>
              <w:suppressAutoHyphens w:val="0"/>
              <w:rPr>
                <w:b/>
                <w:bCs/>
                <w:i/>
                <w:iCs/>
                <w:sz w:val="20"/>
                <w:szCs w:val="20"/>
              </w:rPr>
            </w:pPr>
            <w:r w:rsidRPr="00EF52D1">
              <w:rPr>
                <w:b/>
                <w:bCs/>
                <w:i/>
                <w:iCs/>
                <w:sz w:val="20"/>
                <w:szCs w:val="20"/>
              </w:rPr>
              <w:t>2000</w:t>
            </w:r>
          </w:p>
        </w:tc>
        <w:tc>
          <w:tcPr>
            <w:tcW w:w="1641" w:type="dxa"/>
            <w:vMerge w:val="restart"/>
          </w:tcPr>
          <w:p w:rsidR="00F21089" w:rsidRPr="00EF52D1" w:rsidRDefault="00F21089" w:rsidP="005221CD">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F21089" w:rsidRPr="00DB57F6" w:rsidTr="005221CD">
        <w:tc>
          <w:tcPr>
            <w:tcW w:w="567" w:type="dxa"/>
            <w:vMerge/>
          </w:tcPr>
          <w:p w:rsidR="00F21089" w:rsidRPr="00DB57F6" w:rsidRDefault="00F21089" w:rsidP="005221CD">
            <w:pPr>
              <w:suppressAutoHyphens w:val="0"/>
              <w:rPr>
                <w:b/>
                <w:bCs/>
                <w:i/>
                <w:iCs/>
              </w:rPr>
            </w:pPr>
          </w:p>
        </w:tc>
        <w:tc>
          <w:tcPr>
            <w:tcW w:w="5245" w:type="dxa"/>
            <w:vMerge/>
          </w:tcPr>
          <w:p w:rsidR="00F21089" w:rsidRPr="00EF52D1" w:rsidRDefault="00F21089" w:rsidP="005221CD">
            <w:pPr>
              <w:suppressAutoHyphens w:val="0"/>
              <w:rPr>
                <w:b/>
                <w:bCs/>
                <w:i/>
                <w:iCs/>
                <w:sz w:val="20"/>
                <w:szCs w:val="20"/>
              </w:rPr>
            </w:pPr>
          </w:p>
        </w:tc>
        <w:tc>
          <w:tcPr>
            <w:tcW w:w="1418" w:type="dxa"/>
            <w:gridSpan w:val="2"/>
          </w:tcPr>
          <w:p w:rsidR="00F21089" w:rsidRPr="00EF52D1" w:rsidRDefault="00F21089" w:rsidP="005221CD">
            <w:pPr>
              <w:suppressAutoHyphens w:val="0"/>
              <w:rPr>
                <w:b/>
                <w:bCs/>
                <w:i/>
                <w:iCs/>
                <w:sz w:val="20"/>
                <w:szCs w:val="20"/>
              </w:rPr>
            </w:pPr>
            <w:r w:rsidRPr="00EF52D1">
              <w:rPr>
                <w:b/>
                <w:bCs/>
                <w:i/>
                <w:iCs/>
                <w:sz w:val="20"/>
                <w:szCs w:val="20"/>
              </w:rPr>
              <w:t>120 в год – микро-предприятие</w:t>
            </w:r>
          </w:p>
        </w:tc>
        <w:tc>
          <w:tcPr>
            <w:tcW w:w="1052" w:type="dxa"/>
            <w:vMerge/>
          </w:tcPr>
          <w:p w:rsidR="00F21089" w:rsidRPr="00EF52D1" w:rsidRDefault="00F21089" w:rsidP="005221CD">
            <w:pPr>
              <w:suppressAutoHyphens w:val="0"/>
              <w:rPr>
                <w:b/>
                <w:bCs/>
                <w:i/>
                <w:iCs/>
                <w:sz w:val="20"/>
                <w:szCs w:val="20"/>
              </w:rPr>
            </w:pPr>
          </w:p>
        </w:tc>
        <w:tc>
          <w:tcPr>
            <w:tcW w:w="1641" w:type="dxa"/>
            <w:vMerge/>
          </w:tcPr>
          <w:p w:rsidR="00F21089" w:rsidRPr="00DB57F6" w:rsidRDefault="00F21089" w:rsidP="005221CD">
            <w:pPr>
              <w:suppressAutoHyphens w:val="0"/>
              <w:rPr>
                <w:b/>
                <w:bCs/>
                <w:i/>
                <w:iCs/>
              </w:rPr>
            </w:pPr>
          </w:p>
        </w:tc>
      </w:tr>
      <w:tr w:rsidR="00F21089" w:rsidRPr="00DB57F6" w:rsidTr="005221CD">
        <w:tc>
          <w:tcPr>
            <w:tcW w:w="567" w:type="dxa"/>
          </w:tcPr>
          <w:p w:rsidR="00F21089" w:rsidRPr="00DB57F6" w:rsidRDefault="00F21089" w:rsidP="005221CD">
            <w:pPr>
              <w:suppressAutoHyphens w:val="0"/>
              <w:rPr>
                <w:b/>
                <w:bCs/>
                <w:i/>
                <w:iCs/>
              </w:rPr>
            </w:pPr>
            <w:r>
              <w:rPr>
                <w:b/>
                <w:bCs/>
                <w:i/>
                <w:iCs/>
              </w:rPr>
              <w:t>9</w:t>
            </w:r>
            <w:r w:rsidRPr="00DB57F6">
              <w:rPr>
                <w:b/>
                <w:bCs/>
                <w:i/>
                <w:iCs/>
              </w:rPr>
              <w:t>.</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21089" w:rsidRPr="00EF52D1" w:rsidRDefault="00F21089" w:rsidP="005221CD">
            <w:pPr>
              <w:suppressAutoHyphens w:val="0"/>
              <w:rPr>
                <w:b/>
                <w:bCs/>
                <w:i/>
                <w:iCs/>
                <w:sz w:val="20"/>
                <w:szCs w:val="20"/>
              </w:rPr>
            </w:pPr>
          </w:p>
        </w:tc>
      </w:tr>
      <w:tr w:rsidR="00F21089" w:rsidRPr="00DB57F6" w:rsidTr="005221CD">
        <w:tc>
          <w:tcPr>
            <w:tcW w:w="567" w:type="dxa"/>
          </w:tcPr>
          <w:p w:rsidR="00F21089" w:rsidRPr="00DB57F6" w:rsidRDefault="00F21089" w:rsidP="005221CD">
            <w:pPr>
              <w:suppressAutoHyphens w:val="0"/>
              <w:rPr>
                <w:b/>
                <w:bCs/>
                <w:i/>
                <w:iCs/>
              </w:rPr>
            </w:pPr>
            <w:r>
              <w:rPr>
                <w:b/>
                <w:bCs/>
                <w:i/>
                <w:iCs/>
              </w:rPr>
              <w:t>10</w:t>
            </w:r>
            <w:r w:rsidRPr="00DB57F6">
              <w:rPr>
                <w:b/>
                <w:bCs/>
                <w:i/>
                <w:iCs/>
              </w:rPr>
              <w:t>.</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21089" w:rsidRPr="00EF52D1" w:rsidRDefault="00F21089" w:rsidP="005221CD">
            <w:pPr>
              <w:suppressAutoHyphens w:val="0"/>
              <w:rPr>
                <w:b/>
                <w:bCs/>
                <w:i/>
                <w:iCs/>
                <w:sz w:val="20"/>
                <w:szCs w:val="20"/>
              </w:rPr>
            </w:pPr>
            <w:r w:rsidRPr="00EF52D1">
              <w:rPr>
                <w:b/>
                <w:bCs/>
                <w:i/>
                <w:iCs/>
                <w:sz w:val="20"/>
                <w:szCs w:val="20"/>
              </w:rPr>
              <w:lastRenderedPageBreak/>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F21089" w:rsidRPr="00EF52D1" w:rsidRDefault="00F21089" w:rsidP="005221CD">
            <w:pPr>
              <w:suppressAutoHyphens w:val="0"/>
              <w:rPr>
                <w:b/>
                <w:bCs/>
                <w:i/>
                <w:iCs/>
                <w:sz w:val="20"/>
                <w:szCs w:val="20"/>
              </w:rPr>
            </w:pPr>
          </w:p>
        </w:tc>
      </w:tr>
      <w:tr w:rsidR="00F21089" w:rsidRPr="00DB57F6" w:rsidTr="005221CD">
        <w:tc>
          <w:tcPr>
            <w:tcW w:w="567" w:type="dxa"/>
          </w:tcPr>
          <w:p w:rsidR="00F21089" w:rsidRDefault="00F21089" w:rsidP="005221CD">
            <w:pPr>
              <w:suppressAutoHyphens w:val="0"/>
              <w:rPr>
                <w:b/>
                <w:bCs/>
                <w:i/>
                <w:iCs/>
              </w:rPr>
            </w:pPr>
            <w:r>
              <w:rPr>
                <w:b/>
                <w:bCs/>
                <w:i/>
                <w:iCs/>
              </w:rPr>
              <w:lastRenderedPageBreak/>
              <w:t>11.</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F21089" w:rsidRPr="00EF52D1" w:rsidRDefault="00F21089" w:rsidP="005221CD">
            <w:pPr>
              <w:suppressAutoHyphens w:val="0"/>
              <w:rPr>
                <w:b/>
                <w:bCs/>
                <w:i/>
                <w:iCs/>
                <w:sz w:val="20"/>
                <w:szCs w:val="20"/>
              </w:rPr>
            </w:pPr>
          </w:p>
        </w:tc>
      </w:tr>
      <w:tr w:rsidR="00F21089" w:rsidRPr="00DB57F6" w:rsidTr="005221CD">
        <w:tc>
          <w:tcPr>
            <w:tcW w:w="567" w:type="dxa"/>
          </w:tcPr>
          <w:p w:rsidR="00F21089" w:rsidRDefault="00F21089" w:rsidP="005221CD">
            <w:pPr>
              <w:suppressAutoHyphens w:val="0"/>
              <w:rPr>
                <w:b/>
                <w:bCs/>
                <w:i/>
                <w:iCs/>
              </w:rPr>
            </w:pPr>
            <w:r>
              <w:rPr>
                <w:b/>
                <w:bCs/>
                <w:i/>
                <w:iCs/>
              </w:rPr>
              <w:t>12</w:t>
            </w:r>
            <w:r>
              <w:rPr>
                <w:rStyle w:val="afa"/>
                <w:b/>
                <w:bCs/>
                <w:i/>
                <w:iCs/>
              </w:rPr>
              <w:footnoteReference w:id="5"/>
            </w:r>
            <w:r>
              <w:rPr>
                <w:b/>
                <w:bCs/>
                <w:i/>
                <w:iCs/>
              </w:rPr>
              <w:t>.</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F21089" w:rsidRPr="00EF52D1" w:rsidRDefault="00F21089" w:rsidP="005221CD">
            <w:pPr>
              <w:suppressAutoHyphens w:val="0"/>
              <w:rPr>
                <w:b/>
                <w:bCs/>
                <w:i/>
                <w:iCs/>
                <w:sz w:val="20"/>
                <w:szCs w:val="20"/>
              </w:rPr>
            </w:pPr>
            <w:r w:rsidRPr="00EF52D1">
              <w:rPr>
                <w:b/>
                <w:bCs/>
                <w:i/>
                <w:iCs/>
                <w:sz w:val="20"/>
                <w:szCs w:val="20"/>
              </w:rPr>
              <w:t>да (нет)</w:t>
            </w:r>
          </w:p>
        </w:tc>
      </w:tr>
      <w:tr w:rsidR="00F21089" w:rsidRPr="00DB57F6" w:rsidTr="005221CD">
        <w:tc>
          <w:tcPr>
            <w:tcW w:w="567" w:type="dxa"/>
          </w:tcPr>
          <w:p w:rsidR="00F21089" w:rsidRDefault="00F21089" w:rsidP="005221CD">
            <w:pPr>
              <w:suppressAutoHyphens w:val="0"/>
              <w:rPr>
                <w:b/>
                <w:bCs/>
                <w:i/>
                <w:iCs/>
              </w:rPr>
            </w:pPr>
            <w:r>
              <w:rPr>
                <w:b/>
                <w:bCs/>
                <w:i/>
                <w:iCs/>
              </w:rPr>
              <w:t>13.</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21089" w:rsidRPr="00EF52D1" w:rsidRDefault="00F21089" w:rsidP="005221CD">
            <w:pPr>
              <w:suppressAutoHyphens w:val="0"/>
              <w:rPr>
                <w:b/>
                <w:bCs/>
                <w:i/>
                <w:iCs/>
                <w:sz w:val="20"/>
                <w:szCs w:val="20"/>
              </w:rPr>
            </w:pPr>
            <w:r w:rsidRPr="00EF52D1">
              <w:rPr>
                <w:b/>
                <w:bCs/>
                <w:i/>
                <w:iCs/>
                <w:sz w:val="20"/>
                <w:szCs w:val="20"/>
              </w:rPr>
              <w:t>да (нет)</w:t>
            </w:r>
          </w:p>
          <w:p w:rsidR="00F21089" w:rsidRPr="00EF52D1" w:rsidRDefault="00F21089" w:rsidP="005221CD">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F21089" w:rsidRPr="00DB57F6" w:rsidTr="005221CD">
        <w:tc>
          <w:tcPr>
            <w:tcW w:w="567" w:type="dxa"/>
          </w:tcPr>
          <w:p w:rsidR="00F21089" w:rsidRPr="00DB57F6" w:rsidRDefault="00F21089" w:rsidP="005221CD">
            <w:pPr>
              <w:suppressAutoHyphens w:val="0"/>
              <w:rPr>
                <w:b/>
                <w:bCs/>
                <w:i/>
                <w:iCs/>
              </w:rPr>
            </w:pPr>
            <w:r>
              <w:rPr>
                <w:b/>
                <w:bCs/>
                <w:i/>
                <w:iCs/>
              </w:rPr>
              <w:t>14.</w:t>
            </w:r>
          </w:p>
        </w:tc>
        <w:tc>
          <w:tcPr>
            <w:tcW w:w="5245" w:type="dxa"/>
          </w:tcPr>
          <w:p w:rsidR="00F21089" w:rsidRPr="00EF52D1" w:rsidRDefault="00F21089" w:rsidP="005221CD">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F21089" w:rsidRPr="00EF52D1" w:rsidRDefault="00F21089" w:rsidP="005221CD">
            <w:pPr>
              <w:suppressAutoHyphens w:val="0"/>
              <w:rPr>
                <w:b/>
                <w:bCs/>
                <w:i/>
                <w:iCs/>
                <w:sz w:val="20"/>
                <w:szCs w:val="20"/>
              </w:rPr>
            </w:pPr>
            <w:r w:rsidRPr="00EF52D1">
              <w:rPr>
                <w:b/>
                <w:bCs/>
                <w:i/>
                <w:iCs/>
                <w:sz w:val="20"/>
                <w:szCs w:val="20"/>
              </w:rPr>
              <w:t>да (нет)</w:t>
            </w:r>
          </w:p>
          <w:p w:rsidR="00F21089" w:rsidRPr="00EF52D1" w:rsidRDefault="00F21089" w:rsidP="005221CD">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F21089" w:rsidRPr="00DB57F6" w:rsidTr="005221CD">
        <w:tc>
          <w:tcPr>
            <w:tcW w:w="567" w:type="dxa"/>
          </w:tcPr>
          <w:p w:rsidR="00F21089" w:rsidRPr="00DB57F6" w:rsidRDefault="00F21089" w:rsidP="005221CD">
            <w:pPr>
              <w:suppressAutoHyphens w:val="0"/>
              <w:rPr>
                <w:b/>
                <w:bCs/>
                <w:i/>
                <w:iCs/>
              </w:rPr>
            </w:pPr>
            <w:r>
              <w:rPr>
                <w:b/>
                <w:bCs/>
                <w:i/>
                <w:iCs/>
              </w:rPr>
              <w:t>15.</w:t>
            </w:r>
          </w:p>
        </w:tc>
        <w:tc>
          <w:tcPr>
            <w:tcW w:w="5245" w:type="dxa"/>
          </w:tcPr>
          <w:p w:rsidR="00F21089" w:rsidRPr="00EF52D1" w:rsidRDefault="00F21089" w:rsidP="005221CD">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F21089" w:rsidRPr="00EF52D1" w:rsidRDefault="00F21089" w:rsidP="005221CD">
            <w:pPr>
              <w:suppressAutoHyphens w:val="0"/>
              <w:rPr>
                <w:b/>
                <w:bCs/>
                <w:i/>
                <w:iCs/>
                <w:sz w:val="20"/>
                <w:szCs w:val="20"/>
              </w:rPr>
            </w:pPr>
            <w:r w:rsidRPr="00EF52D1">
              <w:rPr>
                <w:b/>
                <w:bCs/>
                <w:i/>
                <w:iCs/>
                <w:sz w:val="20"/>
                <w:szCs w:val="20"/>
              </w:rPr>
              <w:t>да (нет)</w:t>
            </w:r>
          </w:p>
        </w:tc>
      </w:tr>
      <w:tr w:rsidR="00F21089" w:rsidRPr="00DB57F6" w:rsidTr="005221CD">
        <w:tc>
          <w:tcPr>
            <w:tcW w:w="567" w:type="dxa"/>
          </w:tcPr>
          <w:p w:rsidR="00F21089" w:rsidRPr="00DB57F6" w:rsidRDefault="00F21089" w:rsidP="005221CD">
            <w:pPr>
              <w:suppressAutoHyphens w:val="0"/>
              <w:rPr>
                <w:b/>
                <w:bCs/>
                <w:i/>
                <w:iCs/>
              </w:rPr>
            </w:pPr>
            <w:r>
              <w:rPr>
                <w:b/>
                <w:bCs/>
                <w:i/>
                <w:iCs/>
              </w:rPr>
              <w:t>16</w:t>
            </w:r>
            <w:r w:rsidRPr="00DB57F6">
              <w:rPr>
                <w:b/>
                <w:bCs/>
                <w:i/>
                <w:iCs/>
              </w:rPr>
              <w:t>.</w:t>
            </w:r>
          </w:p>
        </w:tc>
        <w:tc>
          <w:tcPr>
            <w:tcW w:w="5245" w:type="dxa"/>
          </w:tcPr>
          <w:p w:rsidR="00F21089" w:rsidRPr="00EF52D1" w:rsidRDefault="00F21089" w:rsidP="005221CD">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21089" w:rsidRPr="00EF52D1" w:rsidRDefault="00F21089" w:rsidP="005221CD">
            <w:pPr>
              <w:suppressAutoHyphens w:val="0"/>
              <w:rPr>
                <w:b/>
                <w:bCs/>
                <w:i/>
                <w:iCs/>
                <w:sz w:val="20"/>
                <w:szCs w:val="20"/>
              </w:rPr>
            </w:pPr>
            <w:r w:rsidRPr="00EF52D1">
              <w:rPr>
                <w:b/>
                <w:bCs/>
                <w:i/>
                <w:iCs/>
                <w:sz w:val="20"/>
                <w:szCs w:val="20"/>
              </w:rPr>
              <w:t>да (нет)</w:t>
            </w:r>
          </w:p>
        </w:tc>
      </w:tr>
    </w:tbl>
    <w:p w:rsidR="00F21089" w:rsidRDefault="00F21089" w:rsidP="00F21089">
      <w:pPr>
        <w:suppressAutoHyphens w:val="0"/>
        <w:rPr>
          <w:b/>
          <w:bCs/>
          <w:i/>
          <w:iCs/>
        </w:rPr>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pStyle w:val="3"/>
        <w:spacing w:before="0" w:after="0"/>
        <w:jc w:val="center"/>
        <w:rPr>
          <w:rFonts w:ascii="Times New Roman" w:hAnsi="Times New Roman"/>
          <w:bCs w:val="0"/>
          <w:sz w:val="28"/>
          <w:szCs w:val="28"/>
        </w:rPr>
      </w:pPr>
    </w:p>
    <w:p w:rsidR="00F21089" w:rsidRPr="008F1253" w:rsidRDefault="00F21089" w:rsidP="00F2108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21089" w:rsidRPr="00C72FD7" w:rsidRDefault="00F21089" w:rsidP="00F21089"/>
    <w:p w:rsidR="00F21089" w:rsidRDefault="00F21089" w:rsidP="00F21089">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F21089" w:rsidRPr="00C33B09" w:rsidRDefault="00F21089" w:rsidP="00F210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21089" w:rsidRPr="008F1253" w:rsidRDefault="00F21089" w:rsidP="00F21089">
      <w:pPr>
        <w:jc w:val="right"/>
        <w:rPr>
          <w:bCs/>
          <w:i/>
        </w:rPr>
      </w:pPr>
      <w:r w:rsidRPr="008F1253">
        <w:rPr>
          <w:bCs/>
          <w:i/>
        </w:rPr>
        <w:t>Указывается  при необходимости</w:t>
      </w:r>
    </w:p>
    <w:p w:rsidR="00F21089" w:rsidRDefault="00F21089" w:rsidP="00F21089"/>
    <w:p w:rsidR="00F21089" w:rsidRPr="0065769F" w:rsidRDefault="00F21089" w:rsidP="00F2108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21089" w:rsidRDefault="00F21089" w:rsidP="00F21089">
      <w:pPr>
        <w:ind w:firstLine="3"/>
        <w:jc w:val="center"/>
        <w:rPr>
          <w:bCs/>
          <w:i/>
        </w:rPr>
      </w:pPr>
      <w:r w:rsidRPr="003E7259">
        <w:rPr>
          <w:bCs/>
          <w:i/>
        </w:rPr>
        <w:t>(Полное наименование п</w:t>
      </w:r>
      <w:r w:rsidRPr="003E7259">
        <w:rPr>
          <w:i/>
        </w:rPr>
        <w:t>ретендента</w:t>
      </w:r>
      <w:r w:rsidRPr="003E7259">
        <w:rPr>
          <w:bCs/>
          <w:i/>
        </w:rPr>
        <w:t>)</w:t>
      </w:r>
    </w:p>
    <w:p w:rsidR="00F21089" w:rsidRPr="003E7259" w:rsidRDefault="00F21089" w:rsidP="00F21089">
      <w:pPr>
        <w:ind w:firstLine="3"/>
        <w:jc w:val="center"/>
        <w:rPr>
          <w:bCs/>
          <w:i/>
        </w:rPr>
      </w:pPr>
    </w:p>
    <w:tbl>
      <w:tblPr>
        <w:tblW w:w="9923" w:type="dxa"/>
        <w:tblInd w:w="-176" w:type="dxa"/>
        <w:tblLayout w:type="fixed"/>
        <w:tblLook w:val="0000"/>
      </w:tblPr>
      <w:tblGrid>
        <w:gridCol w:w="567"/>
        <w:gridCol w:w="822"/>
        <w:gridCol w:w="1183"/>
        <w:gridCol w:w="2870"/>
        <w:gridCol w:w="2415"/>
        <w:gridCol w:w="2066"/>
      </w:tblGrid>
      <w:tr w:rsidR="00F21089" w:rsidRPr="00CF748B" w:rsidTr="005221CD">
        <w:trPr>
          <w:trHeight w:val="2484"/>
        </w:trPr>
        <w:tc>
          <w:tcPr>
            <w:tcW w:w="28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 xml:space="preserve">№ </w:t>
            </w:r>
            <w:proofErr w:type="spellStart"/>
            <w:proofErr w:type="gramStart"/>
            <w:r w:rsidRPr="00CF748B">
              <w:rPr>
                <w:sz w:val="20"/>
                <w:szCs w:val="20"/>
              </w:rPr>
              <w:t>п</w:t>
            </w:r>
            <w:proofErr w:type="spellEnd"/>
            <w:proofErr w:type="gramEnd"/>
            <w:r w:rsidRPr="00CF748B">
              <w:rPr>
                <w:sz w:val="20"/>
                <w:szCs w:val="20"/>
              </w:rPr>
              <w:t>/</w:t>
            </w:r>
            <w:proofErr w:type="spellStart"/>
            <w:r w:rsidRPr="00CF748B">
              <w:rPr>
                <w:sz w:val="20"/>
                <w:szCs w:val="20"/>
              </w:rPr>
              <w:t>п</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Наименование работ</w:t>
            </w:r>
          </w:p>
          <w:p w:rsidR="00F21089" w:rsidRPr="00CF748B" w:rsidRDefault="00F21089" w:rsidP="005221CD">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Стоимость нормо-часа  без учета НДС</w:t>
            </w:r>
            <w:ins w:id="6" w:author="KrivenkovaAN" w:date="2016-11-17T11:53:00Z">
              <w:r>
                <w:rPr>
                  <w:sz w:val="20"/>
                  <w:szCs w:val="20"/>
                </w:rPr>
                <w:t xml:space="preserve"> </w:t>
              </w:r>
            </w:ins>
          </w:p>
        </w:tc>
        <w:tc>
          <w:tcPr>
            <w:tcW w:w="144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 xml:space="preserve">Условия и порядок расчетов за </w:t>
            </w:r>
            <w:r>
              <w:rPr>
                <w:sz w:val="20"/>
                <w:szCs w:val="20"/>
              </w:rPr>
              <w:t xml:space="preserve"> выполненные</w:t>
            </w:r>
            <w:r w:rsidRPr="00CF748B">
              <w:rPr>
                <w:sz w:val="20"/>
                <w:szCs w:val="20"/>
              </w:rPr>
              <w:t>, работ</w:t>
            </w:r>
            <w:r>
              <w:rPr>
                <w:sz w:val="20"/>
                <w:szCs w:val="20"/>
              </w:rPr>
              <w:t>ы</w:t>
            </w:r>
            <w:r w:rsidRPr="00CF748B">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Срок выполнения работ, (дней/год)</w:t>
            </w:r>
          </w:p>
        </w:tc>
        <w:tc>
          <w:tcPr>
            <w:tcW w:w="1041" w:type="pct"/>
            <w:tcBorders>
              <w:top w:val="single" w:sz="4" w:space="0" w:color="auto"/>
              <w:left w:val="nil"/>
              <w:bottom w:val="single" w:sz="4" w:space="0" w:color="auto"/>
              <w:right w:val="single" w:sz="4" w:space="0" w:color="auto"/>
            </w:tcBorders>
            <w:vAlign w:val="center"/>
          </w:tcPr>
          <w:p w:rsidR="00F21089" w:rsidRPr="00CF748B" w:rsidRDefault="00F21089" w:rsidP="005221CD">
            <w:pPr>
              <w:jc w:val="center"/>
              <w:rPr>
                <w:sz w:val="20"/>
                <w:szCs w:val="20"/>
              </w:rPr>
            </w:pPr>
            <w:r w:rsidRPr="00CF748B">
              <w:rPr>
                <w:sz w:val="20"/>
                <w:szCs w:val="20"/>
              </w:rPr>
              <w:t>Гарантийный срок</w:t>
            </w:r>
          </w:p>
          <w:p w:rsidR="00F21089" w:rsidRPr="00CF748B" w:rsidRDefault="00F21089" w:rsidP="005221CD">
            <w:pPr>
              <w:jc w:val="center"/>
              <w:rPr>
                <w:sz w:val="20"/>
                <w:szCs w:val="20"/>
              </w:rPr>
            </w:pPr>
          </w:p>
        </w:tc>
      </w:tr>
      <w:tr w:rsidR="00F21089" w:rsidRPr="00CF748B" w:rsidTr="005221CD">
        <w:trPr>
          <w:trHeight w:val="255"/>
        </w:trPr>
        <w:tc>
          <w:tcPr>
            <w:tcW w:w="286" w:type="pct"/>
            <w:tcBorders>
              <w:top w:val="nil"/>
              <w:left w:val="single" w:sz="4" w:space="0" w:color="auto"/>
              <w:bottom w:val="single" w:sz="4" w:space="0" w:color="auto"/>
              <w:right w:val="single" w:sz="4" w:space="0" w:color="auto"/>
            </w:tcBorders>
            <w:noWrap/>
            <w:vAlign w:val="bottom"/>
          </w:tcPr>
          <w:p w:rsidR="00F21089" w:rsidRPr="00CF748B" w:rsidRDefault="00F21089" w:rsidP="005221CD">
            <w:pPr>
              <w:jc w:val="center"/>
              <w:rPr>
                <w:sz w:val="20"/>
                <w:szCs w:val="20"/>
              </w:rPr>
            </w:pPr>
            <w:r w:rsidRPr="00CF748B">
              <w:rPr>
                <w:sz w:val="20"/>
                <w:szCs w:val="20"/>
              </w:rPr>
              <w:t>1</w:t>
            </w:r>
          </w:p>
        </w:tc>
        <w:tc>
          <w:tcPr>
            <w:tcW w:w="414" w:type="pct"/>
            <w:tcBorders>
              <w:top w:val="nil"/>
              <w:left w:val="nil"/>
              <w:bottom w:val="single" w:sz="4" w:space="0" w:color="auto"/>
              <w:right w:val="single" w:sz="4" w:space="0" w:color="auto"/>
            </w:tcBorders>
            <w:noWrap/>
            <w:vAlign w:val="bottom"/>
          </w:tcPr>
          <w:p w:rsidR="00F21089" w:rsidRPr="00CF748B" w:rsidRDefault="00F21089" w:rsidP="005221CD">
            <w:pPr>
              <w:jc w:val="center"/>
              <w:rPr>
                <w:sz w:val="20"/>
                <w:szCs w:val="20"/>
              </w:rPr>
            </w:pPr>
            <w:r w:rsidRPr="00CF748B">
              <w:rPr>
                <w:sz w:val="20"/>
                <w:szCs w:val="20"/>
              </w:rPr>
              <w:t>2</w:t>
            </w:r>
          </w:p>
        </w:tc>
        <w:tc>
          <w:tcPr>
            <w:tcW w:w="596" w:type="pct"/>
            <w:tcBorders>
              <w:top w:val="single" w:sz="4" w:space="0" w:color="auto"/>
              <w:left w:val="single" w:sz="4" w:space="0" w:color="auto"/>
              <w:bottom w:val="single" w:sz="4" w:space="0" w:color="auto"/>
              <w:right w:val="single" w:sz="4" w:space="0" w:color="auto"/>
            </w:tcBorders>
          </w:tcPr>
          <w:p w:rsidR="00F21089" w:rsidRPr="00CF748B" w:rsidRDefault="00F21089" w:rsidP="005221CD">
            <w:pPr>
              <w:jc w:val="center"/>
              <w:rPr>
                <w:sz w:val="20"/>
                <w:szCs w:val="20"/>
              </w:rPr>
            </w:pPr>
            <w:r w:rsidRPr="00CF748B">
              <w:rPr>
                <w:sz w:val="20"/>
                <w:szCs w:val="20"/>
              </w:rPr>
              <w:t>3</w:t>
            </w:r>
          </w:p>
        </w:tc>
        <w:tc>
          <w:tcPr>
            <w:tcW w:w="1446" w:type="pct"/>
            <w:tcBorders>
              <w:top w:val="single" w:sz="4" w:space="0" w:color="auto"/>
              <w:left w:val="nil"/>
              <w:bottom w:val="single" w:sz="4" w:space="0" w:color="auto"/>
              <w:right w:val="single" w:sz="4" w:space="0" w:color="auto"/>
            </w:tcBorders>
          </w:tcPr>
          <w:p w:rsidR="00F21089" w:rsidRPr="00CF748B" w:rsidRDefault="00F21089" w:rsidP="005221CD">
            <w:pPr>
              <w:jc w:val="center"/>
              <w:rPr>
                <w:sz w:val="20"/>
                <w:szCs w:val="20"/>
              </w:rPr>
            </w:pPr>
            <w:r w:rsidRPr="00CF748B">
              <w:rPr>
                <w:sz w:val="20"/>
                <w:szCs w:val="20"/>
              </w:rPr>
              <w:t>5</w:t>
            </w:r>
          </w:p>
        </w:tc>
        <w:tc>
          <w:tcPr>
            <w:tcW w:w="1217" w:type="pct"/>
            <w:tcBorders>
              <w:top w:val="single" w:sz="4" w:space="0" w:color="auto"/>
              <w:left w:val="single" w:sz="4" w:space="0" w:color="auto"/>
              <w:bottom w:val="single" w:sz="4" w:space="0" w:color="auto"/>
              <w:right w:val="single" w:sz="4" w:space="0" w:color="auto"/>
            </w:tcBorders>
            <w:noWrap/>
            <w:vAlign w:val="bottom"/>
          </w:tcPr>
          <w:p w:rsidR="00F21089" w:rsidRPr="00CF748B" w:rsidRDefault="00F21089" w:rsidP="005221CD">
            <w:pPr>
              <w:jc w:val="center"/>
              <w:rPr>
                <w:sz w:val="20"/>
                <w:szCs w:val="20"/>
              </w:rPr>
            </w:pPr>
            <w:r w:rsidRPr="00CF748B">
              <w:rPr>
                <w:sz w:val="20"/>
                <w:szCs w:val="20"/>
              </w:rPr>
              <w:t>6</w:t>
            </w:r>
          </w:p>
        </w:tc>
        <w:tc>
          <w:tcPr>
            <w:tcW w:w="1041" w:type="pct"/>
            <w:tcBorders>
              <w:top w:val="single" w:sz="4" w:space="0" w:color="auto"/>
              <w:left w:val="nil"/>
              <w:bottom w:val="single" w:sz="4" w:space="0" w:color="auto"/>
              <w:right w:val="single" w:sz="4" w:space="0" w:color="auto"/>
            </w:tcBorders>
            <w:noWrap/>
            <w:vAlign w:val="bottom"/>
          </w:tcPr>
          <w:p w:rsidR="00F21089" w:rsidRPr="00CF748B" w:rsidRDefault="00F21089" w:rsidP="005221CD">
            <w:pPr>
              <w:jc w:val="center"/>
              <w:rPr>
                <w:sz w:val="20"/>
                <w:szCs w:val="20"/>
              </w:rPr>
            </w:pPr>
            <w:r w:rsidRPr="00CF748B">
              <w:rPr>
                <w:sz w:val="20"/>
                <w:szCs w:val="20"/>
              </w:rPr>
              <w:t>7</w:t>
            </w:r>
          </w:p>
        </w:tc>
      </w:tr>
      <w:tr w:rsidR="00F21089" w:rsidRPr="00CF748B" w:rsidTr="005221CD">
        <w:trPr>
          <w:trHeight w:val="315"/>
        </w:trPr>
        <w:tc>
          <w:tcPr>
            <w:tcW w:w="286" w:type="pct"/>
            <w:tcBorders>
              <w:top w:val="nil"/>
              <w:left w:val="single" w:sz="4" w:space="0" w:color="auto"/>
              <w:bottom w:val="single" w:sz="4" w:space="0" w:color="auto"/>
              <w:right w:val="single" w:sz="4" w:space="0" w:color="auto"/>
            </w:tcBorders>
            <w:noWrap/>
            <w:vAlign w:val="bottom"/>
          </w:tcPr>
          <w:p w:rsidR="00F21089" w:rsidRPr="00CF748B" w:rsidRDefault="00F21089" w:rsidP="005221CD">
            <w:pPr>
              <w:jc w:val="center"/>
              <w:rPr>
                <w:sz w:val="20"/>
                <w:szCs w:val="20"/>
              </w:rPr>
            </w:pPr>
          </w:p>
        </w:tc>
        <w:tc>
          <w:tcPr>
            <w:tcW w:w="414" w:type="pct"/>
            <w:tcBorders>
              <w:top w:val="nil"/>
              <w:left w:val="nil"/>
              <w:bottom w:val="single" w:sz="4" w:space="0" w:color="auto"/>
              <w:right w:val="single" w:sz="4" w:space="0" w:color="auto"/>
            </w:tcBorders>
            <w:noWrap/>
          </w:tcPr>
          <w:p w:rsidR="00F21089" w:rsidRPr="00CF748B" w:rsidRDefault="00F21089" w:rsidP="005221CD">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F21089" w:rsidRPr="00CF748B" w:rsidRDefault="00F21089" w:rsidP="005221CD">
            <w:pPr>
              <w:jc w:val="center"/>
              <w:rPr>
                <w:sz w:val="20"/>
                <w:szCs w:val="20"/>
              </w:rPr>
            </w:pPr>
            <w:r w:rsidRPr="00CF748B">
              <w:rPr>
                <w:sz w:val="20"/>
                <w:szCs w:val="20"/>
              </w:rPr>
              <w:t>Стоимость нормо-часа __  рублей</w:t>
            </w:r>
          </w:p>
        </w:tc>
        <w:tc>
          <w:tcPr>
            <w:tcW w:w="1446" w:type="pct"/>
            <w:tcBorders>
              <w:top w:val="single" w:sz="4" w:space="0" w:color="auto"/>
              <w:left w:val="nil"/>
              <w:bottom w:val="single" w:sz="4" w:space="0" w:color="auto"/>
              <w:right w:val="single" w:sz="4" w:space="0" w:color="auto"/>
            </w:tcBorders>
          </w:tcPr>
          <w:p w:rsidR="00F21089" w:rsidRPr="00E736CB" w:rsidRDefault="00F21089" w:rsidP="005221CD">
            <w:pPr>
              <w:widowControl w:val="0"/>
              <w:shd w:val="clear" w:color="auto" w:fill="FFFFFF"/>
              <w:autoSpaceDE w:val="0"/>
              <w:autoSpaceDN w:val="0"/>
              <w:adjustRightInd w:val="0"/>
              <w:jc w:val="both"/>
              <w:rPr>
                <w:color w:val="000000"/>
                <w:sz w:val="20"/>
                <w:szCs w:val="20"/>
              </w:rPr>
            </w:pPr>
          </w:p>
        </w:tc>
        <w:tc>
          <w:tcPr>
            <w:tcW w:w="1217" w:type="pct"/>
            <w:tcBorders>
              <w:top w:val="single" w:sz="4" w:space="0" w:color="auto"/>
              <w:left w:val="single" w:sz="4" w:space="0" w:color="auto"/>
              <w:bottom w:val="single" w:sz="4" w:space="0" w:color="auto"/>
              <w:right w:val="single" w:sz="4" w:space="0" w:color="auto"/>
            </w:tcBorders>
            <w:noWrap/>
          </w:tcPr>
          <w:p w:rsidR="00F21089" w:rsidRPr="00CF748B" w:rsidRDefault="00F21089" w:rsidP="005221CD">
            <w:pPr>
              <w:shd w:val="clear" w:color="auto" w:fill="FFFFFF"/>
              <w:rPr>
                <w:sz w:val="20"/>
                <w:szCs w:val="20"/>
              </w:rPr>
            </w:pPr>
            <w:r w:rsidRPr="00CF748B">
              <w:rPr>
                <w:sz w:val="20"/>
                <w:szCs w:val="20"/>
              </w:rPr>
              <w:t xml:space="preserve">Техническое обслуживание Техники: </w:t>
            </w:r>
          </w:p>
          <w:p w:rsidR="00856AE4" w:rsidRPr="00CF748B" w:rsidRDefault="00856AE4" w:rsidP="00856AE4">
            <w:pPr>
              <w:shd w:val="clear" w:color="auto" w:fill="FFFFFF"/>
              <w:rPr>
                <w:sz w:val="20"/>
                <w:szCs w:val="20"/>
              </w:rPr>
            </w:pPr>
            <w:r w:rsidRPr="00CF748B">
              <w:rPr>
                <w:sz w:val="20"/>
                <w:szCs w:val="20"/>
              </w:rPr>
              <w:t xml:space="preserve">ТО </w:t>
            </w:r>
            <w:r>
              <w:rPr>
                <w:sz w:val="20"/>
                <w:szCs w:val="20"/>
              </w:rPr>
              <w:t>25</w:t>
            </w:r>
            <w:r w:rsidRPr="00CF748B">
              <w:rPr>
                <w:sz w:val="20"/>
                <w:szCs w:val="20"/>
              </w:rPr>
              <w:t xml:space="preserve">0 –__  </w:t>
            </w:r>
            <w:r>
              <w:rPr>
                <w:sz w:val="20"/>
                <w:szCs w:val="20"/>
              </w:rPr>
              <w:t xml:space="preserve">рабочих </w:t>
            </w:r>
            <w:r w:rsidRPr="00CF748B">
              <w:rPr>
                <w:sz w:val="20"/>
                <w:szCs w:val="20"/>
              </w:rPr>
              <w:t>дней</w:t>
            </w:r>
          </w:p>
          <w:p w:rsidR="00F21089" w:rsidRPr="00CF748B" w:rsidRDefault="00F21089" w:rsidP="005221CD">
            <w:pPr>
              <w:shd w:val="clear" w:color="auto" w:fill="FFFFFF"/>
              <w:rPr>
                <w:sz w:val="20"/>
                <w:szCs w:val="20"/>
              </w:rPr>
            </w:pPr>
            <w:r w:rsidRPr="00CF748B">
              <w:rPr>
                <w:sz w:val="20"/>
                <w:szCs w:val="20"/>
              </w:rPr>
              <w:t xml:space="preserve">ТО 500 –__  </w:t>
            </w:r>
            <w:r>
              <w:rPr>
                <w:sz w:val="20"/>
                <w:szCs w:val="20"/>
              </w:rPr>
              <w:t xml:space="preserve">рабочих </w:t>
            </w:r>
            <w:r w:rsidRPr="00CF748B">
              <w:rPr>
                <w:sz w:val="20"/>
                <w:szCs w:val="20"/>
              </w:rPr>
              <w:t>дней</w:t>
            </w:r>
          </w:p>
          <w:p w:rsidR="00F21089" w:rsidRPr="00CF748B" w:rsidRDefault="00F21089" w:rsidP="005221CD">
            <w:pPr>
              <w:shd w:val="clear" w:color="auto" w:fill="FFFFFF"/>
              <w:rPr>
                <w:sz w:val="20"/>
                <w:szCs w:val="20"/>
              </w:rPr>
            </w:pPr>
            <w:r w:rsidRPr="00CF748B">
              <w:rPr>
                <w:sz w:val="20"/>
                <w:szCs w:val="20"/>
              </w:rPr>
              <w:t xml:space="preserve">ТО 1000 – __ </w:t>
            </w:r>
            <w:r>
              <w:rPr>
                <w:sz w:val="20"/>
                <w:szCs w:val="20"/>
              </w:rPr>
              <w:t xml:space="preserve">рабочих </w:t>
            </w:r>
            <w:r w:rsidRPr="00CF748B">
              <w:rPr>
                <w:sz w:val="20"/>
                <w:szCs w:val="20"/>
              </w:rPr>
              <w:t>дней</w:t>
            </w:r>
          </w:p>
          <w:p w:rsidR="00F21089" w:rsidRPr="00CF748B" w:rsidRDefault="00F21089" w:rsidP="005221CD">
            <w:pPr>
              <w:shd w:val="clear" w:color="auto" w:fill="FFFFFF"/>
              <w:rPr>
                <w:sz w:val="20"/>
                <w:szCs w:val="20"/>
              </w:rPr>
            </w:pPr>
            <w:r w:rsidRPr="00CF748B">
              <w:rPr>
                <w:sz w:val="20"/>
                <w:szCs w:val="20"/>
              </w:rPr>
              <w:t xml:space="preserve">ТО 2000 – __ </w:t>
            </w:r>
            <w:r>
              <w:rPr>
                <w:sz w:val="20"/>
                <w:szCs w:val="20"/>
              </w:rPr>
              <w:t xml:space="preserve">рабочих </w:t>
            </w:r>
            <w:r w:rsidRPr="00CF748B">
              <w:rPr>
                <w:sz w:val="20"/>
                <w:szCs w:val="20"/>
              </w:rPr>
              <w:t>дней</w:t>
            </w:r>
          </w:p>
          <w:p w:rsidR="00856AE4" w:rsidRPr="00CF748B" w:rsidRDefault="00856AE4" w:rsidP="00856AE4">
            <w:pPr>
              <w:shd w:val="clear" w:color="auto" w:fill="FFFFFF"/>
              <w:rPr>
                <w:sz w:val="20"/>
                <w:szCs w:val="20"/>
              </w:rPr>
            </w:pPr>
            <w:r w:rsidRPr="00CF748B">
              <w:rPr>
                <w:sz w:val="20"/>
                <w:szCs w:val="20"/>
              </w:rPr>
              <w:t xml:space="preserve">ТО </w:t>
            </w:r>
            <w:r w:rsidR="00C55009">
              <w:rPr>
                <w:sz w:val="20"/>
                <w:szCs w:val="20"/>
              </w:rPr>
              <w:t>30</w:t>
            </w:r>
            <w:r w:rsidRPr="00CF748B">
              <w:rPr>
                <w:sz w:val="20"/>
                <w:szCs w:val="20"/>
              </w:rPr>
              <w:t xml:space="preserve">00 –__  </w:t>
            </w:r>
            <w:r>
              <w:rPr>
                <w:sz w:val="20"/>
                <w:szCs w:val="20"/>
              </w:rPr>
              <w:t xml:space="preserve">рабочих </w:t>
            </w:r>
            <w:r w:rsidRPr="00CF748B">
              <w:rPr>
                <w:sz w:val="20"/>
                <w:szCs w:val="20"/>
              </w:rPr>
              <w:t>дней</w:t>
            </w:r>
          </w:p>
          <w:p w:rsidR="00F21089" w:rsidRPr="00CF748B" w:rsidRDefault="00F21089" w:rsidP="005221CD">
            <w:pPr>
              <w:shd w:val="clear" w:color="auto" w:fill="FFFFFF"/>
              <w:rPr>
                <w:sz w:val="20"/>
                <w:szCs w:val="20"/>
              </w:rPr>
            </w:pPr>
            <w:r w:rsidRPr="00CF748B">
              <w:rPr>
                <w:sz w:val="20"/>
                <w:szCs w:val="20"/>
              </w:rPr>
              <w:t xml:space="preserve"> Текущий ремонт Техники</w:t>
            </w:r>
            <w:r w:rsidR="00C55009">
              <w:rPr>
                <w:sz w:val="20"/>
                <w:szCs w:val="20"/>
              </w:rPr>
              <w:t xml:space="preserve"> </w:t>
            </w:r>
            <w:r w:rsidRPr="00CF748B">
              <w:rPr>
                <w:sz w:val="20"/>
                <w:szCs w:val="20"/>
              </w:rPr>
              <w:t xml:space="preserve"> </w:t>
            </w:r>
            <w:proofErr w:type="spellStart"/>
            <w:r w:rsidRPr="00CF748B">
              <w:rPr>
                <w:sz w:val="20"/>
                <w:szCs w:val="20"/>
              </w:rPr>
              <w:t>__</w:t>
            </w:r>
            <w:r>
              <w:rPr>
                <w:sz w:val="20"/>
                <w:szCs w:val="20"/>
              </w:rPr>
              <w:t>рабочих</w:t>
            </w:r>
            <w:proofErr w:type="spellEnd"/>
            <w:r w:rsidRPr="00CF748B">
              <w:rPr>
                <w:sz w:val="20"/>
                <w:szCs w:val="20"/>
              </w:rPr>
              <w:t xml:space="preserve"> дней.</w:t>
            </w:r>
          </w:p>
          <w:p w:rsidR="00F21089" w:rsidRPr="00CF748B" w:rsidRDefault="00F21089" w:rsidP="005221CD">
            <w:pPr>
              <w:shd w:val="clear" w:color="auto" w:fill="FFFFFF"/>
              <w:rPr>
                <w:sz w:val="20"/>
                <w:szCs w:val="20"/>
              </w:rPr>
            </w:pPr>
          </w:p>
          <w:p w:rsidR="00F21089" w:rsidRPr="00CF748B" w:rsidRDefault="00F21089" w:rsidP="005221CD">
            <w:pPr>
              <w:rPr>
                <w:sz w:val="20"/>
                <w:szCs w:val="20"/>
              </w:rPr>
            </w:pPr>
          </w:p>
        </w:tc>
        <w:tc>
          <w:tcPr>
            <w:tcW w:w="1041" w:type="pct"/>
            <w:tcBorders>
              <w:top w:val="nil"/>
              <w:left w:val="nil"/>
              <w:bottom w:val="single" w:sz="4" w:space="0" w:color="auto"/>
              <w:right w:val="single" w:sz="4" w:space="0" w:color="auto"/>
            </w:tcBorders>
            <w:noWrap/>
          </w:tcPr>
          <w:p w:rsidR="00F21089" w:rsidRDefault="00F21089" w:rsidP="005221CD">
            <w:pPr>
              <w:shd w:val="clear" w:color="auto" w:fill="FFFFFF"/>
              <w:rPr>
                <w:color w:val="000000"/>
                <w:sz w:val="20"/>
                <w:szCs w:val="20"/>
              </w:rPr>
            </w:pPr>
            <w:r w:rsidRPr="00CF748B">
              <w:rPr>
                <w:color w:val="000000"/>
                <w:sz w:val="20"/>
                <w:szCs w:val="20"/>
              </w:rPr>
              <w:t xml:space="preserve">Срок гарантии на выполненные работы –___ месяцев </w:t>
            </w:r>
            <w:proofErr w:type="gramStart"/>
            <w:r w:rsidRPr="00CF748B">
              <w:rPr>
                <w:color w:val="000000"/>
                <w:sz w:val="20"/>
                <w:szCs w:val="20"/>
              </w:rPr>
              <w:t>с даты подписания</w:t>
            </w:r>
            <w:proofErr w:type="gramEnd"/>
            <w:r w:rsidRPr="00CF748B">
              <w:rPr>
                <w:color w:val="000000"/>
                <w:sz w:val="20"/>
                <w:szCs w:val="20"/>
              </w:rPr>
              <w:t xml:space="preserve"> акта сдачи-приемки выполненных работ.</w:t>
            </w:r>
          </w:p>
          <w:p w:rsidR="00F21089" w:rsidRPr="00CF748B" w:rsidRDefault="00F21089" w:rsidP="005221CD">
            <w:pPr>
              <w:shd w:val="clear" w:color="auto" w:fill="FFFFFF"/>
              <w:rPr>
                <w:color w:val="000000"/>
                <w:sz w:val="20"/>
                <w:szCs w:val="20"/>
              </w:rPr>
            </w:pPr>
          </w:p>
          <w:p w:rsidR="00F21089" w:rsidRPr="00CF748B" w:rsidRDefault="00F21089" w:rsidP="005221CD">
            <w:pPr>
              <w:shd w:val="clear" w:color="auto" w:fill="FFFFFF"/>
              <w:rPr>
                <w:sz w:val="20"/>
                <w:szCs w:val="20"/>
              </w:rPr>
            </w:pPr>
            <w:r w:rsidRPr="00CF748B">
              <w:rPr>
                <w:color w:val="000000"/>
                <w:sz w:val="20"/>
                <w:szCs w:val="20"/>
              </w:rPr>
              <w:t xml:space="preserve"> Гарантийный срок на запасные части устанавливается заводом-изготовителем.</w:t>
            </w:r>
          </w:p>
          <w:p w:rsidR="00F21089" w:rsidRPr="00CF748B" w:rsidRDefault="00F21089" w:rsidP="005221CD">
            <w:pPr>
              <w:rPr>
                <w:sz w:val="20"/>
                <w:szCs w:val="20"/>
              </w:rPr>
            </w:pPr>
          </w:p>
        </w:tc>
      </w:tr>
    </w:tbl>
    <w:p w:rsidR="00F21089" w:rsidRPr="0065769F" w:rsidRDefault="00F21089" w:rsidP="00F21089">
      <w:pPr>
        <w:ind w:firstLine="708"/>
        <w:rPr>
          <w:bCs/>
          <w:sz w:val="28"/>
          <w:szCs w:val="28"/>
        </w:rPr>
      </w:pPr>
    </w:p>
    <w:p w:rsidR="00F21089" w:rsidRDefault="00F21089" w:rsidP="00F21089">
      <w:pPr>
        <w:pStyle w:val="aff0"/>
        <w:jc w:val="both"/>
        <w:rPr>
          <w:szCs w:val="28"/>
        </w:rPr>
      </w:pPr>
      <w:r>
        <w:rPr>
          <w:szCs w:val="28"/>
        </w:rPr>
        <w:t xml:space="preserve">1. Стоимость норма - часа указанная в 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 Стоимость используемых при выполнении работ запасных частей и материалов определяется в соответствии с </w:t>
      </w:r>
      <w:proofErr w:type="spellStart"/>
      <w:proofErr w:type="gramStart"/>
      <w:r>
        <w:rPr>
          <w:szCs w:val="28"/>
        </w:rPr>
        <w:t>прайс</w:t>
      </w:r>
      <w:proofErr w:type="spellEnd"/>
      <w:r>
        <w:rPr>
          <w:szCs w:val="28"/>
        </w:rPr>
        <w:t xml:space="preserve"> – листом</w:t>
      </w:r>
      <w:proofErr w:type="gramEnd"/>
      <w:r>
        <w:rPr>
          <w:szCs w:val="28"/>
        </w:rPr>
        <w:t xml:space="preserve"> _________________</w:t>
      </w:r>
      <w:r w:rsidRPr="00721D0D">
        <w:rPr>
          <w:i/>
          <w:sz w:val="24"/>
          <w:szCs w:val="24"/>
        </w:rPr>
        <w:t>(</w:t>
      </w:r>
      <w:r>
        <w:rPr>
          <w:i/>
          <w:sz w:val="24"/>
          <w:szCs w:val="24"/>
        </w:rPr>
        <w:t>наименование претендента)</w:t>
      </w:r>
      <w:r w:rsidRPr="00721D0D">
        <w:rPr>
          <w:i/>
          <w:sz w:val="24"/>
          <w:szCs w:val="24"/>
        </w:rPr>
        <w:t>.</w:t>
      </w:r>
    </w:p>
    <w:p w:rsidR="00F21089" w:rsidRDefault="00F21089" w:rsidP="00F21089">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21089" w:rsidRDefault="00F21089" w:rsidP="00F21089">
      <w:pPr>
        <w:pStyle w:val="aff0"/>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21089" w:rsidRPr="00721D0D" w:rsidRDefault="00F21089" w:rsidP="00F21089">
      <w:pPr>
        <w:pStyle w:val="aff0"/>
        <w:jc w:val="center"/>
        <w:rPr>
          <w:i/>
          <w:sz w:val="24"/>
          <w:szCs w:val="24"/>
        </w:rPr>
      </w:pPr>
      <w:r w:rsidRPr="00721D0D">
        <w:rPr>
          <w:i/>
          <w:sz w:val="24"/>
          <w:szCs w:val="24"/>
        </w:rPr>
        <w:lastRenderedPageBreak/>
        <w:t>(заполняется претендентом при необходимости).</w:t>
      </w:r>
    </w:p>
    <w:p w:rsidR="00F21089" w:rsidRPr="00205668" w:rsidRDefault="00F21089" w:rsidP="00F21089">
      <w:pPr>
        <w:pStyle w:val="aff0"/>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F21089" w:rsidRPr="00205668" w:rsidRDefault="00F21089" w:rsidP="00F21089">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21089" w:rsidRPr="00205668" w:rsidRDefault="00F21089" w:rsidP="00F21089">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21089" w:rsidRPr="00205668" w:rsidRDefault="00F21089" w:rsidP="00F21089">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F21089" w:rsidRPr="00205668" w:rsidRDefault="00F21089" w:rsidP="00F21089">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21089" w:rsidRDefault="00F21089" w:rsidP="00F21089">
      <w:pPr>
        <w:pStyle w:val="aff0"/>
      </w:pPr>
      <w:r w:rsidRPr="00205668">
        <w:rPr>
          <w:szCs w:val="28"/>
        </w:rPr>
        <w:t> </w:t>
      </w:r>
    </w:p>
    <w:p w:rsidR="00F21089" w:rsidRDefault="00F21089" w:rsidP="00F21089">
      <w:pPr>
        <w:pStyle w:val="aff0"/>
        <w:jc w:val="both"/>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384CDC" w:rsidRDefault="00F21089" w:rsidP="00F21089">
      <w:pPr>
        <w:pStyle w:val="aff0"/>
        <w:jc w:val="both"/>
        <w:rPr>
          <w:szCs w:val="28"/>
        </w:rPr>
      </w:pPr>
    </w:p>
    <w:p w:rsidR="00F21089" w:rsidRDefault="00F21089" w:rsidP="00F21089">
      <w:pPr>
        <w:pStyle w:val="afd"/>
        <w:ind w:firstLine="0"/>
        <w:jc w:val="left"/>
        <w:rPr>
          <w:rFonts w:eastAsia="Times New Roman"/>
          <w:sz w:val="28"/>
          <w:szCs w:val="28"/>
        </w:rPr>
      </w:pPr>
    </w:p>
    <w:p w:rsidR="00F21089" w:rsidRDefault="00F21089" w:rsidP="00F21089">
      <w:pPr>
        <w:suppressAutoHyphens w:val="0"/>
        <w:rPr>
          <w:b/>
          <w:bCs/>
          <w:sz w:val="28"/>
          <w:szCs w:val="28"/>
          <w:highlight w:val="cyan"/>
        </w:rPr>
      </w:pPr>
      <w:r>
        <w:rPr>
          <w:i/>
          <w:iCs/>
          <w:highlight w:val="cyan"/>
        </w:rPr>
        <w:br w:type="page"/>
      </w:r>
    </w:p>
    <w:p w:rsidR="00F21089" w:rsidRPr="00D43A3B" w:rsidRDefault="00F21089" w:rsidP="00F21089">
      <w:pPr>
        <w:pStyle w:val="20"/>
        <w:spacing w:before="0" w:after="0"/>
        <w:jc w:val="right"/>
        <w:rPr>
          <w:b w:val="0"/>
        </w:rPr>
      </w:pPr>
      <w:r w:rsidRPr="00D43A3B">
        <w:rPr>
          <w:rFonts w:cs="Times New Roman"/>
          <w:b w:val="0"/>
          <w:i w:val="0"/>
          <w:iCs w:val="0"/>
        </w:rPr>
        <w:lastRenderedPageBreak/>
        <w:t>Приложение № 4</w:t>
      </w:r>
    </w:p>
    <w:p w:rsidR="00F21089" w:rsidRPr="00D43A3B" w:rsidRDefault="00F21089" w:rsidP="00F21089">
      <w:pPr>
        <w:pStyle w:val="20"/>
        <w:spacing w:before="0" w:after="0"/>
        <w:jc w:val="right"/>
        <w:rPr>
          <w:b w:val="0"/>
        </w:rPr>
      </w:pPr>
      <w:r w:rsidRPr="00D43A3B">
        <w:rPr>
          <w:rFonts w:cs="Times New Roman"/>
          <w:b w:val="0"/>
          <w:i w:val="0"/>
          <w:iCs w:val="0"/>
        </w:rPr>
        <w:t>к документации о закупке</w:t>
      </w:r>
    </w:p>
    <w:p w:rsidR="00F21089" w:rsidRPr="00C97E49" w:rsidRDefault="00F21089" w:rsidP="00F21089">
      <w:pPr>
        <w:pStyle w:val="afd"/>
        <w:ind w:firstLine="0"/>
        <w:jc w:val="left"/>
        <w:rPr>
          <w:sz w:val="28"/>
          <w:szCs w:val="28"/>
        </w:rPr>
      </w:pPr>
    </w:p>
    <w:p w:rsidR="00F21089" w:rsidRPr="00C97E49" w:rsidRDefault="00F21089" w:rsidP="00F2108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21089" w:rsidRPr="007415F9" w:rsidRDefault="00F21089" w:rsidP="00F2108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21089" w:rsidRPr="00C97E49" w:rsidTr="005221C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rsidRPr="00E96FF5">
              <w:t>Дата и номер договора</w:t>
            </w:r>
            <w:r>
              <w:rPr>
                <w:rStyle w:val="afa"/>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rsidRPr="00E96FF5">
              <w:t>Предмет договора (указываются только договоры по предмету</w:t>
            </w:r>
            <w:r>
              <w:t xml:space="preserve">  аналогичному</w:t>
            </w:r>
            <w:r w:rsidRPr="00A52A23">
              <w:t xml:space="preserve"> предмету Открытого конкурса, в соответствии с подпунктом </w:t>
            </w:r>
            <w:r w:rsidRPr="00A62F01">
              <w:t>2.6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5049BC" w:rsidRDefault="00F21089" w:rsidP="005221CD">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21089" w:rsidRPr="00C97E49" w:rsidTr="005221CD">
        <w:trPr>
          <w:trHeight w:val="274"/>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r>
              <w:t>1.</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p>
        </w:tc>
        <w:tc>
          <w:tcPr>
            <w:tcW w:w="2665" w:type="dxa"/>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1735" w:type="dxa"/>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r>
      <w:tr w:rsidR="00F21089" w:rsidRPr="00C97E49" w:rsidTr="005221CD">
        <w:trPr>
          <w:trHeight w:val="262"/>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r>
              <w:t>2.</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p>
        </w:tc>
        <w:tc>
          <w:tcPr>
            <w:tcW w:w="2665" w:type="dxa"/>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1735" w:type="dxa"/>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r>
      <w:tr w:rsidR="00F21089" w:rsidRPr="00C97E49" w:rsidTr="005221CD">
        <w:trPr>
          <w:trHeight w:val="207"/>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gridSpan w:val="3"/>
            <w:tcBorders>
              <w:top w:val="single" w:sz="4" w:space="0" w:color="auto"/>
              <w:left w:val="single" w:sz="4" w:space="0" w:color="auto"/>
              <w:bottom w:val="single" w:sz="4" w:space="0" w:color="auto"/>
              <w:right w:val="single" w:sz="4" w:space="0" w:color="auto"/>
            </w:tcBorders>
            <w:vAlign w:val="center"/>
          </w:tcPr>
          <w:p w:rsidR="00F21089" w:rsidRPr="00C97E49" w:rsidRDefault="00F21089" w:rsidP="005221C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5221CD"/>
        </w:tc>
      </w:tr>
    </w:tbl>
    <w:p w:rsidR="00F21089" w:rsidRDefault="00F21089" w:rsidP="00F21089">
      <w:pPr>
        <w:jc w:val="center"/>
      </w:pPr>
    </w:p>
    <w:p w:rsidR="00F21089" w:rsidRDefault="00F21089" w:rsidP="00F21089">
      <w:r w:rsidRPr="005049BC">
        <w:t xml:space="preserve">Приложение: </w:t>
      </w:r>
      <w:r>
        <w:t>1. копия договора</w:t>
      </w:r>
      <w:r w:rsidRPr="005049BC">
        <w:t xml:space="preserve"> на ____ листах.</w:t>
      </w:r>
    </w:p>
    <w:p w:rsidR="00F21089" w:rsidRPr="005049BC" w:rsidRDefault="00F21089" w:rsidP="00F21089">
      <w:r>
        <w:tab/>
      </w:r>
      <w:r>
        <w:tab/>
      </w:r>
      <w:r>
        <w:tab/>
        <w:t xml:space="preserve">    2. копия акта на </w:t>
      </w:r>
      <w:r>
        <w:tab/>
      </w:r>
      <w:r w:rsidRPr="00657A06">
        <w:t>____ листах</w:t>
      </w:r>
      <w:r>
        <w:t>.</w:t>
      </w:r>
    </w:p>
    <w:p w:rsidR="00F21089" w:rsidRDefault="00F21089" w:rsidP="00F21089">
      <w:pPr>
        <w:jc w:val="center"/>
        <w:rPr>
          <w:b/>
          <w:szCs w:val="28"/>
        </w:rPr>
      </w:pPr>
    </w:p>
    <w:p w:rsidR="00F21089" w:rsidRDefault="00F21089" w:rsidP="00F21089"/>
    <w:p w:rsidR="00F21089" w:rsidRDefault="00F21089" w:rsidP="00F21089"/>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7415F9" w:rsidRDefault="00F21089" w:rsidP="00F21089"/>
    <w:p w:rsidR="00F21089" w:rsidRDefault="00F21089" w:rsidP="00F21089">
      <w:pPr>
        <w:suppressAutoHyphens w:val="0"/>
        <w:rPr>
          <w:rFonts w:cs="Arial"/>
          <w:b/>
          <w:bCs/>
          <w:i/>
          <w:iCs/>
          <w:sz w:val="28"/>
          <w:szCs w:val="28"/>
        </w:rPr>
      </w:pPr>
      <w:r>
        <w:br w:type="page"/>
      </w:r>
    </w:p>
    <w:p w:rsidR="00F21089" w:rsidRPr="00D43A3B" w:rsidRDefault="00F21089" w:rsidP="00F21089">
      <w:pPr>
        <w:pStyle w:val="20"/>
        <w:spacing w:before="0" w:after="0"/>
        <w:jc w:val="right"/>
        <w:rPr>
          <w:b w:val="0"/>
        </w:rPr>
      </w:pPr>
      <w:r w:rsidRPr="00D43A3B">
        <w:rPr>
          <w:rFonts w:cs="Times New Roman"/>
          <w:b w:val="0"/>
          <w:i w:val="0"/>
          <w:iCs w:val="0"/>
        </w:rPr>
        <w:lastRenderedPageBreak/>
        <w:t>Приложение № 5</w:t>
      </w:r>
    </w:p>
    <w:p w:rsidR="00F21089" w:rsidRPr="00D43A3B" w:rsidRDefault="00F21089" w:rsidP="00F21089">
      <w:pPr>
        <w:pStyle w:val="20"/>
        <w:spacing w:before="0" w:after="0"/>
        <w:jc w:val="right"/>
        <w:rPr>
          <w:b w:val="0"/>
        </w:rPr>
      </w:pPr>
      <w:r w:rsidRPr="00D43A3B">
        <w:rPr>
          <w:rFonts w:cs="Times New Roman"/>
          <w:b w:val="0"/>
          <w:i w:val="0"/>
          <w:iCs w:val="0"/>
        </w:rPr>
        <w:t>к документации о закупке</w:t>
      </w:r>
    </w:p>
    <w:p w:rsidR="00F21089" w:rsidRDefault="00F21089" w:rsidP="00F21089">
      <w:pPr>
        <w:pStyle w:val="afd"/>
        <w:ind w:firstLine="0"/>
        <w:rPr>
          <w:b/>
          <w:sz w:val="60"/>
          <w:szCs w:val="60"/>
          <w:highlight w:val="cyan"/>
        </w:rPr>
      </w:pPr>
    </w:p>
    <w:p w:rsidR="00F21089" w:rsidRPr="00E10899" w:rsidRDefault="00F21089" w:rsidP="00F21089">
      <w:pPr>
        <w:pStyle w:val="afd"/>
        <w:ind w:firstLine="0"/>
        <w:jc w:val="center"/>
        <w:rPr>
          <w:b/>
          <w:sz w:val="60"/>
          <w:szCs w:val="60"/>
        </w:rPr>
      </w:pPr>
      <w:r w:rsidRPr="00EE06F4">
        <w:rPr>
          <w:b/>
          <w:sz w:val="60"/>
          <w:szCs w:val="60"/>
        </w:rPr>
        <w:t>ПРОЕКТ ДОГОВОРА</w:t>
      </w:r>
    </w:p>
    <w:p w:rsidR="00F21089" w:rsidRPr="00C425DD" w:rsidRDefault="00F21089" w:rsidP="00F21089">
      <w:pPr>
        <w:shd w:val="clear" w:color="auto" w:fill="FFFFFF"/>
        <w:jc w:val="center"/>
      </w:pPr>
      <w:r w:rsidRPr="00C425DD">
        <w:rPr>
          <w:b/>
          <w:bCs/>
          <w:color w:val="000000"/>
          <w:sz w:val="28"/>
          <w:szCs w:val="28"/>
        </w:rPr>
        <w:t xml:space="preserve">Договор № </w:t>
      </w:r>
    </w:p>
    <w:p w:rsidR="00F21089" w:rsidRDefault="00F21089" w:rsidP="00F21089">
      <w:pPr>
        <w:shd w:val="clear" w:color="auto" w:fill="FFFFFF"/>
        <w:jc w:val="center"/>
        <w:rPr>
          <w:b/>
          <w:bCs/>
          <w:color w:val="000000"/>
          <w:sz w:val="28"/>
          <w:szCs w:val="28"/>
        </w:rPr>
      </w:pPr>
      <w:r w:rsidRPr="00CF748B">
        <w:rPr>
          <w:b/>
          <w:bCs/>
          <w:color w:val="000000"/>
          <w:sz w:val="28"/>
          <w:szCs w:val="28"/>
        </w:rPr>
        <w:t>на выполнение работ</w:t>
      </w:r>
    </w:p>
    <w:p w:rsidR="00F21089" w:rsidRPr="00CF748B" w:rsidRDefault="00F21089" w:rsidP="00F21089">
      <w:pPr>
        <w:shd w:val="clear" w:color="auto" w:fill="FFFFFF"/>
        <w:jc w:val="center"/>
        <w:rPr>
          <w:b/>
        </w:rPr>
      </w:pPr>
    </w:p>
    <w:p w:rsidR="00F21089" w:rsidRPr="00C425DD" w:rsidRDefault="00F21089" w:rsidP="00F21089">
      <w:pPr>
        <w:shd w:val="clear" w:color="auto" w:fill="FFFFFF"/>
        <w:tabs>
          <w:tab w:val="left" w:pos="6502"/>
        </w:tabs>
        <w:jc w:val="both"/>
      </w:pPr>
      <w:r w:rsidRPr="00C425DD">
        <w:rPr>
          <w:color w:val="000000"/>
          <w:sz w:val="28"/>
          <w:szCs w:val="28"/>
        </w:rPr>
        <w:t xml:space="preserve">г. Москва                                                           </w:t>
      </w:r>
      <w:r w:rsidRPr="00C425DD">
        <w:rPr>
          <w:color w:val="000000"/>
          <w:sz w:val="28"/>
          <w:szCs w:val="28"/>
        </w:rPr>
        <w:tab/>
        <w:t xml:space="preserve">         </w:t>
      </w:r>
      <w:r w:rsidRPr="00C425DD">
        <w:rPr>
          <w:bCs/>
          <w:color w:val="000000"/>
          <w:sz w:val="28"/>
          <w:szCs w:val="28"/>
        </w:rPr>
        <w:t xml:space="preserve">« __ </w:t>
      </w:r>
      <w:r w:rsidRPr="00C425DD">
        <w:rPr>
          <w:color w:val="000000"/>
          <w:sz w:val="28"/>
          <w:szCs w:val="28"/>
        </w:rPr>
        <w:t>» ______</w:t>
      </w:r>
      <w:r w:rsidRPr="00C425DD">
        <w:rPr>
          <w:bCs/>
          <w:color w:val="000000"/>
          <w:sz w:val="28"/>
          <w:szCs w:val="28"/>
        </w:rPr>
        <w:t xml:space="preserve"> </w:t>
      </w:r>
      <w:r>
        <w:rPr>
          <w:color w:val="000000"/>
          <w:sz w:val="28"/>
          <w:szCs w:val="28"/>
        </w:rPr>
        <w:t>2015</w:t>
      </w:r>
      <w:r w:rsidRPr="00C425DD">
        <w:rPr>
          <w:color w:val="000000"/>
          <w:sz w:val="28"/>
          <w:szCs w:val="28"/>
        </w:rPr>
        <w:t xml:space="preserve"> г.</w:t>
      </w:r>
    </w:p>
    <w:p w:rsidR="00F21089" w:rsidRDefault="00F21089" w:rsidP="00F21089">
      <w:pPr>
        <w:shd w:val="clear" w:color="auto" w:fill="FFFFFF"/>
        <w:ind w:firstLine="727"/>
        <w:jc w:val="both"/>
        <w:rPr>
          <w:color w:val="000000"/>
          <w:sz w:val="28"/>
          <w:szCs w:val="28"/>
        </w:rPr>
      </w:pPr>
    </w:p>
    <w:p w:rsidR="00F21089" w:rsidRDefault="00F21089" w:rsidP="00F21089">
      <w:pPr>
        <w:shd w:val="clear" w:color="auto" w:fill="FFFFFF"/>
        <w:ind w:firstLine="709"/>
        <w:jc w:val="both"/>
        <w:rPr>
          <w:color w:val="000000"/>
          <w:sz w:val="28"/>
          <w:szCs w:val="28"/>
        </w:rPr>
      </w:pPr>
      <w:r>
        <w:rPr>
          <w:color w:val="000000"/>
          <w:sz w:val="28"/>
          <w:szCs w:val="28"/>
        </w:rPr>
        <w:t>Публичное</w:t>
      </w:r>
      <w:r w:rsidRPr="00C425DD">
        <w:rPr>
          <w:color w:val="000000"/>
          <w:sz w:val="28"/>
          <w:szCs w:val="28"/>
        </w:rPr>
        <w:t xml:space="preserve"> акционерное общество «Центр по перевозке грузов в контейнерах «</w:t>
      </w:r>
      <w:proofErr w:type="spellStart"/>
      <w:r w:rsidRPr="00C425DD">
        <w:rPr>
          <w:color w:val="000000"/>
          <w:sz w:val="28"/>
          <w:szCs w:val="28"/>
        </w:rPr>
        <w:t>ТрансКонтейнер</w:t>
      </w:r>
      <w:proofErr w:type="spellEnd"/>
      <w:r w:rsidRPr="00C425DD">
        <w:rPr>
          <w:color w:val="000000"/>
          <w:sz w:val="28"/>
          <w:szCs w:val="28"/>
        </w:rPr>
        <w:t>»</w:t>
      </w:r>
      <w:r>
        <w:rPr>
          <w:color w:val="000000"/>
          <w:sz w:val="28"/>
          <w:szCs w:val="28"/>
        </w:rPr>
        <w:t xml:space="preserve"> </w:t>
      </w:r>
      <w:proofErr w:type="gramStart"/>
      <w:r>
        <w:rPr>
          <w:color w:val="000000"/>
          <w:sz w:val="28"/>
          <w:szCs w:val="28"/>
        </w:rPr>
        <w:t xml:space="preserve">( </w:t>
      </w:r>
      <w:proofErr w:type="gramEnd"/>
      <w:r>
        <w:rPr>
          <w:color w:val="000000"/>
          <w:sz w:val="28"/>
          <w:szCs w:val="28"/>
        </w:rPr>
        <w:t>ПАО «</w:t>
      </w:r>
      <w:proofErr w:type="spellStart"/>
      <w:r>
        <w:rPr>
          <w:color w:val="000000"/>
          <w:sz w:val="28"/>
          <w:szCs w:val="28"/>
        </w:rPr>
        <w:t>ТранкКонтейнер</w:t>
      </w:r>
      <w:proofErr w:type="spellEnd"/>
      <w:r>
        <w:rPr>
          <w:color w:val="000000"/>
          <w:sz w:val="28"/>
          <w:szCs w:val="28"/>
        </w:rPr>
        <w:t>»</w:t>
      </w:r>
      <w:r w:rsidRPr="00C425DD">
        <w:rPr>
          <w:color w:val="000000"/>
          <w:sz w:val="28"/>
          <w:szCs w:val="28"/>
        </w:rPr>
        <w:t xml:space="preserve">, именуемое в дальнейшем «Заказчик», </w:t>
      </w:r>
      <w:r w:rsidRPr="00C425DD">
        <w:rPr>
          <w:sz w:val="28"/>
          <w:szCs w:val="28"/>
        </w:rPr>
        <w:t xml:space="preserve">в </w:t>
      </w:r>
      <w:proofErr w:type="spellStart"/>
      <w:r w:rsidRPr="00C425DD">
        <w:rPr>
          <w:sz w:val="28"/>
          <w:szCs w:val="28"/>
        </w:rPr>
        <w:t>лице____________________</w:t>
      </w:r>
      <w:proofErr w:type="spellEnd"/>
      <w:r w:rsidRPr="00C425DD">
        <w:rPr>
          <w:sz w:val="28"/>
          <w:szCs w:val="28"/>
        </w:rPr>
        <w:t>, действующего на основании ________________________</w:t>
      </w:r>
      <w:r w:rsidRPr="00C425DD">
        <w:rPr>
          <w:color w:val="000000"/>
          <w:sz w:val="28"/>
          <w:szCs w:val="28"/>
        </w:rPr>
        <w:t>, с одной стороны, и _____________________________</w:t>
      </w:r>
      <w:r w:rsidRPr="00C425DD">
        <w:rPr>
          <w:sz w:val="28"/>
          <w:szCs w:val="28"/>
        </w:rPr>
        <w:t>,</w:t>
      </w:r>
      <w:r w:rsidRPr="00C425DD">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F21089" w:rsidRPr="00C425DD" w:rsidRDefault="00F21089" w:rsidP="00F21089">
      <w:pPr>
        <w:shd w:val="clear" w:color="auto" w:fill="FFFFFF"/>
        <w:ind w:firstLine="709"/>
        <w:jc w:val="both"/>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Предмет Договора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Заказчик поручает, а Исполнитель принимает на себя обязательства по</w:t>
      </w:r>
      <w:r>
        <w:rPr>
          <w:color w:val="000000"/>
          <w:sz w:val="28"/>
          <w:szCs w:val="28"/>
        </w:rPr>
        <w:t xml:space="preserve"> </w:t>
      </w:r>
      <w:r w:rsidRPr="00223E4D">
        <w:rPr>
          <w:sz w:val="28"/>
          <w:szCs w:val="28"/>
        </w:rPr>
        <w:t xml:space="preserve">выполнение </w:t>
      </w:r>
      <w:r w:rsidRPr="00137973">
        <w:rPr>
          <w:color w:val="000000"/>
          <w:sz w:val="28"/>
          <w:szCs w:val="28"/>
        </w:rPr>
        <w:t xml:space="preserve">работ по техническому обслуживанию и текущему ремонту контейнерного перегружателя </w:t>
      </w:r>
      <w:r w:rsidR="00317E93" w:rsidRPr="00317E93">
        <w:rPr>
          <w:color w:val="000000" w:themeColor="text1"/>
          <w:sz w:val="28"/>
          <w:szCs w:val="28"/>
        </w:rPr>
        <w:t>HYSTER RS46-36CH</w:t>
      </w:r>
      <w:r w:rsidRPr="00223E4D" w:rsidDel="00553FAE">
        <w:rPr>
          <w:sz w:val="28"/>
          <w:szCs w:val="28"/>
        </w:rPr>
        <w:t xml:space="preserve"> </w:t>
      </w:r>
      <w:r w:rsidRPr="00C425DD">
        <w:rPr>
          <w:color w:val="000000"/>
          <w:sz w:val="28"/>
          <w:szCs w:val="28"/>
        </w:rPr>
        <w:t>(далее - «Техника»), именуемые в дальнейшем «Работы».</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Перечень Техники определяется в Приложении №1, являющемся </w:t>
      </w:r>
      <w:r w:rsidRPr="00C425DD">
        <w:rPr>
          <w:sz w:val="28"/>
          <w:szCs w:val="28"/>
        </w:rPr>
        <w:t>неотъемлемой</w:t>
      </w:r>
      <w:r w:rsidRPr="00C425DD">
        <w:rPr>
          <w:color w:val="00B050"/>
          <w:sz w:val="28"/>
          <w:szCs w:val="28"/>
        </w:rPr>
        <w:t xml:space="preserve"> </w:t>
      </w:r>
      <w:r w:rsidRPr="00C425DD">
        <w:rPr>
          <w:color w:val="000000"/>
          <w:sz w:val="28"/>
          <w:szCs w:val="28"/>
        </w:rPr>
        <w:t>частью настоящего Договора.</w:t>
      </w:r>
    </w:p>
    <w:p w:rsidR="00F21089"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Перечень выполнения Работ по техническому обслуживанию указан в Регламенте технического обслуживания (Приложение №2),</w:t>
      </w:r>
      <w:r>
        <w:rPr>
          <w:color w:val="000000"/>
          <w:sz w:val="28"/>
          <w:szCs w:val="28"/>
        </w:rPr>
        <w:t xml:space="preserve"> </w:t>
      </w:r>
      <w:r w:rsidRPr="00C425DD">
        <w:rPr>
          <w:color w:val="000000"/>
          <w:sz w:val="28"/>
          <w:szCs w:val="28"/>
        </w:rPr>
        <w:t>являющемся неотъемлемой частью настоящего Договора.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137973">
        <w:rPr>
          <w:color w:val="000000" w:themeColor="text1"/>
          <w:sz w:val="28"/>
          <w:szCs w:val="28"/>
        </w:rPr>
        <w:t xml:space="preserve">Объем работ определяется по мере поступления заявок Заказчика, суммарно в стоимостном выражении не </w:t>
      </w:r>
      <w:proofErr w:type="gramStart"/>
      <w:r w:rsidRPr="00137973">
        <w:rPr>
          <w:color w:val="000000" w:themeColor="text1"/>
          <w:sz w:val="28"/>
          <w:szCs w:val="28"/>
        </w:rPr>
        <w:t>более максимальной</w:t>
      </w:r>
      <w:proofErr w:type="gramEnd"/>
      <w:r w:rsidRPr="00137973">
        <w:rPr>
          <w:color w:val="000000" w:themeColor="text1"/>
          <w:sz w:val="28"/>
          <w:szCs w:val="28"/>
        </w:rPr>
        <w:t xml:space="preserve"> цены дог</w:t>
      </w:r>
      <w:r>
        <w:rPr>
          <w:color w:val="000000" w:themeColor="text1"/>
          <w:sz w:val="28"/>
          <w:szCs w:val="28"/>
        </w:rPr>
        <w:t>о</w:t>
      </w:r>
      <w:r w:rsidRPr="00137973">
        <w:rPr>
          <w:color w:val="000000" w:themeColor="text1"/>
          <w:sz w:val="28"/>
          <w:szCs w:val="28"/>
        </w:rPr>
        <w:t xml:space="preserve">вора: </w:t>
      </w:r>
      <w:r>
        <w:rPr>
          <w:color w:val="000000" w:themeColor="text1"/>
          <w:sz w:val="28"/>
          <w:szCs w:val="28"/>
        </w:rPr>
        <w:t>указанной в п. 2.6. настоящего Договора</w:t>
      </w:r>
      <w:r w:rsidRPr="00137973">
        <w:rPr>
          <w:color w:val="000000" w:themeColor="text1"/>
          <w:sz w:val="28"/>
          <w:szCs w:val="28"/>
        </w:rPr>
        <w:t xml:space="preserve">. Техническое обслуживание осуществляется через определенное время наработки Техники, в соответствии с заводской инструкцией по эксплуатации Техники и в соответствии с нормативами стандартных работ (Приложение №3 к </w:t>
      </w:r>
      <w:r>
        <w:rPr>
          <w:color w:val="000000" w:themeColor="text1"/>
          <w:sz w:val="28"/>
          <w:szCs w:val="28"/>
        </w:rPr>
        <w:t>Договору)</w:t>
      </w:r>
      <w:r w:rsidRPr="00C425DD">
        <w:rPr>
          <w:color w:val="000000"/>
          <w:sz w:val="28"/>
          <w:szCs w:val="28"/>
        </w:rPr>
        <w:t xml:space="preserve"> </w:t>
      </w:r>
    </w:p>
    <w:p w:rsidR="00F21089" w:rsidRPr="00C425DD" w:rsidRDefault="00F21089" w:rsidP="00F21089">
      <w:pPr>
        <w:widowControl w:val="0"/>
        <w:shd w:val="clear" w:color="auto" w:fill="FFFFFF"/>
        <w:autoSpaceDE w:val="0"/>
        <w:autoSpaceDN w:val="0"/>
        <w:adjustRightInd w:val="0"/>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Цена Договора и порядок оплаты</w:t>
      </w:r>
    </w:p>
    <w:p w:rsidR="00F21089" w:rsidRPr="001F0A8C"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w:t>
      </w:r>
      <w:r w:rsidRPr="001F0A8C">
        <w:rPr>
          <w:color w:val="000000"/>
          <w:sz w:val="28"/>
          <w:szCs w:val="28"/>
        </w:rPr>
        <w:t>в соответствии с</w:t>
      </w:r>
      <w:r>
        <w:rPr>
          <w:color w:val="000000"/>
          <w:sz w:val="28"/>
          <w:szCs w:val="28"/>
        </w:rPr>
        <w:t xml:space="preserve"> расценками, приведенными в Договоре </w:t>
      </w:r>
      <w:r w:rsidRPr="001F0A8C">
        <w:rPr>
          <w:color w:val="000000"/>
          <w:sz w:val="28"/>
          <w:szCs w:val="28"/>
        </w:rPr>
        <w:t>и в приложениях к настоящему Договору.</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Стоимость работ </w:t>
      </w:r>
      <w:r w:rsidRPr="00223E4D">
        <w:rPr>
          <w:sz w:val="28"/>
          <w:szCs w:val="28"/>
        </w:rPr>
        <w:t>по техническому обслуживанию и ремонту</w:t>
      </w:r>
      <w:r w:rsidRPr="0005173A">
        <w:t xml:space="preserve"> </w:t>
      </w:r>
      <w:r w:rsidRPr="00C425DD">
        <w:rPr>
          <w:color w:val="000000"/>
          <w:sz w:val="28"/>
          <w:szCs w:val="28"/>
        </w:rPr>
        <w:t>Техники определяется умножением стоимости но</w:t>
      </w:r>
      <w:r>
        <w:rPr>
          <w:color w:val="000000"/>
          <w:sz w:val="28"/>
          <w:szCs w:val="28"/>
        </w:rPr>
        <w:t xml:space="preserve">рмо-часа на длительность </w:t>
      </w:r>
      <w:r>
        <w:rPr>
          <w:color w:val="000000"/>
          <w:sz w:val="28"/>
          <w:szCs w:val="28"/>
        </w:rPr>
        <w:lastRenderedPageBreak/>
        <w:t>Работ,</w:t>
      </w:r>
      <w:r w:rsidRPr="00C425DD">
        <w:rPr>
          <w:color w:val="000000"/>
          <w:sz w:val="28"/>
          <w:szCs w:val="28"/>
        </w:rPr>
        <w:t xml:space="preserve"> рассчитываемых по нормативам </w:t>
      </w:r>
      <w:r w:rsidRPr="00392E0F">
        <w:rPr>
          <w:color w:val="000000"/>
          <w:sz w:val="28"/>
          <w:szCs w:val="28"/>
        </w:rPr>
        <w:t xml:space="preserve">стандартных работ без учета стоимости запасных частей. </w:t>
      </w:r>
      <w:r w:rsidRPr="00392E0F">
        <w:rPr>
          <w:color w:val="000000" w:themeColor="text1"/>
          <w:sz w:val="28"/>
          <w:szCs w:val="28"/>
        </w:rPr>
        <w:t>В случае отсутствия проводимых работ в перечне стандартных работ, длительность работ берется по фактически затраченному времени.</w:t>
      </w:r>
    </w:p>
    <w:p w:rsidR="00F21089" w:rsidRDefault="00F21089" w:rsidP="00F21089">
      <w:pPr>
        <w:pStyle w:val="ConsNonformat"/>
        <w:widowControl/>
        <w:ind w:right="-2" w:firstLine="720"/>
        <w:jc w:val="both"/>
        <w:rPr>
          <w:rFonts w:ascii="Times New Roman" w:hAnsi="Times New Roman" w:cs="Times New Roman"/>
          <w:color w:val="000000"/>
          <w:sz w:val="28"/>
          <w:szCs w:val="28"/>
          <w:lang w:eastAsia="ar-SA"/>
        </w:rPr>
      </w:pPr>
      <w:r w:rsidRPr="00392E0F">
        <w:rPr>
          <w:rFonts w:ascii="Times New Roman" w:hAnsi="Times New Roman" w:cs="Times New Roman"/>
          <w:color w:val="000000"/>
          <w:sz w:val="28"/>
          <w:szCs w:val="28"/>
          <w:lang w:eastAsia="ar-SA"/>
        </w:rPr>
        <w:t xml:space="preserve">Стоимость расходных материалов, запасных частей используемых в ходе выполнения технического обслуживания и Работ, определяется согласно прайс-листу Исполнителя расположенного на сайте Исполнителя либо на ином общедоступном ресурсе на день выполнения работ. </w:t>
      </w:r>
    </w:p>
    <w:p w:rsidR="00F21089" w:rsidRPr="00BF3543" w:rsidRDefault="00F21089" w:rsidP="00F21089">
      <w:pPr>
        <w:pStyle w:val="ConsNonformat"/>
        <w:widowControl/>
        <w:ind w:right="-2" w:firstLine="720"/>
        <w:jc w:val="both"/>
        <w:rPr>
          <w:rFonts w:ascii="Times New Roman" w:hAnsi="Times New Roman" w:cs="Times New Roman"/>
          <w:sz w:val="28"/>
          <w:szCs w:val="28"/>
        </w:rPr>
      </w:pPr>
      <w:r w:rsidRPr="00992345">
        <w:rPr>
          <w:rFonts w:ascii="Times New Roman" w:hAnsi="Times New Roman" w:cs="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F21089"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7C2E40">
        <w:rPr>
          <w:color w:val="000000"/>
          <w:sz w:val="28"/>
          <w:szCs w:val="28"/>
        </w:rPr>
        <w:t xml:space="preserve">Стоимость </w:t>
      </w:r>
      <w:proofErr w:type="spellStart"/>
      <w:proofErr w:type="gramStart"/>
      <w:r w:rsidRPr="007C2E40">
        <w:rPr>
          <w:color w:val="000000"/>
          <w:sz w:val="28"/>
          <w:szCs w:val="28"/>
        </w:rPr>
        <w:t>нормо</w:t>
      </w:r>
      <w:proofErr w:type="spellEnd"/>
      <w:r w:rsidRPr="007C2E40">
        <w:rPr>
          <w:color w:val="000000"/>
          <w:sz w:val="28"/>
          <w:szCs w:val="28"/>
        </w:rPr>
        <w:t xml:space="preserve"> – часа</w:t>
      </w:r>
      <w:proofErr w:type="gramEnd"/>
      <w:r w:rsidRPr="007C2E40">
        <w:rPr>
          <w:color w:val="000000"/>
          <w:sz w:val="28"/>
          <w:szCs w:val="28"/>
        </w:rPr>
        <w:t xml:space="preserve"> по настоящему Договору составляет __________(________) </w:t>
      </w:r>
      <w:proofErr w:type="spellStart"/>
      <w:r w:rsidRPr="007C2E40">
        <w:rPr>
          <w:color w:val="000000"/>
          <w:sz w:val="28"/>
          <w:szCs w:val="28"/>
        </w:rPr>
        <w:t>рублей___копеек</w:t>
      </w:r>
      <w:proofErr w:type="spellEnd"/>
      <w:r w:rsidRPr="007C2E40">
        <w:rPr>
          <w:color w:val="000000"/>
          <w:sz w:val="28"/>
          <w:szCs w:val="28"/>
        </w:rPr>
        <w:t xml:space="preserve">, в том числе  НДС (18%) - __________(__________)рублей </w:t>
      </w:r>
      <w:proofErr w:type="spellStart"/>
      <w:r w:rsidRPr="007C2E40">
        <w:rPr>
          <w:color w:val="000000"/>
          <w:sz w:val="28"/>
          <w:szCs w:val="28"/>
        </w:rPr>
        <w:t>______копеек</w:t>
      </w:r>
      <w:proofErr w:type="spellEnd"/>
      <w:r w:rsidRPr="007C2E40">
        <w:rPr>
          <w:color w:val="000000"/>
          <w:sz w:val="28"/>
          <w:szCs w:val="28"/>
        </w:rPr>
        <w:t xml:space="preserve">. </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392E0F">
        <w:rPr>
          <w:color w:val="000000" w:themeColor="text1"/>
          <w:sz w:val="28"/>
          <w:szCs w:val="28"/>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w:t>
      </w:r>
      <w:proofErr w:type="spellStart"/>
      <w:proofErr w:type="gramStart"/>
      <w:r w:rsidRPr="00392E0F">
        <w:rPr>
          <w:color w:val="000000" w:themeColor="text1"/>
          <w:sz w:val="28"/>
          <w:szCs w:val="28"/>
        </w:rPr>
        <w:t>счет-фактуры</w:t>
      </w:r>
      <w:proofErr w:type="spellEnd"/>
      <w:proofErr w:type="gramEnd"/>
      <w:r w:rsidRPr="00392E0F">
        <w:rPr>
          <w:color w:val="000000" w:themeColor="text1"/>
          <w:sz w:val="28"/>
          <w:szCs w:val="28"/>
        </w:rPr>
        <w:t xml:space="preserve"> Исполнителя в течение _______________ (____________________) календарных дней с момента получения Заказчиком счета - фактуры.</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773DCF">
        <w:rPr>
          <w:sz w:val="28"/>
          <w:szCs w:val="28"/>
        </w:rPr>
        <w:t>Цена по настоящему Договору, в процессе его исполнения изменению не подлежит.</w:t>
      </w:r>
    </w:p>
    <w:p w:rsidR="00F21089" w:rsidRPr="00D27D42"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Pr>
          <w:color w:val="000000" w:themeColor="text1"/>
          <w:sz w:val="28"/>
          <w:szCs w:val="28"/>
        </w:rPr>
        <w:t>М</w:t>
      </w:r>
      <w:r w:rsidRPr="00392E0F">
        <w:rPr>
          <w:color w:val="000000" w:themeColor="text1"/>
          <w:sz w:val="28"/>
          <w:szCs w:val="28"/>
        </w:rPr>
        <w:t xml:space="preserve">аксимальная цена договора составляет </w:t>
      </w:r>
      <w:r w:rsidR="00B17E60" w:rsidRPr="00132EAE">
        <w:rPr>
          <w:sz w:val="28"/>
          <w:szCs w:val="28"/>
        </w:rPr>
        <w:t>2 380 000 (два миллиона триста восемьдесят тысяч)</w:t>
      </w:r>
      <w:r w:rsidRPr="00132EAE">
        <w:rPr>
          <w:color w:val="000000" w:themeColor="text1"/>
          <w:sz w:val="28"/>
          <w:szCs w:val="28"/>
        </w:rPr>
        <w:t xml:space="preserve"> рублей 00 копеек с учетом всех налогов (кроме НДС); включая стоимость используемых при выполнении работ расходных материалов, запасных частей; затрат, связанных с доставкой</w:t>
      </w:r>
      <w:r w:rsidRPr="00392E0F">
        <w:rPr>
          <w:color w:val="000000" w:themeColor="text1"/>
          <w:sz w:val="28"/>
          <w:szCs w:val="28"/>
        </w:rPr>
        <w:t xml:space="preserve">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1089" w:rsidRPr="00C425DD" w:rsidRDefault="00F21089" w:rsidP="00F21089">
      <w:pPr>
        <w:pStyle w:val="afd"/>
        <w:rPr>
          <w:i/>
          <w:sz w:val="28"/>
          <w:szCs w:val="28"/>
          <w:highlight w:val="cyan"/>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Сроки и порядок проведения Работ</w:t>
      </w:r>
      <w:r>
        <w:rPr>
          <w:b/>
          <w:bCs/>
          <w:color w:val="000000"/>
          <w:sz w:val="28"/>
          <w:szCs w:val="28"/>
        </w:rPr>
        <w:t xml:space="preserve"> </w:t>
      </w:r>
    </w:p>
    <w:p w:rsidR="00F21089" w:rsidRPr="00A30BC4" w:rsidRDefault="00F21089" w:rsidP="00F21089">
      <w:pPr>
        <w:pStyle w:val="affc"/>
        <w:widowControl w:val="0"/>
        <w:numPr>
          <w:ilvl w:val="1"/>
          <w:numId w:val="41"/>
        </w:numPr>
        <w:shd w:val="clear" w:color="auto" w:fill="FFFFFF"/>
        <w:tabs>
          <w:tab w:val="left" w:pos="1418"/>
        </w:tabs>
        <w:suppressAutoHyphens w:val="0"/>
        <w:autoSpaceDE w:val="0"/>
        <w:autoSpaceDN w:val="0"/>
        <w:adjustRightInd w:val="0"/>
        <w:ind w:left="0" w:firstLine="710"/>
        <w:rPr>
          <w:sz w:val="28"/>
          <w:szCs w:val="28"/>
        </w:rPr>
      </w:pPr>
      <w:r w:rsidRPr="00A30BC4">
        <w:rPr>
          <w:sz w:val="28"/>
          <w:szCs w:val="28"/>
        </w:rPr>
        <w:t xml:space="preserve">Срок начала выполнения Работ: </w:t>
      </w:r>
      <w:proofErr w:type="gramStart"/>
      <w:r w:rsidRPr="00A30BC4">
        <w:rPr>
          <w:sz w:val="28"/>
          <w:szCs w:val="28"/>
        </w:rPr>
        <w:t>с даты подписания</w:t>
      </w:r>
      <w:proofErr w:type="gramEnd"/>
      <w:r w:rsidRPr="00A30BC4">
        <w:rPr>
          <w:sz w:val="28"/>
          <w:szCs w:val="28"/>
        </w:rPr>
        <w:t xml:space="preserve"> Договора </w:t>
      </w:r>
    </w:p>
    <w:p w:rsidR="00F21089" w:rsidRPr="001273FA" w:rsidRDefault="00A5314D" w:rsidP="00F21089">
      <w:pPr>
        <w:pStyle w:val="affc"/>
        <w:widowControl w:val="0"/>
        <w:numPr>
          <w:ilvl w:val="1"/>
          <w:numId w:val="41"/>
        </w:numPr>
        <w:shd w:val="clear" w:color="auto" w:fill="FFFFFF"/>
        <w:tabs>
          <w:tab w:val="left" w:pos="1418"/>
        </w:tabs>
        <w:suppressAutoHyphens w:val="0"/>
        <w:autoSpaceDE w:val="0"/>
        <w:autoSpaceDN w:val="0"/>
        <w:adjustRightInd w:val="0"/>
        <w:ind w:left="0" w:firstLine="709"/>
        <w:jc w:val="both"/>
        <w:rPr>
          <w:sz w:val="28"/>
          <w:szCs w:val="28"/>
        </w:rPr>
      </w:pPr>
      <w:r>
        <w:rPr>
          <w:sz w:val="28"/>
          <w:szCs w:val="28"/>
        </w:rPr>
        <w:t>Срок окончания выполнения Работ</w:t>
      </w:r>
      <w:r w:rsidR="00F21089" w:rsidRPr="001273FA">
        <w:rPr>
          <w:sz w:val="28"/>
          <w:szCs w:val="28"/>
        </w:rPr>
        <w:t>: 31 декабря 2017</w:t>
      </w:r>
      <w:r w:rsidR="00F21089">
        <w:rPr>
          <w:sz w:val="28"/>
          <w:szCs w:val="28"/>
        </w:rPr>
        <w:t xml:space="preserve"> года.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pPr>
      <w:r w:rsidRPr="00C425DD">
        <w:rPr>
          <w:color w:val="000000"/>
          <w:sz w:val="28"/>
          <w:szCs w:val="28"/>
        </w:rPr>
        <w:t>При возникновении необходимости проведения Работ Заказчик оформляет заявку, включающую:</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Техники (модель, серийный номер, наработка часов на момент заявки);</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pPr>
      <w:r w:rsidRPr="00C425DD">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F21089" w:rsidRPr="00C425DD" w:rsidRDefault="00F21089" w:rsidP="00F21089">
      <w:pPr>
        <w:widowControl w:val="0"/>
        <w:shd w:val="clear" w:color="auto" w:fill="FFFFFF"/>
        <w:tabs>
          <w:tab w:val="left" w:pos="734"/>
        </w:tabs>
        <w:autoSpaceDE w:val="0"/>
        <w:autoSpaceDN w:val="0"/>
        <w:adjustRightInd w:val="0"/>
        <w:ind w:firstLine="709"/>
        <w:jc w:val="both"/>
      </w:pPr>
      <w:r w:rsidRPr="00C425DD">
        <w:rPr>
          <w:color w:val="000000"/>
          <w:sz w:val="28"/>
          <w:szCs w:val="28"/>
        </w:rPr>
        <w:lastRenderedPageBreak/>
        <w:t>3.2. Работы по настоящему Договору включают в себя:</w:t>
      </w:r>
    </w:p>
    <w:p w:rsidR="00F21089" w:rsidRPr="00C425DD" w:rsidRDefault="00F21089" w:rsidP="00F21089">
      <w:pPr>
        <w:widowControl w:val="0"/>
        <w:shd w:val="clear" w:color="auto" w:fill="FFFFFF"/>
        <w:tabs>
          <w:tab w:val="left" w:pos="838"/>
        </w:tabs>
        <w:autoSpaceDE w:val="0"/>
        <w:autoSpaceDN w:val="0"/>
        <w:adjustRightInd w:val="0"/>
        <w:ind w:firstLine="709"/>
        <w:jc w:val="both"/>
        <w:rPr>
          <w:sz w:val="28"/>
          <w:szCs w:val="28"/>
        </w:rPr>
      </w:pPr>
      <w:r w:rsidRPr="00C425DD">
        <w:rPr>
          <w:color w:val="000000"/>
          <w:sz w:val="28"/>
          <w:szCs w:val="28"/>
        </w:rPr>
        <w:t>3.2.1. Техническое обслуживание Техники: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w:t>
      </w:r>
      <w:r>
        <w:rPr>
          <w:color w:val="000000"/>
          <w:sz w:val="28"/>
          <w:szCs w:val="28"/>
        </w:rPr>
        <w:t>нте технического обслуживания (П</w:t>
      </w:r>
      <w:r w:rsidRPr="00C425DD">
        <w:rPr>
          <w:color w:val="000000"/>
          <w:sz w:val="28"/>
          <w:szCs w:val="28"/>
        </w:rPr>
        <w:t xml:space="preserve">риложение № 2) к настоящему Договору. </w:t>
      </w:r>
    </w:p>
    <w:p w:rsidR="00F21089" w:rsidRPr="00C425DD" w:rsidRDefault="00F21089" w:rsidP="00F21089">
      <w:pPr>
        <w:shd w:val="clear" w:color="auto" w:fill="FFFFFF"/>
        <w:tabs>
          <w:tab w:val="left" w:pos="838"/>
        </w:tabs>
        <w:ind w:firstLine="709"/>
        <w:jc w:val="both"/>
      </w:pPr>
      <w:r w:rsidRPr="00C425DD">
        <w:rPr>
          <w:color w:val="000000"/>
          <w:sz w:val="28"/>
          <w:szCs w:val="28"/>
        </w:rPr>
        <w:t>3.2.2. Текущий ремонт Техники:</w:t>
      </w:r>
    </w:p>
    <w:p w:rsidR="00F21089" w:rsidRPr="00C425DD" w:rsidRDefault="00F21089" w:rsidP="00F21089">
      <w:pPr>
        <w:shd w:val="clear" w:color="auto" w:fill="FFFFFF"/>
        <w:tabs>
          <w:tab w:val="left" w:pos="0"/>
        </w:tabs>
        <w:ind w:firstLine="709"/>
        <w:jc w:val="both"/>
        <w:rPr>
          <w:color w:val="000000"/>
          <w:sz w:val="28"/>
          <w:szCs w:val="28"/>
        </w:rPr>
      </w:pPr>
      <w:r w:rsidRPr="00C425DD">
        <w:rPr>
          <w:color w:val="000000"/>
          <w:sz w:val="28"/>
          <w:szCs w:val="28"/>
        </w:rPr>
        <w:t>- выезд на объект Заказчика для устранения неисправности, препятствующей работе Техники.</w:t>
      </w:r>
    </w:p>
    <w:p w:rsidR="00F21089" w:rsidRPr="00C425DD" w:rsidRDefault="00F21089" w:rsidP="00F21089">
      <w:pPr>
        <w:shd w:val="clear" w:color="auto" w:fill="FFFFFF"/>
        <w:tabs>
          <w:tab w:val="left" w:pos="567"/>
        </w:tabs>
        <w:ind w:firstLine="709"/>
        <w:jc w:val="both"/>
        <w:rPr>
          <w:color w:val="000000"/>
          <w:sz w:val="28"/>
          <w:szCs w:val="28"/>
        </w:rPr>
      </w:pPr>
      <w:r w:rsidRPr="00C425DD">
        <w:rPr>
          <w:color w:val="000000"/>
          <w:sz w:val="28"/>
          <w:szCs w:val="28"/>
        </w:rPr>
        <w:tab/>
        <w:t>3.2.3. В рамках технического обслуживания и текущего ремонта (</w:t>
      </w:r>
      <w:proofErr w:type="gramStart"/>
      <w:r w:rsidRPr="00C425DD">
        <w:rPr>
          <w:color w:val="000000"/>
          <w:sz w:val="28"/>
          <w:szCs w:val="28"/>
        </w:rPr>
        <w:t>ТР</w:t>
      </w:r>
      <w:proofErr w:type="gramEnd"/>
      <w:r w:rsidRPr="00C425DD">
        <w:rPr>
          <w:color w:val="000000"/>
          <w:sz w:val="28"/>
          <w:szCs w:val="28"/>
        </w:rPr>
        <w:t>) Исполнитель оказывает технический надзор Техники, в том числе предоставляет  отчеты и рекомендации по улучшению эксплуатации Техники;</w:t>
      </w:r>
    </w:p>
    <w:p w:rsidR="00F21089" w:rsidRPr="00C425DD" w:rsidRDefault="00F21089" w:rsidP="00F21089">
      <w:pPr>
        <w:widowControl w:val="0"/>
        <w:shd w:val="clear" w:color="auto" w:fill="FFFFFF"/>
        <w:tabs>
          <w:tab w:val="left" w:pos="142"/>
        </w:tabs>
        <w:autoSpaceDE w:val="0"/>
        <w:autoSpaceDN w:val="0"/>
        <w:adjustRightInd w:val="0"/>
        <w:ind w:firstLine="709"/>
        <w:jc w:val="both"/>
        <w:rPr>
          <w:sz w:val="28"/>
          <w:szCs w:val="28"/>
        </w:rPr>
      </w:pPr>
      <w:r w:rsidRPr="00C425DD">
        <w:rPr>
          <w:sz w:val="28"/>
          <w:szCs w:val="28"/>
        </w:rPr>
        <w:t xml:space="preserve">3.2.5. Рабочим временем для проведения технического обслуживания </w:t>
      </w:r>
      <w:r>
        <w:rPr>
          <w:color w:val="000000"/>
          <w:sz w:val="28"/>
          <w:szCs w:val="28"/>
        </w:rPr>
        <w:t xml:space="preserve">и текущего ремонта </w:t>
      </w:r>
      <w:r w:rsidRPr="00C425DD">
        <w:rPr>
          <w:sz w:val="28"/>
          <w:szCs w:val="28"/>
        </w:rPr>
        <w:t>Техники принимается время</w:t>
      </w:r>
      <w:r>
        <w:rPr>
          <w:sz w:val="28"/>
          <w:szCs w:val="28"/>
        </w:rPr>
        <w:t>:</w:t>
      </w:r>
      <w:r w:rsidR="00B17E60">
        <w:rPr>
          <w:sz w:val="28"/>
          <w:szCs w:val="28"/>
        </w:rPr>
        <w:t xml:space="preserve"> </w:t>
      </w:r>
      <w:r>
        <w:rPr>
          <w:sz w:val="28"/>
          <w:szCs w:val="28"/>
        </w:rPr>
        <w:t xml:space="preserve">рабочие, выходные и праздничные дни </w:t>
      </w:r>
      <w:r w:rsidRPr="00C425DD">
        <w:rPr>
          <w:sz w:val="28"/>
          <w:szCs w:val="28"/>
        </w:rPr>
        <w:t xml:space="preserve"> с 0</w:t>
      </w:r>
      <w:r>
        <w:rPr>
          <w:sz w:val="28"/>
          <w:szCs w:val="28"/>
        </w:rPr>
        <w:t>8</w:t>
      </w:r>
      <w:r w:rsidRPr="00C425DD">
        <w:rPr>
          <w:sz w:val="28"/>
          <w:szCs w:val="28"/>
        </w:rPr>
        <w:t xml:space="preserve">:00 до </w:t>
      </w:r>
      <w:r>
        <w:rPr>
          <w:sz w:val="28"/>
          <w:szCs w:val="28"/>
        </w:rPr>
        <w:t>20</w:t>
      </w:r>
      <w:r w:rsidRPr="00C425DD">
        <w:rPr>
          <w:sz w:val="28"/>
          <w:szCs w:val="28"/>
        </w:rPr>
        <w:t>:00 по местному времени.</w:t>
      </w:r>
    </w:p>
    <w:p w:rsidR="00F21089" w:rsidRPr="00C425DD" w:rsidRDefault="00F21089" w:rsidP="00F21089">
      <w:pPr>
        <w:widowControl w:val="0"/>
        <w:shd w:val="clear" w:color="auto" w:fill="FFFFFF"/>
        <w:tabs>
          <w:tab w:val="left" w:pos="1464"/>
        </w:tabs>
        <w:autoSpaceDE w:val="0"/>
        <w:autoSpaceDN w:val="0"/>
        <w:adjustRightInd w:val="0"/>
        <w:ind w:firstLine="709"/>
        <w:jc w:val="both"/>
        <w:rPr>
          <w:color w:val="000000"/>
          <w:sz w:val="28"/>
          <w:szCs w:val="28"/>
        </w:rPr>
      </w:pPr>
      <w:r w:rsidRPr="00C425DD">
        <w:rPr>
          <w:color w:val="000000"/>
          <w:sz w:val="28"/>
          <w:szCs w:val="28"/>
        </w:rPr>
        <w:t>3.3. Сроки выполнения работ по техническому обслуживанию и текущему ремон</w:t>
      </w:r>
      <w:r>
        <w:rPr>
          <w:color w:val="000000"/>
          <w:sz w:val="28"/>
          <w:szCs w:val="28"/>
        </w:rPr>
        <w:t>ту определяется в Приложении № 5</w:t>
      </w:r>
      <w:r w:rsidRPr="00C425DD">
        <w:rPr>
          <w:color w:val="000000"/>
          <w:sz w:val="28"/>
          <w:szCs w:val="28"/>
        </w:rPr>
        <w:t>, являющемся неотъемлемой частью настоящего Договора.</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sidRPr="000944FE">
        <w:rPr>
          <w:color w:val="000000"/>
          <w:sz w:val="28"/>
          <w:szCs w:val="28"/>
        </w:rPr>
        <w:t>3.5. Срок выполнения</w:t>
      </w:r>
      <w:r w:rsidRPr="00C425DD">
        <w:rPr>
          <w:color w:val="000000"/>
          <w:sz w:val="28"/>
          <w:szCs w:val="28"/>
        </w:rPr>
        <w:t xml:space="preserve"> работ по текущему ремонту –</w:t>
      </w:r>
      <w:r>
        <w:rPr>
          <w:color w:val="000000"/>
          <w:sz w:val="28"/>
          <w:szCs w:val="28"/>
        </w:rPr>
        <w:t xml:space="preserve"> </w:t>
      </w:r>
      <w:r w:rsidRPr="00C425DD">
        <w:rPr>
          <w:color w:val="000000"/>
          <w:sz w:val="28"/>
          <w:szCs w:val="28"/>
        </w:rPr>
        <w:t xml:space="preserve">____ 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 Срок выполнения работ по текущему ремонту, связанный с разборкой двигателя, коробки передач, ведущего моста, стрелы, заменой компьютера – __ 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3.6. Срок выполнения работ по техническому обслуживанию Техники:</w:t>
      </w:r>
    </w:p>
    <w:p w:rsidR="00C55009" w:rsidRDefault="00C5500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250 ______ рабочих дней;</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500 ______ рабочих дней;</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1000_______</w:t>
      </w:r>
      <w:r w:rsidRPr="003F7F29">
        <w:rPr>
          <w:color w:val="000000"/>
          <w:sz w:val="28"/>
          <w:szCs w:val="28"/>
        </w:rPr>
        <w:t xml:space="preserve"> </w:t>
      </w:r>
      <w:r>
        <w:rPr>
          <w:color w:val="000000"/>
          <w:sz w:val="28"/>
          <w:szCs w:val="28"/>
        </w:rPr>
        <w:t>рабочих дней;</w:t>
      </w:r>
    </w:p>
    <w:p w:rsidR="00C55009" w:rsidRDefault="00C5500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-ТО 2000________</w:t>
      </w:r>
      <w:r w:rsidRPr="003F7F29">
        <w:rPr>
          <w:color w:val="000000"/>
          <w:sz w:val="28"/>
          <w:szCs w:val="28"/>
        </w:rPr>
        <w:t xml:space="preserve"> </w:t>
      </w:r>
      <w:r>
        <w:rPr>
          <w:color w:val="000000"/>
          <w:sz w:val="28"/>
          <w:szCs w:val="28"/>
        </w:rPr>
        <w:t>рабочих дней;</w:t>
      </w:r>
    </w:p>
    <w:p w:rsidR="00F21089" w:rsidRPr="00C425DD"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xml:space="preserve">-ТО </w:t>
      </w:r>
      <w:r w:rsidR="00C55009">
        <w:rPr>
          <w:color w:val="000000"/>
          <w:sz w:val="28"/>
          <w:szCs w:val="28"/>
        </w:rPr>
        <w:t>3</w:t>
      </w:r>
      <w:r>
        <w:rPr>
          <w:color w:val="000000"/>
          <w:sz w:val="28"/>
          <w:szCs w:val="28"/>
        </w:rPr>
        <w:t>000________</w:t>
      </w:r>
      <w:r w:rsidRPr="003F7F29">
        <w:rPr>
          <w:color w:val="000000"/>
          <w:sz w:val="28"/>
          <w:szCs w:val="28"/>
        </w:rPr>
        <w:t xml:space="preserve"> </w:t>
      </w:r>
      <w:r>
        <w:rPr>
          <w:color w:val="000000"/>
          <w:sz w:val="28"/>
          <w:szCs w:val="28"/>
        </w:rPr>
        <w:t>рабочих дней.</w:t>
      </w:r>
    </w:p>
    <w:p w:rsidR="00F21089" w:rsidRDefault="00F21089" w:rsidP="00F21089">
      <w:pPr>
        <w:widowControl w:val="0"/>
        <w:shd w:val="clear" w:color="auto" w:fill="FFFFFF"/>
        <w:tabs>
          <w:tab w:val="left" w:pos="0"/>
        </w:tabs>
        <w:autoSpaceDE w:val="0"/>
        <w:autoSpaceDN w:val="0"/>
        <w:adjustRightInd w:val="0"/>
        <w:ind w:firstLine="709"/>
        <w:jc w:val="both"/>
        <w:rPr>
          <w:color w:val="000000"/>
          <w:sz w:val="28"/>
          <w:szCs w:val="28"/>
        </w:rPr>
      </w:pPr>
      <w:r w:rsidRPr="00C425DD">
        <w:rPr>
          <w:color w:val="000000"/>
          <w:sz w:val="28"/>
          <w:szCs w:val="28"/>
        </w:rPr>
        <w:tab/>
        <w:t>3.6.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Сторонами Дефектного акта (приложения к Дефектному акту) и Калькуляции.</w:t>
      </w:r>
    </w:p>
    <w:p w:rsidR="00F21089" w:rsidRDefault="00F21089" w:rsidP="00F21089">
      <w:pPr>
        <w:ind w:firstLine="709"/>
        <w:jc w:val="both"/>
        <w:rPr>
          <w:sz w:val="28"/>
          <w:szCs w:val="28"/>
        </w:rPr>
      </w:pPr>
      <w:r>
        <w:rPr>
          <w:color w:val="000000"/>
          <w:sz w:val="28"/>
          <w:szCs w:val="28"/>
        </w:rPr>
        <w:t xml:space="preserve">3.7. Техническое обслуживание и </w:t>
      </w:r>
      <w:r>
        <w:rPr>
          <w:sz w:val="28"/>
          <w:szCs w:val="28"/>
        </w:rPr>
        <w:t xml:space="preserve">Ремонт Техники осуществляется путем </w:t>
      </w:r>
      <w:r w:rsidRPr="00C425DD">
        <w:rPr>
          <w:sz w:val="28"/>
          <w:szCs w:val="28"/>
        </w:rPr>
        <w:t>выезд</w:t>
      </w:r>
      <w:r>
        <w:rPr>
          <w:sz w:val="28"/>
          <w:szCs w:val="28"/>
        </w:rPr>
        <w:t>а</w:t>
      </w:r>
      <w:r w:rsidRPr="00C425DD">
        <w:rPr>
          <w:sz w:val="28"/>
          <w:szCs w:val="28"/>
        </w:rPr>
        <w:t xml:space="preserve"> на объект Заказчика для устранения неисправности, препятствующей работе Техники. </w:t>
      </w:r>
      <w:r>
        <w:rPr>
          <w:sz w:val="28"/>
          <w:szCs w:val="28"/>
        </w:rPr>
        <w:t>Р</w:t>
      </w:r>
      <w:r w:rsidRPr="00C425DD">
        <w:rPr>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Договор</w:t>
      </w:r>
      <w:r>
        <w:rPr>
          <w:sz w:val="28"/>
          <w:szCs w:val="28"/>
        </w:rPr>
        <w:t>у)</w:t>
      </w:r>
    </w:p>
    <w:p w:rsidR="00F21089" w:rsidRDefault="00F21089" w:rsidP="00F21089">
      <w:pPr>
        <w:widowControl w:val="0"/>
        <w:shd w:val="clear" w:color="auto" w:fill="FFFFFF"/>
        <w:tabs>
          <w:tab w:val="left" w:pos="0"/>
        </w:tabs>
        <w:autoSpaceDE w:val="0"/>
        <w:autoSpaceDN w:val="0"/>
        <w:adjustRightInd w:val="0"/>
        <w:ind w:firstLine="709"/>
        <w:jc w:val="both"/>
        <w:rPr>
          <w:sz w:val="28"/>
          <w:szCs w:val="28"/>
        </w:rPr>
      </w:pPr>
      <w:r>
        <w:rPr>
          <w:color w:val="000000"/>
          <w:sz w:val="28"/>
          <w:szCs w:val="28"/>
        </w:rPr>
        <w:t>Место выполнения Работ:</w:t>
      </w:r>
      <w:r w:rsidRPr="00B049C8">
        <w:rPr>
          <w:sz w:val="28"/>
          <w:szCs w:val="28"/>
        </w:rPr>
        <w:t xml:space="preserve"> </w:t>
      </w:r>
      <w:r w:rsidRPr="003F3F27">
        <w:rPr>
          <w:sz w:val="28"/>
          <w:szCs w:val="28"/>
        </w:rPr>
        <w:t xml:space="preserve">115054, г. Москва, ул. </w:t>
      </w:r>
      <w:proofErr w:type="spellStart"/>
      <w:r w:rsidRPr="003F3F27">
        <w:rPr>
          <w:sz w:val="28"/>
          <w:szCs w:val="28"/>
        </w:rPr>
        <w:t>Дубининская</w:t>
      </w:r>
      <w:proofErr w:type="spellEnd"/>
      <w:r w:rsidRPr="003F3F27">
        <w:rPr>
          <w:sz w:val="28"/>
          <w:szCs w:val="28"/>
        </w:rPr>
        <w:t xml:space="preserve">, д. </w:t>
      </w:r>
      <w:r>
        <w:rPr>
          <w:sz w:val="28"/>
          <w:szCs w:val="28"/>
        </w:rPr>
        <w:t>71 А.</w:t>
      </w:r>
    </w:p>
    <w:p w:rsidR="00F21089" w:rsidRDefault="00F21089" w:rsidP="00F21089">
      <w:pPr>
        <w:shd w:val="clear" w:color="auto" w:fill="FFFFFF"/>
        <w:ind w:firstLine="709"/>
        <w:jc w:val="both"/>
        <w:rPr>
          <w:color w:val="000000" w:themeColor="text1"/>
          <w:sz w:val="28"/>
          <w:szCs w:val="28"/>
        </w:rPr>
      </w:pPr>
      <w:r>
        <w:rPr>
          <w:sz w:val="28"/>
          <w:szCs w:val="28"/>
        </w:rPr>
        <w:t>3.8.</w:t>
      </w:r>
      <w:r w:rsidRPr="00E05222">
        <w:rPr>
          <w:color w:val="000000" w:themeColor="text1"/>
          <w:sz w:val="28"/>
          <w:szCs w:val="28"/>
        </w:rPr>
        <w:t xml:space="preserve"> </w:t>
      </w:r>
      <w:r>
        <w:rPr>
          <w:color w:val="000000" w:themeColor="text1"/>
          <w:sz w:val="28"/>
          <w:szCs w:val="28"/>
        </w:rPr>
        <w:t>Исполнитель</w:t>
      </w:r>
      <w:r w:rsidRPr="00886F40">
        <w:rPr>
          <w:color w:val="000000" w:themeColor="text1"/>
          <w:sz w:val="28"/>
          <w:szCs w:val="28"/>
        </w:rPr>
        <w:t xml:space="preserve">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r>
        <w:rPr>
          <w:color w:val="000000" w:themeColor="text1"/>
          <w:sz w:val="28"/>
          <w:szCs w:val="28"/>
        </w:rPr>
        <w:t xml:space="preserve"> В соответствии с </w:t>
      </w:r>
      <w:r w:rsidRPr="00326560">
        <w:rPr>
          <w:color w:val="000000" w:themeColor="text1"/>
          <w:sz w:val="28"/>
          <w:szCs w:val="28"/>
        </w:rPr>
        <w:t>ГОСТ Р51709-2001, ГОСТ Р52033-2003, ГОСТ393-75.</w:t>
      </w:r>
    </w:p>
    <w:p w:rsidR="00F21089" w:rsidRDefault="00F21089" w:rsidP="00F21089">
      <w:pPr>
        <w:shd w:val="clear" w:color="auto" w:fill="FFFFFF"/>
        <w:ind w:firstLine="709"/>
        <w:jc w:val="both"/>
        <w:rPr>
          <w:color w:val="000000" w:themeColor="text1"/>
          <w:sz w:val="28"/>
          <w:szCs w:val="28"/>
        </w:rPr>
      </w:pPr>
      <w:r>
        <w:rPr>
          <w:color w:val="000000" w:themeColor="text1"/>
          <w:sz w:val="28"/>
          <w:szCs w:val="28"/>
        </w:rPr>
        <w:lastRenderedPageBreak/>
        <w:t xml:space="preserve">Исполнитель </w:t>
      </w:r>
      <w:r w:rsidRPr="00886F40">
        <w:rPr>
          <w:color w:val="000000" w:themeColor="text1"/>
          <w:sz w:val="28"/>
          <w:szCs w:val="28"/>
        </w:rPr>
        <w:t xml:space="preserve">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F21089" w:rsidRPr="00C425DD" w:rsidRDefault="00F21089" w:rsidP="00F21089">
      <w:pPr>
        <w:widowControl w:val="0"/>
        <w:shd w:val="clear" w:color="auto" w:fill="FFFFFF"/>
        <w:tabs>
          <w:tab w:val="left" w:pos="0"/>
        </w:tabs>
        <w:autoSpaceDE w:val="0"/>
        <w:autoSpaceDN w:val="0"/>
        <w:adjustRightInd w:val="0"/>
        <w:ind w:firstLine="709"/>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Порядок сдачи и приемки Работ</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По завершении Работ Исполнитель представляет </w:t>
      </w:r>
      <w:r>
        <w:rPr>
          <w:color w:val="000000"/>
          <w:sz w:val="28"/>
          <w:szCs w:val="28"/>
        </w:rPr>
        <w:t>Заказчику</w:t>
      </w:r>
      <w:r w:rsidRPr="00C425DD">
        <w:rPr>
          <w:color w:val="000000"/>
          <w:sz w:val="28"/>
          <w:szCs w:val="28"/>
        </w:rPr>
        <w:t xml:space="preserve"> акт сдачи-приемки выполненных Работ. </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Заказчик</w:t>
      </w:r>
      <w:r w:rsidRPr="00C425DD">
        <w:rPr>
          <w:color w:val="000000"/>
          <w:sz w:val="28"/>
          <w:szCs w:val="28"/>
        </w:rPr>
        <w:t xml:space="preserve">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Еже</w:t>
      </w:r>
      <w:r>
        <w:rPr>
          <w:color w:val="000000"/>
          <w:sz w:val="28"/>
          <w:szCs w:val="28"/>
        </w:rPr>
        <w:t>кварталь</w:t>
      </w:r>
      <w:r w:rsidRPr="00C425DD">
        <w:rPr>
          <w:color w:val="000000"/>
          <w:sz w:val="28"/>
          <w:szCs w:val="28"/>
        </w:rPr>
        <w:t>но Стороны согласовывают и подписывают акт сверки взаиморасчетов по выполненным Работам.</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Заказчик имеет право досрочно принять и оплатить выполненные Исполнителем Работы.</w:t>
      </w:r>
    </w:p>
    <w:p w:rsidR="00F21089" w:rsidRPr="00C425DD" w:rsidRDefault="00F21089" w:rsidP="00F21089">
      <w:pPr>
        <w:widowControl w:val="0"/>
        <w:shd w:val="clear" w:color="auto" w:fill="FFFFFF"/>
        <w:tabs>
          <w:tab w:val="left" w:pos="1464"/>
        </w:tabs>
        <w:autoSpaceDE w:val="0"/>
        <w:autoSpaceDN w:val="0"/>
        <w:adjustRightInd w:val="0"/>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Обязанности Сторон</w:t>
      </w:r>
    </w:p>
    <w:p w:rsidR="00F21089" w:rsidRPr="00C425DD" w:rsidRDefault="00F21089" w:rsidP="00F21089">
      <w:pPr>
        <w:shd w:val="clear" w:color="auto" w:fill="FFFFFF"/>
        <w:ind w:firstLine="709"/>
        <w:rPr>
          <w:b/>
        </w:rPr>
      </w:pPr>
      <w:r w:rsidRPr="00C425DD">
        <w:rPr>
          <w:b/>
          <w:bCs/>
          <w:color w:val="000000"/>
          <w:sz w:val="28"/>
          <w:szCs w:val="28"/>
        </w:rPr>
        <w:t>5.1. Исполнитель обязан:</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5.1.5. Обеспечить выполнение Работ высококвалифицированными специалистами.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5.1.6. Обеспечить своих специалистов инструментом, являющимся собственностью Исполнителя.</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5.1.7. Устранять недостатки в результатах Работ, допущенные по его вине, своими силами и за свой счет.</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5.1.9. Предоставить срок гарантии </w:t>
      </w:r>
      <w:r>
        <w:rPr>
          <w:color w:val="000000"/>
          <w:sz w:val="28"/>
          <w:szCs w:val="28"/>
        </w:rPr>
        <w:t xml:space="preserve">качества </w:t>
      </w:r>
      <w:r w:rsidRPr="00C425DD">
        <w:rPr>
          <w:color w:val="000000"/>
          <w:sz w:val="28"/>
          <w:szCs w:val="28"/>
        </w:rPr>
        <w:t>на выполненные Работы</w:t>
      </w:r>
      <w:proofErr w:type="gramStart"/>
      <w:r w:rsidRPr="00C425DD">
        <w:rPr>
          <w:color w:val="000000"/>
          <w:sz w:val="28"/>
          <w:szCs w:val="28"/>
        </w:rPr>
        <w:t xml:space="preserve"> – ____ (_______) </w:t>
      </w:r>
      <w:proofErr w:type="gramEnd"/>
      <w:r w:rsidRPr="00C425DD">
        <w:rPr>
          <w:color w:val="000000"/>
          <w:sz w:val="28"/>
          <w:szCs w:val="28"/>
        </w:rPr>
        <w:t>месяцев с даты подписания акта сдачи-приемки выполненных Работ.</w:t>
      </w:r>
    </w:p>
    <w:p w:rsidR="00F21089" w:rsidRPr="00C425DD" w:rsidRDefault="00F21089" w:rsidP="00F21089">
      <w:pPr>
        <w:ind w:firstLine="709"/>
        <w:jc w:val="both"/>
        <w:rPr>
          <w:b/>
          <w:bCs/>
          <w:sz w:val="28"/>
          <w:szCs w:val="28"/>
        </w:rPr>
      </w:pPr>
      <w:r w:rsidRPr="00C425DD">
        <w:rPr>
          <w:sz w:val="28"/>
          <w:szCs w:val="28"/>
        </w:rPr>
        <w:t>Гарантийный срок на запасные части устанавливается заводом-изготовителем.</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lastRenderedPageBreak/>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F21089" w:rsidRPr="00C425DD" w:rsidRDefault="00F21089" w:rsidP="00F21089">
      <w:pPr>
        <w:shd w:val="clear" w:color="auto" w:fill="FFFFFF"/>
        <w:ind w:firstLine="709"/>
        <w:jc w:val="both"/>
      </w:pPr>
      <w:r w:rsidRPr="00C425D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30 календарных дней с момента подписания Акта.</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21089" w:rsidRPr="00C425DD" w:rsidRDefault="00F21089" w:rsidP="00F21089">
      <w:pPr>
        <w:shd w:val="clear" w:color="auto" w:fill="FFFFFF"/>
        <w:ind w:firstLine="709"/>
        <w:jc w:val="both"/>
      </w:pPr>
      <w:r w:rsidRPr="00C425DD">
        <w:rPr>
          <w:color w:val="000000"/>
          <w:sz w:val="28"/>
          <w:szCs w:val="28"/>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F21089" w:rsidRPr="00C425DD" w:rsidRDefault="00F21089" w:rsidP="00F21089">
      <w:pPr>
        <w:shd w:val="clear" w:color="auto" w:fill="FFFFFF"/>
        <w:ind w:firstLine="709"/>
        <w:jc w:val="both"/>
        <w:rPr>
          <w:color w:val="000000"/>
          <w:sz w:val="28"/>
          <w:szCs w:val="28"/>
        </w:rPr>
      </w:pPr>
      <w:r>
        <w:rPr>
          <w:color w:val="000000"/>
          <w:sz w:val="28"/>
          <w:szCs w:val="28"/>
        </w:rPr>
        <w:t>5.1.15</w:t>
      </w:r>
      <w:r w:rsidRPr="00C425DD">
        <w:rPr>
          <w:color w:val="000000"/>
          <w:sz w:val="28"/>
          <w:szCs w:val="28"/>
        </w:rPr>
        <w:t xml:space="preserve">. Оформлять счета-фактуры в соответствии с образцом, </w:t>
      </w:r>
      <w:r>
        <w:rPr>
          <w:color w:val="000000"/>
          <w:sz w:val="28"/>
          <w:szCs w:val="28"/>
        </w:rPr>
        <w:t xml:space="preserve">Заказчика </w:t>
      </w:r>
      <w:r w:rsidRPr="00C425DD">
        <w:rPr>
          <w:color w:val="000000"/>
          <w:sz w:val="28"/>
          <w:szCs w:val="28"/>
        </w:rPr>
        <w:t>и его адрес заполнять в соответствии с Приложением № 4.</w:t>
      </w:r>
    </w:p>
    <w:p w:rsidR="00F21089" w:rsidRPr="00C425DD" w:rsidRDefault="00F21089" w:rsidP="00F21089">
      <w:pPr>
        <w:ind w:firstLine="709"/>
        <w:jc w:val="both"/>
        <w:rPr>
          <w:sz w:val="28"/>
          <w:szCs w:val="28"/>
        </w:rPr>
      </w:pPr>
      <w:r>
        <w:rPr>
          <w:sz w:val="28"/>
          <w:szCs w:val="28"/>
        </w:rPr>
        <w:t xml:space="preserve">Заказчик </w:t>
      </w:r>
      <w:r w:rsidRPr="00C425DD">
        <w:rPr>
          <w:sz w:val="28"/>
          <w:szCs w:val="28"/>
        </w:rPr>
        <w:t xml:space="preserve"> и его адрес_____________________________________</w:t>
      </w:r>
    </w:p>
    <w:p w:rsidR="00F21089" w:rsidRPr="00C425DD" w:rsidRDefault="00F21089" w:rsidP="00F21089">
      <w:pPr>
        <w:ind w:firstLine="709"/>
        <w:jc w:val="both"/>
        <w:rPr>
          <w:sz w:val="28"/>
          <w:szCs w:val="28"/>
        </w:rPr>
      </w:pPr>
      <w:r w:rsidRPr="00C425DD">
        <w:rPr>
          <w:sz w:val="28"/>
          <w:szCs w:val="28"/>
        </w:rPr>
        <w:t>К платежно-расчетному – документу №</w:t>
      </w:r>
      <w:proofErr w:type="spellStart"/>
      <w:r w:rsidRPr="00C425DD">
        <w:rPr>
          <w:sz w:val="28"/>
          <w:szCs w:val="28"/>
        </w:rPr>
        <w:t>____________</w:t>
      </w:r>
      <w:proofErr w:type="gramStart"/>
      <w:r w:rsidRPr="00C425DD">
        <w:rPr>
          <w:sz w:val="28"/>
          <w:szCs w:val="28"/>
        </w:rPr>
        <w:t>от</w:t>
      </w:r>
      <w:proofErr w:type="spellEnd"/>
      <w:proofErr w:type="gramEnd"/>
      <w:r w:rsidRPr="00C425DD">
        <w:rPr>
          <w:sz w:val="28"/>
          <w:szCs w:val="28"/>
        </w:rPr>
        <w:t>___________</w:t>
      </w:r>
    </w:p>
    <w:p w:rsidR="00F21089" w:rsidRPr="00C425DD" w:rsidRDefault="00F21089" w:rsidP="00F21089">
      <w:pPr>
        <w:ind w:firstLine="709"/>
        <w:jc w:val="both"/>
        <w:rPr>
          <w:sz w:val="28"/>
          <w:szCs w:val="28"/>
          <w:u w:val="single"/>
        </w:rPr>
      </w:pPr>
      <w:proofErr w:type="spellStart"/>
      <w:r>
        <w:rPr>
          <w:sz w:val="28"/>
          <w:szCs w:val="28"/>
        </w:rPr>
        <w:t>Исполнитель____________________</w:t>
      </w:r>
      <w:r w:rsidRPr="00C425DD">
        <w:rPr>
          <w:sz w:val="28"/>
          <w:szCs w:val="28"/>
        </w:rPr>
        <w:t>Адрес</w:t>
      </w:r>
      <w:proofErr w:type="spellEnd"/>
      <w:r w:rsidRPr="00C425DD">
        <w:rPr>
          <w:sz w:val="28"/>
          <w:szCs w:val="28"/>
        </w:rPr>
        <w:t xml:space="preserve">:  </w:t>
      </w:r>
    </w:p>
    <w:p w:rsidR="00F21089" w:rsidRPr="00C425DD" w:rsidRDefault="00F21089" w:rsidP="00F21089">
      <w:pPr>
        <w:shd w:val="clear" w:color="auto" w:fill="FFFFFF"/>
        <w:ind w:firstLine="709"/>
        <w:jc w:val="both"/>
        <w:rPr>
          <w:sz w:val="28"/>
          <w:szCs w:val="28"/>
        </w:rPr>
      </w:pPr>
      <w:r w:rsidRPr="00C425DD">
        <w:rPr>
          <w:sz w:val="28"/>
          <w:szCs w:val="28"/>
        </w:rPr>
        <w:t xml:space="preserve">ИНН / КПП покупателя  </w:t>
      </w:r>
    </w:p>
    <w:p w:rsidR="00F21089" w:rsidRDefault="00F21089" w:rsidP="00F21089">
      <w:pPr>
        <w:shd w:val="clear" w:color="auto" w:fill="FFFFFF"/>
        <w:ind w:firstLine="709"/>
        <w:rPr>
          <w:b/>
          <w:color w:val="000000"/>
          <w:sz w:val="28"/>
          <w:szCs w:val="28"/>
        </w:rPr>
      </w:pPr>
    </w:p>
    <w:p w:rsidR="00F21089" w:rsidRPr="00C425DD" w:rsidRDefault="00F21089" w:rsidP="00F21089">
      <w:pPr>
        <w:shd w:val="clear" w:color="auto" w:fill="FFFFFF"/>
        <w:ind w:firstLine="709"/>
        <w:rPr>
          <w:b/>
          <w:sz w:val="28"/>
          <w:szCs w:val="28"/>
        </w:rPr>
      </w:pPr>
      <w:r w:rsidRPr="00C425DD">
        <w:rPr>
          <w:b/>
          <w:color w:val="000000"/>
          <w:sz w:val="28"/>
          <w:szCs w:val="28"/>
        </w:rPr>
        <w:t>5.2. Заказчик обязан:</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5.2.1. Осуществлять эксплуатацию Техники в соответствии с инструкцией по эксплуатации завода-изготовителя.</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5.2.3. Допускать к эксплуатации Техники только компетентный и обученный персонал.</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lastRenderedPageBreak/>
        <w:t>5.2.5. Обеспечить свободный и безопасный доступ специалистам, производящим Работы, на место выполнения Работ.</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5.2.6. Передавать Исполнителю необходимую для выполнения Работ информацию и документацию.</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5.2.7. Вести журнал состояния Техники с указанием фактического времени работы Техники для слежения за наработкой машин</w:t>
      </w:r>
      <w:r>
        <w:rPr>
          <w:sz w:val="28"/>
          <w:szCs w:val="28"/>
        </w:rPr>
        <w:t>ы</w:t>
      </w:r>
      <w:r w:rsidRPr="00C425DD">
        <w:rPr>
          <w:sz w:val="28"/>
          <w:szCs w:val="28"/>
        </w:rPr>
        <w:t xml:space="preserve"> в целом.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 xml:space="preserve">5.2.8. Информировать Исполнителя за </w:t>
      </w:r>
      <w:r>
        <w:rPr>
          <w:sz w:val="28"/>
          <w:szCs w:val="28"/>
        </w:rPr>
        <w:t>5 (</w:t>
      </w:r>
      <w:r w:rsidRPr="00C425DD">
        <w:rPr>
          <w:sz w:val="28"/>
          <w:szCs w:val="28"/>
        </w:rPr>
        <w:t>пять</w:t>
      </w:r>
      <w:r>
        <w:rPr>
          <w:sz w:val="28"/>
          <w:szCs w:val="28"/>
        </w:rPr>
        <w:t>)</w:t>
      </w:r>
      <w:r w:rsidRPr="00C425DD">
        <w:rPr>
          <w:sz w:val="28"/>
          <w:szCs w:val="28"/>
        </w:rPr>
        <w:t xml:space="preserve"> дней об истечении </w:t>
      </w:r>
      <w:proofErr w:type="spellStart"/>
      <w:r w:rsidRPr="00C425DD">
        <w:rPr>
          <w:sz w:val="28"/>
          <w:szCs w:val="28"/>
        </w:rPr>
        <w:t>межсервисного</w:t>
      </w:r>
      <w:proofErr w:type="spellEnd"/>
      <w:r w:rsidRPr="00C425DD">
        <w:rPr>
          <w:sz w:val="28"/>
          <w:szCs w:val="28"/>
        </w:rPr>
        <w:t xml:space="preserve"> интервала наработки Техники для подготовки к Работам.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 xml:space="preserve">5.2.9. Если Заказчик откладывает на время плановое техническое обслуживание Техники, то он обязан предупредить Исполнителя за </w:t>
      </w:r>
      <w:r>
        <w:rPr>
          <w:sz w:val="28"/>
          <w:szCs w:val="28"/>
        </w:rPr>
        <w:t>3 (</w:t>
      </w:r>
      <w:r w:rsidRPr="00C425DD">
        <w:rPr>
          <w:sz w:val="28"/>
          <w:szCs w:val="28"/>
        </w:rPr>
        <w:t>три</w:t>
      </w:r>
      <w:r>
        <w:rPr>
          <w:sz w:val="28"/>
          <w:szCs w:val="28"/>
        </w:rPr>
        <w:t>)</w:t>
      </w:r>
      <w:r w:rsidRPr="00C425DD">
        <w:rPr>
          <w:sz w:val="28"/>
          <w:szCs w:val="28"/>
        </w:rPr>
        <w:t xml:space="preserve">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5.2.10. Принять результаты Работ и оплатить их в установленный срок в соответствии с условиями настоящего Договора.</w:t>
      </w:r>
    </w:p>
    <w:p w:rsidR="00F21089" w:rsidRDefault="00F21089" w:rsidP="00F21089">
      <w:pPr>
        <w:shd w:val="clear" w:color="auto" w:fill="FFFFFF"/>
        <w:tabs>
          <w:tab w:val="left" w:pos="709"/>
        </w:tabs>
        <w:ind w:firstLine="709"/>
        <w:jc w:val="both"/>
        <w:rPr>
          <w:sz w:val="28"/>
          <w:szCs w:val="28"/>
        </w:rPr>
      </w:pPr>
      <w:r w:rsidRPr="00C425DD">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21089" w:rsidRDefault="00F21089" w:rsidP="00F21089">
      <w:pPr>
        <w:shd w:val="clear" w:color="auto" w:fill="FFFFFF"/>
        <w:tabs>
          <w:tab w:val="left" w:pos="709"/>
        </w:tabs>
        <w:ind w:firstLine="709"/>
        <w:jc w:val="both"/>
        <w:rPr>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6. Ответственность Сторон</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6.3. Исполнитель несет ответственность за ущерб причиненный Заказчику (документально подтвержденный), возникший в результате некачественно выполненных Работ.</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F21089" w:rsidRPr="00C425DD" w:rsidRDefault="00F21089" w:rsidP="00F21089">
      <w:pPr>
        <w:shd w:val="clear" w:color="auto" w:fill="FFFFFF"/>
        <w:tabs>
          <w:tab w:val="left" w:pos="567"/>
        </w:tabs>
        <w:ind w:firstLine="709"/>
        <w:jc w:val="both"/>
      </w:pPr>
      <w:r w:rsidRPr="00C425DD">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F21089" w:rsidRDefault="00F21089" w:rsidP="00F21089">
      <w:pPr>
        <w:shd w:val="clear" w:color="auto" w:fill="FFFFFF"/>
        <w:tabs>
          <w:tab w:val="left" w:pos="709"/>
        </w:tabs>
        <w:jc w:val="both"/>
        <w:rPr>
          <w:iCs/>
          <w:snapToGrid w:val="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7. Обстоятельства непреодолимой силы</w:t>
      </w:r>
    </w:p>
    <w:p w:rsidR="00F21089" w:rsidRPr="00C425DD" w:rsidRDefault="00F21089" w:rsidP="00F21089">
      <w:pPr>
        <w:widowControl w:val="0"/>
        <w:shd w:val="clear" w:color="auto" w:fill="FFFFFF"/>
        <w:tabs>
          <w:tab w:val="left" w:pos="1276"/>
        </w:tabs>
        <w:autoSpaceDE w:val="0"/>
        <w:autoSpaceDN w:val="0"/>
        <w:adjustRightInd w:val="0"/>
        <w:ind w:firstLine="709"/>
        <w:jc w:val="both"/>
        <w:rPr>
          <w:color w:val="000000"/>
          <w:sz w:val="28"/>
          <w:szCs w:val="28"/>
        </w:rPr>
      </w:pPr>
      <w:r w:rsidRPr="00C425DD">
        <w:rPr>
          <w:color w:val="000000"/>
          <w:sz w:val="28"/>
          <w:szCs w:val="28"/>
        </w:rPr>
        <w:t xml:space="preserve">7.1. </w:t>
      </w:r>
      <w:proofErr w:type="gramStart"/>
      <w:r w:rsidRPr="00C425DD">
        <w:rPr>
          <w:color w:val="000000"/>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w:t>
      </w:r>
      <w:r w:rsidRPr="00C425DD">
        <w:rPr>
          <w:color w:val="000000"/>
          <w:sz w:val="28"/>
          <w:szCs w:val="28"/>
        </w:rPr>
        <w:lastRenderedPageBreak/>
        <w:t>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1089"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C425DD">
        <w:rPr>
          <w:color w:val="000000"/>
          <w:sz w:val="28"/>
          <w:szCs w:val="28"/>
        </w:rPr>
        <w:t>Договор</w:t>
      </w:r>
      <w:proofErr w:type="gramEnd"/>
      <w:r w:rsidRPr="00C425DD">
        <w:rPr>
          <w:color w:val="000000"/>
          <w:sz w:val="28"/>
          <w:szCs w:val="28"/>
        </w:rPr>
        <w:t xml:space="preserve"> может быть расторгнут по соглашению Сторон.</w:t>
      </w:r>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p>
    <w:p w:rsidR="00F21089" w:rsidRPr="00C425DD"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8. Разрешение споров</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C425DD">
        <w:rPr>
          <w:color w:val="000000"/>
          <w:sz w:val="28"/>
          <w:szCs w:val="28"/>
        </w:rPr>
        <w:t>проводиться</w:t>
      </w:r>
      <w:proofErr w:type="gramEnd"/>
      <w:r w:rsidRPr="00C425DD">
        <w:rPr>
          <w:color w:val="000000"/>
          <w:sz w:val="28"/>
          <w:szCs w:val="28"/>
        </w:rPr>
        <w:t xml:space="preserve"> в том числе путем отправления писем по почте, обмена факсимильными сообщениями.</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F21089" w:rsidRPr="00C425DD" w:rsidRDefault="00F21089" w:rsidP="00F21089">
      <w:pPr>
        <w:widowControl w:val="0"/>
        <w:shd w:val="clear" w:color="auto" w:fill="FFFFFF"/>
        <w:autoSpaceDE w:val="0"/>
        <w:autoSpaceDN w:val="0"/>
        <w:adjustRightInd w:val="0"/>
        <w:jc w:val="center"/>
        <w:rPr>
          <w:b/>
          <w:bCs/>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9. Порядок внесения изменений и дополнений в Договор и его расторжения</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 xml:space="preserve">9.2. Настоящий Договор </w:t>
      </w:r>
      <w:proofErr w:type="gramStart"/>
      <w:r w:rsidRPr="00C425DD">
        <w:rPr>
          <w:color w:val="000000"/>
          <w:sz w:val="28"/>
          <w:szCs w:val="28"/>
        </w:rPr>
        <w:t>может быть досрочно расторгнут</w:t>
      </w:r>
      <w:proofErr w:type="gramEnd"/>
      <w:r w:rsidRPr="00C425DD">
        <w:rPr>
          <w:color w:val="000000"/>
          <w:sz w:val="28"/>
          <w:szCs w:val="28"/>
        </w:rPr>
        <w:t xml:space="preserve"> по основаниям, предусмотренным законодательством  Российской  Федерации и настоящим Договором.</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21089"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 xml:space="preserve">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w:t>
      </w:r>
      <w:r w:rsidRPr="00C425DD">
        <w:rPr>
          <w:color w:val="000000"/>
          <w:sz w:val="28"/>
          <w:szCs w:val="28"/>
        </w:rPr>
        <w:lastRenderedPageBreak/>
        <w:t>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10. Срок действия Договора</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w:t>
      </w:r>
      <w:r w:rsidRPr="00C425DD">
        <w:rPr>
          <w:color w:val="000000"/>
          <w:sz w:val="28"/>
          <w:szCs w:val="28"/>
        </w:rPr>
        <w:t xml:space="preserve">Настоящий Договор вступает в силу </w:t>
      </w:r>
      <w:proofErr w:type="gramStart"/>
      <w:r w:rsidRPr="00C425DD">
        <w:rPr>
          <w:color w:val="000000"/>
          <w:sz w:val="28"/>
          <w:szCs w:val="28"/>
        </w:rPr>
        <w:t>с даты</w:t>
      </w:r>
      <w:proofErr w:type="gramEnd"/>
      <w:r w:rsidRPr="00C425DD">
        <w:rPr>
          <w:color w:val="000000"/>
          <w:sz w:val="28"/>
          <w:szCs w:val="28"/>
        </w:rPr>
        <w:t xml:space="preserve"> его подписания Сторонами и действует до 3</w:t>
      </w:r>
      <w:r>
        <w:rPr>
          <w:color w:val="000000"/>
          <w:sz w:val="28"/>
          <w:szCs w:val="28"/>
        </w:rPr>
        <w:t>1</w:t>
      </w:r>
      <w:r w:rsidRPr="00C425DD">
        <w:rPr>
          <w:color w:val="000000"/>
          <w:sz w:val="28"/>
          <w:szCs w:val="28"/>
        </w:rPr>
        <w:t xml:space="preserve"> </w:t>
      </w:r>
      <w:r>
        <w:rPr>
          <w:color w:val="000000"/>
          <w:sz w:val="28"/>
          <w:szCs w:val="28"/>
        </w:rPr>
        <w:t>декабр</w:t>
      </w:r>
      <w:r w:rsidRPr="00C425DD">
        <w:rPr>
          <w:color w:val="000000"/>
          <w:sz w:val="28"/>
          <w:szCs w:val="28"/>
        </w:rPr>
        <w:t>я 201</w:t>
      </w:r>
      <w:r>
        <w:rPr>
          <w:color w:val="000000"/>
          <w:sz w:val="28"/>
          <w:szCs w:val="28"/>
        </w:rPr>
        <w:t>7</w:t>
      </w:r>
      <w:r w:rsidRPr="00C425DD">
        <w:rPr>
          <w:color w:val="000000"/>
          <w:sz w:val="28"/>
          <w:szCs w:val="28"/>
        </w:rPr>
        <w:t xml:space="preserve"> года. </w:t>
      </w:r>
    </w:p>
    <w:p w:rsidR="00F21089"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87886">
        <w:rPr>
          <w:b/>
          <w:bCs/>
          <w:color w:val="000000"/>
          <w:sz w:val="28"/>
          <w:szCs w:val="28"/>
        </w:rPr>
        <w:t>11. Прочие</w:t>
      </w:r>
      <w:r w:rsidRPr="00C425DD">
        <w:rPr>
          <w:b/>
          <w:bCs/>
          <w:color w:val="000000"/>
          <w:sz w:val="28"/>
          <w:szCs w:val="28"/>
        </w:rPr>
        <w:t xml:space="preserve"> условия</w:t>
      </w:r>
    </w:p>
    <w:p w:rsidR="00F21089" w:rsidRPr="00C87886" w:rsidRDefault="00F21089" w:rsidP="00F21089">
      <w:pPr>
        <w:ind w:firstLine="709"/>
        <w:jc w:val="both"/>
        <w:rPr>
          <w:i/>
          <w:iCs/>
          <w:snapToGrid w:val="0"/>
        </w:rPr>
      </w:pPr>
      <w:r>
        <w:rPr>
          <w:color w:val="000000"/>
          <w:sz w:val="28"/>
          <w:szCs w:val="28"/>
        </w:rPr>
        <w:t>11.</w:t>
      </w:r>
      <w:r w:rsidRPr="00C425DD">
        <w:rPr>
          <w:color w:val="000000"/>
          <w:sz w:val="28"/>
          <w:szCs w:val="28"/>
        </w:rPr>
        <w:t>1. Право собственности на результаты Работ по настоящему Договору принадлежит Заказчику.</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 xml:space="preserve">3. В случае изменения у </w:t>
      </w:r>
      <w:proofErr w:type="gramStart"/>
      <w:r w:rsidRPr="00C425DD">
        <w:rPr>
          <w:color w:val="000000"/>
          <w:sz w:val="28"/>
          <w:szCs w:val="28"/>
        </w:rPr>
        <w:t>какой-либо</w:t>
      </w:r>
      <w:proofErr w:type="gramEnd"/>
      <w:r w:rsidRPr="00C425DD">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4. Все приложения к настоящему Договору являются его неотъемлемыми частями.</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5. Все вопросы, не предусмотренные настоящим Договором, регулируются законодательством Российской Федерации.</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6. Настоящий Договор составлен в двух экземплярах, имеющих одинаковую силу, по одному для каждой из Сторон.</w:t>
      </w:r>
    </w:p>
    <w:p w:rsidR="00F21089" w:rsidRPr="00C425DD" w:rsidRDefault="00F21089" w:rsidP="00F21089">
      <w:pPr>
        <w:shd w:val="clear" w:color="auto" w:fill="FFFFFF"/>
        <w:tabs>
          <w:tab w:val="left" w:pos="709"/>
        </w:tabs>
        <w:ind w:firstLine="709"/>
        <w:jc w:val="both"/>
        <w:rPr>
          <w:color w:val="000000"/>
          <w:sz w:val="28"/>
          <w:szCs w:val="28"/>
          <w:lang w:val="en-US"/>
        </w:rPr>
      </w:pPr>
      <w:r>
        <w:rPr>
          <w:color w:val="000000"/>
          <w:sz w:val="28"/>
          <w:szCs w:val="28"/>
        </w:rPr>
        <w:t>11.</w:t>
      </w:r>
      <w:r w:rsidRPr="00C425DD">
        <w:rPr>
          <w:color w:val="000000"/>
          <w:sz w:val="28"/>
          <w:szCs w:val="28"/>
        </w:rPr>
        <w:t>7. К настоящему Договору прилагаются:</w:t>
      </w:r>
    </w:p>
    <w:p w:rsidR="00F21089" w:rsidRPr="00C425DD" w:rsidRDefault="00F21089" w:rsidP="00F21089">
      <w:pPr>
        <w:ind w:firstLine="709"/>
        <w:jc w:val="both"/>
        <w:rPr>
          <w:sz w:val="2"/>
          <w:szCs w:val="2"/>
        </w:rPr>
      </w:pP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Перечень Техники (Приложение </w:t>
      </w:r>
      <w:r w:rsidRPr="00C425DD">
        <w:rPr>
          <w:color w:val="000000"/>
          <w:sz w:val="28"/>
          <w:szCs w:val="28"/>
          <w:lang w:val="en-US"/>
        </w:rPr>
        <w:t>№ 1);</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Регламент технического обслуживания (Приложение </w:t>
      </w:r>
      <w:r w:rsidRPr="00C425DD">
        <w:rPr>
          <w:color w:val="000000"/>
          <w:sz w:val="28"/>
          <w:szCs w:val="28"/>
          <w:lang w:val="en-US"/>
        </w:rPr>
        <w:t xml:space="preserve">№ </w:t>
      </w:r>
      <w:r w:rsidRPr="00C425DD">
        <w:rPr>
          <w:color w:val="000000"/>
          <w:sz w:val="28"/>
          <w:szCs w:val="28"/>
        </w:rPr>
        <w:t>2</w:t>
      </w:r>
      <w:r w:rsidRPr="00C425DD">
        <w:rPr>
          <w:color w:val="000000"/>
          <w:sz w:val="28"/>
          <w:szCs w:val="28"/>
          <w:lang w:val="en-US"/>
        </w:rPr>
        <w:t>);</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Нормативы стандартных работ (Приложение № 3);</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Адрес и реквизиты Заказчика (Приложение №4);</w:t>
      </w:r>
    </w:p>
    <w:p w:rsidR="00F21089"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Сроки</w:t>
      </w:r>
      <w:r>
        <w:rPr>
          <w:color w:val="000000"/>
          <w:sz w:val="28"/>
          <w:szCs w:val="28"/>
        </w:rPr>
        <w:t xml:space="preserve"> выполнения работ (Приложение №5</w:t>
      </w:r>
      <w:r w:rsidRPr="00C425DD">
        <w:rPr>
          <w:color w:val="000000"/>
          <w:sz w:val="28"/>
          <w:szCs w:val="28"/>
        </w:rPr>
        <w:t>).</w:t>
      </w:r>
    </w:p>
    <w:p w:rsidR="00F21089" w:rsidRPr="00C425DD" w:rsidRDefault="00F21089" w:rsidP="00F21089">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 xml:space="preserve">12.Юридические </w:t>
      </w:r>
      <w:proofErr w:type="spellStart"/>
      <w:r w:rsidRPr="00C425DD">
        <w:rPr>
          <w:b/>
          <w:bCs/>
          <w:color w:val="000000"/>
          <w:sz w:val="28"/>
          <w:szCs w:val="28"/>
        </w:rPr>
        <w:t>адреса</w:t>
      </w:r>
      <w:proofErr w:type="gramStart"/>
      <w:r>
        <w:rPr>
          <w:b/>
          <w:bCs/>
          <w:color w:val="000000"/>
          <w:sz w:val="28"/>
          <w:szCs w:val="28"/>
        </w:rPr>
        <w:t>,</w:t>
      </w:r>
      <w:r w:rsidRPr="00C425DD">
        <w:rPr>
          <w:b/>
          <w:bCs/>
          <w:color w:val="000000"/>
          <w:sz w:val="28"/>
          <w:szCs w:val="28"/>
        </w:rPr>
        <w:t>п</w:t>
      </w:r>
      <w:proofErr w:type="gramEnd"/>
      <w:r w:rsidRPr="00C425DD">
        <w:rPr>
          <w:b/>
          <w:bCs/>
          <w:color w:val="000000"/>
          <w:sz w:val="28"/>
          <w:szCs w:val="28"/>
        </w:rPr>
        <w:t>латежные</w:t>
      </w:r>
      <w:proofErr w:type="spellEnd"/>
      <w:r w:rsidRPr="00C425DD">
        <w:rPr>
          <w:b/>
          <w:bCs/>
          <w:color w:val="000000"/>
          <w:sz w:val="28"/>
          <w:szCs w:val="28"/>
        </w:rPr>
        <w:t xml:space="preserve"> реквизиты </w:t>
      </w:r>
      <w:r>
        <w:rPr>
          <w:b/>
          <w:bCs/>
          <w:color w:val="000000"/>
          <w:sz w:val="28"/>
          <w:szCs w:val="28"/>
        </w:rPr>
        <w:t xml:space="preserve"> и подписи </w:t>
      </w:r>
      <w:r w:rsidRPr="00C425DD">
        <w:rPr>
          <w:b/>
          <w:bCs/>
          <w:color w:val="000000"/>
          <w:sz w:val="28"/>
          <w:szCs w:val="28"/>
        </w:rPr>
        <w:t>Сторон</w:t>
      </w:r>
    </w:p>
    <w:tbl>
      <w:tblPr>
        <w:tblW w:w="10031" w:type="dxa"/>
        <w:tblLayout w:type="fixed"/>
        <w:tblLook w:val="0000"/>
      </w:tblPr>
      <w:tblGrid>
        <w:gridCol w:w="4928"/>
        <w:gridCol w:w="5103"/>
      </w:tblGrid>
      <w:tr w:rsidR="00F21089" w:rsidRPr="007B639F" w:rsidTr="005221CD">
        <w:trPr>
          <w:trHeight w:val="1480"/>
        </w:trPr>
        <w:tc>
          <w:tcPr>
            <w:tcW w:w="4928" w:type="dxa"/>
          </w:tcPr>
          <w:p w:rsidR="00F21089" w:rsidRPr="007B639F" w:rsidRDefault="00F21089" w:rsidP="005221CD">
            <w:pPr>
              <w:ind w:firstLine="567"/>
              <w:jc w:val="both"/>
              <w:rPr>
                <w:b/>
              </w:rPr>
            </w:pPr>
            <w:r>
              <w:rPr>
                <w:b/>
              </w:rPr>
              <w:t>Заказчик</w:t>
            </w:r>
          </w:p>
          <w:p w:rsidR="00F21089" w:rsidRPr="007B639F" w:rsidRDefault="00F21089" w:rsidP="005221CD">
            <w:pPr>
              <w:ind w:firstLine="567"/>
              <w:jc w:val="both"/>
            </w:pPr>
            <w:r w:rsidRPr="007B639F">
              <w:t>ПАО «</w:t>
            </w:r>
            <w:proofErr w:type="spellStart"/>
            <w:r w:rsidRPr="007B639F">
              <w:t>ТрансКонтейнер</w:t>
            </w:r>
            <w:proofErr w:type="spellEnd"/>
            <w:r w:rsidRPr="007B639F">
              <w:t>»</w:t>
            </w:r>
          </w:p>
          <w:p w:rsidR="00F21089" w:rsidRPr="007B639F" w:rsidRDefault="00F21089" w:rsidP="005221CD">
            <w:pPr>
              <w:ind w:firstLine="567"/>
              <w:jc w:val="both"/>
            </w:pPr>
            <w:r w:rsidRPr="007B639F">
              <w:t>Место нахождения: Российская Федерация, 125047, г. Москва, Оружейный пер, д.19</w:t>
            </w:r>
          </w:p>
          <w:p w:rsidR="00F21089" w:rsidRPr="007B639F" w:rsidDel="00E41E99" w:rsidRDefault="00F21089" w:rsidP="005221CD">
            <w:pPr>
              <w:ind w:firstLine="567"/>
              <w:jc w:val="both"/>
            </w:pPr>
            <w:r w:rsidRPr="007B639F">
              <w:t>Почтовый адрес: 125047, г. Москва, Оружейный переулок, д.19</w:t>
            </w:r>
          </w:p>
          <w:p w:rsidR="00F21089" w:rsidRPr="007B639F" w:rsidRDefault="00F21089" w:rsidP="005221CD">
            <w:pPr>
              <w:ind w:firstLine="567"/>
              <w:jc w:val="both"/>
            </w:pPr>
            <w:r w:rsidRPr="007B639F">
              <w:t>ИНН 7708591995</w:t>
            </w:r>
          </w:p>
          <w:p w:rsidR="00F21089" w:rsidRPr="007B639F" w:rsidRDefault="00F21089" w:rsidP="005221CD">
            <w:pPr>
              <w:ind w:firstLine="567"/>
              <w:jc w:val="both"/>
            </w:pPr>
            <w:r w:rsidRPr="007B639F">
              <w:t>КПП 997650001</w:t>
            </w:r>
          </w:p>
          <w:p w:rsidR="00F21089" w:rsidRPr="007B639F" w:rsidRDefault="00F21089" w:rsidP="005221CD">
            <w:pPr>
              <w:ind w:firstLine="567"/>
              <w:rPr>
                <w:b/>
              </w:rPr>
            </w:pPr>
            <w:r w:rsidRPr="007B639F">
              <w:rPr>
                <w:b/>
              </w:rPr>
              <w:t>Филиал ПАО «</w:t>
            </w:r>
            <w:proofErr w:type="spellStart"/>
            <w:r w:rsidRPr="007B639F">
              <w:rPr>
                <w:b/>
              </w:rPr>
              <w:t>ТрансКонтейнер</w:t>
            </w:r>
            <w:proofErr w:type="spellEnd"/>
            <w:r w:rsidRPr="007B639F">
              <w:rPr>
                <w:b/>
              </w:rPr>
              <w:t xml:space="preserve">» на Московской железной дороге </w:t>
            </w:r>
          </w:p>
          <w:p w:rsidR="00F21089" w:rsidRPr="007B639F" w:rsidRDefault="00F21089" w:rsidP="005221CD">
            <w:pPr>
              <w:ind w:firstLine="567"/>
              <w:rPr>
                <w:bCs/>
              </w:rPr>
            </w:pPr>
            <w:proofErr w:type="gramStart"/>
            <w:r w:rsidRPr="007B639F">
              <w:t xml:space="preserve">Местонахождение: </w:t>
            </w:r>
            <w:r w:rsidRPr="007B639F">
              <w:rPr>
                <w:bCs/>
              </w:rPr>
              <w:t>107014, г. Москва, ул. Короленко, д. 8, т. (499) 262-51-71</w:t>
            </w:r>
            <w:proofErr w:type="gramEnd"/>
          </w:p>
          <w:p w:rsidR="00F21089" w:rsidRPr="007B639F" w:rsidRDefault="00F21089" w:rsidP="005221CD">
            <w:pPr>
              <w:ind w:firstLine="567"/>
              <w:rPr>
                <w:b/>
              </w:rPr>
            </w:pPr>
            <w:r w:rsidRPr="007B639F">
              <w:rPr>
                <w:b/>
              </w:rPr>
              <w:t>Банковские реквизиты:</w:t>
            </w:r>
          </w:p>
          <w:p w:rsidR="00F21089" w:rsidRPr="007B639F" w:rsidRDefault="00F21089" w:rsidP="005221CD">
            <w:pPr>
              <w:ind w:firstLine="567"/>
            </w:pPr>
            <w:proofErr w:type="gramStart"/>
            <w:r w:rsidRPr="007B639F">
              <w:t>Р</w:t>
            </w:r>
            <w:proofErr w:type="gramEnd"/>
            <w:r w:rsidRPr="007B639F">
              <w:t xml:space="preserve">/с 407 028 103 0042 0000010 </w:t>
            </w:r>
          </w:p>
          <w:p w:rsidR="00F21089" w:rsidRPr="007B639F" w:rsidRDefault="00F21089" w:rsidP="005221CD">
            <w:pPr>
              <w:ind w:firstLine="567"/>
            </w:pPr>
            <w:r w:rsidRPr="007B639F">
              <w:t>в ПАО Банк ВТБ г. Москва</w:t>
            </w:r>
          </w:p>
          <w:p w:rsidR="00F21089" w:rsidRPr="007B639F" w:rsidRDefault="00F21089" w:rsidP="005221CD">
            <w:pPr>
              <w:ind w:firstLine="567"/>
            </w:pPr>
            <w:r w:rsidRPr="007B639F">
              <w:t>БИК 044525187</w:t>
            </w:r>
          </w:p>
          <w:p w:rsidR="00F21089" w:rsidRPr="007B639F" w:rsidRDefault="00F21089" w:rsidP="005221CD">
            <w:pPr>
              <w:ind w:firstLine="567"/>
              <w:jc w:val="both"/>
              <w:rPr>
                <w:lang w:val="en-US"/>
              </w:rPr>
            </w:pPr>
            <w:r w:rsidRPr="007B639F">
              <w:lastRenderedPageBreak/>
              <w:t>К/с 30101 810 7 0000 0000187</w:t>
            </w:r>
          </w:p>
        </w:tc>
        <w:tc>
          <w:tcPr>
            <w:tcW w:w="5103" w:type="dxa"/>
          </w:tcPr>
          <w:p w:rsidR="00F21089" w:rsidRPr="007B639F" w:rsidRDefault="00F21089" w:rsidP="005221CD">
            <w:pPr>
              <w:ind w:firstLine="567"/>
              <w:jc w:val="both"/>
              <w:rPr>
                <w:b/>
              </w:rPr>
            </w:pPr>
            <w:r>
              <w:rPr>
                <w:b/>
              </w:rPr>
              <w:lastRenderedPageBreak/>
              <w:t xml:space="preserve">Исполнитель </w:t>
            </w:r>
          </w:p>
          <w:p w:rsidR="00F21089" w:rsidRPr="007B639F" w:rsidRDefault="00F21089" w:rsidP="005221CD">
            <w:pPr>
              <w:ind w:firstLine="567"/>
              <w:jc w:val="both"/>
            </w:pPr>
          </w:p>
        </w:tc>
      </w:tr>
    </w:tbl>
    <w:p w:rsidR="00F21089" w:rsidRPr="007B639F" w:rsidRDefault="00F21089" w:rsidP="00F21089">
      <w:pPr>
        <w:ind w:firstLine="567"/>
        <w:jc w:val="both"/>
      </w:pPr>
    </w:p>
    <w:tbl>
      <w:tblPr>
        <w:tblW w:w="10031" w:type="dxa"/>
        <w:tblLayout w:type="fixed"/>
        <w:tblLook w:val="0000"/>
      </w:tblPr>
      <w:tblGrid>
        <w:gridCol w:w="4786"/>
        <w:gridCol w:w="284"/>
        <w:gridCol w:w="4961"/>
      </w:tblGrid>
      <w:tr w:rsidR="00F21089" w:rsidRPr="007B639F" w:rsidTr="005221CD">
        <w:tc>
          <w:tcPr>
            <w:tcW w:w="4786" w:type="dxa"/>
          </w:tcPr>
          <w:p w:rsidR="00F21089" w:rsidRPr="007B639F" w:rsidRDefault="00F21089" w:rsidP="005221CD">
            <w:pPr>
              <w:ind w:firstLine="567"/>
              <w:jc w:val="both"/>
            </w:pPr>
            <w:r>
              <w:t>От</w:t>
            </w:r>
            <w:r w:rsidRPr="007B639F">
              <w:t xml:space="preserve"> «</w:t>
            </w:r>
            <w:r>
              <w:rPr>
                <w:b/>
              </w:rPr>
              <w:t>Заказчика</w:t>
            </w:r>
            <w:r w:rsidRPr="007B639F">
              <w:t>»</w:t>
            </w:r>
          </w:p>
        </w:tc>
        <w:tc>
          <w:tcPr>
            <w:tcW w:w="284" w:type="dxa"/>
          </w:tcPr>
          <w:p w:rsidR="00F21089" w:rsidRPr="007B639F" w:rsidRDefault="00F21089" w:rsidP="005221CD">
            <w:pPr>
              <w:ind w:firstLine="567"/>
              <w:jc w:val="both"/>
            </w:pPr>
          </w:p>
        </w:tc>
        <w:tc>
          <w:tcPr>
            <w:tcW w:w="4961" w:type="dxa"/>
          </w:tcPr>
          <w:p w:rsidR="00F21089" w:rsidRPr="003656A3" w:rsidRDefault="00F21089" w:rsidP="005221CD">
            <w:pPr>
              <w:ind w:firstLine="567"/>
              <w:jc w:val="both"/>
              <w:rPr>
                <w:b/>
              </w:rPr>
            </w:pPr>
            <w:r>
              <w:t xml:space="preserve">От </w:t>
            </w:r>
            <w:r w:rsidRPr="007B639F">
              <w:t>«</w:t>
            </w:r>
            <w:r>
              <w:rPr>
                <w:b/>
              </w:rPr>
              <w:t>Исполнителя</w:t>
            </w:r>
            <w:r w:rsidRPr="007B639F">
              <w:t>»</w:t>
            </w:r>
          </w:p>
        </w:tc>
      </w:tr>
      <w:tr w:rsidR="00F21089" w:rsidRPr="007B639F" w:rsidTr="005221CD">
        <w:trPr>
          <w:trHeight w:val="993"/>
        </w:trPr>
        <w:tc>
          <w:tcPr>
            <w:tcW w:w="4786" w:type="dxa"/>
          </w:tcPr>
          <w:p w:rsidR="00F21089" w:rsidRPr="007B639F" w:rsidRDefault="00F21089" w:rsidP="005221CD">
            <w:pPr>
              <w:ind w:firstLine="567"/>
              <w:jc w:val="both"/>
            </w:pPr>
          </w:p>
          <w:p w:rsidR="00F21089" w:rsidRPr="007B639F" w:rsidRDefault="00F21089" w:rsidP="005221CD">
            <w:pPr>
              <w:ind w:firstLine="567"/>
              <w:jc w:val="both"/>
            </w:pPr>
            <w:r w:rsidRPr="007B639F">
              <w:t xml:space="preserve">__________________ </w:t>
            </w:r>
          </w:p>
          <w:p w:rsidR="00F21089" w:rsidRPr="007B639F" w:rsidRDefault="00F21089" w:rsidP="005221CD">
            <w:pPr>
              <w:ind w:firstLine="567"/>
              <w:jc w:val="both"/>
            </w:pPr>
            <w:r>
              <w:t>м.п.</w:t>
            </w:r>
          </w:p>
        </w:tc>
        <w:tc>
          <w:tcPr>
            <w:tcW w:w="284" w:type="dxa"/>
          </w:tcPr>
          <w:p w:rsidR="00F21089" w:rsidRPr="007B639F" w:rsidRDefault="00F21089" w:rsidP="005221CD">
            <w:pPr>
              <w:ind w:firstLine="567"/>
              <w:jc w:val="both"/>
            </w:pPr>
          </w:p>
        </w:tc>
        <w:tc>
          <w:tcPr>
            <w:tcW w:w="4961" w:type="dxa"/>
          </w:tcPr>
          <w:p w:rsidR="00F21089" w:rsidRPr="007B639F" w:rsidRDefault="00F21089" w:rsidP="005221CD">
            <w:pPr>
              <w:ind w:firstLine="567"/>
              <w:jc w:val="both"/>
            </w:pPr>
          </w:p>
          <w:p w:rsidR="00F21089" w:rsidRPr="007B639F" w:rsidRDefault="00F21089" w:rsidP="005221CD">
            <w:pPr>
              <w:ind w:firstLine="567"/>
              <w:jc w:val="both"/>
            </w:pPr>
            <w:r w:rsidRPr="007B639F">
              <w:t xml:space="preserve">______________ </w:t>
            </w:r>
          </w:p>
          <w:p w:rsidR="00F21089" w:rsidRPr="007B639F" w:rsidRDefault="00F21089" w:rsidP="005221CD">
            <w:pPr>
              <w:ind w:firstLine="567"/>
              <w:jc w:val="both"/>
            </w:pPr>
            <w:r>
              <w:t>м.п.</w:t>
            </w:r>
          </w:p>
        </w:tc>
      </w:tr>
    </w:tbl>
    <w:p w:rsidR="00F21089" w:rsidRPr="00C425DD" w:rsidRDefault="00F21089" w:rsidP="00F21089">
      <w:pPr>
        <w:shd w:val="clear" w:color="auto" w:fill="FFFFFF"/>
        <w:contextualSpacing/>
        <w:rPr>
          <w:color w:val="000000"/>
          <w:sz w:val="28"/>
          <w:szCs w:val="28"/>
        </w:rPr>
      </w:pPr>
    </w:p>
    <w:p w:rsidR="00F21089" w:rsidRPr="00C425DD" w:rsidRDefault="00F21089" w:rsidP="00F21089">
      <w:pPr>
        <w:shd w:val="clear" w:color="auto" w:fill="FFFFFF"/>
        <w:contextualSpacing/>
        <w:rPr>
          <w:color w:val="000000"/>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Default="00F21089" w:rsidP="00F21089">
      <w:pPr>
        <w:pStyle w:val="afd"/>
        <w:ind w:firstLine="0"/>
        <w:jc w:val="right"/>
        <w:rPr>
          <w:sz w:val="28"/>
          <w:szCs w:val="28"/>
        </w:rPr>
      </w:pPr>
    </w:p>
    <w:p w:rsidR="00F21089" w:rsidRDefault="00F21089" w:rsidP="00F21089">
      <w:pPr>
        <w:pStyle w:val="afd"/>
        <w:ind w:firstLine="0"/>
        <w:jc w:val="right"/>
        <w:rPr>
          <w:sz w:val="28"/>
          <w:szCs w:val="28"/>
        </w:rPr>
      </w:pPr>
    </w:p>
    <w:p w:rsidR="00B17E60" w:rsidRDefault="00B17E60">
      <w:pPr>
        <w:suppressAutoHyphens w:val="0"/>
        <w:spacing w:after="200" w:line="276" w:lineRule="auto"/>
        <w:rPr>
          <w:bCs/>
          <w:sz w:val="28"/>
          <w:szCs w:val="28"/>
        </w:rPr>
      </w:pPr>
      <w:r>
        <w:rPr>
          <w:bCs/>
          <w:sz w:val="28"/>
          <w:szCs w:val="28"/>
        </w:rPr>
        <w:br w:type="page"/>
      </w:r>
    </w:p>
    <w:p w:rsidR="00F21089" w:rsidRPr="00C425DD" w:rsidRDefault="00F21089" w:rsidP="00F21089">
      <w:pPr>
        <w:jc w:val="right"/>
        <w:rPr>
          <w:bCs/>
          <w:sz w:val="28"/>
          <w:szCs w:val="28"/>
        </w:rPr>
      </w:pPr>
      <w:r w:rsidRPr="00C425DD">
        <w:rPr>
          <w:bCs/>
          <w:sz w:val="28"/>
          <w:szCs w:val="28"/>
        </w:rPr>
        <w:lastRenderedPageBreak/>
        <w:t>Приложение № 1</w:t>
      </w:r>
    </w:p>
    <w:p w:rsidR="00F21089" w:rsidRPr="00C425DD" w:rsidRDefault="00F21089" w:rsidP="00F21089">
      <w:pPr>
        <w:jc w:val="right"/>
        <w:rPr>
          <w:bCs/>
          <w:sz w:val="28"/>
          <w:szCs w:val="28"/>
        </w:rPr>
      </w:pPr>
      <w:r w:rsidRPr="00C425DD">
        <w:rPr>
          <w:bCs/>
          <w:sz w:val="28"/>
          <w:szCs w:val="28"/>
        </w:rPr>
        <w:t>к Договору на выполнение работ</w:t>
      </w:r>
    </w:p>
    <w:p w:rsidR="00F21089" w:rsidRDefault="00F21089" w:rsidP="00F21089">
      <w:pPr>
        <w:pStyle w:val="aff"/>
        <w:jc w:val="right"/>
        <w:rPr>
          <w:ins w:id="7" w:author="KrivenkovaAN" w:date="2016-11-17T14:22:00Z"/>
          <w:bCs/>
          <w:sz w:val="28"/>
          <w:szCs w:val="28"/>
        </w:rPr>
      </w:pPr>
      <w:r w:rsidRPr="00C425DD">
        <w:rPr>
          <w:bCs/>
          <w:sz w:val="28"/>
          <w:szCs w:val="28"/>
        </w:rPr>
        <w:t>№  ____</w:t>
      </w:r>
      <w:r>
        <w:rPr>
          <w:bCs/>
          <w:sz w:val="28"/>
          <w:szCs w:val="28"/>
        </w:rPr>
        <w:t xml:space="preserve">______________ </w:t>
      </w:r>
    </w:p>
    <w:p w:rsidR="00F21089" w:rsidRPr="00C425DD" w:rsidRDefault="00F21089" w:rsidP="00F21089">
      <w:pPr>
        <w:pStyle w:val="aff"/>
        <w:jc w:val="right"/>
        <w:rPr>
          <w:b/>
          <w:bCs/>
        </w:rPr>
      </w:pPr>
      <w:r>
        <w:rPr>
          <w:bCs/>
          <w:sz w:val="28"/>
          <w:szCs w:val="28"/>
        </w:rPr>
        <w:t>от «____»_______________20___</w:t>
      </w:r>
      <w:r w:rsidRPr="00C425DD">
        <w:rPr>
          <w:bCs/>
          <w:sz w:val="28"/>
          <w:szCs w:val="28"/>
        </w:rPr>
        <w:t xml:space="preserve"> года</w:t>
      </w:r>
      <w:r w:rsidRPr="00C425DD">
        <w:rPr>
          <w:b/>
          <w:bCs/>
        </w:rPr>
        <w:t xml:space="preserve">   </w:t>
      </w:r>
    </w:p>
    <w:p w:rsidR="00F21089" w:rsidRPr="00C425DD" w:rsidRDefault="00F21089" w:rsidP="00F21089">
      <w:pPr>
        <w:pStyle w:val="aff"/>
        <w:jc w:val="center"/>
        <w:rPr>
          <w:bCs/>
          <w:sz w:val="28"/>
          <w:szCs w:val="28"/>
        </w:rPr>
      </w:pPr>
    </w:p>
    <w:p w:rsidR="00F21089" w:rsidRDefault="00F21089" w:rsidP="00F21089">
      <w:pPr>
        <w:pStyle w:val="aff"/>
        <w:jc w:val="center"/>
        <w:rPr>
          <w:b/>
          <w:bCs/>
          <w:sz w:val="32"/>
          <w:szCs w:val="32"/>
        </w:rPr>
      </w:pPr>
      <w:r w:rsidRPr="00223E4D">
        <w:rPr>
          <w:b/>
          <w:bCs/>
          <w:sz w:val="32"/>
          <w:szCs w:val="32"/>
        </w:rPr>
        <w:t>Перечень Техники</w:t>
      </w:r>
    </w:p>
    <w:p w:rsidR="00F21089" w:rsidRPr="00C425DD" w:rsidRDefault="00F21089" w:rsidP="00F21089"/>
    <w:p w:rsidR="00F21089" w:rsidRPr="00C425DD" w:rsidRDefault="00F21089" w:rsidP="00F21089"/>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F21089" w:rsidRPr="00886F40" w:rsidTr="005221CD">
        <w:trPr>
          <w:trHeight w:val="660"/>
        </w:trPr>
        <w:tc>
          <w:tcPr>
            <w:tcW w:w="392"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w:t>
            </w:r>
            <w:proofErr w:type="spellStart"/>
            <w:proofErr w:type="gramStart"/>
            <w:r w:rsidRPr="00886F40">
              <w:rPr>
                <w:b/>
                <w:color w:val="000000" w:themeColor="text1"/>
                <w:sz w:val="20"/>
                <w:szCs w:val="20"/>
              </w:rPr>
              <w:t>п</w:t>
            </w:r>
            <w:proofErr w:type="spellEnd"/>
            <w:proofErr w:type="gramEnd"/>
            <w:r w:rsidRPr="00886F40">
              <w:rPr>
                <w:b/>
                <w:color w:val="000000" w:themeColor="text1"/>
                <w:sz w:val="20"/>
                <w:szCs w:val="20"/>
              </w:rPr>
              <w:t>/</w:t>
            </w:r>
            <w:proofErr w:type="spellStart"/>
            <w:r w:rsidRPr="00886F40">
              <w:rPr>
                <w:b/>
                <w:color w:val="000000" w:themeColor="text1"/>
                <w:sz w:val="20"/>
                <w:szCs w:val="20"/>
              </w:rPr>
              <w:t>п</w:t>
            </w:r>
            <w:proofErr w:type="spellEnd"/>
          </w:p>
        </w:tc>
        <w:tc>
          <w:tcPr>
            <w:tcW w:w="1701"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Наименование</w:t>
            </w:r>
          </w:p>
          <w:p w:rsidR="00F21089" w:rsidRPr="00886F40" w:rsidRDefault="00F21089" w:rsidP="005221CD">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F21089" w:rsidRPr="00886F40" w:rsidRDefault="00F21089" w:rsidP="005221CD">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F21089" w:rsidRPr="00886F40" w:rsidRDefault="00F21089" w:rsidP="005221CD">
            <w:pPr>
              <w:tabs>
                <w:tab w:val="left" w:pos="426"/>
              </w:tabs>
              <w:suppressAutoHyphens w:val="0"/>
              <w:jc w:val="center"/>
              <w:rPr>
                <w:b/>
                <w:color w:val="000000" w:themeColor="text1"/>
                <w:sz w:val="20"/>
                <w:szCs w:val="20"/>
              </w:rPr>
            </w:pPr>
            <w:r>
              <w:rPr>
                <w:b/>
                <w:color w:val="000000" w:themeColor="text1"/>
                <w:sz w:val="20"/>
                <w:szCs w:val="20"/>
              </w:rPr>
              <w:t xml:space="preserve">Наработка на </w:t>
            </w:r>
            <w:proofErr w:type="spellStart"/>
            <w:r>
              <w:rPr>
                <w:b/>
                <w:color w:val="000000" w:themeColor="text1"/>
                <w:sz w:val="20"/>
                <w:szCs w:val="20"/>
              </w:rPr>
              <w:t>__________</w:t>
            </w:r>
            <w:r w:rsidRPr="00886F40">
              <w:rPr>
                <w:b/>
                <w:color w:val="000000" w:themeColor="text1"/>
                <w:sz w:val="20"/>
                <w:szCs w:val="20"/>
              </w:rPr>
              <w:t>г</w:t>
            </w:r>
            <w:proofErr w:type="spellEnd"/>
            <w:r w:rsidRPr="00886F40">
              <w:rPr>
                <w:b/>
                <w:color w:val="000000" w:themeColor="text1"/>
                <w:sz w:val="20"/>
                <w:szCs w:val="20"/>
              </w:rPr>
              <w:t xml:space="preserve"> (м-ч)</w:t>
            </w:r>
          </w:p>
        </w:tc>
        <w:tc>
          <w:tcPr>
            <w:tcW w:w="1984" w:type="dxa"/>
            <w:gridSpan w:val="2"/>
            <w:shd w:val="clear" w:color="auto" w:fill="auto"/>
          </w:tcPr>
          <w:p w:rsidR="00F21089" w:rsidRPr="00886F40" w:rsidRDefault="00F21089" w:rsidP="005221CD">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B17E60" w:rsidRPr="00886F40" w:rsidTr="005221CD">
        <w:tc>
          <w:tcPr>
            <w:tcW w:w="392" w:type="dxa"/>
          </w:tcPr>
          <w:p w:rsidR="00B17E60" w:rsidRPr="00886F40" w:rsidRDefault="00B17E60" w:rsidP="005221CD">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1</w:t>
            </w:r>
          </w:p>
        </w:tc>
        <w:tc>
          <w:tcPr>
            <w:tcW w:w="1701" w:type="dxa"/>
          </w:tcPr>
          <w:p w:rsidR="00B17E60" w:rsidRPr="00132EAE" w:rsidRDefault="00B17E60" w:rsidP="000C39EE">
            <w:pPr>
              <w:autoSpaceDE w:val="0"/>
              <w:autoSpaceDN w:val="0"/>
              <w:adjustRightInd w:val="0"/>
              <w:jc w:val="center"/>
              <w:rPr>
                <w:color w:val="000000"/>
                <w:sz w:val="20"/>
                <w:szCs w:val="20"/>
                <w:lang w:eastAsia="en-US"/>
              </w:rPr>
            </w:pPr>
            <w:r w:rsidRPr="00132EAE">
              <w:rPr>
                <w:color w:val="000000"/>
                <w:sz w:val="20"/>
                <w:szCs w:val="20"/>
                <w:lang w:eastAsia="en-US"/>
              </w:rPr>
              <w:t>Контейнерный перегружатель</w:t>
            </w:r>
          </w:p>
        </w:tc>
        <w:tc>
          <w:tcPr>
            <w:tcW w:w="1134" w:type="dxa"/>
          </w:tcPr>
          <w:p w:rsidR="00B17E60" w:rsidRPr="00132EAE" w:rsidRDefault="00B17E60" w:rsidP="000C39EE">
            <w:pPr>
              <w:autoSpaceDE w:val="0"/>
              <w:autoSpaceDN w:val="0"/>
              <w:adjustRightInd w:val="0"/>
              <w:jc w:val="center"/>
              <w:rPr>
                <w:color w:val="000000"/>
                <w:sz w:val="20"/>
                <w:szCs w:val="20"/>
                <w:lang w:eastAsia="en-US"/>
              </w:rPr>
            </w:pPr>
            <w:proofErr w:type="spellStart"/>
            <w:r w:rsidRPr="00132EAE">
              <w:rPr>
                <w:color w:val="000000"/>
                <w:sz w:val="20"/>
                <w:szCs w:val="20"/>
                <w:lang w:eastAsia="en-US"/>
              </w:rPr>
              <w:t>Hyster</w:t>
            </w:r>
            <w:proofErr w:type="spellEnd"/>
          </w:p>
        </w:tc>
        <w:tc>
          <w:tcPr>
            <w:tcW w:w="1032" w:type="dxa"/>
          </w:tcPr>
          <w:p w:rsidR="00B17E60" w:rsidRPr="00132EAE" w:rsidRDefault="00B17E60" w:rsidP="000C39EE">
            <w:pPr>
              <w:autoSpaceDE w:val="0"/>
              <w:autoSpaceDN w:val="0"/>
              <w:adjustRightInd w:val="0"/>
              <w:jc w:val="center"/>
              <w:rPr>
                <w:color w:val="000000"/>
                <w:sz w:val="20"/>
                <w:szCs w:val="20"/>
                <w:lang w:eastAsia="en-US"/>
              </w:rPr>
            </w:pPr>
            <w:r w:rsidRPr="00132EAE">
              <w:rPr>
                <w:color w:val="000000"/>
                <w:sz w:val="20"/>
                <w:szCs w:val="20"/>
                <w:lang w:val="en-US" w:eastAsia="en-US"/>
              </w:rPr>
              <w:t>R</w:t>
            </w:r>
            <w:r w:rsidRPr="00132EAE">
              <w:rPr>
                <w:color w:val="000000"/>
                <w:sz w:val="20"/>
                <w:szCs w:val="20"/>
                <w:lang w:eastAsia="en-US"/>
              </w:rPr>
              <w:t>S4</w:t>
            </w:r>
            <w:r w:rsidRPr="00132EAE">
              <w:rPr>
                <w:color w:val="000000"/>
                <w:sz w:val="20"/>
                <w:szCs w:val="20"/>
                <w:lang w:val="en-US" w:eastAsia="en-US"/>
              </w:rPr>
              <w:t>6-36CH</w:t>
            </w:r>
          </w:p>
        </w:tc>
        <w:tc>
          <w:tcPr>
            <w:tcW w:w="1134" w:type="dxa"/>
          </w:tcPr>
          <w:p w:rsidR="00B17E60" w:rsidRPr="00132EAE" w:rsidRDefault="00B17E60" w:rsidP="000C39EE">
            <w:pPr>
              <w:autoSpaceDE w:val="0"/>
              <w:autoSpaceDN w:val="0"/>
              <w:adjustRightInd w:val="0"/>
              <w:jc w:val="center"/>
              <w:rPr>
                <w:color w:val="000000"/>
                <w:sz w:val="20"/>
                <w:szCs w:val="20"/>
                <w:lang w:eastAsia="en-US"/>
              </w:rPr>
            </w:pPr>
            <w:r w:rsidRPr="00132EAE">
              <w:rPr>
                <w:color w:val="000000"/>
                <w:sz w:val="20"/>
                <w:szCs w:val="20"/>
                <w:lang w:val="en-US" w:eastAsia="en-US"/>
              </w:rPr>
              <w:t>B222E01933J</w:t>
            </w:r>
          </w:p>
        </w:tc>
        <w:tc>
          <w:tcPr>
            <w:tcW w:w="1134" w:type="dxa"/>
          </w:tcPr>
          <w:p w:rsidR="00B17E60" w:rsidRPr="00132EAE" w:rsidRDefault="00B17E60" w:rsidP="000C39EE">
            <w:pPr>
              <w:autoSpaceDE w:val="0"/>
              <w:autoSpaceDN w:val="0"/>
              <w:adjustRightInd w:val="0"/>
              <w:jc w:val="center"/>
              <w:rPr>
                <w:color w:val="000000"/>
                <w:sz w:val="20"/>
                <w:szCs w:val="20"/>
                <w:lang w:val="en-US" w:eastAsia="en-US"/>
              </w:rPr>
            </w:pPr>
            <w:r w:rsidRPr="00132EAE">
              <w:rPr>
                <w:color w:val="000000"/>
                <w:sz w:val="20"/>
                <w:szCs w:val="20"/>
                <w:lang w:eastAsia="en-US"/>
              </w:rPr>
              <w:t>201</w:t>
            </w:r>
            <w:r w:rsidRPr="00132EAE">
              <w:rPr>
                <w:color w:val="000000"/>
                <w:sz w:val="20"/>
                <w:szCs w:val="20"/>
                <w:lang w:val="en-US" w:eastAsia="en-US"/>
              </w:rPr>
              <w:t>1</w:t>
            </w:r>
          </w:p>
        </w:tc>
        <w:tc>
          <w:tcPr>
            <w:tcW w:w="1291" w:type="dxa"/>
            <w:gridSpan w:val="2"/>
            <w:shd w:val="clear" w:color="auto" w:fill="auto"/>
          </w:tcPr>
          <w:p w:rsidR="00B17E60" w:rsidRPr="00132EAE" w:rsidRDefault="00B17E60" w:rsidP="000C39EE">
            <w:pPr>
              <w:autoSpaceDE w:val="0"/>
              <w:autoSpaceDN w:val="0"/>
              <w:adjustRightInd w:val="0"/>
              <w:jc w:val="center"/>
              <w:rPr>
                <w:sz w:val="20"/>
                <w:szCs w:val="20"/>
                <w:lang w:eastAsia="en-US"/>
              </w:rPr>
            </w:pPr>
            <w:r w:rsidRPr="00132EAE">
              <w:rPr>
                <w:sz w:val="20"/>
                <w:szCs w:val="20"/>
                <w:lang w:eastAsia="en-US"/>
              </w:rPr>
              <w:t>15797</w:t>
            </w:r>
          </w:p>
        </w:tc>
        <w:tc>
          <w:tcPr>
            <w:tcW w:w="1969" w:type="dxa"/>
            <w:shd w:val="clear" w:color="auto" w:fill="auto"/>
          </w:tcPr>
          <w:p w:rsidR="00B17E60" w:rsidRPr="00132EAE" w:rsidRDefault="00B17E60" w:rsidP="000C39EE">
            <w:pPr>
              <w:autoSpaceDE w:val="0"/>
              <w:autoSpaceDN w:val="0"/>
              <w:adjustRightInd w:val="0"/>
              <w:jc w:val="center"/>
              <w:rPr>
                <w:color w:val="000000"/>
                <w:sz w:val="20"/>
                <w:szCs w:val="20"/>
                <w:lang w:eastAsia="en-US"/>
              </w:rPr>
            </w:pPr>
            <w:r w:rsidRPr="00132EAE">
              <w:rPr>
                <w:rStyle w:val="apple-converted-space"/>
                <w:rFonts w:ascii="Arial" w:hAnsi="Arial"/>
                <w:color w:val="000000"/>
                <w:sz w:val="17"/>
                <w:szCs w:val="17"/>
                <w:shd w:val="clear" w:color="auto" w:fill="FFFFFF"/>
              </w:rPr>
              <w:t> </w:t>
            </w:r>
            <w:r w:rsidRPr="00132EAE">
              <w:rPr>
                <w:color w:val="000000" w:themeColor="text1"/>
                <w:sz w:val="20"/>
                <w:szCs w:val="20"/>
                <w:shd w:val="clear" w:color="auto" w:fill="FFFFFF"/>
              </w:rPr>
              <w:t>115054,</w:t>
            </w:r>
            <w:r w:rsidRPr="00132EAE">
              <w:rPr>
                <w:rStyle w:val="apple-converted-space"/>
                <w:color w:val="000000" w:themeColor="text1"/>
                <w:shd w:val="clear" w:color="auto" w:fill="FFFFFF"/>
              </w:rPr>
              <w:t> </w:t>
            </w:r>
            <w:r w:rsidRPr="00132EAE">
              <w:rPr>
                <w:bCs/>
                <w:color w:val="000000" w:themeColor="text1"/>
                <w:sz w:val="20"/>
                <w:szCs w:val="20"/>
                <w:shd w:val="clear" w:color="auto" w:fill="FFFFFF"/>
              </w:rPr>
              <w:t>Москва</w:t>
            </w:r>
            <w:r w:rsidRPr="00132EAE">
              <w:rPr>
                <w:color w:val="000000" w:themeColor="text1"/>
                <w:sz w:val="20"/>
                <w:szCs w:val="20"/>
                <w:shd w:val="clear" w:color="auto" w:fill="FFFFFF"/>
              </w:rPr>
              <w:t xml:space="preserve">, ул. </w:t>
            </w:r>
            <w:proofErr w:type="spellStart"/>
            <w:r w:rsidRPr="00132EAE">
              <w:rPr>
                <w:color w:val="000000" w:themeColor="text1"/>
                <w:sz w:val="20"/>
                <w:szCs w:val="20"/>
                <w:shd w:val="clear" w:color="auto" w:fill="FFFFFF"/>
              </w:rPr>
              <w:t>Дубининская</w:t>
            </w:r>
            <w:proofErr w:type="spellEnd"/>
            <w:r w:rsidRPr="00132EAE">
              <w:rPr>
                <w:color w:val="000000" w:themeColor="text1"/>
                <w:sz w:val="20"/>
                <w:szCs w:val="20"/>
                <w:shd w:val="clear" w:color="auto" w:fill="FFFFFF"/>
              </w:rPr>
              <w:t>, д.71 А.</w:t>
            </w:r>
          </w:p>
        </w:tc>
      </w:tr>
    </w:tbl>
    <w:p w:rsidR="00F21089" w:rsidRPr="00C425DD" w:rsidRDefault="00F21089" w:rsidP="00F21089">
      <w:pPr>
        <w:pStyle w:val="afd"/>
        <w:ind w:firstLine="0"/>
        <w:jc w:val="left"/>
        <w:rPr>
          <w:sz w:val="28"/>
          <w:szCs w:val="28"/>
        </w:rPr>
      </w:pPr>
    </w:p>
    <w:p w:rsidR="00F21089" w:rsidRPr="00C425DD" w:rsidRDefault="00F21089" w:rsidP="00F21089">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C425DD" w:rsidRDefault="00F21089" w:rsidP="00F21089">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t xml:space="preserve">                                   </w:t>
      </w:r>
      <w:r w:rsidRPr="00C425DD">
        <w:t>м.п.</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rPr>
          <w:sz w:val="28"/>
          <w:szCs w:val="28"/>
        </w:rPr>
      </w:pPr>
    </w:p>
    <w:p w:rsidR="00F21089" w:rsidRPr="00C425DD" w:rsidRDefault="00F21089" w:rsidP="00F21089">
      <w:pPr>
        <w:pStyle w:val="afd"/>
        <w:ind w:firstLine="0"/>
        <w:rPr>
          <w:sz w:val="28"/>
          <w:szCs w:val="28"/>
        </w:rPr>
      </w:pPr>
    </w:p>
    <w:p w:rsidR="00F21089" w:rsidRPr="00C425DD" w:rsidRDefault="00F21089" w:rsidP="00F21089">
      <w:pPr>
        <w:pStyle w:val="afd"/>
        <w:ind w:firstLine="0"/>
        <w:rPr>
          <w:sz w:val="28"/>
          <w:szCs w:val="28"/>
        </w:rPr>
      </w:pPr>
    </w:p>
    <w:p w:rsidR="00B17E60" w:rsidRDefault="00B17E60">
      <w:pPr>
        <w:suppressAutoHyphens w:val="0"/>
        <w:spacing w:after="200" w:line="276" w:lineRule="auto"/>
        <w:rPr>
          <w:bCs/>
          <w:color w:val="000000"/>
          <w:sz w:val="28"/>
          <w:szCs w:val="28"/>
        </w:rPr>
      </w:pPr>
      <w:r>
        <w:rPr>
          <w:bCs/>
          <w:color w:val="000000"/>
          <w:sz w:val="28"/>
          <w:szCs w:val="28"/>
        </w:rPr>
        <w:br w:type="page"/>
      </w:r>
    </w:p>
    <w:p w:rsidR="00F21089" w:rsidRPr="00C425DD" w:rsidRDefault="00F21089" w:rsidP="00F21089">
      <w:pPr>
        <w:shd w:val="clear" w:color="auto" w:fill="FFFFFF"/>
        <w:jc w:val="right"/>
        <w:rPr>
          <w:bCs/>
          <w:color w:val="000000"/>
          <w:sz w:val="28"/>
          <w:szCs w:val="28"/>
        </w:rPr>
      </w:pPr>
      <w:r w:rsidRPr="00C425DD">
        <w:rPr>
          <w:bCs/>
          <w:color w:val="000000"/>
          <w:sz w:val="28"/>
          <w:szCs w:val="28"/>
        </w:rPr>
        <w:lastRenderedPageBreak/>
        <w:t xml:space="preserve">Приложение №2 </w:t>
      </w:r>
    </w:p>
    <w:p w:rsidR="00F21089" w:rsidRPr="00C425DD" w:rsidRDefault="00F21089" w:rsidP="00F21089">
      <w:pPr>
        <w:shd w:val="clear" w:color="auto" w:fill="FFFFFF"/>
        <w:jc w:val="right"/>
        <w:rPr>
          <w:bCs/>
          <w:color w:val="000000"/>
          <w:sz w:val="28"/>
          <w:szCs w:val="28"/>
        </w:rPr>
      </w:pPr>
      <w:r w:rsidRPr="00C425DD">
        <w:rPr>
          <w:bCs/>
          <w:color w:val="000000"/>
          <w:sz w:val="28"/>
          <w:szCs w:val="28"/>
        </w:rPr>
        <w:t>к договору на выполнение работ</w:t>
      </w:r>
    </w:p>
    <w:p w:rsidR="00F21089" w:rsidRDefault="00F21089" w:rsidP="00F21089">
      <w:pPr>
        <w:pStyle w:val="aff"/>
        <w:jc w:val="right"/>
        <w:rPr>
          <w:ins w:id="8" w:author="KrivenkovaAN" w:date="2016-11-17T14:23:00Z"/>
          <w:bCs/>
          <w:sz w:val="28"/>
          <w:szCs w:val="28"/>
        </w:rPr>
      </w:pPr>
      <w:r w:rsidRPr="00C425DD">
        <w:rPr>
          <w:bCs/>
          <w:color w:val="000000"/>
          <w:sz w:val="28"/>
          <w:szCs w:val="28"/>
        </w:rPr>
        <w:t xml:space="preserve"> </w:t>
      </w:r>
      <w:r w:rsidRPr="00C425DD">
        <w:rPr>
          <w:bCs/>
          <w:sz w:val="28"/>
          <w:szCs w:val="28"/>
        </w:rPr>
        <w:t>№  ____</w:t>
      </w:r>
      <w:r>
        <w:rPr>
          <w:bCs/>
          <w:sz w:val="28"/>
          <w:szCs w:val="28"/>
        </w:rPr>
        <w:t xml:space="preserve">________________ </w:t>
      </w:r>
    </w:p>
    <w:p w:rsidR="00F21089" w:rsidRPr="00C425DD" w:rsidRDefault="00F21089" w:rsidP="00F21089">
      <w:pPr>
        <w:pStyle w:val="aff"/>
        <w:jc w:val="right"/>
        <w:rPr>
          <w:bCs/>
          <w:sz w:val="28"/>
          <w:szCs w:val="28"/>
        </w:rPr>
      </w:pPr>
      <w:r>
        <w:rPr>
          <w:bCs/>
          <w:sz w:val="28"/>
          <w:szCs w:val="28"/>
        </w:rPr>
        <w:t>от «____»________________20___</w:t>
      </w:r>
      <w:r w:rsidRPr="00C425DD">
        <w:rPr>
          <w:bCs/>
          <w:sz w:val="28"/>
          <w:szCs w:val="28"/>
        </w:rPr>
        <w:t xml:space="preserve"> года     </w:t>
      </w:r>
    </w:p>
    <w:p w:rsidR="00F21089" w:rsidRPr="00C425DD" w:rsidRDefault="00F21089" w:rsidP="00F21089">
      <w:pPr>
        <w:shd w:val="clear" w:color="auto" w:fill="FFFFFF"/>
        <w:jc w:val="right"/>
        <w:rPr>
          <w:bCs/>
          <w:color w:val="000000"/>
          <w:sz w:val="28"/>
          <w:szCs w:val="28"/>
        </w:rPr>
      </w:pPr>
    </w:p>
    <w:p w:rsidR="00F21089" w:rsidRPr="00C425DD"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r w:rsidRPr="00C425DD">
        <w:rPr>
          <w:b/>
          <w:bCs/>
          <w:color w:val="000000"/>
          <w:sz w:val="28"/>
          <w:szCs w:val="28"/>
        </w:rPr>
        <w:t>Регламент технического обслуживания</w:t>
      </w: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Pr="007A6009" w:rsidRDefault="00F21089" w:rsidP="00F21089">
      <w:pPr>
        <w:jc w:val="center"/>
        <w:rPr>
          <w:color w:val="000000"/>
          <w:sz w:val="28"/>
          <w:szCs w:val="28"/>
        </w:rPr>
      </w:pPr>
      <w:r w:rsidRPr="007A6009">
        <w:rPr>
          <w:color w:val="000000"/>
          <w:sz w:val="28"/>
          <w:szCs w:val="28"/>
        </w:rPr>
        <w:t xml:space="preserve">Предоставляется претендентом, в соответствии с рекомендациями </w:t>
      </w:r>
    </w:p>
    <w:p w:rsidR="00F21089" w:rsidRPr="00B443DC" w:rsidRDefault="00F21089" w:rsidP="00F21089">
      <w:pPr>
        <w:jc w:val="center"/>
        <w:rPr>
          <w:color w:val="000000"/>
          <w:sz w:val="28"/>
          <w:szCs w:val="28"/>
        </w:rPr>
      </w:pPr>
      <w:r w:rsidRPr="007A6009">
        <w:rPr>
          <w:color w:val="000000"/>
          <w:sz w:val="28"/>
          <w:szCs w:val="28"/>
        </w:rPr>
        <w:t>завода-изготовителя.</w:t>
      </w: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Pr="00C425DD" w:rsidRDefault="00F21089" w:rsidP="00F21089">
      <w:pPr>
        <w:shd w:val="clear" w:color="auto" w:fill="FFFFFF"/>
        <w:jc w:val="center"/>
        <w:rPr>
          <w:sz w:val="28"/>
          <w:szCs w:val="28"/>
        </w:rPr>
      </w:pPr>
    </w:p>
    <w:p w:rsidR="00F21089" w:rsidRPr="00563587" w:rsidRDefault="00F21089" w:rsidP="00F21089">
      <w:pPr>
        <w:pStyle w:val="ConsNormal"/>
        <w:widowControl/>
        <w:ind w:firstLine="0"/>
        <w:jc w:val="both"/>
        <w:rPr>
          <w:rFonts w:ascii="Times New Roman" w:hAnsi="Times New Roman" w:cs="Times New Roman"/>
        </w:rPr>
      </w:pPr>
      <w:r w:rsidRPr="00C425DD">
        <w:rPr>
          <w:rFonts w:ascii="Times New Roman" w:hAnsi="Times New Roman"/>
          <w:sz w:val="28"/>
        </w:rPr>
        <w:t xml:space="preserve">   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roofErr w:type="gramStart"/>
      <w:r w:rsidRPr="00223E4D">
        <w:rPr>
          <w:rFonts w:ascii="Times New Roman" w:hAnsi="Times New Roman" w:cs="Times New Roman"/>
        </w:rPr>
        <w:t>м</w:t>
      </w:r>
      <w:proofErr w:type="gramEnd"/>
      <w:r w:rsidRPr="00223E4D">
        <w:rPr>
          <w:rFonts w:ascii="Times New Roman" w:hAnsi="Times New Roman" w:cs="Times New Roman"/>
        </w:rPr>
        <w:t xml:space="preserve">.п.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ab/>
        <w:t>м.п.</w:t>
      </w:r>
    </w:p>
    <w:p w:rsidR="00F21089" w:rsidRDefault="00F21089" w:rsidP="00F21089">
      <w:pPr>
        <w:pStyle w:val="ConsNormal"/>
        <w:widowControl/>
        <w:ind w:firstLine="0"/>
        <w:jc w:val="both"/>
      </w:pPr>
    </w:p>
    <w:p w:rsidR="00F21089" w:rsidRPr="00C425DD" w:rsidRDefault="00F21089" w:rsidP="00F21089">
      <w:pPr>
        <w:pStyle w:val="ConsNormal"/>
        <w:widowControl/>
        <w:ind w:firstLine="0"/>
        <w:jc w:val="both"/>
        <w:rPr>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B17E60" w:rsidRDefault="00B17E60">
      <w:pPr>
        <w:suppressAutoHyphens w:val="0"/>
        <w:spacing w:after="200" w:line="276" w:lineRule="auto"/>
        <w:rPr>
          <w:bCs/>
          <w:sz w:val="28"/>
          <w:szCs w:val="28"/>
        </w:rPr>
      </w:pPr>
      <w:r>
        <w:rPr>
          <w:bCs/>
          <w:sz w:val="28"/>
          <w:szCs w:val="28"/>
        </w:rPr>
        <w:br w:type="page"/>
      </w:r>
    </w:p>
    <w:p w:rsidR="00F21089" w:rsidRPr="00556743" w:rsidRDefault="00F21089" w:rsidP="00F21089">
      <w:pPr>
        <w:jc w:val="right"/>
        <w:rPr>
          <w:bCs/>
          <w:sz w:val="28"/>
          <w:szCs w:val="28"/>
        </w:rPr>
      </w:pPr>
      <w:r w:rsidRPr="00556743">
        <w:rPr>
          <w:bCs/>
          <w:sz w:val="28"/>
          <w:szCs w:val="28"/>
        </w:rPr>
        <w:lastRenderedPageBreak/>
        <w:t>Приложение № 3</w:t>
      </w:r>
    </w:p>
    <w:p w:rsidR="00F21089" w:rsidRPr="00556743" w:rsidRDefault="00F21089" w:rsidP="00F21089">
      <w:pPr>
        <w:jc w:val="right"/>
        <w:rPr>
          <w:bCs/>
          <w:sz w:val="28"/>
          <w:szCs w:val="28"/>
        </w:rPr>
      </w:pPr>
      <w:r w:rsidRPr="00556743">
        <w:rPr>
          <w:bCs/>
          <w:sz w:val="28"/>
          <w:szCs w:val="28"/>
        </w:rPr>
        <w:t>к Договору на выполнение работ</w:t>
      </w:r>
    </w:p>
    <w:p w:rsidR="00F21089" w:rsidRDefault="00F21089" w:rsidP="00F21089">
      <w:pPr>
        <w:pStyle w:val="aff"/>
        <w:jc w:val="right"/>
        <w:rPr>
          <w:ins w:id="9" w:author="KrivenkovaAN" w:date="2016-11-17T14:23:00Z"/>
          <w:bCs/>
          <w:sz w:val="28"/>
          <w:szCs w:val="28"/>
        </w:rPr>
      </w:pPr>
      <w:r>
        <w:rPr>
          <w:bCs/>
          <w:sz w:val="28"/>
          <w:szCs w:val="28"/>
        </w:rPr>
        <w:t>№  _____________________</w:t>
      </w:r>
    </w:p>
    <w:p w:rsidR="00F21089" w:rsidRPr="00667444" w:rsidRDefault="00F21089" w:rsidP="00F21089">
      <w:pPr>
        <w:pStyle w:val="aff"/>
        <w:jc w:val="right"/>
        <w:rPr>
          <w:b/>
          <w:bCs/>
        </w:rPr>
      </w:pPr>
      <w:r>
        <w:rPr>
          <w:bCs/>
          <w:sz w:val="28"/>
          <w:szCs w:val="28"/>
        </w:rPr>
        <w:t xml:space="preserve"> от «____» _______________20___</w:t>
      </w:r>
      <w:r w:rsidRPr="00556743">
        <w:rPr>
          <w:bCs/>
          <w:sz w:val="28"/>
          <w:szCs w:val="28"/>
        </w:rPr>
        <w:t xml:space="preserve"> года</w:t>
      </w:r>
      <w:r w:rsidRPr="00556743">
        <w:rPr>
          <w:b/>
          <w:bCs/>
        </w:rPr>
        <w:t xml:space="preserve">  </w:t>
      </w:r>
    </w:p>
    <w:p w:rsidR="00F21089" w:rsidRPr="00556743" w:rsidRDefault="00F21089" w:rsidP="00F21089">
      <w:pPr>
        <w:pStyle w:val="afd"/>
        <w:ind w:firstLine="0"/>
        <w:jc w:val="center"/>
        <w:rPr>
          <w:sz w:val="28"/>
          <w:szCs w:val="28"/>
        </w:rPr>
      </w:pPr>
    </w:p>
    <w:p w:rsidR="00F21089" w:rsidRPr="00C425DD" w:rsidRDefault="00F21089" w:rsidP="00F21089">
      <w:pPr>
        <w:pStyle w:val="afd"/>
        <w:ind w:firstLine="0"/>
        <w:jc w:val="center"/>
        <w:rPr>
          <w:b/>
          <w:sz w:val="28"/>
          <w:szCs w:val="28"/>
        </w:rPr>
      </w:pPr>
      <w:r>
        <w:rPr>
          <w:b/>
          <w:sz w:val="28"/>
          <w:szCs w:val="28"/>
        </w:rPr>
        <w:t>Нормативы стандартных работ</w:t>
      </w:r>
    </w:p>
    <w:p w:rsidR="00F21089" w:rsidRPr="00C425DD" w:rsidRDefault="00F21089" w:rsidP="00F21089">
      <w:pPr>
        <w:rPr>
          <w:sz w:val="28"/>
          <w:szCs w:val="28"/>
        </w:rPr>
      </w:pPr>
    </w:p>
    <w:tbl>
      <w:tblPr>
        <w:tblStyle w:val="afff6"/>
        <w:tblW w:w="9583" w:type="dxa"/>
        <w:tblLook w:val="04A0"/>
      </w:tblPr>
      <w:tblGrid>
        <w:gridCol w:w="2065"/>
        <w:gridCol w:w="5880"/>
        <w:gridCol w:w="1638"/>
      </w:tblGrid>
      <w:tr w:rsidR="0042533B" w:rsidRPr="00FC0F52" w:rsidTr="0042533B">
        <w:trPr>
          <w:trHeight w:val="1170"/>
        </w:trPr>
        <w:tc>
          <w:tcPr>
            <w:tcW w:w="2065" w:type="dxa"/>
            <w:hideMark/>
          </w:tcPr>
          <w:p w:rsidR="0042533B" w:rsidRPr="00FC0F52" w:rsidRDefault="0042533B" w:rsidP="0042533B">
            <w:pPr>
              <w:suppressAutoHyphens w:val="0"/>
              <w:jc w:val="center"/>
              <w:rPr>
                <w:b/>
                <w:bCs/>
                <w:color w:val="000000"/>
                <w:sz w:val="26"/>
                <w:szCs w:val="26"/>
                <w:lang w:eastAsia="ru-RU"/>
              </w:rPr>
            </w:pPr>
            <w:r w:rsidRPr="00FC0F52">
              <w:rPr>
                <w:b/>
                <w:bCs/>
                <w:color w:val="000000"/>
                <w:sz w:val="26"/>
                <w:szCs w:val="26"/>
                <w:lang w:eastAsia="ru-RU"/>
              </w:rPr>
              <w:t>Группа работ</w:t>
            </w:r>
          </w:p>
        </w:tc>
        <w:tc>
          <w:tcPr>
            <w:tcW w:w="5880" w:type="dxa"/>
            <w:hideMark/>
          </w:tcPr>
          <w:p w:rsidR="0042533B" w:rsidRPr="00FC0F52" w:rsidRDefault="0042533B" w:rsidP="0042533B">
            <w:pPr>
              <w:suppressAutoHyphens w:val="0"/>
              <w:jc w:val="center"/>
              <w:rPr>
                <w:b/>
                <w:bCs/>
                <w:color w:val="000000"/>
                <w:sz w:val="26"/>
                <w:szCs w:val="26"/>
                <w:lang w:eastAsia="ru-RU"/>
              </w:rPr>
            </w:pPr>
            <w:r w:rsidRPr="00FC0F52">
              <w:rPr>
                <w:b/>
                <w:bCs/>
                <w:color w:val="000000"/>
                <w:sz w:val="26"/>
                <w:szCs w:val="26"/>
                <w:lang w:eastAsia="ru-RU"/>
              </w:rPr>
              <w:t>Описание работ</w:t>
            </w:r>
          </w:p>
        </w:tc>
        <w:tc>
          <w:tcPr>
            <w:tcW w:w="1638" w:type="dxa"/>
            <w:hideMark/>
          </w:tcPr>
          <w:p w:rsidR="0042533B" w:rsidRPr="00FC0F52" w:rsidRDefault="0042533B" w:rsidP="0042533B">
            <w:pPr>
              <w:suppressAutoHyphens w:val="0"/>
              <w:jc w:val="center"/>
              <w:rPr>
                <w:b/>
                <w:bCs/>
                <w:color w:val="000000"/>
                <w:sz w:val="26"/>
                <w:szCs w:val="26"/>
                <w:lang w:eastAsia="ru-RU"/>
              </w:rPr>
            </w:pPr>
            <w:r w:rsidRPr="00FC0F52">
              <w:rPr>
                <w:b/>
                <w:bCs/>
                <w:color w:val="000000"/>
                <w:sz w:val="26"/>
                <w:szCs w:val="26"/>
                <w:lang w:eastAsia="ru-RU"/>
              </w:rPr>
              <w:t>Количество нормо-часов</w:t>
            </w:r>
          </w:p>
        </w:tc>
      </w:tr>
      <w:tr w:rsidR="0042533B" w:rsidRPr="00FC0F52" w:rsidTr="0042533B">
        <w:trPr>
          <w:trHeight w:val="375"/>
        </w:trPr>
        <w:tc>
          <w:tcPr>
            <w:tcW w:w="2065" w:type="dxa"/>
            <w:vMerge w:val="restart"/>
            <w:vAlign w:val="center"/>
            <w:hideMark/>
          </w:tcPr>
          <w:p w:rsidR="0042533B" w:rsidRPr="00FC0F52" w:rsidRDefault="0042533B" w:rsidP="0042533B">
            <w:pPr>
              <w:suppressAutoHyphens w:val="0"/>
              <w:jc w:val="center"/>
              <w:rPr>
                <w:b/>
                <w:bCs/>
                <w:color w:val="000000"/>
                <w:lang w:eastAsia="ru-RU"/>
              </w:rPr>
            </w:pPr>
            <w:r w:rsidRPr="00FC0F52">
              <w:rPr>
                <w:b/>
                <w:bCs/>
                <w:color w:val="000000"/>
                <w:lang w:eastAsia="ru-RU"/>
              </w:rPr>
              <w:t>Двигатель</w:t>
            </w:r>
          </w:p>
          <w:p w:rsidR="0042533B" w:rsidRPr="00FC0F52" w:rsidRDefault="0042533B" w:rsidP="0042533B">
            <w:pPr>
              <w:suppressAutoHyphens w:val="0"/>
              <w:jc w:val="cente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Диагностика двигателя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proofErr w:type="spellStart"/>
            <w:r w:rsidRPr="00FC0F52">
              <w:rPr>
                <w:color w:val="000000"/>
                <w:sz w:val="28"/>
                <w:szCs w:val="28"/>
                <w:lang w:eastAsia="ru-RU"/>
              </w:rPr>
              <w:t>Дефектация</w:t>
            </w:r>
            <w:proofErr w:type="spellEnd"/>
            <w:r w:rsidRPr="00FC0F52">
              <w:rPr>
                <w:color w:val="000000"/>
                <w:sz w:val="28"/>
                <w:szCs w:val="28"/>
                <w:lang w:eastAsia="ru-RU"/>
              </w:rPr>
              <w:t xml:space="preserve"> двигателя с частичной разборкой</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18</w:t>
            </w:r>
          </w:p>
        </w:tc>
      </w:tr>
      <w:tr w:rsidR="0042533B" w:rsidRPr="00FC0F52" w:rsidTr="0042533B">
        <w:trPr>
          <w:trHeight w:val="375"/>
        </w:trPr>
        <w:tc>
          <w:tcPr>
            <w:tcW w:w="2065" w:type="dxa"/>
            <w:vMerge/>
            <w:hideMark/>
          </w:tcPr>
          <w:p w:rsidR="0042533B" w:rsidRPr="00FC0F52" w:rsidRDefault="0042533B" w:rsidP="0042533B">
            <w:pP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моторного масла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масляного фильтра двигателя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Промывка двигателя (если требуется)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Долив моторного масла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Очистка </w:t>
            </w:r>
            <w:proofErr w:type="spellStart"/>
            <w:r w:rsidRPr="00FC0F52">
              <w:rPr>
                <w:color w:val="000000"/>
                <w:sz w:val="28"/>
                <w:szCs w:val="28"/>
                <w:lang w:eastAsia="ru-RU"/>
              </w:rPr>
              <w:t>воздухозаборника</w:t>
            </w:r>
            <w:proofErr w:type="spellEnd"/>
            <w:r w:rsidRPr="00FC0F52">
              <w:rPr>
                <w:color w:val="000000"/>
                <w:sz w:val="28"/>
                <w:szCs w:val="28"/>
                <w:lang w:eastAsia="ru-RU"/>
              </w:rPr>
              <w:t xml:space="preserve"> (если требуется)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решетки радиатора (если требуется)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двигателя (внешняя)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элемента воздушного фильтра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воздушного фильтра.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Проверка компрессии ДВС</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ДВС в сборе</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Регулировка оборотов</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прокладки клапанной крышки</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Проверка зазоров клапанов (без учета снятия </w:t>
            </w:r>
            <w:proofErr w:type="spellStart"/>
            <w:r w:rsidRPr="00FC0F52">
              <w:rPr>
                <w:color w:val="000000"/>
                <w:sz w:val="28"/>
                <w:szCs w:val="28"/>
                <w:lang w:eastAsia="ru-RU"/>
              </w:rPr>
              <w:t>клап</w:t>
            </w:r>
            <w:proofErr w:type="gramStart"/>
            <w:r w:rsidRPr="00FC0F52">
              <w:rPr>
                <w:color w:val="000000"/>
                <w:sz w:val="28"/>
                <w:szCs w:val="28"/>
                <w:lang w:eastAsia="ru-RU"/>
              </w:rPr>
              <w:t>.к</w:t>
            </w:r>
            <w:proofErr w:type="gramEnd"/>
            <w:r w:rsidRPr="00FC0F52">
              <w:rPr>
                <w:color w:val="000000"/>
                <w:sz w:val="28"/>
                <w:szCs w:val="28"/>
                <w:lang w:eastAsia="ru-RU"/>
              </w:rPr>
              <w:t>рышки</w:t>
            </w:r>
            <w:proofErr w:type="spellEnd"/>
            <w:r w:rsidRPr="00FC0F52">
              <w:rPr>
                <w:color w:val="000000"/>
                <w:sz w:val="28"/>
                <w:szCs w:val="28"/>
                <w:lang w:eastAsia="ru-RU"/>
              </w:rPr>
              <w:t>)</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Регулировка натяжения ремня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прокладки картера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7</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Устранение течи масла турбокомпрессора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Протяжка хомутов </w:t>
            </w:r>
            <w:proofErr w:type="spellStart"/>
            <w:r w:rsidRPr="00FC0F52">
              <w:rPr>
                <w:color w:val="000000"/>
                <w:sz w:val="28"/>
                <w:szCs w:val="28"/>
                <w:lang w:eastAsia="ru-RU"/>
              </w:rPr>
              <w:t>интеркулера</w:t>
            </w:r>
            <w:proofErr w:type="spellEnd"/>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турбокомпрессора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val="restart"/>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Система охлаждения</w:t>
            </w:r>
          </w:p>
          <w:p w:rsidR="0042533B" w:rsidRPr="00FC0F52" w:rsidRDefault="0042533B" w:rsidP="0042533B">
            <w:pPr>
              <w:suppressAutoHyphens w:val="0"/>
              <w:jc w:val="cente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ремня вентилятора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крыльчатки вентилятора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насоса системы охлаждения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термостата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Пайка радиатора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радиатора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7</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радиатора (без снятия)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Очистка радиатора </w:t>
            </w:r>
            <w:proofErr w:type="gramStart"/>
            <w:r w:rsidRPr="00FC0F52">
              <w:rPr>
                <w:color w:val="000000"/>
                <w:sz w:val="28"/>
                <w:szCs w:val="28"/>
                <w:lang w:eastAsia="ru-RU"/>
              </w:rPr>
              <w:t xml:space="preserve">( </w:t>
            </w:r>
            <w:proofErr w:type="gramEnd"/>
            <w:r w:rsidRPr="00FC0F52">
              <w:rPr>
                <w:color w:val="000000"/>
                <w:sz w:val="28"/>
                <w:szCs w:val="28"/>
                <w:lang w:eastAsia="ru-RU"/>
              </w:rPr>
              <w:t>со снятием)</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радиатора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охлаждающей жидкости</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расширительного бачка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шланга системы охлаждения (каждый)</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 системы охлаждения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val="restart"/>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Топливная система</w:t>
            </w:r>
          </w:p>
          <w:p w:rsidR="0042533B" w:rsidRPr="00FC0F52" w:rsidRDefault="0042533B" w:rsidP="0042533B">
            <w:pPr>
              <w:jc w:val="cente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топливного фильтра грубой очистки</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топливного фильтра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топливного фильтра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топливной системы</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Калибровка топливной системы</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7</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эл</w:t>
            </w:r>
            <w:proofErr w:type="gramStart"/>
            <w:r w:rsidRPr="00FC0F52">
              <w:rPr>
                <w:color w:val="000000"/>
                <w:sz w:val="28"/>
                <w:szCs w:val="28"/>
                <w:lang w:eastAsia="ru-RU"/>
              </w:rPr>
              <w:t>.м</w:t>
            </w:r>
            <w:proofErr w:type="gramEnd"/>
            <w:r w:rsidRPr="00FC0F52">
              <w:rPr>
                <w:color w:val="000000"/>
                <w:sz w:val="28"/>
                <w:szCs w:val="28"/>
                <w:lang w:eastAsia="ru-RU"/>
              </w:rPr>
              <w:t>агн.клапана</w:t>
            </w:r>
            <w:proofErr w:type="spellEnd"/>
            <w:r w:rsidRPr="00FC0F52">
              <w:rPr>
                <w:color w:val="000000"/>
                <w:sz w:val="28"/>
                <w:szCs w:val="28"/>
                <w:lang w:eastAsia="ru-RU"/>
              </w:rPr>
              <w:t xml:space="preserve"> отсечки топлива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педали газа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Монтаж/демонтаж </w:t>
            </w:r>
            <w:proofErr w:type="spellStart"/>
            <w:proofErr w:type="gramStart"/>
            <w:r w:rsidRPr="00FC0F52">
              <w:rPr>
                <w:color w:val="000000"/>
                <w:sz w:val="28"/>
                <w:szCs w:val="28"/>
                <w:lang w:eastAsia="ru-RU"/>
              </w:rPr>
              <w:t>насос-форсунок</w:t>
            </w:r>
            <w:proofErr w:type="spellEnd"/>
            <w:proofErr w:type="gramEnd"/>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топливной трубки (от ТННД)</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топливной трубки (</w:t>
            </w:r>
            <w:proofErr w:type="spellStart"/>
            <w:r w:rsidRPr="00FC0F52">
              <w:rPr>
                <w:color w:val="000000"/>
                <w:sz w:val="28"/>
                <w:szCs w:val="28"/>
                <w:lang w:eastAsia="ru-RU"/>
              </w:rPr>
              <w:t>обратки</w:t>
            </w:r>
            <w:proofErr w:type="spellEnd"/>
            <w:r w:rsidRPr="00FC0F52">
              <w:rPr>
                <w:color w:val="000000"/>
                <w:sz w:val="28"/>
                <w:szCs w:val="28"/>
                <w:lang w:eastAsia="ru-RU"/>
              </w:rPr>
              <w:t>)</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насоса ручной подкачки</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Очистка топливного бака (без снятия)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7</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испарителя</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датчика уровня топлива</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Система выпуска отработанных газов</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глушителя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Установка катализатора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подушек глушителя (каждая)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фронтальной трубы глушителя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прокладки выпускного коллектора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proofErr w:type="spellStart"/>
            <w:proofErr w:type="gramStart"/>
            <w:r w:rsidRPr="00FC0F52">
              <w:rPr>
                <w:b/>
                <w:bCs/>
                <w:color w:val="000000"/>
                <w:lang w:eastAsia="ru-RU"/>
              </w:rPr>
              <w:t>Гидравли-ческая</w:t>
            </w:r>
            <w:proofErr w:type="spellEnd"/>
            <w:proofErr w:type="gramEnd"/>
            <w:r w:rsidRPr="00FC0F52">
              <w:rPr>
                <w:b/>
                <w:bCs/>
                <w:color w:val="000000"/>
                <w:lang w:eastAsia="ru-RU"/>
              </w:rPr>
              <w:t xml:space="preserve"> система</w:t>
            </w:r>
          </w:p>
          <w:p w:rsidR="0042533B" w:rsidRPr="00FC0F52" w:rsidRDefault="0042533B" w:rsidP="0042533B">
            <w:pPr>
              <w:suppressAutoHyphens w:val="0"/>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гидравлического масла.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гидравлического фильтра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Долив гидравлического масла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рукояти управления гидравликой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втулок рукоятей гидравлики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Монтаж/демонтаж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в сборе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Монтаж/демонтаж секций </w:t>
            </w:r>
            <w:proofErr w:type="spellStart"/>
            <w:r w:rsidRPr="00FC0F52">
              <w:rPr>
                <w:color w:val="000000"/>
                <w:sz w:val="28"/>
                <w:szCs w:val="28"/>
                <w:lang w:eastAsia="ru-RU"/>
              </w:rPr>
              <w:lastRenderedPageBreak/>
              <w:t>гидрораспределителя</w:t>
            </w:r>
            <w:proofErr w:type="spellEnd"/>
            <w:r w:rsidRPr="00FC0F52">
              <w:rPr>
                <w:color w:val="000000"/>
                <w:sz w:val="28"/>
                <w:szCs w:val="28"/>
                <w:lang w:eastAsia="ru-RU"/>
              </w:rPr>
              <w:t xml:space="preserve">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lastRenderedPageBreak/>
              <w:t>7</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фильтра гидравлики (в </w:t>
            </w:r>
            <w:proofErr w:type="spellStart"/>
            <w:r w:rsidRPr="00FC0F52">
              <w:rPr>
                <w:color w:val="000000"/>
                <w:sz w:val="28"/>
                <w:szCs w:val="28"/>
                <w:lang w:eastAsia="ru-RU"/>
              </w:rPr>
              <w:t>гидробаке</w:t>
            </w:r>
            <w:proofErr w:type="spellEnd"/>
            <w:r w:rsidRPr="00FC0F52">
              <w:rPr>
                <w:color w:val="000000"/>
                <w:sz w:val="28"/>
                <w:szCs w:val="28"/>
                <w:lang w:eastAsia="ru-RU"/>
              </w:rPr>
              <w:t>)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шланга гидравлики помпа, </w:t>
            </w:r>
            <w:proofErr w:type="spellStart"/>
            <w:r w:rsidRPr="00FC0F52">
              <w:rPr>
                <w:color w:val="000000"/>
                <w:sz w:val="28"/>
                <w:szCs w:val="28"/>
                <w:lang w:eastAsia="ru-RU"/>
              </w:rPr>
              <w:t>гидробак</w:t>
            </w:r>
            <w:proofErr w:type="spellEnd"/>
            <w:r w:rsidRPr="00FC0F52">
              <w:rPr>
                <w:color w:val="000000"/>
                <w:sz w:val="28"/>
                <w:szCs w:val="28"/>
                <w:lang w:eastAsia="ru-RU"/>
              </w:rPr>
              <w:t>, распределитель (</w:t>
            </w:r>
            <w:proofErr w:type="spellStart"/>
            <w:r w:rsidRPr="00FC0F52">
              <w:rPr>
                <w:color w:val="000000"/>
                <w:sz w:val="28"/>
                <w:szCs w:val="28"/>
                <w:lang w:eastAsia="ru-RU"/>
              </w:rPr>
              <w:t>кажд</w:t>
            </w:r>
            <w:proofErr w:type="spellEnd"/>
            <w:r w:rsidRPr="00FC0F52">
              <w:rPr>
                <w:color w:val="000000"/>
                <w:sz w:val="28"/>
                <w:szCs w:val="28"/>
                <w:lang w:eastAsia="ru-RU"/>
              </w:rPr>
              <w:t>.)</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линейного фильтра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Проверка </w:t>
            </w:r>
            <w:proofErr w:type="gramStart"/>
            <w:r w:rsidRPr="00FC0F52">
              <w:rPr>
                <w:color w:val="000000"/>
                <w:sz w:val="28"/>
                <w:szCs w:val="28"/>
                <w:lang w:eastAsia="ru-RU"/>
              </w:rPr>
              <w:t>затяжки болтов крепления цилиндров подъема</w:t>
            </w:r>
            <w:proofErr w:type="gram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помпы гидравлики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ремонтом</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рукояти гидравлики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тяги гидравлики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кронштейна рукояти гидравлики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Демонтаж-монтаж секций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в сборе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Протяжка хомутов </w:t>
            </w:r>
            <w:proofErr w:type="spellStart"/>
            <w:r w:rsidRPr="00FC0F52">
              <w:rPr>
                <w:color w:val="000000"/>
                <w:sz w:val="28"/>
                <w:szCs w:val="28"/>
                <w:lang w:eastAsia="ru-RU"/>
              </w:rPr>
              <w:t>гидросистемы</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Чистка гидравлического клапана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противовеса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Разборка-сборка секций </w:t>
            </w:r>
            <w:proofErr w:type="spellStart"/>
            <w:r w:rsidRPr="00FC0F52">
              <w:rPr>
                <w:color w:val="000000"/>
                <w:sz w:val="28"/>
                <w:szCs w:val="28"/>
                <w:lang w:eastAsia="ru-RU"/>
              </w:rPr>
              <w:t>гидрораспределителя</w:t>
            </w:r>
            <w:proofErr w:type="spellEnd"/>
            <w:r w:rsidRPr="00FC0F52">
              <w:rPr>
                <w:color w:val="000000"/>
                <w:sz w:val="28"/>
                <w:szCs w:val="28"/>
                <w:lang w:eastAsia="ru-RU"/>
              </w:rPr>
              <w:t xml:space="preserve">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клапана </w:t>
            </w:r>
            <w:proofErr w:type="spellStart"/>
            <w:r w:rsidRPr="00FC0F52">
              <w:rPr>
                <w:color w:val="000000"/>
                <w:sz w:val="28"/>
                <w:szCs w:val="28"/>
                <w:lang w:eastAsia="ru-RU"/>
              </w:rPr>
              <w:t>гидрораспределителя</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Ремонт клапана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сапуна </w:t>
            </w:r>
            <w:proofErr w:type="spellStart"/>
            <w:r w:rsidRPr="00FC0F52">
              <w:rPr>
                <w:color w:val="000000"/>
                <w:sz w:val="28"/>
                <w:szCs w:val="28"/>
                <w:lang w:eastAsia="ru-RU"/>
              </w:rPr>
              <w:t>гидробака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450"/>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гидрозамков</w:t>
            </w:r>
            <w:proofErr w:type="spellEnd"/>
            <w:r w:rsidRPr="00FC0F52">
              <w:rPr>
                <w:color w:val="000000"/>
                <w:sz w:val="28"/>
                <w:szCs w:val="28"/>
                <w:lang w:eastAsia="ru-RU"/>
              </w:rPr>
              <w:t>, соленоидов на цилиндрах подъема мачты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450"/>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450"/>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гидравлической системы (замер давления по точкам)</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450"/>
        </w:trPr>
        <w:tc>
          <w:tcPr>
            <w:tcW w:w="2065" w:type="dxa"/>
            <w:vMerge/>
            <w:noWrap/>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соленоида, клапана гидравлической системы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Тормозная система,</w:t>
            </w:r>
          </w:p>
          <w:p w:rsidR="0042533B" w:rsidRPr="00FC0F52" w:rsidRDefault="0042533B" w:rsidP="0042533B">
            <w:pPr>
              <w:rPr>
                <w:b/>
                <w:bCs/>
                <w:color w:val="000000"/>
                <w:lang w:eastAsia="ru-RU"/>
              </w:rPr>
            </w:pPr>
            <w:r w:rsidRPr="00FC0F52">
              <w:rPr>
                <w:b/>
                <w:bCs/>
                <w:color w:val="000000"/>
                <w:lang w:eastAsia="ru-RU"/>
              </w:rPr>
              <w:t>Ведущий мост</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Монтаж/демонтаж ступицы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смазки в колесных подшипниках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подшипника ступицы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полуоси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ГТЦ</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троса ручного тормоза (</w:t>
            </w:r>
            <w:proofErr w:type="spellStart"/>
            <w:r w:rsidRPr="00FC0F52">
              <w:rPr>
                <w:color w:val="000000"/>
                <w:sz w:val="28"/>
                <w:szCs w:val="28"/>
                <w:lang w:eastAsia="ru-RU"/>
              </w:rPr>
              <w:t>кажд</w:t>
            </w:r>
            <w:proofErr w:type="spellEnd"/>
            <w:r w:rsidRPr="00FC0F52">
              <w:rPr>
                <w:color w:val="000000"/>
                <w:sz w:val="28"/>
                <w:szCs w:val="28"/>
                <w:lang w:eastAsia="ru-RU"/>
              </w:rPr>
              <w:t>.)</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рукояти ручного тормоза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Регулировка ручного тормоза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 тормозной системы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колесной шпильки (со снятием колеса)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и каждая последующая шпилька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proofErr w:type="spellStart"/>
            <w:r w:rsidRPr="00FC0F52">
              <w:rPr>
                <w:color w:val="000000"/>
                <w:sz w:val="28"/>
                <w:szCs w:val="28"/>
                <w:lang w:eastAsia="ru-RU"/>
              </w:rPr>
              <w:t>Шиномонтаж</w:t>
            </w:r>
            <w:proofErr w:type="spellEnd"/>
            <w:r w:rsidRPr="00FC0F52">
              <w:rPr>
                <w:color w:val="000000"/>
                <w:sz w:val="28"/>
                <w:szCs w:val="28"/>
                <w:lang w:eastAsia="ru-RU"/>
              </w:rPr>
              <w:t xml:space="preserve"> одного колеса (без учета снятия)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тормозной жидкости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 тормозной системы возвратного</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Регулировка тормозных колодок ручного тормоза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масла ведущего моста, дифференциала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оси ведущих колес</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 ведущего моста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тормозного диска стояночного тормоза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Переборка колесного редуктора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колесного редуктора (</w:t>
            </w:r>
            <w:proofErr w:type="spellStart"/>
            <w:r w:rsidRPr="00FC0F52">
              <w:rPr>
                <w:color w:val="000000"/>
                <w:sz w:val="28"/>
                <w:szCs w:val="28"/>
                <w:lang w:eastAsia="ru-RU"/>
              </w:rPr>
              <w:t>дефференциала</w:t>
            </w:r>
            <w:proofErr w:type="spellEnd"/>
            <w:r w:rsidRPr="00FC0F52">
              <w:rPr>
                <w:color w:val="000000"/>
                <w:sz w:val="28"/>
                <w:szCs w:val="28"/>
                <w:lang w:eastAsia="ru-RU"/>
              </w:rPr>
              <w:t xml:space="preserve"> ведущего моста)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колеса (два с одной стороны)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тормозной системы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тормозных колодок</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Прокачка тормозной системы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Рулевое управление,</w:t>
            </w:r>
          </w:p>
          <w:p w:rsidR="0042533B" w:rsidRPr="00FC0F52" w:rsidRDefault="0042533B" w:rsidP="0042533B">
            <w:pPr>
              <w:suppressAutoHyphens w:val="0"/>
              <w:rPr>
                <w:b/>
                <w:bCs/>
                <w:color w:val="000000"/>
                <w:lang w:eastAsia="ru-RU"/>
              </w:rPr>
            </w:pPr>
            <w:r w:rsidRPr="00FC0F52">
              <w:rPr>
                <w:b/>
                <w:bCs/>
                <w:color w:val="000000"/>
                <w:lang w:eastAsia="ru-RU"/>
              </w:rPr>
              <w:t>Рулевой мост</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lastRenderedPageBreak/>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 xml:space="preserve">Монтаж/демонтаж </w:t>
            </w:r>
            <w:proofErr w:type="spellStart"/>
            <w:r w:rsidRPr="00FC0F52">
              <w:rPr>
                <w:color w:val="000000"/>
                <w:sz w:val="28"/>
                <w:szCs w:val="28"/>
                <w:lang w:eastAsia="ru-RU"/>
              </w:rPr>
              <w:t>порционера</w:t>
            </w:r>
            <w:proofErr w:type="spellEnd"/>
            <w:r w:rsidRPr="00FC0F52">
              <w:rPr>
                <w:color w:val="000000"/>
                <w:sz w:val="28"/>
                <w:szCs w:val="28"/>
                <w:lang w:eastAsia="ru-RU"/>
              </w:rPr>
              <w:t xml:space="preserve"> (</w:t>
            </w:r>
            <w:proofErr w:type="spellStart"/>
            <w:r w:rsidRPr="00FC0F52">
              <w:rPr>
                <w:color w:val="000000"/>
                <w:sz w:val="28"/>
                <w:szCs w:val="28"/>
                <w:lang w:eastAsia="ru-RU"/>
              </w:rPr>
              <w:t>орбитрол</w:t>
            </w:r>
            <w:proofErr w:type="spellEnd"/>
            <w:r w:rsidRPr="00FC0F52">
              <w:rPr>
                <w:color w:val="000000"/>
                <w:sz w:val="28"/>
                <w:szCs w:val="28"/>
                <w:lang w:eastAsia="ru-RU"/>
              </w:rPr>
              <w:t>)</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b/>
                <w:bCs/>
                <w:color w:val="000000"/>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рулевого моста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поворотного кулака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шкворня поворотного кулака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серьги РЦ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рулевого цилиндра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рулевой тяги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порционера</w:t>
            </w:r>
            <w:proofErr w:type="spellEnd"/>
            <w:r w:rsidRPr="00FC0F52">
              <w:rPr>
                <w:color w:val="000000"/>
                <w:sz w:val="28"/>
                <w:szCs w:val="28"/>
                <w:lang w:eastAsia="ru-RU"/>
              </w:rPr>
              <w:t xml:space="preserve"> рулевого управления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ремонтом</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цилиндра рулевого моста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переборкой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подушки крепления управляемого моста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подшипников ступицы с одной </w:t>
            </w:r>
            <w:r w:rsidRPr="00FC0F52">
              <w:rPr>
                <w:color w:val="000000"/>
                <w:sz w:val="28"/>
                <w:szCs w:val="28"/>
                <w:lang w:eastAsia="ru-RU"/>
              </w:rPr>
              <w:lastRenderedPageBreak/>
              <w:t>стороны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lastRenderedPageBreak/>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колеса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сальника ступицы (при замене подшипников/без замены)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 xml:space="preserve">  1/16</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крепления рулевого моста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Трансмиссия</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масла трансмиссии.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 трансмиссии.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Демонтаж - монтаж АКПП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соленоида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регулировочного клапана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конвертера (гидротрансформатора)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фильтра-сетки АКПП</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троса блокировки АКПП</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карданного вала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крестовин карданного вала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крестовин карданного вала (1шт)</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тяги блокировки АКПП</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Калибровка педали плавного хода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Калибровка датчика медленного хода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АКПП</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9</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электрической системы управления ручником</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Калибровка трансмиссии (АКПП)</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Спредер,</w:t>
            </w:r>
          </w:p>
          <w:p w:rsidR="0042533B" w:rsidRPr="00FC0F52" w:rsidRDefault="0042533B" w:rsidP="0042533B">
            <w:pPr>
              <w:suppressAutoHyphens w:val="0"/>
              <w:rPr>
                <w:b/>
                <w:bCs/>
                <w:color w:val="000000"/>
                <w:sz w:val="28"/>
                <w:szCs w:val="28"/>
                <w:lang w:eastAsia="ru-RU"/>
              </w:rPr>
            </w:pPr>
            <w:r w:rsidRPr="00FC0F52">
              <w:rPr>
                <w:b/>
                <w:bCs/>
                <w:color w:val="000000"/>
                <w:sz w:val="28"/>
                <w:szCs w:val="28"/>
                <w:lang w:eastAsia="ru-RU"/>
              </w:rPr>
              <w:t> </w:t>
            </w:r>
            <w:r w:rsidRPr="00FC0F52">
              <w:rPr>
                <w:b/>
                <w:bCs/>
                <w:color w:val="000000"/>
                <w:lang w:eastAsia="ru-RU"/>
              </w:rPr>
              <w:t>Мачта</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Смазка крепления стрелы к рабочему оборудованию</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b/>
                <w:bCs/>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скользящих поверхностей стрелы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 спредера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 спредера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 стрелы</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 стрелы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вкладыша (пальца) пальца мачты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60</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клапана на цилиндре подъема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разборкой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Монтаж/демонтаж цилиндра стрелы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бокового цилиндра подъема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Ш.С. гидроцилиндра подъема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Ш.С. гидроцилиндра выдвижения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Проверка крепления цилиндров подъема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пластин скольжения выдвижной части стрелы (1шт)</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пластин скольжения </w:t>
            </w:r>
            <w:proofErr w:type="spellStart"/>
            <w:r w:rsidRPr="00FC0F52">
              <w:rPr>
                <w:color w:val="000000"/>
                <w:sz w:val="28"/>
                <w:szCs w:val="28"/>
                <w:lang w:eastAsia="ru-RU"/>
              </w:rPr>
              <w:t>спрейдера</w:t>
            </w:r>
            <w:proofErr w:type="spellEnd"/>
            <w:r w:rsidRPr="00FC0F52">
              <w:rPr>
                <w:color w:val="000000"/>
                <w:sz w:val="28"/>
                <w:szCs w:val="28"/>
                <w:lang w:eastAsia="ru-RU"/>
              </w:rPr>
              <w:t xml:space="preserve"> (1шт)</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замка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гидроцилиндра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кабеля укладчика стрелы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редуктора поворота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8</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Регулировка датчиков замков спредера (1шт)</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шланга </w:t>
            </w:r>
            <w:proofErr w:type="spellStart"/>
            <w:r w:rsidRPr="00FC0F52">
              <w:rPr>
                <w:color w:val="000000"/>
                <w:sz w:val="28"/>
                <w:szCs w:val="28"/>
                <w:lang w:eastAsia="ru-RU"/>
              </w:rPr>
              <w:t>цилинда</w:t>
            </w:r>
            <w:proofErr w:type="spellEnd"/>
            <w:r w:rsidRPr="00FC0F52">
              <w:rPr>
                <w:color w:val="000000"/>
                <w:sz w:val="28"/>
                <w:szCs w:val="28"/>
                <w:lang w:eastAsia="ru-RU"/>
              </w:rPr>
              <w:t xml:space="preserve"> подъема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Смазка Ш.С. </w:t>
            </w:r>
            <w:proofErr w:type="spellStart"/>
            <w:r w:rsidRPr="00FC0F52">
              <w:rPr>
                <w:color w:val="000000"/>
                <w:sz w:val="28"/>
                <w:szCs w:val="28"/>
                <w:lang w:eastAsia="ru-RU"/>
              </w:rPr>
              <w:t>гидроцилинров</w:t>
            </w:r>
            <w:proofErr w:type="spellEnd"/>
            <w:r w:rsidRPr="00FC0F52">
              <w:rPr>
                <w:color w:val="000000"/>
                <w:sz w:val="28"/>
                <w:szCs w:val="28"/>
                <w:lang w:eastAsia="ru-RU"/>
              </w:rPr>
              <w:t xml:space="preserve"> подъема и выдвижения стрелы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Диагностика неисправности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Диагностика </w:t>
            </w:r>
            <w:proofErr w:type="spellStart"/>
            <w:r w:rsidRPr="00FC0F52">
              <w:rPr>
                <w:color w:val="000000"/>
                <w:sz w:val="28"/>
                <w:szCs w:val="28"/>
                <w:lang w:eastAsia="ru-RU"/>
              </w:rPr>
              <w:t>электроцепи</w:t>
            </w:r>
            <w:proofErr w:type="spellEnd"/>
            <w:r w:rsidRPr="00FC0F52">
              <w:rPr>
                <w:color w:val="000000"/>
                <w:sz w:val="28"/>
                <w:szCs w:val="28"/>
                <w:lang w:eastAsia="ru-RU"/>
              </w:rPr>
              <w:t xml:space="preserve">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неисправности стрелы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Ремонт контактной группы </w:t>
            </w:r>
            <w:proofErr w:type="spellStart"/>
            <w:r w:rsidRPr="00FC0F52">
              <w:rPr>
                <w:color w:val="000000"/>
                <w:sz w:val="28"/>
                <w:szCs w:val="28"/>
                <w:lang w:eastAsia="ru-RU"/>
              </w:rPr>
              <w:t>спрейдера</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Регулировка замков спредера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proofErr w:type="spellStart"/>
            <w:proofErr w:type="gramStart"/>
            <w:r w:rsidRPr="00FC0F52">
              <w:rPr>
                <w:b/>
                <w:bCs/>
                <w:color w:val="000000"/>
                <w:lang w:eastAsia="ru-RU"/>
              </w:rPr>
              <w:t>Электрооборудо-вание</w:t>
            </w:r>
            <w:proofErr w:type="spellEnd"/>
            <w:proofErr w:type="gramEnd"/>
            <w:r w:rsidRPr="00FC0F52">
              <w:rPr>
                <w:b/>
                <w:bCs/>
                <w:color w:val="000000"/>
                <w:lang w:eastAsia="ru-RU"/>
              </w:rPr>
              <w:t xml:space="preserve">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Замена свечей предпускового подогрева (каждая) дизель</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генератора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с диагностикой (разборкой)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реле-регулятора напряжения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стартера (демонтаж и монтаж)</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втягивающего реле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звукового сигнала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сигнала заднего хода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замка зажигания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кабеля АКБ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Демонтаж / Монтаж комплекта АКБ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Отчистка комплекта АКБ и </w:t>
            </w:r>
            <w:proofErr w:type="spellStart"/>
            <w:r w:rsidRPr="00FC0F52">
              <w:rPr>
                <w:color w:val="000000"/>
                <w:sz w:val="28"/>
                <w:szCs w:val="28"/>
                <w:lang w:eastAsia="ru-RU"/>
              </w:rPr>
              <w:t>прверка</w:t>
            </w:r>
            <w:proofErr w:type="spellEnd"/>
            <w:r w:rsidRPr="00FC0F52">
              <w:rPr>
                <w:color w:val="000000"/>
                <w:sz w:val="28"/>
                <w:szCs w:val="28"/>
                <w:lang w:eastAsia="ru-RU"/>
              </w:rPr>
              <w:t xml:space="preserve"> уровня электролита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Отчистка отсека АКБ</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фар, лампочек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указателя (топлива, температуры и пр.)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приборной панели в сборе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лампы приборной панели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  каждая последующая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реле стартера, свечей подогрева и пр.</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"косы" проводов к панели приборов</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подрулевого</w:t>
            </w:r>
            <w:proofErr w:type="spellEnd"/>
            <w:r w:rsidRPr="00FC0F52">
              <w:rPr>
                <w:color w:val="000000"/>
                <w:sz w:val="28"/>
                <w:szCs w:val="28"/>
                <w:lang w:eastAsia="ru-RU"/>
              </w:rPr>
              <w:t xml:space="preserve"> </w:t>
            </w:r>
            <w:proofErr w:type="spellStart"/>
            <w:r w:rsidRPr="00FC0F52">
              <w:rPr>
                <w:color w:val="000000"/>
                <w:sz w:val="28"/>
                <w:szCs w:val="28"/>
                <w:lang w:eastAsia="ru-RU"/>
              </w:rPr>
              <w:t>перекл-ля</w:t>
            </w:r>
            <w:proofErr w:type="spellEnd"/>
            <w:r w:rsidRPr="00FC0F52">
              <w:rPr>
                <w:color w:val="000000"/>
                <w:sz w:val="28"/>
                <w:szCs w:val="28"/>
                <w:lang w:eastAsia="ru-RU"/>
              </w:rPr>
              <w:t xml:space="preserve"> (</w:t>
            </w:r>
            <w:proofErr w:type="spellStart"/>
            <w:r w:rsidRPr="00FC0F52">
              <w:rPr>
                <w:color w:val="000000"/>
                <w:sz w:val="28"/>
                <w:szCs w:val="28"/>
                <w:lang w:eastAsia="ru-RU"/>
              </w:rPr>
              <w:t>combination</w:t>
            </w:r>
            <w:proofErr w:type="spellEnd"/>
            <w:r w:rsidRPr="00FC0F52">
              <w:rPr>
                <w:color w:val="000000"/>
                <w:sz w:val="28"/>
                <w:szCs w:val="28"/>
                <w:lang w:eastAsia="ru-RU"/>
              </w:rPr>
              <w:t xml:space="preserve"> </w:t>
            </w:r>
            <w:proofErr w:type="spellStart"/>
            <w:r w:rsidRPr="00FC0F52">
              <w:rPr>
                <w:color w:val="000000"/>
                <w:sz w:val="28"/>
                <w:szCs w:val="28"/>
                <w:lang w:eastAsia="ru-RU"/>
              </w:rPr>
              <w:t>switch</w:t>
            </w:r>
            <w:proofErr w:type="spellEnd"/>
            <w:r w:rsidRPr="00FC0F52">
              <w:rPr>
                <w:color w:val="000000"/>
                <w:sz w:val="28"/>
                <w:szCs w:val="28"/>
                <w:lang w:eastAsia="ru-RU"/>
              </w:rPr>
              <w:t>)</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кнопки звукового сигнала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переключателя освещения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передней фары освещения (каждая)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переднего фонаря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заднего фонаря (каждый)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лампы или линзы (каждая)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переключателя направления движения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w:t>
            </w:r>
            <w:proofErr w:type="spellStart"/>
            <w:r w:rsidRPr="00FC0F52">
              <w:rPr>
                <w:color w:val="000000"/>
                <w:sz w:val="28"/>
                <w:szCs w:val="28"/>
                <w:lang w:eastAsia="ru-RU"/>
              </w:rPr>
              <w:t>джостика</w:t>
            </w:r>
            <w:proofErr w:type="spellEnd"/>
            <w:r w:rsidRPr="00FC0F52">
              <w:rPr>
                <w:color w:val="000000"/>
                <w:sz w:val="28"/>
                <w:szCs w:val="28"/>
                <w:lang w:eastAsia="ru-RU"/>
              </w:rPr>
              <w:t xml:space="preserve"> управления гидравликой, настройка машины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камеры заднего вида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мотора стеклоочистителя</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мотора </w:t>
            </w:r>
            <w:proofErr w:type="spellStart"/>
            <w:r w:rsidRPr="00FC0F52">
              <w:rPr>
                <w:color w:val="000000"/>
                <w:sz w:val="28"/>
                <w:szCs w:val="28"/>
                <w:lang w:eastAsia="ru-RU"/>
              </w:rPr>
              <w:t>отопителя</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датчика стрелы, настройка машины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датчика угла, настройка машины</w:t>
            </w:r>
          </w:p>
        </w:tc>
        <w:tc>
          <w:tcPr>
            <w:tcW w:w="1638" w:type="dxa"/>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контроллера, настройка машины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Стандартная калибровка электронных блоков</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Диагностика электропроводки системы запуска ДВС</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предохранителей</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0,1</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Калибровка системы 3B6 или IFM</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«косы» проводов спредера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Проверка давления в шинах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val="restart"/>
            <w:hideMark/>
          </w:tcPr>
          <w:p w:rsidR="0042533B" w:rsidRPr="00FC0F52" w:rsidRDefault="0042533B" w:rsidP="0042533B">
            <w:pPr>
              <w:suppressAutoHyphens w:val="0"/>
              <w:rPr>
                <w:b/>
                <w:bCs/>
                <w:color w:val="000000"/>
                <w:lang w:eastAsia="ru-RU"/>
              </w:rPr>
            </w:pPr>
            <w:r w:rsidRPr="00FC0F52">
              <w:rPr>
                <w:b/>
                <w:bCs/>
                <w:color w:val="000000"/>
                <w:lang w:eastAsia="ru-RU"/>
              </w:rPr>
              <w:t>Другие работы</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suppressAutoHyphens w:val="0"/>
              <w:rPr>
                <w:color w:val="000000"/>
                <w:sz w:val="28"/>
                <w:szCs w:val="28"/>
                <w:lang w:eastAsia="ru-RU"/>
              </w:rPr>
            </w:pPr>
            <w:r w:rsidRPr="00FC0F52">
              <w:rPr>
                <w:color w:val="000000"/>
                <w:sz w:val="28"/>
                <w:szCs w:val="28"/>
                <w:lang w:eastAsia="ru-RU"/>
              </w:rPr>
              <w:t> </w:t>
            </w:r>
          </w:p>
          <w:p w:rsidR="0042533B" w:rsidRPr="00FC0F52" w:rsidRDefault="0042533B" w:rsidP="0042533B">
            <w:pPr>
              <w:rPr>
                <w:b/>
                <w:bCs/>
                <w:color w:val="000000"/>
                <w:lang w:eastAsia="ru-RU"/>
              </w:rPr>
            </w:pPr>
            <w:r w:rsidRPr="00FC0F52">
              <w:rPr>
                <w:color w:val="000000"/>
                <w:sz w:val="28"/>
                <w:szCs w:val="28"/>
                <w:lang w:eastAsia="ru-RU"/>
              </w:rPr>
              <w:t> </w:t>
            </w: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lastRenderedPageBreak/>
              <w:t>Смазка погрузчика по точкам смазки.</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5</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сиденья в сборе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педали газа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Демонтаж-монтаж противовеса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Монтаж/демонтаж болта противовеса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стекла кабины (переднее, заднее, верхнее)</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7</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гидроцилиндра смещения кабины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Снятие-установка кабины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16</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Обслуживание кондиционера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Демонтаж / Монтаж </w:t>
            </w:r>
            <w:proofErr w:type="gramStart"/>
            <w:r w:rsidRPr="00FC0F52">
              <w:rPr>
                <w:color w:val="000000"/>
                <w:sz w:val="28"/>
                <w:szCs w:val="28"/>
                <w:lang w:eastAsia="ru-RU"/>
              </w:rPr>
              <w:t>автономного</w:t>
            </w:r>
            <w:proofErr w:type="gramEnd"/>
            <w:r w:rsidRPr="00FC0F52">
              <w:rPr>
                <w:color w:val="000000"/>
                <w:sz w:val="28"/>
                <w:szCs w:val="28"/>
                <w:lang w:eastAsia="ru-RU"/>
              </w:rPr>
              <w:t xml:space="preserve">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w:t>
            </w:r>
            <w:proofErr w:type="spellStart"/>
            <w:r w:rsidRPr="00FC0F52">
              <w:rPr>
                <w:color w:val="000000"/>
                <w:sz w:val="28"/>
                <w:szCs w:val="28"/>
                <w:lang w:eastAsia="ru-RU"/>
              </w:rPr>
              <w:lastRenderedPageBreak/>
              <w:t>Webasto</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lastRenderedPageBreak/>
              <w:t>2</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 Профилактические работы по </w:t>
            </w:r>
            <w:proofErr w:type="gramStart"/>
            <w:r w:rsidRPr="00FC0F52">
              <w:rPr>
                <w:color w:val="000000"/>
                <w:sz w:val="28"/>
                <w:szCs w:val="28"/>
                <w:lang w:eastAsia="ru-RU"/>
              </w:rPr>
              <w:t>автономному</w:t>
            </w:r>
            <w:proofErr w:type="gramEnd"/>
            <w:r w:rsidRPr="00FC0F52">
              <w:rPr>
                <w:color w:val="000000"/>
                <w:sz w:val="28"/>
                <w:szCs w:val="28"/>
                <w:lang w:eastAsia="ru-RU"/>
              </w:rPr>
              <w:t xml:space="preserve"> </w:t>
            </w:r>
            <w:proofErr w:type="spellStart"/>
            <w:r w:rsidRPr="00FC0F52">
              <w:rPr>
                <w:color w:val="000000"/>
                <w:sz w:val="28"/>
                <w:szCs w:val="28"/>
                <w:lang w:eastAsia="ru-RU"/>
              </w:rPr>
              <w:t>отопителю</w:t>
            </w:r>
            <w:proofErr w:type="spellEnd"/>
            <w:r w:rsidRPr="00FC0F52">
              <w:rPr>
                <w:color w:val="000000"/>
                <w:sz w:val="28"/>
                <w:szCs w:val="28"/>
                <w:lang w:eastAsia="ru-RU"/>
              </w:rPr>
              <w:t xml:space="preserve"> </w:t>
            </w:r>
            <w:proofErr w:type="spellStart"/>
            <w:r w:rsidRPr="00FC0F52">
              <w:rPr>
                <w:color w:val="000000"/>
                <w:sz w:val="28"/>
                <w:szCs w:val="28"/>
                <w:lang w:eastAsia="ru-RU"/>
              </w:rPr>
              <w:t>Webasto</w:t>
            </w:r>
            <w:proofErr w:type="spellEnd"/>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6</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Демонтаж / Монтаж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салона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Ремонт </w:t>
            </w:r>
            <w:proofErr w:type="spellStart"/>
            <w:r w:rsidRPr="00FC0F52">
              <w:rPr>
                <w:color w:val="000000"/>
                <w:sz w:val="28"/>
                <w:szCs w:val="28"/>
                <w:lang w:eastAsia="ru-RU"/>
              </w:rPr>
              <w:t>отопителя</w:t>
            </w:r>
            <w:proofErr w:type="spellEnd"/>
            <w:r w:rsidRPr="00FC0F52">
              <w:rPr>
                <w:color w:val="000000"/>
                <w:sz w:val="28"/>
                <w:szCs w:val="28"/>
                <w:lang w:eastAsia="ru-RU"/>
              </w:rPr>
              <w:t xml:space="preserve"> салона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4</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Замена фильтра салона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1</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Компьютерная диагностика </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3</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Крепление утеплителя моторного отсека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Протяжка соединений кондиционера</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2</w:t>
            </w:r>
          </w:p>
        </w:tc>
      </w:tr>
      <w:tr w:rsidR="0042533B" w:rsidRPr="00FC0F52" w:rsidTr="0042533B">
        <w:trPr>
          <w:trHeight w:val="375"/>
        </w:trPr>
        <w:tc>
          <w:tcPr>
            <w:tcW w:w="2065" w:type="dxa"/>
            <w:vMerge/>
            <w:noWrap/>
            <w:hideMark/>
          </w:tcPr>
          <w:p w:rsidR="0042533B" w:rsidRPr="00FC0F52" w:rsidRDefault="0042533B" w:rsidP="0042533B">
            <w:pPr>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 xml:space="preserve">Замена уплотнений </w:t>
            </w:r>
            <w:proofErr w:type="spellStart"/>
            <w:r w:rsidRPr="00FC0F52">
              <w:rPr>
                <w:color w:val="000000"/>
                <w:sz w:val="28"/>
                <w:szCs w:val="28"/>
                <w:lang w:eastAsia="ru-RU"/>
              </w:rPr>
              <w:t>фитинговых</w:t>
            </w:r>
            <w:proofErr w:type="spellEnd"/>
            <w:r w:rsidRPr="00FC0F52">
              <w:rPr>
                <w:color w:val="000000"/>
                <w:sz w:val="28"/>
                <w:szCs w:val="28"/>
                <w:lang w:eastAsia="ru-RU"/>
              </w:rPr>
              <w:t xml:space="preserve"> соединений (1фитинг)</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0,5</w:t>
            </w:r>
          </w:p>
        </w:tc>
      </w:tr>
      <w:tr w:rsidR="0042533B" w:rsidRPr="00FC0F52" w:rsidTr="0042533B">
        <w:trPr>
          <w:trHeight w:val="375"/>
        </w:trPr>
        <w:tc>
          <w:tcPr>
            <w:tcW w:w="2065" w:type="dxa"/>
            <w:vMerge/>
            <w:noWrap/>
            <w:hideMark/>
          </w:tcPr>
          <w:p w:rsidR="0042533B" w:rsidRPr="00FC0F52" w:rsidRDefault="0042533B" w:rsidP="0042533B">
            <w:pPr>
              <w:suppressAutoHyphens w:val="0"/>
              <w:rPr>
                <w:color w:val="000000"/>
                <w:sz w:val="28"/>
                <w:szCs w:val="28"/>
                <w:lang w:eastAsia="ru-RU"/>
              </w:rPr>
            </w:pPr>
          </w:p>
        </w:tc>
        <w:tc>
          <w:tcPr>
            <w:tcW w:w="5880" w:type="dxa"/>
            <w:hideMark/>
          </w:tcPr>
          <w:p w:rsidR="0042533B" w:rsidRPr="00FC0F52" w:rsidRDefault="0042533B" w:rsidP="0042533B">
            <w:pPr>
              <w:suppressAutoHyphens w:val="0"/>
              <w:rPr>
                <w:color w:val="000000"/>
                <w:sz w:val="28"/>
                <w:szCs w:val="28"/>
                <w:lang w:eastAsia="ru-RU"/>
              </w:rPr>
            </w:pPr>
            <w:r w:rsidRPr="00FC0F52">
              <w:rPr>
                <w:color w:val="000000"/>
                <w:sz w:val="28"/>
                <w:szCs w:val="28"/>
                <w:lang w:eastAsia="ru-RU"/>
              </w:rPr>
              <w:t>Смазка петлей дверей кабины</w:t>
            </w:r>
          </w:p>
        </w:tc>
        <w:tc>
          <w:tcPr>
            <w:tcW w:w="1638" w:type="dxa"/>
            <w:noWrap/>
            <w:hideMark/>
          </w:tcPr>
          <w:p w:rsidR="0042533B" w:rsidRPr="00FC0F52" w:rsidRDefault="0042533B" w:rsidP="0042533B">
            <w:pPr>
              <w:suppressAutoHyphens w:val="0"/>
              <w:jc w:val="center"/>
              <w:rPr>
                <w:color w:val="000000"/>
                <w:sz w:val="28"/>
                <w:szCs w:val="28"/>
                <w:lang w:eastAsia="ru-RU"/>
              </w:rPr>
            </w:pPr>
            <w:r w:rsidRPr="00FC0F52">
              <w:rPr>
                <w:color w:val="000000"/>
                <w:sz w:val="28"/>
                <w:szCs w:val="28"/>
                <w:lang w:eastAsia="ru-RU"/>
              </w:rPr>
              <w:t>0,5</w:t>
            </w:r>
          </w:p>
        </w:tc>
      </w:tr>
      <w:tr w:rsidR="001434BB" w:rsidRPr="00FC0F52" w:rsidTr="001434BB">
        <w:trPr>
          <w:trHeight w:val="1125"/>
        </w:trPr>
        <w:tc>
          <w:tcPr>
            <w:tcW w:w="2065" w:type="dxa"/>
            <w:vMerge w:val="restart"/>
            <w:noWrap/>
            <w:vAlign w:val="center"/>
            <w:hideMark/>
          </w:tcPr>
          <w:p w:rsidR="001434BB" w:rsidRPr="00FC0F52" w:rsidRDefault="001434BB" w:rsidP="001434BB">
            <w:pPr>
              <w:suppressAutoHyphens w:val="0"/>
              <w:jc w:val="center"/>
              <w:rPr>
                <w:color w:val="000000"/>
                <w:sz w:val="28"/>
                <w:szCs w:val="28"/>
                <w:lang w:eastAsia="ru-RU"/>
              </w:rPr>
            </w:pPr>
          </w:p>
          <w:p w:rsidR="001434BB" w:rsidRPr="00FC0F52" w:rsidRDefault="001434BB" w:rsidP="001434BB">
            <w:pPr>
              <w:jc w:val="center"/>
              <w:rPr>
                <w:color w:val="000000"/>
                <w:sz w:val="28"/>
                <w:szCs w:val="28"/>
                <w:lang w:eastAsia="ru-RU"/>
              </w:rPr>
            </w:pPr>
            <w:r w:rsidRPr="00FC0F52">
              <w:rPr>
                <w:b/>
                <w:bCs/>
                <w:color w:val="000000"/>
                <w:lang w:eastAsia="ru-RU"/>
              </w:rPr>
              <w:t>Ежесменное техническое обслуживание</w:t>
            </w:r>
          </w:p>
        </w:tc>
        <w:tc>
          <w:tcPr>
            <w:tcW w:w="5880" w:type="dxa"/>
            <w:hideMark/>
          </w:tcPr>
          <w:p w:rsidR="001434BB" w:rsidRPr="00FC0F52" w:rsidRDefault="001434BB" w:rsidP="009516E8">
            <w:pPr>
              <w:suppressAutoHyphens w:val="0"/>
              <w:rPr>
                <w:color w:val="000000"/>
                <w:sz w:val="28"/>
                <w:szCs w:val="28"/>
                <w:lang w:eastAsia="ru-RU"/>
              </w:rPr>
            </w:pPr>
            <w:proofErr w:type="gramStart"/>
            <w:r w:rsidRPr="00FC0F52">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638" w:type="dxa"/>
            <w:vMerge w:val="restart"/>
            <w:vAlign w:val="center"/>
            <w:hideMark/>
          </w:tcPr>
          <w:p w:rsidR="001434BB" w:rsidRPr="00FC0F52" w:rsidRDefault="001434BB" w:rsidP="009516E8">
            <w:pPr>
              <w:suppressAutoHyphens w:val="0"/>
              <w:jc w:val="center"/>
              <w:rPr>
                <w:color w:val="000000"/>
                <w:sz w:val="28"/>
                <w:szCs w:val="28"/>
                <w:lang w:eastAsia="ru-RU"/>
              </w:rPr>
            </w:pPr>
            <w:r w:rsidRPr="00FC0F52">
              <w:rPr>
                <w:color w:val="000000"/>
                <w:sz w:val="28"/>
                <w:szCs w:val="28"/>
                <w:lang w:eastAsia="ru-RU"/>
              </w:rPr>
              <w:t>3</w:t>
            </w:r>
          </w:p>
        </w:tc>
      </w:tr>
      <w:tr w:rsidR="001434BB" w:rsidRPr="00FC0F52" w:rsidTr="009516E8">
        <w:trPr>
          <w:trHeight w:val="1125"/>
        </w:trPr>
        <w:tc>
          <w:tcPr>
            <w:tcW w:w="2065" w:type="dxa"/>
            <w:vMerge/>
            <w:noWrap/>
          </w:tcPr>
          <w:p w:rsidR="001434BB" w:rsidRPr="00FC0F52" w:rsidRDefault="001434BB" w:rsidP="009516E8">
            <w:pPr>
              <w:suppressAutoHyphens w:val="0"/>
              <w:rPr>
                <w:b/>
                <w:bCs/>
                <w:color w:val="000000"/>
                <w:lang w:eastAsia="ru-RU"/>
              </w:rPr>
            </w:pPr>
          </w:p>
        </w:tc>
        <w:tc>
          <w:tcPr>
            <w:tcW w:w="5880" w:type="dxa"/>
          </w:tcPr>
          <w:p w:rsidR="001434BB" w:rsidRPr="00FC0F52" w:rsidRDefault="001434BB" w:rsidP="009516E8">
            <w:pPr>
              <w:suppressAutoHyphens w:val="0"/>
              <w:rPr>
                <w:color w:val="000000"/>
                <w:sz w:val="28"/>
                <w:szCs w:val="28"/>
                <w:lang w:eastAsia="ru-RU"/>
              </w:rPr>
            </w:pPr>
            <w:r w:rsidRPr="00FC0F52">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38" w:type="dxa"/>
            <w:vMerge/>
          </w:tcPr>
          <w:p w:rsidR="001434BB" w:rsidRPr="00FC0F52" w:rsidRDefault="001434BB" w:rsidP="009516E8">
            <w:pPr>
              <w:suppressAutoHyphens w:val="0"/>
              <w:rPr>
                <w:color w:val="000000"/>
                <w:sz w:val="28"/>
                <w:szCs w:val="28"/>
                <w:lang w:eastAsia="ru-RU"/>
              </w:rPr>
            </w:pPr>
          </w:p>
        </w:tc>
      </w:tr>
      <w:tr w:rsidR="00873782" w:rsidTr="009516E8">
        <w:tc>
          <w:tcPr>
            <w:tcW w:w="2065" w:type="dxa"/>
            <w:vMerge w:val="restart"/>
          </w:tcPr>
          <w:p w:rsidR="00873782" w:rsidRPr="00712C4B" w:rsidRDefault="00873782" w:rsidP="009516E8">
            <w:pPr>
              <w:jc w:val="center"/>
              <w:rPr>
                <w:b/>
                <w:color w:val="000000" w:themeColor="text1"/>
                <w:sz w:val="28"/>
                <w:szCs w:val="28"/>
              </w:rPr>
            </w:pPr>
            <w:r w:rsidRPr="00712C4B">
              <w:rPr>
                <w:b/>
                <w:color w:val="000000" w:themeColor="text1"/>
                <w:sz w:val="28"/>
                <w:szCs w:val="28"/>
              </w:rPr>
              <w:t>ТО 250</w:t>
            </w: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наличие и читаемость информационных табличек</w:t>
            </w:r>
          </w:p>
        </w:tc>
        <w:tc>
          <w:tcPr>
            <w:tcW w:w="1638" w:type="dxa"/>
            <w:vMerge w:val="restart"/>
            <w:vAlign w:val="center"/>
          </w:tcPr>
          <w:p w:rsidR="00873782" w:rsidRDefault="00873782" w:rsidP="009516E8">
            <w:pPr>
              <w:jc w:val="center"/>
              <w:rPr>
                <w:color w:val="000000" w:themeColor="text1"/>
                <w:sz w:val="28"/>
                <w:szCs w:val="28"/>
              </w:rPr>
            </w:pPr>
            <w:r>
              <w:rPr>
                <w:color w:val="000000" w:themeColor="text1"/>
                <w:sz w:val="28"/>
                <w:szCs w:val="28"/>
              </w:rPr>
              <w:t>5</w:t>
            </w: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и давление накачки шин</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момент затяжки колёсных гаек</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индикаторы загрязнения сапунов бака гидравлики, заменить при необходимости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отсутствие утечек топлива, масла и охлаждающей жидкости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отсутствие утечек и вакуумных течей воздуха из системы питания</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шлангов системы охлаждения</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натяжение и состояние приводных ремней, убедиться в отсутствии повреждений и загрязнений</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отсутствие воспламеняющихся и посторонних материалов в моторном отсеке</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почистить радиатор. Проверить соединения шлангов и трубок на отсутствие течей</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 xml:space="preserve">Проверить уровень масла дифференциала и </w:t>
            </w:r>
            <w:r w:rsidRPr="008377D8">
              <w:rPr>
                <w:color w:val="000000"/>
                <w:sz w:val="28"/>
                <w:szCs w:val="28"/>
                <w:lang w:eastAsia="ru-RU"/>
              </w:rPr>
              <w:lastRenderedPageBreak/>
              <w:t>ведущего моста. Добавить при необходимости. Почистить магнитные пробки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масла ступиц управляемых колёс. Добавить при необходимости. Почистить магнитные пробки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омывающей жидкости в бачке</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масла гидравлики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охлаждающей жидкости в расширительном бачке</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масла двигателя</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 xml:space="preserve">Слить воду с топливного фильтра </w:t>
            </w:r>
            <w:proofErr w:type="spellStart"/>
            <w:r w:rsidRPr="008377D8">
              <w:rPr>
                <w:color w:val="000000"/>
                <w:sz w:val="28"/>
                <w:szCs w:val="28"/>
                <w:lang w:eastAsia="ru-RU"/>
              </w:rPr>
              <w:t>влагоотделителя</w:t>
            </w:r>
            <w:proofErr w:type="spellEnd"/>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масла КПП, добавить при необходимости.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ремня и направляющих сиденья, рулевой колонки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функционирование датчиков присутствия оператора</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пластины скольжения стрелы</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proofErr w:type="spellStart"/>
            <w:r w:rsidRPr="008377D8">
              <w:rPr>
                <w:color w:val="000000"/>
                <w:sz w:val="28"/>
                <w:szCs w:val="28"/>
                <w:lang w:eastAsia="ru-RU"/>
              </w:rPr>
              <w:t>Прошприцевать</w:t>
            </w:r>
            <w:proofErr w:type="spellEnd"/>
            <w:r w:rsidRPr="008377D8">
              <w:rPr>
                <w:color w:val="000000"/>
                <w:sz w:val="28"/>
                <w:szCs w:val="28"/>
                <w:lang w:eastAsia="ru-RU"/>
              </w:rPr>
              <w:t xml:space="preserve"> кардан</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Почистить фильтр предварительной очистки воздуха</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отсутствие повреждений/течи и работоспособность рабочего оборудования. Ремонт при необходимости</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правильность работы сигналов системы управления спредером</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износ замков рабочего оборудования</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уровень масла в трансмиссиях ротаторов рабочего оборудования</w:t>
            </w:r>
          </w:p>
        </w:tc>
        <w:tc>
          <w:tcPr>
            <w:tcW w:w="1638" w:type="dxa"/>
            <w:vMerge/>
          </w:tcPr>
          <w:p w:rsidR="00873782" w:rsidRDefault="00873782" w:rsidP="009516E8">
            <w:pPr>
              <w:jc w:val="both"/>
              <w:rPr>
                <w:color w:val="000000" w:themeColor="text1"/>
                <w:sz w:val="28"/>
                <w:szCs w:val="28"/>
              </w:rPr>
            </w:pPr>
          </w:p>
        </w:tc>
      </w:tr>
      <w:tr w:rsidR="00873782" w:rsidTr="001434BB">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подшипники и шестерни ротатора</w:t>
            </w:r>
          </w:p>
        </w:tc>
        <w:tc>
          <w:tcPr>
            <w:tcW w:w="1638" w:type="dxa"/>
            <w:vMerge/>
          </w:tcPr>
          <w:p w:rsidR="00873782" w:rsidRDefault="00873782" w:rsidP="009516E8">
            <w:pPr>
              <w:jc w:val="both"/>
              <w:rPr>
                <w:color w:val="000000" w:themeColor="text1"/>
                <w:sz w:val="28"/>
                <w:szCs w:val="28"/>
              </w:rPr>
            </w:pPr>
          </w:p>
        </w:tc>
      </w:tr>
      <w:tr w:rsidR="00873782" w:rsidTr="009516E8">
        <w:tc>
          <w:tcPr>
            <w:tcW w:w="2065" w:type="dxa"/>
            <w:vMerge w:val="restart"/>
          </w:tcPr>
          <w:p w:rsidR="00873782" w:rsidRPr="00712C4B" w:rsidRDefault="00873782" w:rsidP="009516E8">
            <w:pPr>
              <w:jc w:val="center"/>
              <w:rPr>
                <w:b/>
                <w:color w:val="000000" w:themeColor="text1"/>
                <w:sz w:val="28"/>
                <w:szCs w:val="28"/>
              </w:rPr>
            </w:pPr>
            <w:r w:rsidRPr="00712C4B">
              <w:rPr>
                <w:b/>
                <w:color w:val="000000" w:themeColor="text1"/>
                <w:sz w:val="28"/>
                <w:szCs w:val="28"/>
              </w:rPr>
              <w:t>ТО 500</w:t>
            </w: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p>
        </w:tc>
        <w:tc>
          <w:tcPr>
            <w:tcW w:w="1638" w:type="dxa"/>
            <w:vMerge w:val="restart"/>
            <w:vAlign w:val="center"/>
          </w:tcPr>
          <w:p w:rsidR="00873782" w:rsidRDefault="00873782" w:rsidP="009516E8">
            <w:pPr>
              <w:jc w:val="center"/>
              <w:rPr>
                <w:color w:val="000000" w:themeColor="text1"/>
                <w:sz w:val="28"/>
                <w:szCs w:val="28"/>
              </w:rPr>
            </w:pPr>
            <w:r>
              <w:rPr>
                <w:color w:val="000000" w:themeColor="text1"/>
                <w:sz w:val="28"/>
                <w:szCs w:val="28"/>
              </w:rPr>
              <w:t>12</w:t>
            </w: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пластины скольжения стрелы, заменить при износе</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регулировку боковых пластин скольжения стрелы, заменить при износе</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отсутствие повреждений вентилятора охлаждения</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воздушный фильтр кабины, заменить элемент при необходимости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крепление рабочего оборудования к стреле</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места креплений гидроцилиндров стрелы</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крепление стрелы к раме</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скользящие поверхности рулевого моста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шкворни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крепление рулевого моста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крепления стабилизирующих цилиндров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масло моторное</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фильтр масляный двигателя</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топливный фильтр</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пластины скольжения рабочего оборудования, заменить, если толщина менее 18мм</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скользящие поверхности рабочего оборудования</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val="restart"/>
          </w:tcPr>
          <w:p w:rsidR="00873782" w:rsidRPr="00712C4B" w:rsidRDefault="00873782" w:rsidP="009516E8">
            <w:pPr>
              <w:jc w:val="center"/>
              <w:rPr>
                <w:b/>
                <w:color w:val="000000" w:themeColor="text1"/>
                <w:sz w:val="28"/>
                <w:szCs w:val="28"/>
              </w:rPr>
            </w:pPr>
            <w:r w:rsidRPr="00712C4B">
              <w:rPr>
                <w:b/>
                <w:color w:val="000000" w:themeColor="text1"/>
                <w:sz w:val="28"/>
                <w:szCs w:val="28"/>
              </w:rPr>
              <w:t>ТО 1000</w:t>
            </w: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p>
        </w:tc>
        <w:tc>
          <w:tcPr>
            <w:tcW w:w="1638" w:type="dxa"/>
            <w:vMerge w:val="restart"/>
            <w:vAlign w:val="center"/>
          </w:tcPr>
          <w:p w:rsidR="00873782" w:rsidRDefault="00873782" w:rsidP="009516E8">
            <w:pPr>
              <w:jc w:val="center"/>
              <w:rPr>
                <w:color w:val="000000" w:themeColor="text1"/>
                <w:sz w:val="28"/>
                <w:szCs w:val="28"/>
              </w:rPr>
            </w:pPr>
            <w:r>
              <w:rPr>
                <w:color w:val="000000" w:themeColor="text1"/>
                <w:sz w:val="28"/>
                <w:szCs w:val="28"/>
              </w:rPr>
              <w:t>21</w:t>
            </w: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состояние и работоспособность тормозной системы и парковочного тормоза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качество охлаждающей жидкости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Смазать петли дверей кабины</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фильтры трансмиссии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масло трансмиссии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масло в ступицах рулевых колес</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масло дифференциала и ведущего моста</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основной воздушный фильтр</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val="restart"/>
          </w:tcPr>
          <w:p w:rsidR="00873782" w:rsidRPr="00712C4B" w:rsidRDefault="00873782" w:rsidP="009516E8">
            <w:pPr>
              <w:jc w:val="center"/>
              <w:rPr>
                <w:b/>
                <w:color w:val="000000" w:themeColor="text1"/>
                <w:sz w:val="28"/>
                <w:szCs w:val="28"/>
              </w:rPr>
            </w:pPr>
            <w:r w:rsidRPr="00712C4B">
              <w:rPr>
                <w:b/>
                <w:color w:val="000000" w:themeColor="text1"/>
                <w:sz w:val="28"/>
                <w:szCs w:val="28"/>
              </w:rPr>
              <w:t>ТО 2000</w:t>
            </w: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p>
        </w:tc>
        <w:tc>
          <w:tcPr>
            <w:tcW w:w="1638" w:type="dxa"/>
            <w:vMerge w:val="restart"/>
            <w:vAlign w:val="center"/>
          </w:tcPr>
          <w:p w:rsidR="00873782" w:rsidRDefault="00873782" w:rsidP="009516E8">
            <w:pPr>
              <w:jc w:val="center"/>
              <w:rPr>
                <w:color w:val="000000" w:themeColor="text1"/>
                <w:sz w:val="28"/>
                <w:szCs w:val="28"/>
              </w:rPr>
            </w:pPr>
            <w:r>
              <w:rPr>
                <w:color w:val="000000" w:themeColor="text1"/>
                <w:sz w:val="28"/>
                <w:szCs w:val="28"/>
              </w:rPr>
              <w:t>32</w:t>
            </w: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подшипники ступиц рулевых колес</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 xml:space="preserve">Проверить давление аккумулятора </w:t>
            </w:r>
            <w:proofErr w:type="gramStart"/>
            <w:r w:rsidRPr="008377D8">
              <w:rPr>
                <w:color w:val="000000"/>
                <w:sz w:val="28"/>
                <w:szCs w:val="28"/>
                <w:lang w:eastAsia="ru-RU"/>
              </w:rPr>
              <w:t>тормозной</w:t>
            </w:r>
            <w:proofErr w:type="gramEnd"/>
            <w:r w:rsidRPr="008377D8">
              <w:rPr>
                <w:color w:val="000000"/>
                <w:sz w:val="28"/>
                <w:szCs w:val="28"/>
                <w:lang w:eastAsia="ru-RU"/>
              </w:rPr>
              <w:t xml:space="preserve"> </w:t>
            </w:r>
            <w:proofErr w:type="spellStart"/>
            <w:r w:rsidRPr="008377D8">
              <w:rPr>
                <w:color w:val="000000"/>
                <w:sz w:val="28"/>
                <w:szCs w:val="28"/>
                <w:lang w:eastAsia="ru-RU"/>
              </w:rPr>
              <w:t>ситемы</w:t>
            </w:r>
            <w:proofErr w:type="spellEnd"/>
            <w:r w:rsidRPr="008377D8">
              <w:rPr>
                <w:color w:val="000000"/>
                <w:sz w:val="28"/>
                <w:szCs w:val="28"/>
                <w:lang w:eastAsia="ru-RU"/>
              </w:rPr>
              <w:t xml:space="preserve"> </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крепление двигателя и трансмиссии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регулировку клапанов двигателя</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 xml:space="preserve">Проверить систему </w:t>
            </w:r>
            <w:proofErr w:type="spellStart"/>
            <w:r w:rsidRPr="008377D8">
              <w:rPr>
                <w:color w:val="000000"/>
                <w:sz w:val="28"/>
                <w:szCs w:val="28"/>
                <w:lang w:eastAsia="ru-RU"/>
              </w:rPr>
              <w:t>турбонадува</w:t>
            </w:r>
            <w:proofErr w:type="spellEnd"/>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Провести калибровку муфты трансмиссии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Проверить калибровку сенсора педали медленного хода, отрегулировать при необходимости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фильтр тормозной системы</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масло в трансмиссиях ротаторов рабочего оборудования</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val="restart"/>
          </w:tcPr>
          <w:p w:rsidR="00873782" w:rsidRPr="00712C4B" w:rsidRDefault="00873782" w:rsidP="009516E8">
            <w:pPr>
              <w:jc w:val="center"/>
              <w:rPr>
                <w:b/>
                <w:color w:val="000000" w:themeColor="text1"/>
                <w:sz w:val="28"/>
                <w:szCs w:val="28"/>
              </w:rPr>
            </w:pPr>
            <w:r w:rsidRPr="00712C4B">
              <w:rPr>
                <w:b/>
                <w:color w:val="000000" w:themeColor="text1"/>
                <w:sz w:val="28"/>
                <w:szCs w:val="28"/>
              </w:rPr>
              <w:t>ТО 3000</w:t>
            </w: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r w:rsidRPr="008377D8">
              <w:rPr>
                <w:color w:val="000000"/>
                <w:sz w:val="28"/>
                <w:szCs w:val="28"/>
                <w:lang w:eastAsia="ru-RU"/>
              </w:rPr>
              <w:t>, ТО</w:t>
            </w:r>
            <w:r>
              <w:rPr>
                <w:color w:val="000000"/>
                <w:sz w:val="28"/>
                <w:szCs w:val="28"/>
                <w:lang w:eastAsia="ru-RU"/>
              </w:rPr>
              <w:t xml:space="preserve"> 2000</w:t>
            </w:r>
          </w:p>
        </w:tc>
        <w:tc>
          <w:tcPr>
            <w:tcW w:w="1638" w:type="dxa"/>
            <w:vMerge w:val="restart"/>
            <w:vAlign w:val="center"/>
          </w:tcPr>
          <w:p w:rsidR="00873782" w:rsidRDefault="00873782" w:rsidP="009516E8">
            <w:pPr>
              <w:jc w:val="center"/>
              <w:rPr>
                <w:color w:val="000000" w:themeColor="text1"/>
                <w:sz w:val="28"/>
                <w:szCs w:val="28"/>
              </w:rPr>
            </w:pPr>
            <w:r>
              <w:rPr>
                <w:color w:val="000000" w:themeColor="text1"/>
                <w:sz w:val="28"/>
                <w:szCs w:val="28"/>
              </w:rPr>
              <w:t>36</w:t>
            </w: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внутренний воздушный фильтр</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 xml:space="preserve">Заменить </w:t>
            </w:r>
            <w:proofErr w:type="gramStart"/>
            <w:r w:rsidRPr="008377D8">
              <w:rPr>
                <w:color w:val="000000"/>
                <w:sz w:val="28"/>
                <w:szCs w:val="28"/>
                <w:lang w:eastAsia="ru-RU"/>
              </w:rPr>
              <w:t>масло системы</w:t>
            </w:r>
            <w:proofErr w:type="gramEnd"/>
            <w:r w:rsidRPr="008377D8">
              <w:rPr>
                <w:color w:val="000000"/>
                <w:sz w:val="28"/>
                <w:szCs w:val="28"/>
                <w:lang w:eastAsia="ru-RU"/>
              </w:rPr>
              <w:t xml:space="preserve"> гидравлики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фильтры гидравлики</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элементы сапунов</w:t>
            </w:r>
          </w:p>
        </w:tc>
        <w:tc>
          <w:tcPr>
            <w:tcW w:w="1638" w:type="dxa"/>
            <w:vMerge/>
            <w:vAlign w:val="center"/>
          </w:tcPr>
          <w:p w:rsidR="00873782" w:rsidRDefault="00873782" w:rsidP="009516E8">
            <w:pPr>
              <w:jc w:val="center"/>
              <w:rPr>
                <w:color w:val="000000" w:themeColor="text1"/>
                <w:sz w:val="28"/>
                <w:szCs w:val="28"/>
              </w:rPr>
            </w:pPr>
          </w:p>
        </w:tc>
      </w:tr>
      <w:tr w:rsidR="00873782" w:rsidTr="009516E8">
        <w:tc>
          <w:tcPr>
            <w:tcW w:w="2065" w:type="dxa"/>
            <w:vMerge/>
          </w:tcPr>
          <w:p w:rsidR="00873782" w:rsidRDefault="00873782" w:rsidP="009516E8">
            <w:pPr>
              <w:jc w:val="both"/>
              <w:rPr>
                <w:color w:val="000000" w:themeColor="text1"/>
                <w:sz w:val="28"/>
                <w:szCs w:val="28"/>
              </w:rPr>
            </w:pPr>
          </w:p>
        </w:tc>
        <w:tc>
          <w:tcPr>
            <w:tcW w:w="5880" w:type="dxa"/>
          </w:tcPr>
          <w:p w:rsidR="00873782" w:rsidRPr="008377D8" w:rsidRDefault="00873782" w:rsidP="009516E8">
            <w:pPr>
              <w:suppressAutoHyphens w:val="0"/>
              <w:rPr>
                <w:color w:val="000000"/>
                <w:sz w:val="28"/>
                <w:szCs w:val="28"/>
                <w:lang w:eastAsia="ru-RU"/>
              </w:rPr>
            </w:pPr>
            <w:r w:rsidRPr="008377D8">
              <w:rPr>
                <w:color w:val="000000"/>
                <w:sz w:val="28"/>
                <w:szCs w:val="28"/>
                <w:lang w:eastAsia="ru-RU"/>
              </w:rPr>
              <w:t>Заменить фильтр системы охлаждения</w:t>
            </w:r>
          </w:p>
        </w:tc>
        <w:tc>
          <w:tcPr>
            <w:tcW w:w="1638" w:type="dxa"/>
            <w:vMerge/>
            <w:vAlign w:val="center"/>
          </w:tcPr>
          <w:p w:rsidR="00873782" w:rsidRDefault="00873782" w:rsidP="009516E8">
            <w:pPr>
              <w:jc w:val="center"/>
              <w:rPr>
                <w:color w:val="000000" w:themeColor="text1"/>
                <w:sz w:val="28"/>
                <w:szCs w:val="28"/>
              </w:rPr>
            </w:pPr>
          </w:p>
        </w:tc>
      </w:tr>
    </w:tbl>
    <w:p w:rsidR="00F21089" w:rsidRPr="00C425DD" w:rsidRDefault="00F21089" w:rsidP="00F21089">
      <w:pPr>
        <w:rPr>
          <w:sz w:val="28"/>
          <w:szCs w:val="28"/>
        </w:rPr>
      </w:pPr>
    </w:p>
    <w:p w:rsidR="00F21089" w:rsidRPr="00C425DD" w:rsidRDefault="00F21089" w:rsidP="00F21089"/>
    <w:p w:rsidR="00F21089" w:rsidRPr="00C425DD" w:rsidRDefault="00F21089" w:rsidP="00F21089">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F21089" w:rsidP="00F21089">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t>м.п.</w:t>
      </w: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66018D" w:rsidRDefault="0066018D">
      <w:pPr>
        <w:suppressAutoHyphens w:val="0"/>
        <w:spacing w:after="200" w:line="276" w:lineRule="auto"/>
        <w:rPr>
          <w:bCs/>
          <w:color w:val="000000"/>
          <w:sz w:val="28"/>
          <w:szCs w:val="28"/>
        </w:rPr>
      </w:pPr>
      <w:r>
        <w:rPr>
          <w:bCs/>
          <w:color w:val="000000"/>
          <w:sz w:val="28"/>
          <w:szCs w:val="28"/>
        </w:rPr>
        <w:br w:type="page"/>
      </w:r>
    </w:p>
    <w:p w:rsidR="00F21089" w:rsidRPr="00C425DD" w:rsidRDefault="00F21089" w:rsidP="00F21089">
      <w:pPr>
        <w:shd w:val="clear" w:color="auto" w:fill="FFFFFF"/>
        <w:jc w:val="right"/>
        <w:rPr>
          <w:bCs/>
          <w:color w:val="000000"/>
          <w:sz w:val="28"/>
          <w:szCs w:val="28"/>
        </w:rPr>
      </w:pPr>
      <w:r w:rsidRPr="00C425DD">
        <w:rPr>
          <w:bCs/>
          <w:color w:val="000000"/>
          <w:sz w:val="28"/>
          <w:szCs w:val="28"/>
        </w:rPr>
        <w:lastRenderedPageBreak/>
        <w:t xml:space="preserve">Приложение №4 </w:t>
      </w:r>
    </w:p>
    <w:p w:rsidR="00F21089" w:rsidRPr="00C425DD" w:rsidRDefault="00F21089" w:rsidP="00F21089">
      <w:pPr>
        <w:shd w:val="clear" w:color="auto" w:fill="FFFFFF"/>
        <w:jc w:val="right"/>
        <w:rPr>
          <w:bCs/>
          <w:color w:val="000000"/>
          <w:sz w:val="28"/>
          <w:szCs w:val="28"/>
        </w:rPr>
      </w:pPr>
      <w:r w:rsidRPr="00C425DD">
        <w:rPr>
          <w:bCs/>
          <w:color w:val="000000"/>
          <w:sz w:val="28"/>
          <w:szCs w:val="28"/>
        </w:rPr>
        <w:t>к договору на выполнение работ</w:t>
      </w:r>
    </w:p>
    <w:p w:rsidR="00F21089" w:rsidRDefault="00F21089" w:rsidP="00F21089">
      <w:pPr>
        <w:pStyle w:val="aff"/>
        <w:jc w:val="right"/>
        <w:rPr>
          <w:bCs/>
          <w:sz w:val="28"/>
          <w:szCs w:val="28"/>
        </w:rPr>
      </w:pPr>
      <w:r w:rsidRPr="00C425DD">
        <w:rPr>
          <w:bCs/>
          <w:color w:val="000000"/>
          <w:sz w:val="28"/>
          <w:szCs w:val="28"/>
        </w:rPr>
        <w:t xml:space="preserve"> </w:t>
      </w:r>
      <w:r w:rsidRPr="00C425DD">
        <w:rPr>
          <w:bCs/>
          <w:sz w:val="28"/>
          <w:szCs w:val="28"/>
        </w:rPr>
        <w:t>№  ____</w:t>
      </w:r>
      <w:r>
        <w:rPr>
          <w:bCs/>
          <w:sz w:val="28"/>
          <w:szCs w:val="28"/>
        </w:rPr>
        <w:t>______________</w:t>
      </w:r>
    </w:p>
    <w:p w:rsidR="00F21089" w:rsidRPr="00C425DD" w:rsidRDefault="00F21089" w:rsidP="00F21089">
      <w:pPr>
        <w:pStyle w:val="aff"/>
        <w:jc w:val="right"/>
        <w:rPr>
          <w:bCs/>
          <w:sz w:val="28"/>
          <w:szCs w:val="28"/>
        </w:rPr>
      </w:pPr>
      <w:r>
        <w:rPr>
          <w:bCs/>
          <w:sz w:val="28"/>
          <w:szCs w:val="28"/>
        </w:rPr>
        <w:t xml:space="preserve"> от «____»_________________20___</w:t>
      </w:r>
      <w:r w:rsidRPr="00C425DD">
        <w:rPr>
          <w:bCs/>
          <w:sz w:val="28"/>
          <w:szCs w:val="28"/>
        </w:rPr>
        <w:t xml:space="preserve"> года     </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Default="00F21089" w:rsidP="00F21089">
      <w:pPr>
        <w:pStyle w:val="afd"/>
        <w:ind w:firstLine="0"/>
        <w:jc w:val="center"/>
        <w:rPr>
          <w:b/>
          <w:sz w:val="28"/>
          <w:szCs w:val="28"/>
        </w:rPr>
      </w:pPr>
      <w:r w:rsidRPr="00C425DD">
        <w:rPr>
          <w:b/>
          <w:sz w:val="28"/>
          <w:szCs w:val="28"/>
        </w:rPr>
        <w:t>Адреса и платежные реквизиты Заказчика</w:t>
      </w:r>
    </w:p>
    <w:p w:rsidR="00F21089" w:rsidRPr="00BF3543" w:rsidRDefault="00F21089" w:rsidP="00F21089">
      <w:pPr>
        <w:pStyle w:val="afd"/>
        <w:jc w:val="center"/>
        <w:rPr>
          <w:b/>
          <w:sz w:val="28"/>
          <w:szCs w:val="28"/>
        </w:rPr>
      </w:pPr>
      <w:r w:rsidRPr="00BF3543">
        <w:rPr>
          <w:b/>
          <w:sz w:val="28"/>
          <w:szCs w:val="28"/>
        </w:rPr>
        <w:t>Адрес</w:t>
      </w:r>
      <w:r>
        <w:rPr>
          <w:b/>
          <w:sz w:val="28"/>
          <w:szCs w:val="28"/>
        </w:rPr>
        <w:t>а и платежные реквизиты филиала</w:t>
      </w:r>
      <w:r w:rsidRPr="00BF3543">
        <w:rPr>
          <w:b/>
          <w:sz w:val="28"/>
          <w:szCs w:val="28"/>
        </w:rPr>
        <w:t xml:space="preserve"> Заказчика</w:t>
      </w:r>
    </w:p>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763"/>
      </w:tblGrid>
      <w:tr w:rsidR="00F21089" w:rsidTr="005221CD">
        <w:tc>
          <w:tcPr>
            <w:tcW w:w="4785" w:type="dxa"/>
          </w:tcPr>
          <w:p w:rsidR="00F21089" w:rsidRDefault="00F21089" w:rsidP="005221CD">
            <w:pPr>
              <w:ind w:left="34" w:hanging="34"/>
            </w:pPr>
            <w:r>
              <w:t>Полное наименование юридического лица</w:t>
            </w:r>
          </w:p>
        </w:tc>
        <w:tc>
          <w:tcPr>
            <w:tcW w:w="5763" w:type="dxa"/>
          </w:tcPr>
          <w:p w:rsidR="00F21089" w:rsidRDefault="00F21089" w:rsidP="005221CD">
            <w:pPr>
              <w:ind w:left="34" w:hanging="34"/>
            </w:pPr>
            <w:r>
              <w:t>Публичное акционерное общество «Центр по перевозке грузов в контейнерах «</w:t>
            </w:r>
            <w:proofErr w:type="spellStart"/>
            <w:r>
              <w:t>ТрансКонтейнер</w:t>
            </w:r>
            <w:proofErr w:type="spellEnd"/>
            <w:r>
              <w:t>»</w:t>
            </w:r>
          </w:p>
        </w:tc>
      </w:tr>
      <w:tr w:rsidR="00F21089" w:rsidTr="005221CD">
        <w:tc>
          <w:tcPr>
            <w:tcW w:w="4785" w:type="dxa"/>
          </w:tcPr>
          <w:p w:rsidR="00F21089" w:rsidRDefault="00F21089" w:rsidP="005221CD">
            <w:pPr>
              <w:ind w:left="34" w:hanging="34"/>
            </w:pPr>
            <w:r>
              <w:t>Наименование организации (сокращенное)</w:t>
            </w:r>
          </w:p>
        </w:tc>
        <w:tc>
          <w:tcPr>
            <w:tcW w:w="5763" w:type="dxa"/>
          </w:tcPr>
          <w:p w:rsidR="00F21089" w:rsidRDefault="00F21089" w:rsidP="005221CD">
            <w:pPr>
              <w:ind w:left="34" w:hanging="34"/>
              <w:rPr>
                <w:lang w:val="en-US"/>
              </w:rPr>
            </w:pPr>
            <w:r>
              <w:t>ПАО</w:t>
            </w:r>
            <w:r>
              <w:rPr>
                <w:lang w:val="en-US"/>
              </w:rPr>
              <w:t xml:space="preserve"> «</w:t>
            </w:r>
            <w:proofErr w:type="spellStart"/>
            <w:r>
              <w:t>ТрансКонтейнер</w:t>
            </w:r>
            <w:proofErr w:type="spellEnd"/>
            <w:r>
              <w:rPr>
                <w:lang w:val="en-US"/>
              </w:rPr>
              <w:t>»</w:t>
            </w:r>
          </w:p>
        </w:tc>
      </w:tr>
      <w:tr w:rsidR="00F21089" w:rsidRPr="008D234E" w:rsidTr="005221CD">
        <w:tc>
          <w:tcPr>
            <w:tcW w:w="4785" w:type="dxa"/>
          </w:tcPr>
          <w:p w:rsidR="00F21089" w:rsidRDefault="00F21089" w:rsidP="005221CD">
            <w:pPr>
              <w:pStyle w:val="aff"/>
              <w:ind w:left="34" w:hanging="34"/>
              <w:rPr>
                <w:lang w:val="en-US"/>
              </w:rPr>
            </w:pPr>
          </w:p>
        </w:tc>
        <w:tc>
          <w:tcPr>
            <w:tcW w:w="5763" w:type="dxa"/>
          </w:tcPr>
          <w:p w:rsidR="00F21089" w:rsidRDefault="00F21089" w:rsidP="005221CD">
            <w:pPr>
              <w:ind w:left="34" w:hanging="34"/>
              <w:rPr>
                <w:lang w:val="en-US"/>
              </w:rPr>
            </w:pPr>
            <w:r>
              <w:rPr>
                <w:szCs w:val="28"/>
                <w:lang w:val="en-US"/>
              </w:rPr>
              <w:t>Public</w:t>
            </w:r>
            <w:r w:rsidRPr="0049187B">
              <w:rPr>
                <w:szCs w:val="28"/>
                <w:lang w:val="en-US"/>
              </w:rPr>
              <w:t xml:space="preserve"> </w:t>
            </w:r>
            <w:r>
              <w:rPr>
                <w:szCs w:val="28"/>
                <w:lang w:val="en-US"/>
              </w:rPr>
              <w:t>Joint</w:t>
            </w:r>
            <w:r>
              <w:rPr>
                <w:lang w:val="en-US"/>
              </w:rPr>
              <w:t xml:space="preserve"> Stock Company «Center for cargo container traffic «</w:t>
            </w:r>
            <w:proofErr w:type="spellStart"/>
            <w:r>
              <w:rPr>
                <w:lang w:val="en-US"/>
              </w:rPr>
              <w:t>TransContainer</w:t>
            </w:r>
            <w:proofErr w:type="spellEnd"/>
            <w:r>
              <w:rPr>
                <w:lang w:val="en-US"/>
              </w:rPr>
              <w:t>»</w:t>
            </w:r>
          </w:p>
        </w:tc>
      </w:tr>
      <w:tr w:rsidR="00F21089" w:rsidTr="005221CD">
        <w:tc>
          <w:tcPr>
            <w:tcW w:w="4785" w:type="dxa"/>
          </w:tcPr>
          <w:p w:rsidR="00F21089" w:rsidRDefault="00F21089" w:rsidP="005221CD">
            <w:pPr>
              <w:ind w:left="34" w:hanging="34"/>
            </w:pPr>
            <w:r>
              <w:t>Юридический адрес:</w:t>
            </w:r>
          </w:p>
        </w:tc>
        <w:tc>
          <w:tcPr>
            <w:tcW w:w="5763" w:type="dxa"/>
          </w:tcPr>
          <w:p w:rsidR="00F21089" w:rsidRPr="004D5D8F" w:rsidRDefault="00F21089" w:rsidP="005221CD">
            <w:pPr>
              <w:ind w:left="34" w:hanging="34"/>
              <w:rPr>
                <w:spacing w:val="2"/>
                <w:szCs w:val="28"/>
              </w:rPr>
            </w:pPr>
            <w:r w:rsidRPr="003D7CC2">
              <w:rPr>
                <w:spacing w:val="2"/>
                <w:szCs w:val="28"/>
              </w:rPr>
              <w:t xml:space="preserve">125047, Российская Федерация, Москва, </w:t>
            </w:r>
            <w:proofErr w:type="gramStart"/>
            <w:r w:rsidRPr="003D7CC2">
              <w:rPr>
                <w:spacing w:val="2"/>
                <w:szCs w:val="28"/>
              </w:rPr>
              <w:t>Оружейный</w:t>
            </w:r>
            <w:proofErr w:type="gramEnd"/>
            <w:r w:rsidRPr="003D7CC2">
              <w:rPr>
                <w:spacing w:val="2"/>
                <w:szCs w:val="28"/>
              </w:rPr>
              <w:t xml:space="preserve"> пер., 19</w:t>
            </w:r>
          </w:p>
          <w:p w:rsidR="00F21089" w:rsidRDefault="00F21089" w:rsidP="005221CD">
            <w:pPr>
              <w:ind w:left="34" w:hanging="34"/>
            </w:pPr>
          </w:p>
        </w:tc>
      </w:tr>
      <w:tr w:rsidR="00F21089" w:rsidTr="005221CD">
        <w:trPr>
          <w:trHeight w:val="449"/>
        </w:trPr>
        <w:tc>
          <w:tcPr>
            <w:tcW w:w="4785" w:type="dxa"/>
          </w:tcPr>
          <w:p w:rsidR="00F21089" w:rsidRDefault="00F21089" w:rsidP="005221CD">
            <w:pPr>
              <w:ind w:left="34" w:hanging="34"/>
            </w:pPr>
            <w:r>
              <w:t>Почтовый адрес:</w:t>
            </w:r>
          </w:p>
        </w:tc>
        <w:tc>
          <w:tcPr>
            <w:tcW w:w="5763" w:type="dxa"/>
          </w:tcPr>
          <w:p w:rsidR="00F21089" w:rsidRPr="004D5D8F" w:rsidRDefault="00F21089" w:rsidP="005221CD">
            <w:pPr>
              <w:ind w:left="34" w:hanging="34"/>
              <w:rPr>
                <w:spacing w:val="2"/>
                <w:szCs w:val="28"/>
              </w:rPr>
            </w:pPr>
            <w:r>
              <w:rPr>
                <w:spacing w:val="2"/>
                <w:szCs w:val="28"/>
              </w:rPr>
              <w:t>107014,г.</w:t>
            </w:r>
            <w:r w:rsidRPr="00DB6614">
              <w:rPr>
                <w:spacing w:val="2"/>
                <w:szCs w:val="28"/>
              </w:rPr>
              <w:t xml:space="preserve"> </w:t>
            </w:r>
            <w:r>
              <w:rPr>
                <w:spacing w:val="2"/>
                <w:szCs w:val="28"/>
              </w:rPr>
              <w:t>Москва,ул</w:t>
            </w:r>
            <w:proofErr w:type="gramStart"/>
            <w:r>
              <w:rPr>
                <w:spacing w:val="2"/>
                <w:szCs w:val="28"/>
              </w:rPr>
              <w:t>.К</w:t>
            </w:r>
            <w:proofErr w:type="gramEnd"/>
            <w:r>
              <w:rPr>
                <w:spacing w:val="2"/>
                <w:szCs w:val="28"/>
              </w:rPr>
              <w:t>ороленко,д.8</w:t>
            </w:r>
          </w:p>
          <w:p w:rsidR="00F21089" w:rsidRDefault="00F21089" w:rsidP="005221CD">
            <w:pPr>
              <w:ind w:left="34" w:hanging="34"/>
            </w:pPr>
          </w:p>
        </w:tc>
      </w:tr>
      <w:tr w:rsidR="00F21089" w:rsidRPr="00EF6BA1" w:rsidTr="005221CD">
        <w:tc>
          <w:tcPr>
            <w:tcW w:w="4785" w:type="dxa"/>
          </w:tcPr>
          <w:p w:rsidR="00F21089" w:rsidRDefault="00F21089" w:rsidP="005221CD">
            <w:pPr>
              <w:ind w:left="34" w:hanging="34"/>
            </w:pPr>
            <w:r>
              <w:t>Телефон, факс</w:t>
            </w:r>
          </w:p>
        </w:tc>
        <w:tc>
          <w:tcPr>
            <w:tcW w:w="5763" w:type="dxa"/>
          </w:tcPr>
          <w:p w:rsidR="00F21089" w:rsidRPr="00DB6614" w:rsidRDefault="00F21089" w:rsidP="005221CD">
            <w:pPr>
              <w:ind w:left="34" w:hanging="34"/>
              <w:rPr>
                <w:szCs w:val="28"/>
                <w:lang w:val="en-US"/>
              </w:rPr>
            </w:pPr>
            <w:r w:rsidRPr="004D5D8F">
              <w:rPr>
                <w:szCs w:val="28"/>
              </w:rPr>
              <w:t xml:space="preserve">телефон: </w:t>
            </w:r>
            <w:r>
              <w:rPr>
                <w:szCs w:val="28"/>
                <w:lang w:val="en-US"/>
              </w:rPr>
              <w:t>+7</w:t>
            </w:r>
            <w:r w:rsidRPr="004D5D8F">
              <w:rPr>
                <w:szCs w:val="28"/>
              </w:rPr>
              <w:t xml:space="preserve"> </w:t>
            </w:r>
            <w:r w:rsidRPr="004D5D8F">
              <w:rPr>
                <w:position w:val="2"/>
                <w:szCs w:val="28"/>
              </w:rPr>
              <w:t>(</w:t>
            </w:r>
            <w:r w:rsidRPr="004D5D8F">
              <w:rPr>
                <w:szCs w:val="28"/>
              </w:rPr>
              <w:t>49</w:t>
            </w:r>
            <w:r>
              <w:rPr>
                <w:szCs w:val="28"/>
              </w:rPr>
              <w:t>9</w:t>
            </w:r>
            <w:r w:rsidRPr="004D5D8F">
              <w:rPr>
                <w:position w:val="2"/>
                <w:szCs w:val="28"/>
              </w:rPr>
              <w:t>)</w:t>
            </w:r>
            <w:r w:rsidRPr="004D5D8F">
              <w:rPr>
                <w:szCs w:val="28"/>
              </w:rPr>
              <w:t xml:space="preserve"> </w:t>
            </w:r>
            <w:r>
              <w:rPr>
                <w:szCs w:val="28"/>
              </w:rPr>
              <w:t>262-</w:t>
            </w:r>
            <w:r>
              <w:rPr>
                <w:szCs w:val="28"/>
                <w:lang w:val="en-US"/>
              </w:rPr>
              <w:t>51-71</w:t>
            </w:r>
          </w:p>
          <w:p w:rsidR="00F21089" w:rsidRPr="00DB6614" w:rsidRDefault="00F21089" w:rsidP="005221CD">
            <w:pPr>
              <w:ind w:left="34" w:hanging="34"/>
              <w:rPr>
                <w:lang w:val="en-US"/>
              </w:rPr>
            </w:pPr>
            <w:r w:rsidRPr="004D5D8F">
              <w:rPr>
                <w:szCs w:val="28"/>
              </w:rPr>
              <w:t xml:space="preserve">, факс </w:t>
            </w:r>
            <w:r>
              <w:rPr>
                <w:szCs w:val="28"/>
                <w:lang w:val="en-US"/>
              </w:rPr>
              <w:t>+7</w:t>
            </w:r>
            <w:r w:rsidRPr="004365A7">
              <w:rPr>
                <w:szCs w:val="28"/>
              </w:rPr>
              <w:t xml:space="preserve"> (49</w:t>
            </w:r>
            <w:r>
              <w:rPr>
                <w:szCs w:val="28"/>
                <w:lang w:val="en-US"/>
              </w:rPr>
              <w:t>9</w:t>
            </w:r>
            <w:r w:rsidRPr="004365A7">
              <w:rPr>
                <w:szCs w:val="28"/>
              </w:rPr>
              <w:t xml:space="preserve">) </w:t>
            </w:r>
            <w:r>
              <w:rPr>
                <w:szCs w:val="28"/>
                <w:lang w:val="en-US"/>
              </w:rPr>
              <w:t>262-61-35</w:t>
            </w:r>
          </w:p>
        </w:tc>
      </w:tr>
      <w:tr w:rsidR="00F21089" w:rsidRPr="00DB6614" w:rsidTr="005221CD">
        <w:tc>
          <w:tcPr>
            <w:tcW w:w="4785" w:type="dxa"/>
          </w:tcPr>
          <w:p w:rsidR="00F21089" w:rsidRDefault="00F21089" w:rsidP="005221CD">
            <w:pPr>
              <w:ind w:left="34" w:hanging="34"/>
            </w:pPr>
            <w:r>
              <w:rPr>
                <w:lang w:val="en-US"/>
              </w:rPr>
              <w:t>e</w:t>
            </w:r>
            <w:r>
              <w:t>-</w:t>
            </w:r>
            <w:r>
              <w:rPr>
                <w:lang w:val="en-US"/>
              </w:rPr>
              <w:t>mail</w:t>
            </w:r>
            <w:r>
              <w:t>:</w:t>
            </w:r>
          </w:p>
        </w:tc>
        <w:tc>
          <w:tcPr>
            <w:tcW w:w="5763" w:type="dxa"/>
          </w:tcPr>
          <w:p w:rsidR="00F21089" w:rsidRPr="00DB6614" w:rsidRDefault="00F21089" w:rsidP="005221CD">
            <w:pPr>
              <w:ind w:left="34" w:hanging="34"/>
              <w:jc w:val="both"/>
              <w:rPr>
                <w:lang w:val="en-US"/>
              </w:rPr>
            </w:pPr>
            <w:r w:rsidRPr="00DB6614">
              <w:rPr>
                <w:sz w:val="18"/>
                <w:szCs w:val="18"/>
                <w:lang w:val="en-US"/>
              </w:rPr>
              <w:t xml:space="preserve">: </w:t>
            </w:r>
            <w:hyperlink r:id="rId18" w:history="1">
              <w:r w:rsidRPr="00DB6614">
                <w:rPr>
                  <w:rStyle w:val="a8"/>
                  <w:szCs w:val="28"/>
                  <w:lang w:val="en-US"/>
                </w:rPr>
                <w:t>mzd@trcont.ru</w:t>
              </w:r>
            </w:hyperlink>
          </w:p>
        </w:tc>
      </w:tr>
      <w:tr w:rsidR="00F21089" w:rsidTr="005221CD">
        <w:tc>
          <w:tcPr>
            <w:tcW w:w="4785" w:type="dxa"/>
          </w:tcPr>
          <w:p w:rsidR="00F21089" w:rsidRDefault="00F21089" w:rsidP="005221CD">
            <w:pPr>
              <w:ind w:left="34" w:hanging="34"/>
            </w:pPr>
            <w:r>
              <w:t xml:space="preserve">ИНН </w:t>
            </w:r>
          </w:p>
        </w:tc>
        <w:tc>
          <w:tcPr>
            <w:tcW w:w="5763" w:type="dxa"/>
          </w:tcPr>
          <w:p w:rsidR="00F21089" w:rsidRDefault="00F21089" w:rsidP="005221CD">
            <w:pPr>
              <w:ind w:left="34" w:hanging="34"/>
            </w:pPr>
            <w:r>
              <w:t>7708591995</w:t>
            </w:r>
          </w:p>
        </w:tc>
      </w:tr>
      <w:tr w:rsidR="00F21089" w:rsidTr="005221CD">
        <w:tc>
          <w:tcPr>
            <w:tcW w:w="4785" w:type="dxa"/>
          </w:tcPr>
          <w:p w:rsidR="00F21089" w:rsidRDefault="00F21089" w:rsidP="005221CD">
            <w:pPr>
              <w:ind w:left="34" w:hanging="34"/>
            </w:pPr>
            <w:r>
              <w:t xml:space="preserve">КПП </w:t>
            </w:r>
          </w:p>
        </w:tc>
        <w:tc>
          <w:tcPr>
            <w:tcW w:w="5763" w:type="dxa"/>
          </w:tcPr>
          <w:p w:rsidR="00F21089" w:rsidRPr="00811FC6" w:rsidRDefault="00F21089" w:rsidP="005221CD">
            <w:pPr>
              <w:ind w:left="34" w:hanging="34"/>
              <w:rPr>
                <w:lang w:val="en-US"/>
              </w:rPr>
            </w:pPr>
            <w:r w:rsidRPr="004365A7">
              <w:t>99765</w:t>
            </w:r>
            <w:r>
              <w:rPr>
                <w:lang w:val="en-US"/>
              </w:rPr>
              <w:t>0001</w:t>
            </w:r>
          </w:p>
        </w:tc>
      </w:tr>
      <w:tr w:rsidR="00F21089" w:rsidTr="005221CD">
        <w:tc>
          <w:tcPr>
            <w:tcW w:w="4785" w:type="dxa"/>
          </w:tcPr>
          <w:p w:rsidR="00F21089" w:rsidRDefault="00F21089" w:rsidP="005221CD">
            <w:pPr>
              <w:ind w:left="34" w:hanging="34"/>
            </w:pPr>
            <w:r>
              <w:t>Банковские реквизиты</w:t>
            </w:r>
          </w:p>
        </w:tc>
        <w:tc>
          <w:tcPr>
            <w:tcW w:w="5763" w:type="dxa"/>
          </w:tcPr>
          <w:p w:rsidR="00F21089" w:rsidRDefault="00F21089" w:rsidP="005221CD">
            <w:pPr>
              <w:ind w:left="34" w:hanging="34"/>
              <w:jc w:val="both"/>
            </w:pPr>
            <w:r>
              <w:t xml:space="preserve"> Банк ВТБ (ПАО)</w:t>
            </w:r>
          </w:p>
        </w:tc>
      </w:tr>
      <w:tr w:rsidR="00F21089" w:rsidTr="005221CD">
        <w:tc>
          <w:tcPr>
            <w:tcW w:w="4785" w:type="dxa"/>
          </w:tcPr>
          <w:p w:rsidR="00F21089" w:rsidRDefault="00F21089" w:rsidP="005221CD">
            <w:pPr>
              <w:ind w:left="34" w:hanging="34"/>
            </w:pPr>
            <w:r>
              <w:t xml:space="preserve">Расчетный счет </w:t>
            </w:r>
          </w:p>
        </w:tc>
        <w:tc>
          <w:tcPr>
            <w:tcW w:w="5763" w:type="dxa"/>
          </w:tcPr>
          <w:p w:rsidR="00F21089" w:rsidRDefault="00F21089" w:rsidP="005221CD">
            <w:pPr>
              <w:ind w:left="34" w:hanging="34"/>
              <w:jc w:val="both"/>
            </w:pPr>
            <w:r>
              <w:t>40702810300420000010</w:t>
            </w:r>
          </w:p>
        </w:tc>
      </w:tr>
      <w:tr w:rsidR="00F21089" w:rsidTr="005221CD">
        <w:tc>
          <w:tcPr>
            <w:tcW w:w="4785" w:type="dxa"/>
          </w:tcPr>
          <w:p w:rsidR="00F21089" w:rsidRDefault="00F21089" w:rsidP="005221CD">
            <w:pPr>
              <w:ind w:left="34" w:hanging="34"/>
            </w:pPr>
            <w:proofErr w:type="spellStart"/>
            <w:proofErr w:type="gramStart"/>
            <w:r>
              <w:t>Кор</w:t>
            </w:r>
            <w:proofErr w:type="spellEnd"/>
            <w:r>
              <w:t>/счет</w:t>
            </w:r>
            <w:proofErr w:type="gramEnd"/>
          </w:p>
        </w:tc>
        <w:tc>
          <w:tcPr>
            <w:tcW w:w="5763" w:type="dxa"/>
          </w:tcPr>
          <w:p w:rsidR="00F21089" w:rsidRDefault="00F21089" w:rsidP="005221CD">
            <w:pPr>
              <w:ind w:left="34" w:hanging="34"/>
              <w:jc w:val="both"/>
            </w:pPr>
            <w:r>
              <w:t>к/с 30101810700000000187</w:t>
            </w:r>
          </w:p>
        </w:tc>
      </w:tr>
      <w:tr w:rsidR="00F21089" w:rsidTr="005221CD">
        <w:tc>
          <w:tcPr>
            <w:tcW w:w="4785" w:type="dxa"/>
          </w:tcPr>
          <w:p w:rsidR="00F21089" w:rsidRDefault="00F21089" w:rsidP="005221CD">
            <w:pPr>
              <w:ind w:left="34" w:hanging="34"/>
            </w:pPr>
            <w:r>
              <w:t>БИК</w:t>
            </w:r>
          </w:p>
        </w:tc>
        <w:tc>
          <w:tcPr>
            <w:tcW w:w="5763" w:type="dxa"/>
          </w:tcPr>
          <w:p w:rsidR="00F21089" w:rsidRDefault="00F21089" w:rsidP="005221CD">
            <w:pPr>
              <w:ind w:left="34" w:hanging="34"/>
              <w:jc w:val="both"/>
            </w:pPr>
            <w:r w:rsidRPr="00D2237E">
              <w:t>044525187</w:t>
            </w:r>
          </w:p>
        </w:tc>
      </w:tr>
      <w:tr w:rsidR="00F21089" w:rsidTr="005221CD">
        <w:tc>
          <w:tcPr>
            <w:tcW w:w="4785" w:type="dxa"/>
          </w:tcPr>
          <w:p w:rsidR="00F21089" w:rsidRDefault="00F21089" w:rsidP="005221CD">
            <w:pPr>
              <w:ind w:left="34" w:hanging="34"/>
            </w:pPr>
            <w:r>
              <w:t xml:space="preserve">ОКПО  </w:t>
            </w:r>
          </w:p>
        </w:tc>
        <w:tc>
          <w:tcPr>
            <w:tcW w:w="5763" w:type="dxa"/>
          </w:tcPr>
          <w:p w:rsidR="00F21089" w:rsidRDefault="00F21089" w:rsidP="005221CD">
            <w:pPr>
              <w:ind w:left="34" w:hanging="34"/>
              <w:jc w:val="both"/>
            </w:pPr>
            <w:r>
              <w:t>95568418</w:t>
            </w:r>
          </w:p>
        </w:tc>
      </w:tr>
      <w:tr w:rsidR="00F21089" w:rsidTr="005221CD">
        <w:tc>
          <w:tcPr>
            <w:tcW w:w="4785" w:type="dxa"/>
          </w:tcPr>
          <w:p w:rsidR="00F21089" w:rsidRDefault="00F21089" w:rsidP="005221CD">
            <w:pPr>
              <w:ind w:left="34" w:hanging="34"/>
            </w:pPr>
            <w:r>
              <w:t>ОКФС</w:t>
            </w:r>
          </w:p>
        </w:tc>
        <w:tc>
          <w:tcPr>
            <w:tcW w:w="5763" w:type="dxa"/>
          </w:tcPr>
          <w:p w:rsidR="00F21089" w:rsidRDefault="00F21089" w:rsidP="005221CD">
            <w:pPr>
              <w:ind w:left="34" w:hanging="34"/>
              <w:jc w:val="both"/>
            </w:pPr>
            <w:r>
              <w:t>41</w:t>
            </w:r>
          </w:p>
        </w:tc>
      </w:tr>
      <w:tr w:rsidR="00F21089" w:rsidTr="005221CD">
        <w:tc>
          <w:tcPr>
            <w:tcW w:w="4785" w:type="dxa"/>
          </w:tcPr>
          <w:p w:rsidR="00F21089" w:rsidRDefault="00F21089" w:rsidP="005221CD">
            <w:pPr>
              <w:ind w:left="34" w:hanging="34"/>
            </w:pPr>
            <w:r>
              <w:t xml:space="preserve">ОКОПФ </w:t>
            </w:r>
          </w:p>
        </w:tc>
        <w:tc>
          <w:tcPr>
            <w:tcW w:w="5763" w:type="dxa"/>
          </w:tcPr>
          <w:p w:rsidR="00F21089" w:rsidRDefault="00F21089" w:rsidP="005221CD">
            <w:pPr>
              <w:ind w:left="34" w:hanging="34"/>
              <w:jc w:val="both"/>
            </w:pPr>
            <w:r>
              <w:t>90</w:t>
            </w:r>
          </w:p>
        </w:tc>
      </w:tr>
      <w:tr w:rsidR="00F21089" w:rsidTr="005221CD">
        <w:tc>
          <w:tcPr>
            <w:tcW w:w="4785" w:type="dxa"/>
          </w:tcPr>
          <w:p w:rsidR="00F21089" w:rsidRDefault="00F21089" w:rsidP="005221CD">
            <w:pPr>
              <w:ind w:left="34" w:hanging="34"/>
            </w:pPr>
            <w:r>
              <w:t>ОКТМО</w:t>
            </w:r>
          </w:p>
        </w:tc>
        <w:tc>
          <w:tcPr>
            <w:tcW w:w="5763" w:type="dxa"/>
          </w:tcPr>
          <w:p w:rsidR="00F21089" w:rsidRDefault="00F21089" w:rsidP="005221CD">
            <w:pPr>
              <w:ind w:left="34" w:hanging="34"/>
              <w:jc w:val="both"/>
            </w:pPr>
            <w:r>
              <w:t>45315000</w:t>
            </w:r>
          </w:p>
        </w:tc>
      </w:tr>
      <w:tr w:rsidR="00F21089" w:rsidTr="005221CD">
        <w:tc>
          <w:tcPr>
            <w:tcW w:w="4785" w:type="dxa"/>
          </w:tcPr>
          <w:p w:rsidR="00F21089" w:rsidRDefault="00F21089" w:rsidP="005221CD">
            <w:pPr>
              <w:ind w:left="34" w:hanging="34"/>
            </w:pPr>
            <w:r>
              <w:t xml:space="preserve">ОКОГУ </w:t>
            </w:r>
          </w:p>
        </w:tc>
        <w:tc>
          <w:tcPr>
            <w:tcW w:w="5763" w:type="dxa"/>
          </w:tcPr>
          <w:p w:rsidR="00F21089" w:rsidRDefault="00F21089" w:rsidP="005221CD">
            <w:pPr>
              <w:ind w:left="34" w:hanging="34"/>
              <w:jc w:val="both"/>
            </w:pPr>
            <w:r>
              <w:t>41091</w:t>
            </w:r>
          </w:p>
        </w:tc>
      </w:tr>
      <w:tr w:rsidR="00F21089" w:rsidTr="005221CD">
        <w:tc>
          <w:tcPr>
            <w:tcW w:w="4785" w:type="dxa"/>
          </w:tcPr>
          <w:p w:rsidR="00F21089" w:rsidRDefault="00F21089" w:rsidP="005221CD">
            <w:pPr>
              <w:ind w:left="34" w:hanging="34"/>
            </w:pPr>
            <w:r>
              <w:t xml:space="preserve">ОКВЭД </w:t>
            </w:r>
          </w:p>
        </w:tc>
        <w:tc>
          <w:tcPr>
            <w:tcW w:w="5763" w:type="dxa"/>
          </w:tcPr>
          <w:p w:rsidR="00F21089" w:rsidRDefault="00F21089" w:rsidP="005221CD">
            <w:pPr>
              <w:ind w:left="34" w:hanging="34"/>
              <w:jc w:val="both"/>
            </w:pPr>
            <w:r>
              <w:t>60.1</w:t>
            </w:r>
          </w:p>
        </w:tc>
      </w:tr>
      <w:tr w:rsidR="00F21089" w:rsidTr="005221CD">
        <w:tc>
          <w:tcPr>
            <w:tcW w:w="4785" w:type="dxa"/>
          </w:tcPr>
          <w:p w:rsidR="00F21089" w:rsidRDefault="00F21089" w:rsidP="005221CD">
            <w:pPr>
              <w:ind w:left="34" w:hanging="34"/>
            </w:pPr>
            <w:r>
              <w:t>ОГРН</w:t>
            </w:r>
          </w:p>
        </w:tc>
        <w:tc>
          <w:tcPr>
            <w:tcW w:w="5763" w:type="dxa"/>
          </w:tcPr>
          <w:p w:rsidR="00F21089" w:rsidRDefault="00F21089" w:rsidP="005221CD">
            <w:pPr>
              <w:ind w:left="34" w:hanging="34"/>
            </w:pPr>
            <w:r>
              <w:t>1067746341024</w:t>
            </w:r>
          </w:p>
        </w:tc>
      </w:tr>
      <w:tr w:rsidR="00F21089" w:rsidTr="005221CD">
        <w:tc>
          <w:tcPr>
            <w:tcW w:w="4785" w:type="dxa"/>
          </w:tcPr>
          <w:p w:rsidR="00F21089" w:rsidRDefault="00F21089" w:rsidP="005221CD">
            <w:pPr>
              <w:ind w:left="34" w:hanging="34"/>
            </w:pPr>
            <w:r>
              <w:t>Директор</w:t>
            </w:r>
          </w:p>
        </w:tc>
        <w:tc>
          <w:tcPr>
            <w:tcW w:w="5763" w:type="dxa"/>
          </w:tcPr>
          <w:p w:rsidR="00F21089" w:rsidRDefault="00F21089" w:rsidP="005221CD">
            <w:pPr>
              <w:ind w:left="34" w:hanging="34"/>
            </w:pPr>
            <w:proofErr w:type="spellStart"/>
            <w:r>
              <w:t>Галимов</w:t>
            </w:r>
            <w:proofErr w:type="spellEnd"/>
            <w:r>
              <w:t xml:space="preserve"> Магомед </w:t>
            </w:r>
            <w:proofErr w:type="spellStart"/>
            <w:r>
              <w:t>Вагидович</w:t>
            </w:r>
            <w:proofErr w:type="spellEnd"/>
          </w:p>
        </w:tc>
      </w:tr>
      <w:tr w:rsidR="00F21089" w:rsidTr="005221CD">
        <w:tc>
          <w:tcPr>
            <w:tcW w:w="4785" w:type="dxa"/>
          </w:tcPr>
          <w:p w:rsidR="00F21089" w:rsidRDefault="00F21089" w:rsidP="005221CD">
            <w:pPr>
              <w:ind w:left="34" w:hanging="34"/>
            </w:pPr>
            <w:r>
              <w:t>Главный бухгалтер</w:t>
            </w:r>
          </w:p>
        </w:tc>
        <w:tc>
          <w:tcPr>
            <w:tcW w:w="5763" w:type="dxa"/>
          </w:tcPr>
          <w:p w:rsidR="00F21089" w:rsidRDefault="00F21089" w:rsidP="005221CD">
            <w:pPr>
              <w:ind w:left="34" w:hanging="34"/>
            </w:pPr>
            <w:r>
              <w:t>Перепечина Мария Федоровна</w:t>
            </w:r>
          </w:p>
        </w:tc>
      </w:tr>
    </w:tbl>
    <w:p w:rsidR="00F21089" w:rsidRDefault="00F21089" w:rsidP="00F21089">
      <w:pPr>
        <w:pStyle w:val="afd"/>
        <w:ind w:firstLine="0"/>
        <w:jc w:val="left"/>
        <w:rPr>
          <w:b/>
          <w:sz w:val="28"/>
          <w:szCs w:val="28"/>
        </w:rPr>
      </w:pPr>
    </w:p>
    <w:p w:rsidR="00F21089" w:rsidRDefault="00F21089" w:rsidP="00F21089">
      <w:pPr>
        <w:pStyle w:val="afd"/>
        <w:ind w:firstLine="0"/>
        <w:jc w:val="left"/>
        <w:rPr>
          <w:b/>
          <w:sz w:val="28"/>
          <w:szCs w:val="28"/>
        </w:rPr>
      </w:pPr>
    </w:p>
    <w:p w:rsidR="00F21089" w:rsidRDefault="00F21089" w:rsidP="00F21089">
      <w:pPr>
        <w:pStyle w:val="afd"/>
        <w:ind w:firstLine="0"/>
        <w:jc w:val="left"/>
        <w:rPr>
          <w:b/>
          <w:sz w:val="28"/>
          <w:szCs w:val="28"/>
        </w:rPr>
      </w:pPr>
    </w:p>
    <w:p w:rsidR="00F21089" w:rsidRPr="00C425DD" w:rsidRDefault="00F21089" w:rsidP="00F21089">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F21089" w:rsidP="00F21089">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21089" w:rsidRPr="00C425DD" w:rsidRDefault="00F21089" w:rsidP="00F21089">
      <w:pPr>
        <w:pStyle w:val="afd"/>
        <w:ind w:firstLine="0"/>
        <w:jc w:val="left"/>
        <w:rPr>
          <w:b/>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tabs>
          <w:tab w:val="left" w:pos="284"/>
          <w:tab w:val="center" w:pos="4680"/>
          <w:tab w:val="right" w:pos="9355"/>
          <w:tab w:val="left" w:pos="9639"/>
        </w:tabs>
        <w:jc w:val="right"/>
        <w:rPr>
          <w:sz w:val="28"/>
          <w:szCs w:val="28"/>
        </w:rPr>
      </w:pPr>
      <w:r w:rsidRPr="00C425DD">
        <w:rPr>
          <w:sz w:val="28"/>
          <w:szCs w:val="28"/>
        </w:rPr>
        <w:lastRenderedPageBreak/>
        <w:t xml:space="preserve">Приложение № </w:t>
      </w:r>
      <w:r>
        <w:rPr>
          <w:sz w:val="28"/>
          <w:szCs w:val="28"/>
        </w:rPr>
        <w:t>5</w:t>
      </w:r>
    </w:p>
    <w:p w:rsidR="00F21089" w:rsidRPr="00C425DD" w:rsidRDefault="00F21089" w:rsidP="00F21089">
      <w:pPr>
        <w:tabs>
          <w:tab w:val="left" w:pos="284"/>
          <w:tab w:val="center" w:pos="4680"/>
          <w:tab w:val="right" w:pos="9355"/>
          <w:tab w:val="left" w:pos="9639"/>
        </w:tabs>
        <w:jc w:val="right"/>
        <w:rPr>
          <w:sz w:val="28"/>
          <w:szCs w:val="28"/>
        </w:rPr>
      </w:pPr>
      <w:r>
        <w:rPr>
          <w:sz w:val="28"/>
          <w:szCs w:val="28"/>
        </w:rPr>
        <w:t>к</w:t>
      </w:r>
      <w:r w:rsidRPr="00C425DD">
        <w:rPr>
          <w:sz w:val="28"/>
          <w:szCs w:val="28"/>
        </w:rPr>
        <w:t xml:space="preserve"> Договору на выполнение работ</w:t>
      </w:r>
    </w:p>
    <w:p w:rsidR="00F21089" w:rsidRPr="00C425DD" w:rsidRDefault="00F21089" w:rsidP="00F21089">
      <w:pPr>
        <w:pStyle w:val="aff"/>
        <w:jc w:val="right"/>
        <w:rPr>
          <w:sz w:val="28"/>
          <w:szCs w:val="28"/>
        </w:rPr>
      </w:pPr>
      <w:r>
        <w:rPr>
          <w:sz w:val="28"/>
          <w:szCs w:val="28"/>
        </w:rPr>
        <w:t>от «____» ______________20___</w:t>
      </w:r>
      <w:r w:rsidRPr="00C425DD">
        <w:rPr>
          <w:sz w:val="28"/>
          <w:szCs w:val="28"/>
        </w:rPr>
        <w:t xml:space="preserve"> года</w:t>
      </w:r>
    </w:p>
    <w:p w:rsidR="00F21089" w:rsidRPr="00C425DD" w:rsidRDefault="00F21089" w:rsidP="00F21089">
      <w:pPr>
        <w:pStyle w:val="aff"/>
        <w:jc w:val="right"/>
        <w:rPr>
          <w:sz w:val="28"/>
          <w:szCs w:val="28"/>
        </w:rPr>
      </w:pPr>
      <w:r w:rsidRPr="00C425DD">
        <w:rPr>
          <w:sz w:val="28"/>
          <w:szCs w:val="28"/>
        </w:rPr>
        <w:t>№_____</w:t>
      </w:r>
      <w:ins w:id="10" w:author="KrivenkovaAN" w:date="2016-11-17T14:24:00Z">
        <w:r>
          <w:rPr>
            <w:sz w:val="28"/>
            <w:szCs w:val="28"/>
          </w:rPr>
          <w:t>____________________</w:t>
        </w:r>
      </w:ins>
      <w:r w:rsidRPr="00C425DD">
        <w:rPr>
          <w:sz w:val="28"/>
          <w:szCs w:val="28"/>
        </w:rPr>
        <w:t xml:space="preserve">                                            </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center"/>
        <w:rPr>
          <w:b/>
          <w:sz w:val="28"/>
          <w:szCs w:val="28"/>
        </w:rPr>
      </w:pPr>
      <w:r w:rsidRPr="00C425DD">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F21089" w:rsidRPr="00C425DD" w:rsidTr="005221CD">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21089" w:rsidRPr="00C425DD" w:rsidRDefault="00F21089" w:rsidP="005221CD">
            <w:pPr>
              <w:jc w:val="center"/>
            </w:pPr>
            <w:r w:rsidRPr="00C425DD">
              <w:t xml:space="preserve">№ </w:t>
            </w:r>
            <w:proofErr w:type="spellStart"/>
            <w:proofErr w:type="gramStart"/>
            <w:r w:rsidRPr="00C425DD">
              <w:t>п</w:t>
            </w:r>
            <w:proofErr w:type="spellEnd"/>
            <w:proofErr w:type="gramEnd"/>
            <w:r w:rsidRPr="00C425DD">
              <w:t>/</w:t>
            </w:r>
            <w:proofErr w:type="spellStart"/>
            <w:r w:rsidRPr="00C425DD">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21089" w:rsidRPr="00C425DD" w:rsidRDefault="00F21089" w:rsidP="005221CD">
            <w:pPr>
              <w:jc w:val="center"/>
            </w:pPr>
            <w:r w:rsidRPr="00C425DD">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21089" w:rsidRPr="00C425DD" w:rsidRDefault="00F21089" w:rsidP="005221CD">
            <w:pPr>
              <w:jc w:val="center"/>
            </w:pPr>
            <w:r w:rsidRPr="00C425DD">
              <w:t xml:space="preserve">Срок выполнения работ </w:t>
            </w:r>
          </w:p>
        </w:tc>
      </w:tr>
      <w:tr w:rsidR="00F21089" w:rsidRPr="00C425DD" w:rsidTr="005221CD">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F21089" w:rsidRPr="00C425DD" w:rsidRDefault="00F21089" w:rsidP="005221CD">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F21089" w:rsidRPr="00C425DD" w:rsidRDefault="00F21089" w:rsidP="005221CD">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F21089" w:rsidRPr="00C425DD" w:rsidRDefault="00F21089" w:rsidP="005221CD">
            <w:pPr>
              <w:jc w:val="center"/>
              <w:rPr>
                <w:sz w:val="20"/>
              </w:rPr>
            </w:pPr>
            <w:r w:rsidRPr="00C425DD">
              <w:rPr>
                <w:sz w:val="20"/>
              </w:rPr>
              <w:t>3</w:t>
            </w:r>
          </w:p>
        </w:tc>
      </w:tr>
      <w:tr w:rsidR="00F21089" w:rsidRPr="00C425DD" w:rsidTr="005221CD">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089" w:rsidRPr="00C425DD" w:rsidRDefault="00F21089" w:rsidP="005221CD">
            <w:pPr>
              <w:jc w:val="center"/>
            </w:pPr>
            <w:r w:rsidRPr="00C425DD">
              <w:t xml:space="preserve">Техническое обслуживание (ТО) </w:t>
            </w:r>
          </w:p>
        </w:tc>
      </w:tr>
      <w:tr w:rsidR="00F21089" w:rsidRPr="00C425DD" w:rsidTr="00B12381">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F21089" w:rsidRPr="00C425DD" w:rsidRDefault="00F21089" w:rsidP="005221CD">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F21089" w:rsidRDefault="00F21089" w:rsidP="00873782">
            <w:pPr>
              <w:ind w:firstLine="931"/>
            </w:pPr>
            <w:r w:rsidRPr="00C425DD">
              <w:t>ТО</w:t>
            </w:r>
            <w:r w:rsidR="00873782">
              <w:t>25</w:t>
            </w:r>
            <w:r w:rsidRPr="00C425DD">
              <w:t>0</w:t>
            </w:r>
          </w:p>
        </w:tc>
        <w:tc>
          <w:tcPr>
            <w:tcW w:w="6184" w:type="dxa"/>
            <w:tcBorders>
              <w:top w:val="nil"/>
              <w:left w:val="nil"/>
              <w:bottom w:val="single" w:sz="4" w:space="0" w:color="auto"/>
              <w:right w:val="single" w:sz="8" w:space="0" w:color="auto"/>
            </w:tcBorders>
            <w:shd w:val="clear" w:color="auto" w:fill="auto"/>
            <w:vAlign w:val="center"/>
            <w:hideMark/>
          </w:tcPr>
          <w:p w:rsidR="00F21089" w:rsidRPr="00C425DD" w:rsidRDefault="00F21089" w:rsidP="005221CD">
            <w:pPr>
              <w:jc w:val="center"/>
            </w:pPr>
          </w:p>
        </w:tc>
      </w:tr>
      <w:tr w:rsidR="00873782" w:rsidRPr="00C425DD" w:rsidTr="00B12381">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873782" w:rsidRPr="00C425DD" w:rsidRDefault="00873782" w:rsidP="005221CD">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73782" w:rsidRDefault="00873782" w:rsidP="009516E8">
            <w:pPr>
              <w:ind w:firstLine="931"/>
            </w:pPr>
            <w:r w:rsidRPr="00C425DD">
              <w:t>ТО500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873782" w:rsidRPr="00C425DD" w:rsidRDefault="00873782" w:rsidP="005221CD">
            <w:pPr>
              <w:jc w:val="center"/>
            </w:pPr>
          </w:p>
        </w:tc>
      </w:tr>
      <w:tr w:rsidR="00873782" w:rsidRPr="00C425DD" w:rsidTr="00B12381">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873782" w:rsidRPr="00C425DD" w:rsidRDefault="00873782" w:rsidP="005221CD">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73782" w:rsidRPr="00C425DD" w:rsidRDefault="00873782" w:rsidP="009516E8">
            <w:pPr>
              <w:jc w:val="center"/>
            </w:pPr>
            <w:r w:rsidRPr="00C425DD">
              <w:t>ТО1000</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873782" w:rsidRPr="00C425DD" w:rsidRDefault="00873782" w:rsidP="005221CD">
            <w:pPr>
              <w:jc w:val="center"/>
            </w:pPr>
          </w:p>
        </w:tc>
      </w:tr>
      <w:tr w:rsidR="00873782" w:rsidRPr="00C425DD" w:rsidTr="00873782">
        <w:trPr>
          <w:trHeight w:val="33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873782" w:rsidRPr="00C425DD" w:rsidRDefault="00873782" w:rsidP="005221CD">
            <w:pPr>
              <w:jc w:val="center"/>
            </w:pPr>
            <w:r>
              <w:t>4</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73782" w:rsidRPr="00C425DD" w:rsidRDefault="00873782" w:rsidP="009516E8">
            <w:pPr>
              <w:jc w:val="center"/>
            </w:pPr>
            <w:r w:rsidRPr="00C425DD">
              <w:t>ТО2000</w:t>
            </w:r>
          </w:p>
        </w:tc>
        <w:tc>
          <w:tcPr>
            <w:tcW w:w="6184" w:type="dxa"/>
            <w:tcBorders>
              <w:left w:val="nil"/>
              <w:bottom w:val="single" w:sz="8" w:space="0" w:color="auto"/>
              <w:right w:val="single" w:sz="8" w:space="0" w:color="auto"/>
            </w:tcBorders>
            <w:shd w:val="clear" w:color="auto" w:fill="auto"/>
            <w:vAlign w:val="center"/>
            <w:hideMark/>
          </w:tcPr>
          <w:p w:rsidR="00873782" w:rsidRPr="00C425DD" w:rsidRDefault="00873782" w:rsidP="005221CD">
            <w:pPr>
              <w:jc w:val="center"/>
            </w:pPr>
          </w:p>
        </w:tc>
      </w:tr>
      <w:tr w:rsidR="00873782" w:rsidRPr="00C425DD" w:rsidTr="00873782">
        <w:trPr>
          <w:trHeight w:val="275"/>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873782" w:rsidRPr="00C425DD" w:rsidRDefault="00873782" w:rsidP="005221CD">
            <w:pPr>
              <w:jc w:val="center"/>
            </w:pPr>
            <w:r>
              <w:t>5</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873782" w:rsidRPr="00C425DD" w:rsidRDefault="00873782" w:rsidP="00873782">
            <w:pPr>
              <w:jc w:val="center"/>
            </w:pPr>
            <w:r w:rsidRPr="00C425DD">
              <w:t>ТО</w:t>
            </w:r>
            <w:r>
              <w:t>3</w:t>
            </w:r>
            <w:r w:rsidRPr="00C425DD">
              <w:t>000</w:t>
            </w:r>
          </w:p>
        </w:tc>
        <w:tc>
          <w:tcPr>
            <w:tcW w:w="6184" w:type="dxa"/>
            <w:tcBorders>
              <w:left w:val="nil"/>
              <w:bottom w:val="single" w:sz="8" w:space="0" w:color="auto"/>
              <w:right w:val="single" w:sz="8" w:space="0" w:color="auto"/>
            </w:tcBorders>
            <w:shd w:val="clear" w:color="auto" w:fill="auto"/>
            <w:vAlign w:val="center"/>
            <w:hideMark/>
          </w:tcPr>
          <w:p w:rsidR="00873782" w:rsidRPr="00C425DD" w:rsidRDefault="00873782" w:rsidP="005221CD">
            <w:pPr>
              <w:jc w:val="center"/>
            </w:pPr>
          </w:p>
        </w:tc>
      </w:tr>
      <w:tr w:rsidR="00873782" w:rsidRPr="00C425DD" w:rsidTr="00522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873782" w:rsidRPr="00C425DD" w:rsidRDefault="00873782" w:rsidP="005221CD">
            <w:pPr>
              <w:tabs>
                <w:tab w:val="left" w:pos="284"/>
                <w:tab w:val="center" w:pos="4680"/>
                <w:tab w:val="right" w:pos="9355"/>
                <w:tab w:val="left" w:pos="9639"/>
              </w:tabs>
              <w:jc w:val="center"/>
            </w:pPr>
            <w:r w:rsidRPr="00C425DD">
              <w:t>Текущий ремонт</w:t>
            </w:r>
          </w:p>
        </w:tc>
      </w:tr>
      <w:tr w:rsidR="00873782" w:rsidRPr="00C425DD" w:rsidTr="00522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873782" w:rsidRPr="00C425DD" w:rsidRDefault="00873782" w:rsidP="005221CD">
            <w:pPr>
              <w:pStyle w:val="ConsNormal"/>
              <w:widowControl/>
              <w:ind w:firstLine="0"/>
              <w:jc w:val="both"/>
              <w:rPr>
                <w:rFonts w:ascii="Times New Roman" w:hAnsi="Times New Roman"/>
                <w:sz w:val="24"/>
                <w:szCs w:val="24"/>
              </w:rPr>
            </w:pPr>
            <w:r>
              <w:rPr>
                <w:rFonts w:ascii="Times New Roman" w:hAnsi="Times New Roman"/>
                <w:sz w:val="24"/>
                <w:szCs w:val="24"/>
              </w:rPr>
              <w:t>6</w:t>
            </w:r>
          </w:p>
        </w:tc>
        <w:tc>
          <w:tcPr>
            <w:tcW w:w="2968" w:type="dxa"/>
            <w:gridSpan w:val="2"/>
          </w:tcPr>
          <w:p w:rsidR="00873782" w:rsidRPr="00C425DD" w:rsidRDefault="00873782" w:rsidP="005221CD">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873782" w:rsidRPr="00C425DD" w:rsidRDefault="00873782" w:rsidP="005221CD">
            <w:pPr>
              <w:pStyle w:val="ConsNormal"/>
              <w:jc w:val="center"/>
            </w:pPr>
          </w:p>
        </w:tc>
      </w:tr>
    </w:tbl>
    <w:p w:rsidR="00F21089" w:rsidRPr="00C425DD" w:rsidRDefault="00F21089" w:rsidP="00F21089">
      <w:pPr>
        <w:pStyle w:val="afd"/>
        <w:ind w:firstLine="0"/>
        <w:jc w:val="left"/>
        <w:rPr>
          <w:sz w:val="28"/>
          <w:szCs w:val="28"/>
        </w:rPr>
      </w:pPr>
    </w:p>
    <w:p w:rsidR="00F21089" w:rsidRDefault="00F21089" w:rsidP="00F21089">
      <w:pPr>
        <w:pStyle w:val="afd"/>
        <w:ind w:firstLine="0"/>
        <w:jc w:val="right"/>
        <w:rPr>
          <w:sz w:val="28"/>
          <w:szCs w:val="28"/>
        </w:rPr>
      </w:pPr>
    </w:p>
    <w:p w:rsidR="00F21089" w:rsidRPr="00C425DD" w:rsidRDefault="00F21089" w:rsidP="00F21089">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F21089" w:rsidP="00F21089">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21089" w:rsidRPr="00C425DD" w:rsidRDefault="00F21089" w:rsidP="00F21089">
      <w:pPr>
        <w:pStyle w:val="afd"/>
        <w:ind w:firstLine="0"/>
        <w:jc w:val="left"/>
        <w:rPr>
          <w:b/>
          <w:sz w:val="28"/>
          <w:szCs w:val="28"/>
        </w:rPr>
      </w:pPr>
    </w:p>
    <w:p w:rsidR="00F21089" w:rsidRDefault="00F21089" w:rsidP="00F21089">
      <w:pPr>
        <w:pStyle w:val="afd"/>
        <w:ind w:firstLine="0"/>
        <w:jc w:val="center"/>
        <w:rPr>
          <w:b/>
          <w:sz w:val="60"/>
          <w:szCs w:val="60"/>
          <w:highlight w:val="cyan"/>
        </w:rPr>
      </w:pPr>
    </w:p>
    <w:p w:rsidR="007E3FE0" w:rsidRPr="007A5699" w:rsidRDefault="007E3FE0" w:rsidP="007A5699">
      <w:pPr>
        <w:rPr>
          <w:rFonts w:eastAsia="MS Mincho"/>
          <w:b/>
          <w:i/>
          <w:sz w:val="28"/>
          <w:szCs w:val="28"/>
        </w:rPr>
      </w:pPr>
    </w:p>
    <w:sectPr w:rsidR="007E3FE0" w:rsidRPr="007A5699" w:rsidSect="005221CD">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E5" w:rsidRDefault="00E15FE5" w:rsidP="00F21089">
      <w:r>
        <w:separator/>
      </w:r>
    </w:p>
  </w:endnote>
  <w:endnote w:type="continuationSeparator" w:id="0">
    <w:p w:rsidR="00E15FE5" w:rsidRDefault="00E15FE5" w:rsidP="00F2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5" w:rsidRDefault="00A1788B" w:rsidP="005221CD">
    <w:pPr>
      <w:pStyle w:val="aff1"/>
      <w:framePr w:wrap="around" w:vAnchor="text" w:hAnchor="margin" w:xAlign="right" w:y="1"/>
      <w:rPr>
        <w:rStyle w:val="a6"/>
      </w:rPr>
    </w:pPr>
    <w:r>
      <w:rPr>
        <w:rStyle w:val="a6"/>
      </w:rPr>
      <w:fldChar w:fldCharType="begin"/>
    </w:r>
    <w:r w:rsidR="00E15FE5">
      <w:rPr>
        <w:rStyle w:val="a6"/>
      </w:rPr>
      <w:instrText xml:space="preserve">PAGE  </w:instrText>
    </w:r>
    <w:r>
      <w:rPr>
        <w:rStyle w:val="a6"/>
      </w:rPr>
      <w:fldChar w:fldCharType="separate"/>
    </w:r>
    <w:r w:rsidR="00E15FE5">
      <w:rPr>
        <w:rStyle w:val="a6"/>
        <w:noProof/>
      </w:rPr>
      <w:t>28</w:t>
    </w:r>
    <w:r>
      <w:rPr>
        <w:rStyle w:val="a6"/>
      </w:rPr>
      <w:fldChar w:fldCharType="end"/>
    </w:r>
  </w:p>
  <w:p w:rsidR="00E15FE5" w:rsidRDefault="00E15FE5" w:rsidP="005221CD">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5" w:rsidRDefault="00E15FE5">
    <w:pPr>
      <w:pStyle w:val="aff1"/>
      <w:jc w:val="center"/>
    </w:pPr>
  </w:p>
  <w:p w:rsidR="00E15FE5" w:rsidRDefault="00E15FE5" w:rsidP="005221CD">
    <w:pPr>
      <w:pStyle w:val="aff1"/>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E5" w:rsidRDefault="00E15FE5" w:rsidP="00F21089">
      <w:r>
        <w:separator/>
      </w:r>
    </w:p>
  </w:footnote>
  <w:footnote w:type="continuationSeparator" w:id="0">
    <w:p w:rsidR="00E15FE5" w:rsidRDefault="00E15FE5" w:rsidP="00F21089">
      <w:r>
        <w:continuationSeparator/>
      </w:r>
    </w:p>
  </w:footnote>
  <w:footnote w:id="1">
    <w:p w:rsidR="00E15FE5" w:rsidRDefault="00E15FE5" w:rsidP="00F21089">
      <w:pPr>
        <w:pStyle w:val="aff2"/>
      </w:pPr>
      <w:r>
        <w:rPr>
          <w:rStyle w:val="afa"/>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E15FE5" w:rsidRPr="00E53313" w:rsidRDefault="00E15FE5" w:rsidP="00F21089">
      <w:pPr>
        <w:pStyle w:val="aff2"/>
      </w:pPr>
      <w:r>
        <w:rPr>
          <w:rStyle w:val="afa"/>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E15FE5" w:rsidRDefault="00E15FE5" w:rsidP="00F21089">
      <w:pPr>
        <w:pStyle w:val="aff2"/>
      </w:pPr>
    </w:p>
  </w:footnote>
  <w:footnote w:id="3">
    <w:p w:rsidR="00E15FE5" w:rsidRDefault="00E15FE5" w:rsidP="00F21089">
      <w:pPr>
        <w:pStyle w:val="aff2"/>
      </w:pPr>
      <w:r>
        <w:rPr>
          <w:rStyle w:val="afa"/>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E15FE5" w:rsidRDefault="00E15FE5" w:rsidP="00F21089">
      <w:pPr>
        <w:pStyle w:val="aff2"/>
      </w:pPr>
      <w:r>
        <w:rPr>
          <w:rStyle w:val="afa"/>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15FE5" w:rsidRDefault="00E15FE5" w:rsidP="00F21089">
      <w:pPr>
        <w:pStyle w:val="aff2"/>
      </w:pPr>
      <w:r>
        <w:rPr>
          <w:rStyle w:val="afa"/>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E15FE5" w:rsidRDefault="00E15FE5" w:rsidP="00F21089">
      <w:pPr>
        <w:pStyle w:val="aff2"/>
      </w:pPr>
      <w:r>
        <w:rPr>
          <w:rStyle w:val="afa"/>
        </w:rPr>
        <w:footnoteRef/>
      </w:r>
      <w:r>
        <w:t xml:space="preserve"> К сведениям об опыте прилагаются</w:t>
      </w:r>
      <w:r w:rsidRPr="00E96FF5">
        <w:t xml:space="preserve"> копи</w:t>
      </w:r>
      <w:r>
        <w:t xml:space="preserve">и договоров и актов в соответствии с </w:t>
      </w:r>
      <w:r w:rsidRPr="00553FAE">
        <w:t>пунктом 2.6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E5" w:rsidRDefault="00A1788B" w:rsidP="005221CD">
    <w:pPr>
      <w:pStyle w:val="aff"/>
      <w:jc w:val="center"/>
    </w:pPr>
    <w:fldSimple w:instr=" PAGE   \* MERGEFORMAT ">
      <w:r w:rsidR="008D234E">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923243A"/>
    <w:multiLevelType w:val="multilevel"/>
    <w:tmpl w:val="7FDCBC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48E3CB0"/>
    <w:multiLevelType w:val="multilevel"/>
    <w:tmpl w:val="D19A97A4"/>
    <w:lvl w:ilvl="0">
      <w:start w:val="1"/>
      <w:numFmt w:val="decimal"/>
      <w:lvlText w:val="%1."/>
      <w:lvlJc w:val="left"/>
      <w:pPr>
        <w:ind w:left="1429" w:hanging="360"/>
      </w:pPr>
      <w:rPr>
        <w:rFonts w:hint="default"/>
      </w:rPr>
    </w:lvl>
    <w:lvl w:ilvl="1">
      <w:start w:val="1"/>
      <w:numFmt w:val="decimal"/>
      <w:pStyle w:val="2"/>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3066602"/>
    <w:multiLevelType w:val="hybridMultilevel"/>
    <w:tmpl w:val="316AF62E"/>
    <w:lvl w:ilvl="0" w:tplc="1D6ACEEA">
      <w:start w:val="1"/>
      <w:numFmt w:val="decimal"/>
      <w:lvlText w:val="2.2.%1"/>
      <w:lvlJc w:val="left"/>
      <w:pPr>
        <w:ind w:left="1429" w:hanging="360"/>
      </w:pPr>
      <w:rPr>
        <w:rFonts w:hint="default"/>
      </w:rPr>
    </w:lvl>
    <w:lvl w:ilvl="1" w:tplc="8D206E36" w:tentative="1">
      <w:start w:val="1"/>
      <w:numFmt w:val="lowerLetter"/>
      <w:lvlText w:val="%2."/>
      <w:lvlJc w:val="left"/>
      <w:pPr>
        <w:ind w:left="1440" w:hanging="360"/>
      </w:pPr>
    </w:lvl>
    <w:lvl w:ilvl="2" w:tplc="8784618C" w:tentative="1">
      <w:start w:val="1"/>
      <w:numFmt w:val="lowerRoman"/>
      <w:lvlText w:val="%3."/>
      <w:lvlJc w:val="right"/>
      <w:pPr>
        <w:ind w:left="2160" w:hanging="180"/>
      </w:pPr>
    </w:lvl>
    <w:lvl w:ilvl="3" w:tplc="B5ACF916">
      <w:start w:val="1"/>
      <w:numFmt w:val="decimal"/>
      <w:lvlText w:val="%4."/>
      <w:lvlJc w:val="left"/>
      <w:pPr>
        <w:ind w:left="2880" w:hanging="360"/>
      </w:pPr>
    </w:lvl>
    <w:lvl w:ilvl="4" w:tplc="72DCC02A" w:tentative="1">
      <w:start w:val="1"/>
      <w:numFmt w:val="lowerLetter"/>
      <w:lvlText w:val="%5."/>
      <w:lvlJc w:val="left"/>
      <w:pPr>
        <w:ind w:left="3600" w:hanging="360"/>
      </w:pPr>
    </w:lvl>
    <w:lvl w:ilvl="5" w:tplc="B3D6B838" w:tentative="1">
      <w:start w:val="1"/>
      <w:numFmt w:val="lowerRoman"/>
      <w:lvlText w:val="%6."/>
      <w:lvlJc w:val="right"/>
      <w:pPr>
        <w:ind w:left="4320" w:hanging="180"/>
      </w:pPr>
    </w:lvl>
    <w:lvl w:ilvl="6" w:tplc="DA9E78D0" w:tentative="1">
      <w:start w:val="1"/>
      <w:numFmt w:val="decimal"/>
      <w:lvlText w:val="%7."/>
      <w:lvlJc w:val="left"/>
      <w:pPr>
        <w:ind w:left="5040" w:hanging="360"/>
      </w:pPr>
    </w:lvl>
    <w:lvl w:ilvl="7" w:tplc="39827F38" w:tentative="1">
      <w:start w:val="1"/>
      <w:numFmt w:val="lowerLetter"/>
      <w:lvlText w:val="%8."/>
      <w:lvlJc w:val="left"/>
      <w:pPr>
        <w:ind w:left="5760" w:hanging="360"/>
      </w:pPr>
    </w:lvl>
    <w:lvl w:ilvl="8" w:tplc="F49CABFC" w:tentative="1">
      <w:start w:val="1"/>
      <w:numFmt w:val="lowerRoman"/>
      <w:lvlText w:val="%9."/>
      <w:lvlJc w:val="right"/>
      <w:pPr>
        <w:ind w:left="6480" w:hanging="180"/>
      </w:pPr>
    </w:lvl>
  </w:abstractNum>
  <w:abstractNum w:abstractNumId="1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000"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6">
    <w:nsid w:val="54CA062D"/>
    <w:multiLevelType w:val="hybridMultilevel"/>
    <w:tmpl w:val="0D6C5ED0"/>
    <w:lvl w:ilvl="0" w:tplc="3190BD9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6C0A1D31"/>
    <w:multiLevelType w:val="hybridMultilevel"/>
    <w:tmpl w:val="254065D8"/>
    <w:lvl w:ilvl="0" w:tplc="D5D4BFA4">
      <w:start w:val="1"/>
      <w:numFmt w:val="decimal"/>
      <w:lvlText w:val="2.7.%1."/>
      <w:lvlJc w:val="left"/>
      <w:pPr>
        <w:ind w:left="1429" w:hanging="360"/>
      </w:pPr>
      <w:rPr>
        <w:rFonts w:hint="default"/>
      </w:rPr>
    </w:lvl>
    <w:lvl w:ilvl="1" w:tplc="AC166AE0" w:tentative="1">
      <w:start w:val="1"/>
      <w:numFmt w:val="lowerLetter"/>
      <w:lvlText w:val="%2."/>
      <w:lvlJc w:val="left"/>
      <w:pPr>
        <w:ind w:left="1440" w:hanging="360"/>
      </w:pPr>
    </w:lvl>
    <w:lvl w:ilvl="2" w:tplc="7A1E713C" w:tentative="1">
      <w:start w:val="1"/>
      <w:numFmt w:val="lowerRoman"/>
      <w:lvlText w:val="%3."/>
      <w:lvlJc w:val="right"/>
      <w:pPr>
        <w:ind w:left="2160" w:hanging="180"/>
      </w:pPr>
    </w:lvl>
    <w:lvl w:ilvl="3" w:tplc="87F2E924" w:tentative="1">
      <w:start w:val="1"/>
      <w:numFmt w:val="decimal"/>
      <w:lvlText w:val="%4."/>
      <w:lvlJc w:val="left"/>
      <w:pPr>
        <w:ind w:left="2880" w:hanging="360"/>
      </w:pPr>
    </w:lvl>
    <w:lvl w:ilvl="4" w:tplc="BF72230A" w:tentative="1">
      <w:start w:val="1"/>
      <w:numFmt w:val="lowerLetter"/>
      <w:lvlText w:val="%5."/>
      <w:lvlJc w:val="left"/>
      <w:pPr>
        <w:ind w:left="3600" w:hanging="360"/>
      </w:pPr>
    </w:lvl>
    <w:lvl w:ilvl="5" w:tplc="A86EF76A" w:tentative="1">
      <w:start w:val="1"/>
      <w:numFmt w:val="lowerRoman"/>
      <w:lvlText w:val="%6."/>
      <w:lvlJc w:val="right"/>
      <w:pPr>
        <w:ind w:left="4320" w:hanging="180"/>
      </w:pPr>
    </w:lvl>
    <w:lvl w:ilvl="6" w:tplc="359C0AF2" w:tentative="1">
      <w:start w:val="1"/>
      <w:numFmt w:val="decimal"/>
      <w:lvlText w:val="%7."/>
      <w:lvlJc w:val="left"/>
      <w:pPr>
        <w:ind w:left="5040" w:hanging="360"/>
      </w:pPr>
    </w:lvl>
    <w:lvl w:ilvl="7" w:tplc="51DE3E98" w:tentative="1">
      <w:start w:val="1"/>
      <w:numFmt w:val="lowerLetter"/>
      <w:lvlText w:val="%8."/>
      <w:lvlJc w:val="left"/>
      <w:pPr>
        <w:ind w:left="5760" w:hanging="360"/>
      </w:pPr>
    </w:lvl>
    <w:lvl w:ilvl="8" w:tplc="CFEAEB52" w:tentative="1">
      <w:start w:val="1"/>
      <w:numFmt w:val="lowerRoman"/>
      <w:lvlText w:val="%9."/>
      <w:lvlJc w:val="right"/>
      <w:pPr>
        <w:ind w:left="6480" w:hanging="180"/>
      </w:pPr>
    </w:lvl>
  </w:abstractNum>
  <w:abstractNum w:abstractNumId="3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33">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31"/>
  </w:num>
  <w:num w:numId="8">
    <w:abstractNumId w:val="26"/>
  </w:num>
  <w:num w:numId="9">
    <w:abstractNumId w:val="9"/>
  </w:num>
  <w:num w:numId="10">
    <w:abstractNumId w:val="20"/>
  </w:num>
  <w:num w:numId="11">
    <w:abstractNumId w:val="28"/>
  </w:num>
  <w:num w:numId="12">
    <w:abstractNumId w:val="30"/>
  </w:num>
  <w:num w:numId="13">
    <w:abstractNumId w:val="13"/>
  </w:num>
  <w:num w:numId="14">
    <w:abstractNumId w:val="16"/>
  </w:num>
  <w:num w:numId="15">
    <w:abstractNumId w:val="34"/>
  </w:num>
  <w:num w:numId="16">
    <w:abstractNumId w:val="19"/>
  </w:num>
  <w:num w:numId="17">
    <w:abstractNumId w:val="21"/>
  </w:num>
  <w:num w:numId="18">
    <w:abstractNumId w:val="29"/>
  </w:num>
  <w:num w:numId="19">
    <w:abstractNumId w:val="14"/>
  </w:num>
  <w:num w:numId="20">
    <w:abstractNumId w:val="27"/>
  </w:num>
  <w:num w:numId="21">
    <w:abstractNumId w:val="11"/>
  </w:num>
  <w:num w:numId="22">
    <w:abstractNumId w:val="18"/>
  </w:num>
  <w:num w:numId="23">
    <w:abstractNumId w:val="1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3"/>
  </w:num>
  <w:num w:numId="37">
    <w:abstractNumId w:val="22"/>
  </w:num>
  <w:num w:numId="38">
    <w:abstractNumId w:val="10"/>
  </w:num>
  <w:num w:numId="39">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0">
    <w:abstractNumId w:val="0"/>
    <w:lvlOverride w:ilvl="0">
      <w:lvl w:ilvl="0">
        <w:numFmt w:val="bullet"/>
        <w:lvlText w:val="-"/>
        <w:legacy w:legacy="1" w:legacySpace="0" w:legacyIndent="370"/>
        <w:lvlJc w:val="left"/>
        <w:rPr>
          <w:rFonts w:ascii="Times New Roman" w:hAnsi="Times New Roman" w:hint="default"/>
        </w:rPr>
      </w:lvl>
    </w:lvlOverride>
  </w:num>
  <w:num w:numId="41">
    <w:abstractNumId w:val="24"/>
  </w:num>
  <w:num w:numId="42">
    <w:abstractNumId w:val="32"/>
  </w:num>
  <w:num w:numId="43">
    <w:abstractNumId w:val="33"/>
  </w:num>
  <w:num w:numId="44">
    <w:abstractNumId w:val="25"/>
  </w:num>
  <w:num w:numId="4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17"/>
        <w:lvlJc w:val="left"/>
        <w:rPr>
          <w:rFonts w:ascii="Arial" w:hAnsi="Arial" w:cs="Arial" w:hint="default"/>
        </w:rPr>
      </w:lvl>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21089"/>
    <w:rsid w:val="00004BAA"/>
    <w:rsid w:val="000322E3"/>
    <w:rsid w:val="00095752"/>
    <w:rsid w:val="00096474"/>
    <w:rsid w:val="000B5FB7"/>
    <w:rsid w:val="000C39EE"/>
    <w:rsid w:val="000F0312"/>
    <w:rsid w:val="00132EAE"/>
    <w:rsid w:val="00137FD3"/>
    <w:rsid w:val="001434BB"/>
    <w:rsid w:val="00152DC5"/>
    <w:rsid w:val="00165675"/>
    <w:rsid w:val="001778E9"/>
    <w:rsid w:val="001A7C35"/>
    <w:rsid w:val="001B13C4"/>
    <w:rsid w:val="001B3711"/>
    <w:rsid w:val="002012F5"/>
    <w:rsid w:val="00223C7E"/>
    <w:rsid w:val="002829FF"/>
    <w:rsid w:val="0031660A"/>
    <w:rsid w:val="00317E93"/>
    <w:rsid w:val="00394FDE"/>
    <w:rsid w:val="003A2D3C"/>
    <w:rsid w:val="003C20E1"/>
    <w:rsid w:val="0042533B"/>
    <w:rsid w:val="004C1428"/>
    <w:rsid w:val="00505252"/>
    <w:rsid w:val="00522173"/>
    <w:rsid w:val="005221CD"/>
    <w:rsid w:val="005621D3"/>
    <w:rsid w:val="00593662"/>
    <w:rsid w:val="005D734D"/>
    <w:rsid w:val="005D7FE0"/>
    <w:rsid w:val="005E0872"/>
    <w:rsid w:val="005F2922"/>
    <w:rsid w:val="00615811"/>
    <w:rsid w:val="0066018D"/>
    <w:rsid w:val="0068136F"/>
    <w:rsid w:val="006C3FB2"/>
    <w:rsid w:val="006C78B7"/>
    <w:rsid w:val="00704C05"/>
    <w:rsid w:val="007104CE"/>
    <w:rsid w:val="00712C4B"/>
    <w:rsid w:val="00742153"/>
    <w:rsid w:val="007527D9"/>
    <w:rsid w:val="00761341"/>
    <w:rsid w:val="007A5699"/>
    <w:rsid w:val="007E3FE0"/>
    <w:rsid w:val="007E5FA4"/>
    <w:rsid w:val="007F5919"/>
    <w:rsid w:val="00803796"/>
    <w:rsid w:val="008104A6"/>
    <w:rsid w:val="0083089D"/>
    <w:rsid w:val="008377D8"/>
    <w:rsid w:val="00856AE4"/>
    <w:rsid w:val="00873782"/>
    <w:rsid w:val="008877B6"/>
    <w:rsid w:val="008C10FC"/>
    <w:rsid w:val="008D234E"/>
    <w:rsid w:val="00905971"/>
    <w:rsid w:val="009516E8"/>
    <w:rsid w:val="00967D1E"/>
    <w:rsid w:val="009B373B"/>
    <w:rsid w:val="009C4E51"/>
    <w:rsid w:val="009F3BF5"/>
    <w:rsid w:val="009F476A"/>
    <w:rsid w:val="00A1346F"/>
    <w:rsid w:val="00A1788B"/>
    <w:rsid w:val="00A27E15"/>
    <w:rsid w:val="00A5314D"/>
    <w:rsid w:val="00A85D4A"/>
    <w:rsid w:val="00A93408"/>
    <w:rsid w:val="00AA5C76"/>
    <w:rsid w:val="00AD7B6B"/>
    <w:rsid w:val="00AE49C1"/>
    <w:rsid w:val="00AF471B"/>
    <w:rsid w:val="00B00626"/>
    <w:rsid w:val="00B12381"/>
    <w:rsid w:val="00B17E60"/>
    <w:rsid w:val="00B2196D"/>
    <w:rsid w:val="00B30684"/>
    <w:rsid w:val="00B80BCC"/>
    <w:rsid w:val="00B907B9"/>
    <w:rsid w:val="00BB7EFE"/>
    <w:rsid w:val="00C260AF"/>
    <w:rsid w:val="00C31A35"/>
    <w:rsid w:val="00C55009"/>
    <w:rsid w:val="00C80391"/>
    <w:rsid w:val="00C80961"/>
    <w:rsid w:val="00C83DCB"/>
    <w:rsid w:val="00C846DC"/>
    <w:rsid w:val="00CD3A7F"/>
    <w:rsid w:val="00CE698C"/>
    <w:rsid w:val="00D26175"/>
    <w:rsid w:val="00D570E5"/>
    <w:rsid w:val="00D62C98"/>
    <w:rsid w:val="00DC0A1A"/>
    <w:rsid w:val="00DE3210"/>
    <w:rsid w:val="00DF1C8A"/>
    <w:rsid w:val="00E15FE5"/>
    <w:rsid w:val="00E278B7"/>
    <w:rsid w:val="00E30DCD"/>
    <w:rsid w:val="00E86AB5"/>
    <w:rsid w:val="00EA779F"/>
    <w:rsid w:val="00EB63C1"/>
    <w:rsid w:val="00EE190A"/>
    <w:rsid w:val="00EF4478"/>
    <w:rsid w:val="00F21089"/>
    <w:rsid w:val="00F22771"/>
    <w:rsid w:val="00F660A4"/>
    <w:rsid w:val="00F807AF"/>
    <w:rsid w:val="00F80852"/>
    <w:rsid w:val="00F81D9B"/>
    <w:rsid w:val="00F862D2"/>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0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F21089"/>
    <w:pPr>
      <w:keepNext/>
      <w:spacing w:before="240" w:after="60"/>
      <w:outlineLvl w:val="0"/>
    </w:pPr>
    <w:rPr>
      <w:rFonts w:eastAsia="MS Mincho" w:cs="Arial"/>
      <w:b/>
      <w:bCs/>
      <w:kern w:val="1"/>
      <w:sz w:val="32"/>
      <w:szCs w:val="32"/>
    </w:rPr>
  </w:style>
  <w:style w:type="paragraph" w:styleId="20">
    <w:name w:val="heading 2"/>
    <w:aliases w:val="Гоник_Заголовок 2,h2,H2, Знак,Знак,h21,5,Заголовок пункта (1.1),222,Reset numbering"/>
    <w:basedOn w:val="a0"/>
    <w:next w:val="a0"/>
    <w:link w:val="21"/>
    <w:qFormat/>
    <w:rsid w:val="00F21089"/>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F21089"/>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F21089"/>
    <w:pPr>
      <w:keepNext/>
      <w:spacing w:before="240" w:after="60"/>
      <w:outlineLvl w:val="3"/>
    </w:pPr>
    <w:rPr>
      <w:b/>
      <w:bCs/>
      <w:sz w:val="28"/>
      <w:szCs w:val="28"/>
    </w:rPr>
  </w:style>
  <w:style w:type="paragraph" w:styleId="5">
    <w:name w:val="heading 5"/>
    <w:basedOn w:val="a0"/>
    <w:next w:val="a0"/>
    <w:link w:val="50"/>
    <w:qFormat/>
    <w:rsid w:val="00F21089"/>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F21089"/>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F21089"/>
    <w:pPr>
      <w:tabs>
        <w:tab w:val="num" w:pos="1296"/>
      </w:tabs>
      <w:spacing w:before="240" w:after="60"/>
      <w:ind w:left="1296" w:hanging="1296"/>
      <w:outlineLvl w:val="6"/>
    </w:pPr>
    <w:rPr>
      <w:lang w:val="en-GB"/>
    </w:rPr>
  </w:style>
  <w:style w:type="paragraph" w:styleId="8">
    <w:name w:val="heading 8"/>
    <w:basedOn w:val="a0"/>
    <w:next w:val="a0"/>
    <w:link w:val="80"/>
    <w:qFormat/>
    <w:rsid w:val="00F21089"/>
    <w:pPr>
      <w:tabs>
        <w:tab w:val="num" w:pos="1440"/>
      </w:tabs>
      <w:spacing w:before="240" w:after="60"/>
      <w:ind w:left="1440" w:hanging="1440"/>
      <w:outlineLvl w:val="7"/>
    </w:pPr>
    <w:rPr>
      <w:i/>
      <w:iCs/>
      <w:lang w:val="en-GB"/>
    </w:rPr>
  </w:style>
  <w:style w:type="paragraph" w:styleId="9">
    <w:name w:val="heading 9"/>
    <w:basedOn w:val="a0"/>
    <w:next w:val="a0"/>
    <w:link w:val="90"/>
    <w:qFormat/>
    <w:rsid w:val="00F21089"/>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F2108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0"/>
    <w:rsid w:val="00F2108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F2108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F2108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21089"/>
    <w:rPr>
      <w:rFonts w:ascii="Times New Roman" w:eastAsia="Times New Roman" w:hAnsi="Times New Roman" w:cs="Times New Roman"/>
      <w:b/>
      <w:bCs/>
      <w:i/>
      <w:iCs/>
      <w:sz w:val="26"/>
      <w:szCs w:val="26"/>
      <w:lang w:val="en-GB" w:eastAsia="ar-SA"/>
    </w:rPr>
  </w:style>
  <w:style w:type="character" w:customStyle="1" w:styleId="60">
    <w:name w:val="Заголовок 6 Знак"/>
    <w:basedOn w:val="a1"/>
    <w:link w:val="6"/>
    <w:rsid w:val="00F21089"/>
    <w:rPr>
      <w:rFonts w:ascii="Times New Roman" w:eastAsia="Times New Roman" w:hAnsi="Times New Roman" w:cs="Times New Roman"/>
      <w:b/>
      <w:bCs/>
      <w:lang w:val="en-GB" w:eastAsia="ar-SA"/>
    </w:rPr>
  </w:style>
  <w:style w:type="character" w:customStyle="1" w:styleId="70">
    <w:name w:val="Заголовок 7 Знак"/>
    <w:basedOn w:val="a1"/>
    <w:link w:val="7"/>
    <w:rsid w:val="00F21089"/>
    <w:rPr>
      <w:rFonts w:ascii="Times New Roman" w:eastAsia="Times New Roman" w:hAnsi="Times New Roman" w:cs="Times New Roman"/>
      <w:sz w:val="24"/>
      <w:szCs w:val="24"/>
      <w:lang w:val="en-GB" w:eastAsia="ar-SA"/>
    </w:rPr>
  </w:style>
  <w:style w:type="character" w:customStyle="1" w:styleId="80">
    <w:name w:val="Заголовок 8 Знак"/>
    <w:basedOn w:val="a1"/>
    <w:link w:val="8"/>
    <w:rsid w:val="00F21089"/>
    <w:rPr>
      <w:rFonts w:ascii="Times New Roman" w:eastAsia="Times New Roman" w:hAnsi="Times New Roman" w:cs="Times New Roman"/>
      <w:i/>
      <w:iCs/>
      <w:sz w:val="24"/>
      <w:szCs w:val="24"/>
      <w:lang w:val="en-GB" w:eastAsia="ar-SA"/>
    </w:rPr>
  </w:style>
  <w:style w:type="character" w:customStyle="1" w:styleId="90">
    <w:name w:val="Заголовок 9 Знак"/>
    <w:basedOn w:val="a1"/>
    <w:link w:val="9"/>
    <w:rsid w:val="00F21089"/>
    <w:rPr>
      <w:rFonts w:ascii="Arial" w:eastAsia="Times New Roman" w:hAnsi="Arial" w:cs="Arial"/>
      <w:lang w:val="en-GB" w:eastAsia="ar-SA"/>
    </w:rPr>
  </w:style>
  <w:style w:type="character" w:customStyle="1" w:styleId="WW8Num2z1">
    <w:name w:val="WW8Num2z1"/>
    <w:rsid w:val="00F21089"/>
    <w:rPr>
      <w:rFonts w:ascii="Times New Roman" w:hAnsi="Times New Roman" w:cs="Times New Roman"/>
    </w:rPr>
  </w:style>
  <w:style w:type="character" w:customStyle="1" w:styleId="WW8Num3z2">
    <w:name w:val="WW8Num3z2"/>
    <w:rsid w:val="00F21089"/>
    <w:rPr>
      <w:i w:val="0"/>
    </w:rPr>
  </w:style>
  <w:style w:type="character" w:customStyle="1" w:styleId="WW8Num4z0">
    <w:name w:val="WW8Num4z0"/>
    <w:rsid w:val="00F21089"/>
    <w:rPr>
      <w:rFonts w:eastAsia="MS Mincho"/>
    </w:rPr>
  </w:style>
  <w:style w:type="character" w:customStyle="1" w:styleId="WW8Num5z0">
    <w:name w:val="WW8Num5z0"/>
    <w:rsid w:val="00F21089"/>
    <w:rPr>
      <w:rFonts w:cs="Times New Roman"/>
      <w:color w:val="auto"/>
    </w:rPr>
  </w:style>
  <w:style w:type="character" w:customStyle="1" w:styleId="WW8Num5z1">
    <w:name w:val="WW8Num5z1"/>
    <w:rsid w:val="00F21089"/>
    <w:rPr>
      <w:rFonts w:cs="Times New Roman"/>
      <w:b w:val="0"/>
    </w:rPr>
  </w:style>
  <w:style w:type="character" w:customStyle="1" w:styleId="WW8Num5z2">
    <w:name w:val="WW8Num5z2"/>
    <w:rsid w:val="00F21089"/>
    <w:rPr>
      <w:rFonts w:cs="Times New Roman"/>
    </w:rPr>
  </w:style>
  <w:style w:type="character" w:customStyle="1" w:styleId="WW8Num6z2">
    <w:name w:val="WW8Num6z2"/>
    <w:rsid w:val="00F21089"/>
    <w:rPr>
      <w:b w:val="0"/>
      <w:i w:val="0"/>
    </w:rPr>
  </w:style>
  <w:style w:type="character" w:customStyle="1" w:styleId="WW8Num7z2">
    <w:name w:val="WW8Num7z2"/>
    <w:rsid w:val="00F21089"/>
    <w:rPr>
      <w:b w:val="0"/>
      <w:i w:val="0"/>
    </w:rPr>
  </w:style>
  <w:style w:type="character" w:customStyle="1" w:styleId="WW8Num8z0">
    <w:name w:val="WW8Num8z0"/>
    <w:rsid w:val="00F21089"/>
    <w:rPr>
      <w:b w:val="0"/>
      <w:i w:val="0"/>
    </w:rPr>
  </w:style>
  <w:style w:type="character" w:customStyle="1" w:styleId="WW8Num8z1">
    <w:name w:val="WW8Num8z1"/>
    <w:rsid w:val="00F21089"/>
    <w:rPr>
      <w:rFonts w:ascii="Courier New" w:hAnsi="Courier New" w:cs="Courier New"/>
    </w:rPr>
  </w:style>
  <w:style w:type="character" w:customStyle="1" w:styleId="WW8Num8z2">
    <w:name w:val="WW8Num8z2"/>
    <w:rsid w:val="00F21089"/>
    <w:rPr>
      <w:rFonts w:ascii="Wingdings" w:hAnsi="Wingdings"/>
    </w:rPr>
  </w:style>
  <w:style w:type="character" w:customStyle="1" w:styleId="WW8Num8z3">
    <w:name w:val="WW8Num8z3"/>
    <w:rsid w:val="00F21089"/>
    <w:rPr>
      <w:rFonts w:ascii="Symbol" w:hAnsi="Symbol"/>
    </w:rPr>
  </w:style>
  <w:style w:type="character" w:customStyle="1" w:styleId="WW8Num9z0">
    <w:name w:val="WW8Num9z0"/>
    <w:rsid w:val="00F21089"/>
    <w:rPr>
      <w:b w:val="0"/>
      <w:i w:val="0"/>
    </w:rPr>
  </w:style>
  <w:style w:type="character" w:customStyle="1" w:styleId="WW8Num9z1">
    <w:name w:val="WW8Num9z1"/>
    <w:rsid w:val="00F21089"/>
    <w:rPr>
      <w:rFonts w:ascii="Courier New" w:hAnsi="Courier New" w:cs="Courier New"/>
    </w:rPr>
  </w:style>
  <w:style w:type="character" w:customStyle="1" w:styleId="WW8Num9z2">
    <w:name w:val="WW8Num9z2"/>
    <w:rsid w:val="00F21089"/>
    <w:rPr>
      <w:rFonts w:ascii="Wingdings" w:hAnsi="Wingdings"/>
    </w:rPr>
  </w:style>
  <w:style w:type="character" w:customStyle="1" w:styleId="WW8Num9z3">
    <w:name w:val="WW8Num9z3"/>
    <w:rsid w:val="00F21089"/>
    <w:rPr>
      <w:rFonts w:ascii="Symbol" w:hAnsi="Symbol"/>
    </w:rPr>
  </w:style>
  <w:style w:type="character" w:customStyle="1" w:styleId="WW8Num11z0">
    <w:name w:val="WW8Num11z0"/>
    <w:rsid w:val="00F21089"/>
    <w:rPr>
      <w:b w:val="0"/>
    </w:rPr>
  </w:style>
  <w:style w:type="character" w:customStyle="1" w:styleId="WW8Num12z0">
    <w:name w:val="WW8Num12z0"/>
    <w:rsid w:val="00F21089"/>
    <w:rPr>
      <w:b w:val="0"/>
      <w:i w:val="0"/>
    </w:rPr>
  </w:style>
  <w:style w:type="character" w:customStyle="1" w:styleId="WW8Num12z1">
    <w:name w:val="WW8Num12z1"/>
    <w:rsid w:val="00F21089"/>
    <w:rPr>
      <w:rFonts w:ascii="Courier New" w:hAnsi="Courier New" w:cs="Courier New"/>
    </w:rPr>
  </w:style>
  <w:style w:type="character" w:customStyle="1" w:styleId="WW8Num12z2">
    <w:name w:val="WW8Num12z2"/>
    <w:rsid w:val="00F21089"/>
    <w:rPr>
      <w:rFonts w:ascii="Wingdings" w:hAnsi="Wingdings"/>
    </w:rPr>
  </w:style>
  <w:style w:type="character" w:customStyle="1" w:styleId="WW8Num12z3">
    <w:name w:val="WW8Num12z3"/>
    <w:rsid w:val="00F21089"/>
    <w:rPr>
      <w:rFonts w:ascii="Symbol" w:hAnsi="Symbol"/>
    </w:rPr>
  </w:style>
  <w:style w:type="character" w:customStyle="1" w:styleId="WW8Num16z0">
    <w:name w:val="WW8Num16z0"/>
    <w:rsid w:val="00F21089"/>
    <w:rPr>
      <w:rFonts w:ascii="Symbol" w:hAnsi="Symbol"/>
    </w:rPr>
  </w:style>
  <w:style w:type="character" w:customStyle="1" w:styleId="WW8Num16z1">
    <w:name w:val="WW8Num16z1"/>
    <w:rsid w:val="00F21089"/>
    <w:rPr>
      <w:rFonts w:ascii="Courier New" w:hAnsi="Courier New" w:cs="Courier New"/>
    </w:rPr>
  </w:style>
  <w:style w:type="character" w:customStyle="1" w:styleId="WW8Num16z2">
    <w:name w:val="WW8Num16z2"/>
    <w:rsid w:val="00F21089"/>
    <w:rPr>
      <w:rFonts w:ascii="Wingdings" w:hAnsi="Wingdings"/>
    </w:rPr>
  </w:style>
  <w:style w:type="character" w:customStyle="1" w:styleId="WW8Num17z0">
    <w:name w:val="WW8Num17z0"/>
    <w:rsid w:val="00F21089"/>
    <w:rPr>
      <w:b w:val="0"/>
      <w:i w:val="0"/>
    </w:rPr>
  </w:style>
  <w:style w:type="character" w:customStyle="1" w:styleId="WW8Num17z1">
    <w:name w:val="WW8Num17z1"/>
    <w:rsid w:val="00F21089"/>
    <w:rPr>
      <w:rFonts w:ascii="Courier New" w:hAnsi="Courier New" w:cs="Courier New"/>
    </w:rPr>
  </w:style>
  <w:style w:type="character" w:customStyle="1" w:styleId="WW8Num17z2">
    <w:name w:val="WW8Num17z2"/>
    <w:rsid w:val="00F21089"/>
    <w:rPr>
      <w:rFonts w:ascii="Wingdings" w:hAnsi="Wingdings"/>
    </w:rPr>
  </w:style>
  <w:style w:type="character" w:customStyle="1" w:styleId="WW8Num17z3">
    <w:name w:val="WW8Num17z3"/>
    <w:rsid w:val="00F21089"/>
    <w:rPr>
      <w:rFonts w:ascii="Symbol" w:hAnsi="Symbol"/>
    </w:rPr>
  </w:style>
  <w:style w:type="character" w:customStyle="1" w:styleId="WW8Num18z2">
    <w:name w:val="WW8Num18z2"/>
    <w:rsid w:val="00F21089"/>
    <w:rPr>
      <w:b w:val="0"/>
    </w:rPr>
  </w:style>
  <w:style w:type="character" w:customStyle="1" w:styleId="WW8Num21z0">
    <w:name w:val="WW8Num21z0"/>
    <w:rsid w:val="00F21089"/>
    <w:rPr>
      <w:color w:val="auto"/>
    </w:rPr>
  </w:style>
  <w:style w:type="character" w:customStyle="1" w:styleId="WW8Num21z1">
    <w:name w:val="WW8Num21z1"/>
    <w:rsid w:val="00F21089"/>
    <w:rPr>
      <w:b/>
      <w:color w:val="auto"/>
    </w:rPr>
  </w:style>
  <w:style w:type="character" w:customStyle="1" w:styleId="WW8Num24z0">
    <w:name w:val="WW8Num24z0"/>
    <w:rsid w:val="00F21089"/>
    <w:rPr>
      <w:b w:val="0"/>
      <w:i w:val="0"/>
    </w:rPr>
  </w:style>
  <w:style w:type="character" w:customStyle="1" w:styleId="WW8Num24z1">
    <w:name w:val="WW8Num24z1"/>
    <w:rsid w:val="00F21089"/>
    <w:rPr>
      <w:rFonts w:ascii="Courier New" w:hAnsi="Courier New" w:cs="Courier New"/>
    </w:rPr>
  </w:style>
  <w:style w:type="character" w:customStyle="1" w:styleId="WW8Num24z2">
    <w:name w:val="WW8Num24z2"/>
    <w:rsid w:val="00F21089"/>
    <w:rPr>
      <w:rFonts w:ascii="Wingdings" w:hAnsi="Wingdings"/>
    </w:rPr>
  </w:style>
  <w:style w:type="character" w:customStyle="1" w:styleId="WW8Num24z3">
    <w:name w:val="WW8Num24z3"/>
    <w:rsid w:val="00F21089"/>
    <w:rPr>
      <w:rFonts w:ascii="Symbol" w:hAnsi="Symbol"/>
    </w:rPr>
  </w:style>
  <w:style w:type="character" w:customStyle="1" w:styleId="11">
    <w:name w:val="Основной шрифт абзаца1"/>
    <w:rsid w:val="00F21089"/>
  </w:style>
  <w:style w:type="character" w:customStyle="1" w:styleId="210">
    <w:name w:val="Заголовок 2 Знак1"/>
    <w:aliases w:val=" Знак Знак,Знак Знак,h21 Знак,5 Знак,Заголовок пункта (1.1) Знак,222 Знак,Reset numbering Знак"/>
    <w:rsid w:val="00F21089"/>
    <w:rPr>
      <w:rFonts w:cs="Arial"/>
      <w:b/>
      <w:bCs/>
      <w:i/>
      <w:iCs/>
      <w:sz w:val="28"/>
      <w:szCs w:val="28"/>
      <w:lang w:val="ru-RU" w:eastAsia="ar-SA" w:bidi="ar-SA"/>
    </w:rPr>
  </w:style>
  <w:style w:type="character" w:customStyle="1" w:styleId="Normal">
    <w:name w:val="Normal Знак"/>
    <w:rsid w:val="00F21089"/>
    <w:rPr>
      <w:sz w:val="28"/>
      <w:lang w:val="ru-RU" w:eastAsia="ar-SA" w:bidi="ar-SA"/>
    </w:rPr>
  </w:style>
  <w:style w:type="character" w:customStyle="1" w:styleId="a4">
    <w:name w:val="Основной текст Знак"/>
    <w:rsid w:val="00F21089"/>
    <w:rPr>
      <w:rFonts w:eastAsia="MS Mincho"/>
      <w:sz w:val="26"/>
      <w:szCs w:val="24"/>
      <w:lang w:val="ru-RU" w:eastAsia="ar-SA" w:bidi="ar-SA"/>
    </w:rPr>
  </w:style>
  <w:style w:type="character" w:customStyle="1" w:styleId="a5">
    <w:name w:val="Основной текст с отступом Знак"/>
    <w:rsid w:val="00F21089"/>
    <w:rPr>
      <w:sz w:val="28"/>
      <w:lang w:val="ru-RU" w:eastAsia="ar-SA" w:bidi="ar-SA"/>
    </w:rPr>
  </w:style>
  <w:style w:type="character" w:styleId="a6">
    <w:name w:val="page number"/>
    <w:basedOn w:val="11"/>
    <w:rsid w:val="00F21089"/>
  </w:style>
  <w:style w:type="character" w:customStyle="1" w:styleId="a7">
    <w:name w:val="Нижний колонтитул Знак"/>
    <w:uiPriority w:val="99"/>
    <w:rsid w:val="00F21089"/>
    <w:rPr>
      <w:rFonts w:eastAsia="MS Mincho"/>
      <w:spacing w:val="-2"/>
      <w:sz w:val="24"/>
      <w:szCs w:val="24"/>
      <w:lang w:val="ru-RU" w:eastAsia="ar-SA" w:bidi="ar-SA"/>
    </w:rPr>
  </w:style>
  <w:style w:type="character" w:styleId="a8">
    <w:name w:val="Hyperlink"/>
    <w:uiPriority w:val="99"/>
    <w:rsid w:val="00F21089"/>
    <w:rPr>
      <w:color w:val="0000FF"/>
      <w:u w:val="single"/>
    </w:rPr>
  </w:style>
  <w:style w:type="character" w:customStyle="1" w:styleId="a9">
    <w:name w:val="Текст примечания Знак"/>
    <w:rsid w:val="00F21089"/>
    <w:rPr>
      <w:lang w:val="ru-RU" w:eastAsia="ar-SA" w:bidi="ar-SA"/>
    </w:rPr>
  </w:style>
  <w:style w:type="character" w:customStyle="1" w:styleId="aa">
    <w:name w:val="Символ сноски"/>
    <w:rsid w:val="00F21089"/>
    <w:rPr>
      <w:vertAlign w:val="superscript"/>
    </w:rPr>
  </w:style>
  <w:style w:type="character" w:customStyle="1" w:styleId="ab">
    <w:name w:val="Схема документа Знак"/>
    <w:link w:val="ac"/>
    <w:rsid w:val="00F21089"/>
    <w:rPr>
      <w:rFonts w:ascii="Tahoma" w:hAnsi="Tahoma" w:cs="Tahoma"/>
      <w:shd w:val="clear" w:color="auto" w:fill="000080"/>
    </w:rPr>
  </w:style>
  <w:style w:type="character" w:customStyle="1" w:styleId="12">
    <w:name w:val="Знак примечания1"/>
    <w:rsid w:val="00F21089"/>
    <w:rPr>
      <w:sz w:val="16"/>
      <w:szCs w:val="16"/>
    </w:rPr>
  </w:style>
  <w:style w:type="character" w:customStyle="1" w:styleId="ad">
    <w:name w:val="Тема примечания Знак"/>
    <w:rsid w:val="00F21089"/>
    <w:rPr>
      <w:b/>
      <w:bCs/>
      <w:lang w:val="ru-RU" w:eastAsia="ar-SA" w:bidi="ar-SA"/>
    </w:rPr>
  </w:style>
  <w:style w:type="character" w:customStyle="1" w:styleId="ae">
    <w:name w:val="Текст выноски Знак"/>
    <w:uiPriority w:val="99"/>
    <w:rsid w:val="00F21089"/>
    <w:rPr>
      <w:rFonts w:ascii="Tahoma" w:hAnsi="Tahoma" w:cs="Tahoma"/>
      <w:sz w:val="16"/>
      <w:szCs w:val="16"/>
    </w:rPr>
  </w:style>
  <w:style w:type="character" w:customStyle="1" w:styleId="31">
    <w:name w:val="Основной текст 3 Знак"/>
    <w:link w:val="32"/>
    <w:rsid w:val="00F21089"/>
    <w:rPr>
      <w:sz w:val="16"/>
      <w:szCs w:val="16"/>
    </w:rPr>
  </w:style>
  <w:style w:type="character" w:customStyle="1" w:styleId="af">
    <w:name w:val="Подзаголовок Знак"/>
    <w:rsid w:val="00F21089"/>
    <w:rPr>
      <w:b/>
      <w:bCs/>
      <w:sz w:val="24"/>
      <w:szCs w:val="24"/>
    </w:rPr>
  </w:style>
  <w:style w:type="character" w:customStyle="1" w:styleId="af0">
    <w:name w:val="Верхний колонтитул Знак"/>
    <w:aliases w:val="??????? ?????????? Знак"/>
    <w:rsid w:val="00F21089"/>
    <w:rPr>
      <w:sz w:val="24"/>
      <w:szCs w:val="24"/>
    </w:rPr>
  </w:style>
  <w:style w:type="character" w:customStyle="1" w:styleId="FontStyle21">
    <w:name w:val="Font Style21"/>
    <w:rsid w:val="00F21089"/>
    <w:rPr>
      <w:rFonts w:ascii="Times New Roman" w:hAnsi="Times New Roman" w:cs="Times New Roman"/>
      <w:sz w:val="24"/>
      <w:szCs w:val="24"/>
    </w:rPr>
  </w:style>
  <w:style w:type="character" w:customStyle="1" w:styleId="22">
    <w:name w:val="Основной текст с отступом 2 Знак"/>
    <w:link w:val="23"/>
    <w:rsid w:val="00F21089"/>
    <w:rPr>
      <w:sz w:val="24"/>
      <w:szCs w:val="24"/>
    </w:rPr>
  </w:style>
  <w:style w:type="character" w:customStyle="1" w:styleId="af1">
    <w:name w:val="Обычный отступ Знак"/>
    <w:link w:val="af2"/>
    <w:rsid w:val="00F21089"/>
    <w:rPr>
      <w:rFonts w:ascii="Calibri" w:eastAsia="Calibri" w:hAnsi="Calibri" w:cs="Calibri"/>
      <w:sz w:val="24"/>
      <w:szCs w:val="24"/>
    </w:rPr>
  </w:style>
  <w:style w:type="character" w:styleId="af3">
    <w:name w:val="FollowedHyperlink"/>
    <w:uiPriority w:val="99"/>
    <w:rsid w:val="00F21089"/>
    <w:rPr>
      <w:color w:val="800080"/>
      <w:u w:val="single"/>
    </w:rPr>
  </w:style>
  <w:style w:type="character" w:customStyle="1" w:styleId="220">
    <w:name w:val="Заголовок 2 Знак2"/>
    <w:aliases w:val=" Знак Знак1,Знак Знак1,Заголовок 2 Знак Знак1"/>
    <w:rsid w:val="00F21089"/>
    <w:rPr>
      <w:rFonts w:cs="Arial"/>
      <w:b/>
      <w:bCs/>
      <w:i/>
      <w:iCs/>
      <w:sz w:val="28"/>
      <w:szCs w:val="28"/>
    </w:rPr>
  </w:style>
  <w:style w:type="character" w:customStyle="1" w:styleId="33">
    <w:name w:val="Основной текст с отступом 3 Знак"/>
    <w:rsid w:val="00F21089"/>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21089"/>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21089"/>
    <w:rPr>
      <w:rFonts w:eastAsia="MS Mincho" w:cs="Times New Roman"/>
      <w:sz w:val="24"/>
      <w:szCs w:val="24"/>
      <w:lang w:val="ru-RU" w:eastAsia="ar-SA" w:bidi="ar-SA"/>
    </w:rPr>
  </w:style>
  <w:style w:type="character" w:customStyle="1" w:styleId="81">
    <w:name w:val="Знак Знак8"/>
    <w:rsid w:val="00F21089"/>
    <w:rPr>
      <w:sz w:val="16"/>
      <w:szCs w:val="16"/>
      <w:lang w:eastAsia="ar-SA" w:bidi="ar-SA"/>
    </w:rPr>
  </w:style>
  <w:style w:type="character" w:customStyle="1" w:styleId="15">
    <w:name w:val="Знак Знак15"/>
    <w:rsid w:val="00F21089"/>
    <w:rPr>
      <w:rFonts w:eastAsia="MS Mincho" w:cs="Arial"/>
      <w:b/>
      <w:bCs/>
      <w:kern w:val="1"/>
      <w:sz w:val="32"/>
      <w:szCs w:val="32"/>
      <w:lang w:val="ru-RU" w:eastAsia="ar-SA" w:bidi="ar-SA"/>
    </w:rPr>
  </w:style>
  <w:style w:type="character" w:customStyle="1" w:styleId="14">
    <w:name w:val="Знак Знак14"/>
    <w:rsid w:val="00F21089"/>
    <w:rPr>
      <w:rFonts w:ascii="Arial" w:hAnsi="Arial"/>
      <w:b/>
      <w:bCs/>
      <w:sz w:val="26"/>
      <w:szCs w:val="26"/>
      <w:lang w:eastAsia="ar-SA" w:bidi="ar-SA"/>
    </w:rPr>
  </w:style>
  <w:style w:type="character" w:customStyle="1" w:styleId="24">
    <w:name w:val="Знак Знак2"/>
    <w:rsid w:val="00F21089"/>
    <w:rPr>
      <w:rFonts w:ascii="Calibri" w:eastAsia="Calibri" w:hAnsi="Calibri"/>
      <w:sz w:val="24"/>
      <w:szCs w:val="24"/>
      <w:lang w:eastAsia="ar-SA" w:bidi="ar-SA"/>
    </w:rPr>
  </w:style>
  <w:style w:type="character" w:customStyle="1" w:styleId="91">
    <w:name w:val="Знак Знак9"/>
    <w:rsid w:val="00F21089"/>
    <w:rPr>
      <w:lang w:val="ru-RU" w:eastAsia="ar-SA" w:bidi="ar-SA"/>
    </w:rPr>
  </w:style>
  <w:style w:type="character" w:customStyle="1" w:styleId="130">
    <w:name w:val="Знак Знак13"/>
    <w:rsid w:val="00F21089"/>
    <w:rPr>
      <w:sz w:val="24"/>
      <w:szCs w:val="24"/>
      <w:lang w:eastAsia="ar-SA" w:bidi="ar-SA"/>
    </w:rPr>
  </w:style>
  <w:style w:type="character" w:customStyle="1" w:styleId="110">
    <w:name w:val="Знак Знак11"/>
    <w:rsid w:val="00F21089"/>
    <w:rPr>
      <w:rFonts w:ascii="MS Mincho" w:eastAsia="MS Mincho" w:hAnsi="MS Mincho"/>
      <w:spacing w:val="-2"/>
      <w:sz w:val="24"/>
      <w:szCs w:val="24"/>
      <w:lang w:val="ru-RU" w:eastAsia="ar-SA" w:bidi="ar-SA"/>
    </w:rPr>
  </w:style>
  <w:style w:type="character" w:customStyle="1" w:styleId="120">
    <w:name w:val="Знак Знак12"/>
    <w:rsid w:val="00F21089"/>
    <w:rPr>
      <w:sz w:val="28"/>
      <w:lang w:val="ru-RU" w:eastAsia="ar-SA" w:bidi="ar-SA"/>
    </w:rPr>
  </w:style>
  <w:style w:type="character" w:customStyle="1" w:styleId="71">
    <w:name w:val="Знак Знак7"/>
    <w:rsid w:val="00F21089"/>
    <w:rPr>
      <w:b/>
      <w:bCs/>
      <w:sz w:val="24"/>
      <w:szCs w:val="24"/>
      <w:lang w:eastAsia="ar-SA" w:bidi="ar-SA"/>
    </w:rPr>
  </w:style>
  <w:style w:type="character" w:customStyle="1" w:styleId="34">
    <w:name w:val="Знак Знак3"/>
    <w:rsid w:val="00F21089"/>
    <w:rPr>
      <w:sz w:val="24"/>
      <w:szCs w:val="24"/>
      <w:lang w:eastAsia="ar-SA" w:bidi="ar-SA"/>
    </w:rPr>
  </w:style>
  <w:style w:type="character" w:customStyle="1" w:styleId="100">
    <w:name w:val="Знак Знак10"/>
    <w:rsid w:val="00F21089"/>
    <w:rPr>
      <w:sz w:val="28"/>
      <w:szCs w:val="24"/>
      <w:lang w:eastAsia="ar-SA" w:bidi="ar-SA"/>
    </w:rPr>
  </w:style>
  <w:style w:type="character" w:customStyle="1" w:styleId="61">
    <w:name w:val="Знак Знак6"/>
    <w:rsid w:val="00F21089"/>
    <w:rPr>
      <w:rFonts w:ascii="Tahoma" w:hAnsi="Tahoma" w:cs="Tahoma"/>
      <w:lang w:eastAsia="ar-SA" w:bidi="ar-SA"/>
    </w:rPr>
  </w:style>
  <w:style w:type="character" w:customStyle="1" w:styleId="51">
    <w:name w:val="Знак Знак5"/>
    <w:rsid w:val="00F21089"/>
    <w:rPr>
      <w:b/>
      <w:bCs/>
      <w:lang w:val="ru-RU" w:eastAsia="ar-SA" w:bidi="ar-SA"/>
    </w:rPr>
  </w:style>
  <w:style w:type="character" w:customStyle="1" w:styleId="41">
    <w:name w:val="Знак Знак4"/>
    <w:rsid w:val="00F21089"/>
    <w:rPr>
      <w:rFonts w:ascii="Tahoma" w:hAnsi="Tahoma" w:cs="Tahoma"/>
      <w:sz w:val="16"/>
      <w:szCs w:val="16"/>
      <w:lang w:eastAsia="ar-SA" w:bidi="ar-SA"/>
    </w:rPr>
  </w:style>
  <w:style w:type="character" w:customStyle="1" w:styleId="af4">
    <w:name w:val="Текст Знак"/>
    <w:link w:val="af5"/>
    <w:uiPriority w:val="99"/>
    <w:rsid w:val="00F21089"/>
    <w:rPr>
      <w:rFonts w:eastAsia="MS Mincho"/>
      <w:spacing w:val="-2"/>
      <w:sz w:val="26"/>
    </w:rPr>
  </w:style>
  <w:style w:type="character" w:customStyle="1" w:styleId="af6">
    <w:name w:val="Абзац списка Знак"/>
    <w:rsid w:val="00F21089"/>
    <w:rPr>
      <w:sz w:val="24"/>
      <w:szCs w:val="24"/>
    </w:rPr>
  </w:style>
  <w:style w:type="character" w:customStyle="1" w:styleId="af7">
    <w:name w:val="Текст концевой сноски Знак"/>
    <w:basedOn w:val="11"/>
    <w:rsid w:val="00F21089"/>
  </w:style>
  <w:style w:type="character" w:customStyle="1" w:styleId="af8">
    <w:name w:val="Символы концевой сноски"/>
    <w:basedOn w:val="11"/>
    <w:rsid w:val="00F21089"/>
    <w:rPr>
      <w:vertAlign w:val="superscript"/>
    </w:rPr>
  </w:style>
  <w:style w:type="character" w:customStyle="1" w:styleId="af9">
    <w:name w:val="Текст сноски Знак"/>
    <w:basedOn w:val="11"/>
    <w:rsid w:val="00F21089"/>
  </w:style>
  <w:style w:type="character" w:styleId="afa">
    <w:name w:val="footnote reference"/>
    <w:rsid w:val="00F21089"/>
    <w:rPr>
      <w:vertAlign w:val="superscript"/>
    </w:rPr>
  </w:style>
  <w:style w:type="character" w:styleId="afb">
    <w:name w:val="endnote reference"/>
    <w:rsid w:val="00F21089"/>
    <w:rPr>
      <w:vertAlign w:val="superscript"/>
    </w:rPr>
  </w:style>
  <w:style w:type="paragraph" w:customStyle="1" w:styleId="afc">
    <w:name w:val="Заголовок"/>
    <w:basedOn w:val="a0"/>
    <w:next w:val="afd"/>
    <w:rsid w:val="00F21089"/>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2108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rsid w:val="00F21089"/>
    <w:rPr>
      <w:rFonts w:ascii="Times New Roman" w:eastAsia="MS Mincho" w:hAnsi="Times New Roman" w:cs="Times New Roman"/>
      <w:sz w:val="26"/>
      <w:szCs w:val="24"/>
      <w:lang w:eastAsia="ar-SA"/>
    </w:rPr>
  </w:style>
  <w:style w:type="paragraph" w:styleId="afe">
    <w:name w:val="List"/>
    <w:basedOn w:val="afd"/>
    <w:rsid w:val="00F21089"/>
    <w:rPr>
      <w:rFonts w:cs="Mangal"/>
    </w:rPr>
  </w:style>
  <w:style w:type="paragraph" w:customStyle="1" w:styleId="17">
    <w:name w:val="Название1"/>
    <w:basedOn w:val="a0"/>
    <w:rsid w:val="00F21089"/>
    <w:pPr>
      <w:suppressLineNumbers/>
      <w:spacing w:before="120" w:after="120"/>
    </w:pPr>
    <w:rPr>
      <w:rFonts w:cs="Mangal"/>
      <w:i/>
      <w:iCs/>
    </w:rPr>
  </w:style>
  <w:style w:type="paragraph" w:customStyle="1" w:styleId="18">
    <w:name w:val="Указатель1"/>
    <w:basedOn w:val="a0"/>
    <w:rsid w:val="00F21089"/>
    <w:pPr>
      <w:suppressLineNumbers/>
    </w:pPr>
    <w:rPr>
      <w:rFonts w:cs="Mangal"/>
    </w:rPr>
  </w:style>
  <w:style w:type="paragraph" w:customStyle="1" w:styleId="19">
    <w:name w:val="Обычный1"/>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21089"/>
    <w:pPr>
      <w:ind w:firstLine="0"/>
      <w:jc w:val="left"/>
    </w:pPr>
    <w:rPr>
      <w:sz w:val="26"/>
    </w:rPr>
  </w:style>
  <w:style w:type="paragraph" w:customStyle="1" w:styleId="111">
    <w:name w:val="Заголовок 11"/>
    <w:basedOn w:val="19"/>
    <w:next w:val="19"/>
    <w:rsid w:val="00F21089"/>
    <w:pPr>
      <w:keepNext/>
      <w:spacing w:before="240" w:after="60"/>
      <w:ind w:firstLine="0"/>
      <w:jc w:val="center"/>
    </w:pPr>
    <w:rPr>
      <w:b/>
      <w:kern w:val="1"/>
    </w:rPr>
  </w:style>
  <w:style w:type="paragraph" w:styleId="aff">
    <w:name w:val="header"/>
    <w:aliases w:val="??????? ??????????"/>
    <w:basedOn w:val="a0"/>
    <w:link w:val="1b"/>
    <w:rsid w:val="00F21089"/>
  </w:style>
  <w:style w:type="character" w:customStyle="1" w:styleId="1b">
    <w:name w:val="Верхний колонтитул Знак1"/>
    <w:aliases w:val="??????? ?????????? Знак1"/>
    <w:basedOn w:val="a1"/>
    <w:link w:val="aff"/>
    <w:rsid w:val="00F21089"/>
    <w:rPr>
      <w:rFonts w:ascii="Times New Roman" w:eastAsia="Times New Roman" w:hAnsi="Times New Roman" w:cs="Times New Roman"/>
      <w:sz w:val="24"/>
      <w:szCs w:val="24"/>
      <w:lang w:eastAsia="ar-SA"/>
    </w:rPr>
  </w:style>
  <w:style w:type="paragraph" w:styleId="aff0">
    <w:name w:val="Body Text Indent"/>
    <w:basedOn w:val="a0"/>
    <w:link w:val="1c"/>
    <w:rsid w:val="00F21089"/>
    <w:pPr>
      <w:ind w:firstLine="720"/>
    </w:pPr>
    <w:rPr>
      <w:sz w:val="28"/>
      <w:szCs w:val="20"/>
    </w:rPr>
  </w:style>
  <w:style w:type="character" w:customStyle="1" w:styleId="1c">
    <w:name w:val="Основной текст с отступом Знак1"/>
    <w:basedOn w:val="a1"/>
    <w:link w:val="aff0"/>
    <w:rsid w:val="00F2108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F21089"/>
    <w:pPr>
      <w:autoSpaceDE w:val="0"/>
      <w:ind w:right="306"/>
      <w:jc w:val="both"/>
    </w:pPr>
    <w:rPr>
      <w:b/>
      <w:bCs/>
      <w:i/>
      <w:sz w:val="28"/>
      <w:szCs w:val="28"/>
    </w:rPr>
  </w:style>
  <w:style w:type="paragraph" w:styleId="aff1">
    <w:name w:val="footer"/>
    <w:basedOn w:val="a0"/>
    <w:link w:val="1d"/>
    <w:uiPriority w:val="99"/>
    <w:rsid w:val="00F2108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rsid w:val="00F2108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F21089"/>
    <w:pPr>
      <w:spacing w:before="120"/>
      <w:ind w:left="284" w:firstLine="424"/>
    </w:pPr>
    <w:rPr>
      <w:sz w:val="28"/>
    </w:rPr>
  </w:style>
  <w:style w:type="paragraph" w:customStyle="1" w:styleId="42">
    <w:name w:val="заголовок 4"/>
    <w:basedOn w:val="a0"/>
    <w:next w:val="a0"/>
    <w:rsid w:val="00F21089"/>
    <w:pPr>
      <w:keepNext/>
      <w:jc w:val="center"/>
    </w:pPr>
    <w:rPr>
      <w:spacing w:val="-2"/>
      <w:szCs w:val="20"/>
    </w:rPr>
  </w:style>
  <w:style w:type="paragraph" w:customStyle="1" w:styleId="1e">
    <w:name w:val="заголовок 1"/>
    <w:basedOn w:val="a0"/>
    <w:next w:val="a0"/>
    <w:rsid w:val="00F21089"/>
    <w:pPr>
      <w:keepNext/>
      <w:spacing w:before="240" w:after="60"/>
      <w:jc w:val="both"/>
    </w:pPr>
    <w:rPr>
      <w:rFonts w:ascii="Arial" w:hAnsi="Arial"/>
      <w:b/>
      <w:kern w:val="1"/>
      <w:sz w:val="28"/>
      <w:szCs w:val="20"/>
      <w:lang w:val="en-GB"/>
    </w:rPr>
  </w:style>
  <w:style w:type="paragraph" w:styleId="aff2">
    <w:name w:val="footnote text"/>
    <w:basedOn w:val="a0"/>
    <w:link w:val="1f"/>
    <w:rsid w:val="00F21089"/>
    <w:pPr>
      <w:widowControl w:val="0"/>
      <w:autoSpaceDE w:val="0"/>
    </w:pPr>
    <w:rPr>
      <w:sz w:val="20"/>
      <w:szCs w:val="20"/>
    </w:rPr>
  </w:style>
  <w:style w:type="character" w:customStyle="1" w:styleId="1f">
    <w:name w:val="Текст сноски Знак1"/>
    <w:basedOn w:val="a1"/>
    <w:link w:val="aff2"/>
    <w:rsid w:val="00F21089"/>
    <w:rPr>
      <w:rFonts w:ascii="Times New Roman" w:eastAsia="Times New Roman" w:hAnsi="Times New Roman" w:cs="Times New Roman"/>
      <w:sz w:val="20"/>
      <w:szCs w:val="20"/>
      <w:lang w:eastAsia="ar-SA"/>
    </w:rPr>
  </w:style>
  <w:style w:type="paragraph" w:customStyle="1" w:styleId="aff3">
    <w:name w:val="Статья"/>
    <w:basedOn w:val="afd"/>
    <w:next w:val="a0"/>
    <w:rsid w:val="00F21089"/>
    <w:pPr>
      <w:keepNext/>
      <w:keepLines/>
      <w:spacing w:before="160" w:after="160"/>
      <w:ind w:left="717" w:hanging="360"/>
      <w:jc w:val="center"/>
    </w:pPr>
    <w:rPr>
      <w:rFonts w:eastAsia="Times New Roman"/>
      <w:b/>
      <w:bCs/>
      <w:sz w:val="24"/>
    </w:rPr>
  </w:style>
  <w:style w:type="paragraph" w:customStyle="1" w:styleId="ConsNormal">
    <w:name w:val="ConsNormal"/>
    <w:rsid w:val="00F210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F21089"/>
    <w:rPr>
      <w:sz w:val="20"/>
      <w:szCs w:val="20"/>
    </w:rPr>
  </w:style>
  <w:style w:type="paragraph" w:customStyle="1" w:styleId="311">
    <w:name w:val="Основной текст 31"/>
    <w:basedOn w:val="a0"/>
    <w:rsid w:val="00F21089"/>
    <w:pPr>
      <w:spacing w:after="120"/>
    </w:pPr>
    <w:rPr>
      <w:sz w:val="16"/>
      <w:szCs w:val="16"/>
    </w:rPr>
  </w:style>
  <w:style w:type="paragraph" w:customStyle="1" w:styleId="211">
    <w:name w:val="Основной текст 21"/>
    <w:basedOn w:val="a0"/>
    <w:rsid w:val="00F21089"/>
    <w:pPr>
      <w:spacing w:after="120" w:line="480" w:lineRule="auto"/>
    </w:pPr>
  </w:style>
  <w:style w:type="paragraph" w:styleId="aff4">
    <w:name w:val="Title"/>
    <w:basedOn w:val="a0"/>
    <w:next w:val="aff5"/>
    <w:link w:val="aff6"/>
    <w:qFormat/>
    <w:rsid w:val="00F21089"/>
    <w:pPr>
      <w:widowControl w:val="0"/>
      <w:autoSpaceDE w:val="0"/>
      <w:spacing w:before="240" w:after="60"/>
      <w:jc w:val="center"/>
    </w:pPr>
    <w:rPr>
      <w:rFonts w:ascii="Arial" w:hAnsi="Arial" w:cs="Arial"/>
      <w:b/>
      <w:bCs/>
      <w:kern w:val="1"/>
      <w:sz w:val="32"/>
      <w:szCs w:val="32"/>
    </w:rPr>
  </w:style>
  <w:style w:type="character" w:customStyle="1" w:styleId="aff6">
    <w:name w:val="Название Знак"/>
    <w:basedOn w:val="a1"/>
    <w:link w:val="aff4"/>
    <w:rsid w:val="00F21089"/>
    <w:rPr>
      <w:rFonts w:ascii="Arial" w:eastAsia="Times New Roman" w:hAnsi="Arial" w:cs="Arial"/>
      <w:b/>
      <w:bCs/>
      <w:kern w:val="1"/>
      <w:sz w:val="32"/>
      <w:szCs w:val="32"/>
      <w:lang w:eastAsia="ar-SA"/>
    </w:rPr>
  </w:style>
  <w:style w:type="paragraph" w:styleId="aff5">
    <w:name w:val="Subtitle"/>
    <w:basedOn w:val="a0"/>
    <w:next w:val="afd"/>
    <w:link w:val="1f1"/>
    <w:qFormat/>
    <w:rsid w:val="00F21089"/>
    <w:rPr>
      <w:b/>
      <w:bCs/>
    </w:rPr>
  </w:style>
  <w:style w:type="character" w:customStyle="1" w:styleId="1f1">
    <w:name w:val="Подзаголовок Знак1"/>
    <w:basedOn w:val="a1"/>
    <w:link w:val="aff5"/>
    <w:rsid w:val="00F21089"/>
    <w:rPr>
      <w:rFonts w:ascii="Times New Roman" w:eastAsia="Times New Roman" w:hAnsi="Times New Roman" w:cs="Times New Roman"/>
      <w:b/>
      <w:bCs/>
      <w:sz w:val="24"/>
      <w:szCs w:val="24"/>
      <w:lang w:eastAsia="ar-SA"/>
    </w:rPr>
  </w:style>
  <w:style w:type="paragraph" w:customStyle="1" w:styleId="Head71">
    <w:name w:val="Head 7.1"/>
    <w:basedOn w:val="a0"/>
    <w:rsid w:val="00F21089"/>
    <w:pPr>
      <w:widowControl w:val="0"/>
      <w:jc w:val="center"/>
    </w:pPr>
    <w:rPr>
      <w:rFonts w:ascii="CG Times" w:hAnsi="CG Times"/>
      <w:b/>
      <w:sz w:val="28"/>
      <w:szCs w:val="20"/>
      <w:lang w:val="en-US"/>
    </w:rPr>
  </w:style>
  <w:style w:type="paragraph" w:customStyle="1" w:styleId="35">
    <w:name w:val="Текст3"/>
    <w:basedOn w:val="a0"/>
    <w:rsid w:val="00F21089"/>
    <w:pPr>
      <w:ind w:firstLine="900"/>
      <w:jc w:val="both"/>
    </w:pPr>
    <w:rPr>
      <w:rFonts w:eastAsia="MS Mincho"/>
      <w:spacing w:val="-2"/>
      <w:sz w:val="26"/>
      <w:szCs w:val="20"/>
    </w:rPr>
  </w:style>
  <w:style w:type="paragraph" w:customStyle="1" w:styleId="aff7">
    <w:name w:val="Нормальный"/>
    <w:rsid w:val="00F21089"/>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F2108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F21089"/>
    <w:pPr>
      <w:shd w:val="clear" w:color="auto" w:fill="000080"/>
    </w:pPr>
    <w:rPr>
      <w:rFonts w:ascii="Tahoma" w:hAnsi="Tahoma"/>
      <w:sz w:val="20"/>
      <w:szCs w:val="20"/>
    </w:rPr>
  </w:style>
  <w:style w:type="paragraph" w:styleId="aff9">
    <w:name w:val="annotation text"/>
    <w:basedOn w:val="a0"/>
    <w:link w:val="1f3"/>
    <w:semiHidden/>
    <w:unhideWhenUsed/>
    <w:rsid w:val="00F21089"/>
    <w:rPr>
      <w:sz w:val="20"/>
      <w:szCs w:val="20"/>
    </w:rPr>
  </w:style>
  <w:style w:type="character" w:customStyle="1" w:styleId="1f3">
    <w:name w:val="Текст примечания Знак1"/>
    <w:basedOn w:val="a1"/>
    <w:link w:val="aff9"/>
    <w:semiHidden/>
    <w:rsid w:val="00F21089"/>
    <w:rPr>
      <w:rFonts w:ascii="Times New Roman" w:eastAsia="Times New Roman" w:hAnsi="Times New Roman" w:cs="Times New Roman"/>
      <w:sz w:val="20"/>
      <w:szCs w:val="20"/>
      <w:lang w:eastAsia="ar-SA"/>
    </w:rPr>
  </w:style>
  <w:style w:type="paragraph" w:styleId="affa">
    <w:name w:val="annotation subject"/>
    <w:basedOn w:val="1f0"/>
    <w:next w:val="1f0"/>
    <w:link w:val="1f4"/>
    <w:rsid w:val="00F21089"/>
    <w:rPr>
      <w:b/>
      <w:bCs/>
    </w:rPr>
  </w:style>
  <w:style w:type="character" w:customStyle="1" w:styleId="1f4">
    <w:name w:val="Тема примечания Знак1"/>
    <w:basedOn w:val="1f3"/>
    <w:link w:val="affa"/>
    <w:rsid w:val="00F21089"/>
    <w:rPr>
      <w:b/>
      <w:bCs/>
    </w:rPr>
  </w:style>
  <w:style w:type="paragraph" w:styleId="affb">
    <w:name w:val="Balloon Text"/>
    <w:basedOn w:val="a0"/>
    <w:link w:val="1f5"/>
    <w:uiPriority w:val="99"/>
    <w:rsid w:val="00F21089"/>
    <w:rPr>
      <w:rFonts w:ascii="Tahoma" w:hAnsi="Tahoma"/>
      <w:sz w:val="16"/>
      <w:szCs w:val="16"/>
    </w:rPr>
  </w:style>
  <w:style w:type="character" w:customStyle="1" w:styleId="1f5">
    <w:name w:val="Текст выноски Знак1"/>
    <w:basedOn w:val="a1"/>
    <w:link w:val="affb"/>
    <w:uiPriority w:val="99"/>
    <w:rsid w:val="00F21089"/>
    <w:rPr>
      <w:rFonts w:ascii="Tahoma" w:eastAsia="Times New Roman" w:hAnsi="Tahoma" w:cs="Times New Roman"/>
      <w:sz w:val="16"/>
      <w:szCs w:val="16"/>
      <w:lang w:eastAsia="ar-SA"/>
    </w:rPr>
  </w:style>
  <w:style w:type="paragraph" w:customStyle="1" w:styleId="26">
    <w:name w:val="Обычный2"/>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c">
    <w:name w:val="List Paragraph"/>
    <w:basedOn w:val="a0"/>
    <w:uiPriority w:val="34"/>
    <w:qFormat/>
    <w:rsid w:val="00F21089"/>
    <w:pPr>
      <w:ind w:left="720"/>
    </w:pPr>
  </w:style>
  <w:style w:type="paragraph" w:customStyle="1" w:styleId="1f6">
    <w:name w:val="Маркированный список1"/>
    <w:rsid w:val="00F2108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F2108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F21089"/>
    <w:pPr>
      <w:keepNext/>
      <w:spacing w:before="240" w:after="60"/>
      <w:ind w:firstLine="0"/>
      <w:jc w:val="center"/>
    </w:pPr>
    <w:rPr>
      <w:b/>
      <w:kern w:val="1"/>
    </w:rPr>
  </w:style>
  <w:style w:type="paragraph" w:customStyle="1" w:styleId="36">
    <w:name w:val="Обычный3"/>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F21089"/>
    <w:pPr>
      <w:spacing w:after="120" w:line="480" w:lineRule="auto"/>
      <w:ind w:left="283"/>
    </w:pPr>
  </w:style>
  <w:style w:type="paragraph" w:customStyle="1" w:styleId="affd">
    <w:name w:val="Таблица шапка"/>
    <w:basedOn w:val="a0"/>
    <w:rsid w:val="00F21089"/>
    <w:pPr>
      <w:keepNext/>
      <w:spacing w:before="40" w:after="40"/>
      <w:ind w:left="57" w:right="57"/>
    </w:pPr>
    <w:rPr>
      <w:sz w:val="22"/>
      <w:szCs w:val="20"/>
    </w:rPr>
  </w:style>
  <w:style w:type="paragraph" w:customStyle="1" w:styleId="affe">
    <w:name w:val="Таблица текст"/>
    <w:basedOn w:val="a0"/>
    <w:rsid w:val="00F21089"/>
    <w:pPr>
      <w:spacing w:before="40" w:after="40"/>
      <w:ind w:left="57" w:right="57"/>
    </w:pPr>
    <w:rPr>
      <w:szCs w:val="20"/>
    </w:rPr>
  </w:style>
  <w:style w:type="paragraph" w:customStyle="1" w:styleId="1f7">
    <w:name w:val="Название объекта1"/>
    <w:basedOn w:val="a0"/>
    <w:next w:val="a0"/>
    <w:rsid w:val="00F21089"/>
    <w:pPr>
      <w:ind w:left="-1797"/>
      <w:jc w:val="right"/>
    </w:pPr>
    <w:rPr>
      <w:szCs w:val="20"/>
    </w:rPr>
  </w:style>
  <w:style w:type="paragraph" w:customStyle="1" w:styleId="1f8">
    <w:name w:val="Обычный отступ1"/>
    <w:basedOn w:val="a0"/>
    <w:rsid w:val="00F21089"/>
    <w:pPr>
      <w:spacing w:after="60"/>
      <w:ind w:left="708"/>
      <w:jc w:val="both"/>
    </w:pPr>
    <w:rPr>
      <w:rFonts w:ascii="Calibri" w:eastAsia="Calibri" w:hAnsi="Calibri"/>
    </w:rPr>
  </w:style>
  <w:style w:type="paragraph" w:customStyle="1" w:styleId="ConsPlusNormal">
    <w:name w:val="ConsPlusNormal"/>
    <w:rsid w:val="00F210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F21089"/>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F21089"/>
    <w:pPr>
      <w:suppressAutoHyphens/>
      <w:spacing w:after="0" w:line="240" w:lineRule="auto"/>
    </w:pPr>
    <w:rPr>
      <w:rFonts w:ascii="Calibri" w:eastAsia="Calibri" w:hAnsi="Calibri" w:cs="Times New Roman"/>
      <w:lang w:eastAsia="ar-SA"/>
    </w:rPr>
  </w:style>
  <w:style w:type="paragraph" w:customStyle="1" w:styleId="xl63">
    <w:name w:val="xl63"/>
    <w:basedOn w:val="a0"/>
    <w:rsid w:val="00F2108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2108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21089"/>
    <w:pPr>
      <w:spacing w:before="280" w:after="280"/>
      <w:jc w:val="center"/>
      <w:textAlignment w:val="center"/>
    </w:pPr>
    <w:rPr>
      <w:rFonts w:ascii="Arial" w:hAnsi="Arial" w:cs="Arial"/>
      <w:sz w:val="16"/>
      <w:szCs w:val="16"/>
    </w:rPr>
  </w:style>
  <w:style w:type="paragraph" w:customStyle="1" w:styleId="xl66">
    <w:name w:val="xl66"/>
    <w:basedOn w:val="a0"/>
    <w:rsid w:val="00F21089"/>
    <w:pPr>
      <w:spacing w:before="280" w:after="280"/>
    </w:pPr>
    <w:rPr>
      <w:rFonts w:ascii="Arial" w:hAnsi="Arial" w:cs="Arial"/>
      <w:sz w:val="16"/>
      <w:szCs w:val="16"/>
    </w:rPr>
  </w:style>
  <w:style w:type="paragraph" w:customStyle="1" w:styleId="xl67">
    <w:name w:val="xl67"/>
    <w:basedOn w:val="a0"/>
    <w:rsid w:val="00F21089"/>
    <w:pPr>
      <w:spacing w:before="280" w:after="280"/>
      <w:jc w:val="right"/>
      <w:textAlignment w:val="center"/>
    </w:pPr>
    <w:rPr>
      <w:rFonts w:ascii="Arial" w:hAnsi="Arial" w:cs="Arial"/>
      <w:sz w:val="16"/>
      <w:szCs w:val="16"/>
    </w:rPr>
  </w:style>
  <w:style w:type="paragraph" w:customStyle="1" w:styleId="xl68">
    <w:name w:val="xl68"/>
    <w:basedOn w:val="a0"/>
    <w:rsid w:val="00F21089"/>
    <w:pPr>
      <w:spacing w:before="280" w:after="280"/>
      <w:textAlignment w:val="center"/>
    </w:pPr>
    <w:rPr>
      <w:rFonts w:ascii="Arial" w:hAnsi="Arial" w:cs="Arial"/>
      <w:sz w:val="16"/>
      <w:szCs w:val="16"/>
    </w:rPr>
  </w:style>
  <w:style w:type="paragraph" w:customStyle="1" w:styleId="xl69">
    <w:name w:val="xl69"/>
    <w:basedOn w:val="a0"/>
    <w:rsid w:val="00F21089"/>
    <w:pPr>
      <w:spacing w:before="280" w:after="280"/>
      <w:textAlignment w:val="center"/>
    </w:pPr>
    <w:rPr>
      <w:rFonts w:ascii="Arial" w:hAnsi="Arial" w:cs="Arial"/>
      <w:sz w:val="16"/>
      <w:szCs w:val="16"/>
    </w:rPr>
  </w:style>
  <w:style w:type="paragraph" w:customStyle="1" w:styleId="xl70">
    <w:name w:val="xl70"/>
    <w:basedOn w:val="a0"/>
    <w:rsid w:val="00F21089"/>
    <w:pPr>
      <w:spacing w:before="280" w:after="280"/>
      <w:jc w:val="right"/>
    </w:pPr>
    <w:rPr>
      <w:rFonts w:ascii="Arial" w:hAnsi="Arial" w:cs="Arial"/>
      <w:sz w:val="16"/>
      <w:szCs w:val="16"/>
    </w:rPr>
  </w:style>
  <w:style w:type="paragraph" w:customStyle="1" w:styleId="xl71">
    <w:name w:val="xl71"/>
    <w:basedOn w:val="a0"/>
    <w:rsid w:val="00F2108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21089"/>
    <w:pPr>
      <w:spacing w:before="280" w:after="280"/>
    </w:pPr>
  </w:style>
  <w:style w:type="paragraph" w:customStyle="1" w:styleId="xl73">
    <w:name w:val="xl73"/>
    <w:basedOn w:val="a0"/>
    <w:rsid w:val="00F21089"/>
    <w:pPr>
      <w:shd w:val="clear" w:color="auto" w:fill="FFFFFF"/>
      <w:spacing w:before="280" w:after="280"/>
      <w:textAlignment w:val="center"/>
    </w:pPr>
    <w:rPr>
      <w:sz w:val="16"/>
      <w:szCs w:val="16"/>
    </w:rPr>
  </w:style>
  <w:style w:type="paragraph" w:customStyle="1" w:styleId="xl74">
    <w:name w:val="xl74"/>
    <w:basedOn w:val="a0"/>
    <w:rsid w:val="00F21089"/>
    <w:pPr>
      <w:shd w:val="clear" w:color="auto" w:fill="FFFFFF"/>
      <w:spacing w:before="280" w:after="280"/>
      <w:jc w:val="center"/>
      <w:textAlignment w:val="center"/>
    </w:pPr>
    <w:rPr>
      <w:sz w:val="16"/>
      <w:szCs w:val="16"/>
    </w:rPr>
  </w:style>
  <w:style w:type="paragraph" w:customStyle="1" w:styleId="xl75">
    <w:name w:val="xl75"/>
    <w:basedOn w:val="a0"/>
    <w:rsid w:val="00F21089"/>
    <w:pPr>
      <w:shd w:val="clear" w:color="auto" w:fill="FFFFFF"/>
      <w:spacing w:before="280" w:after="280"/>
      <w:jc w:val="center"/>
      <w:textAlignment w:val="center"/>
    </w:pPr>
    <w:rPr>
      <w:sz w:val="16"/>
      <w:szCs w:val="16"/>
    </w:rPr>
  </w:style>
  <w:style w:type="paragraph" w:customStyle="1" w:styleId="xl76">
    <w:name w:val="xl76"/>
    <w:basedOn w:val="a0"/>
    <w:rsid w:val="00F21089"/>
    <w:pPr>
      <w:shd w:val="clear" w:color="auto" w:fill="FFFFFF"/>
      <w:spacing w:before="280" w:after="280"/>
      <w:jc w:val="center"/>
      <w:textAlignment w:val="center"/>
    </w:pPr>
    <w:rPr>
      <w:sz w:val="16"/>
      <w:szCs w:val="16"/>
    </w:rPr>
  </w:style>
  <w:style w:type="paragraph" w:customStyle="1" w:styleId="xl77">
    <w:name w:val="xl77"/>
    <w:basedOn w:val="a0"/>
    <w:rsid w:val="00F21089"/>
    <w:pPr>
      <w:spacing w:before="280" w:after="280"/>
      <w:jc w:val="right"/>
    </w:pPr>
    <w:rPr>
      <w:rFonts w:ascii="Arial" w:hAnsi="Arial" w:cs="Arial"/>
      <w:sz w:val="16"/>
      <w:szCs w:val="16"/>
    </w:rPr>
  </w:style>
  <w:style w:type="paragraph" w:customStyle="1" w:styleId="xl78">
    <w:name w:val="xl78"/>
    <w:basedOn w:val="a0"/>
    <w:rsid w:val="00F2108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2108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qFormat/>
    <w:rsid w:val="00F21089"/>
    <w:pPr>
      <w:ind w:left="720"/>
    </w:pPr>
    <w:rPr>
      <w:rFonts w:eastAsia="Calibri"/>
    </w:rPr>
  </w:style>
  <w:style w:type="paragraph" w:customStyle="1" w:styleId="1fb">
    <w:name w:val="Без интервала1"/>
    <w:rsid w:val="00F21089"/>
    <w:pPr>
      <w:suppressAutoHyphens/>
      <w:spacing w:after="0" w:line="240" w:lineRule="auto"/>
    </w:pPr>
    <w:rPr>
      <w:rFonts w:ascii="Calibri" w:eastAsia="Arial" w:hAnsi="Calibri" w:cs="Times New Roman"/>
      <w:lang w:eastAsia="ar-SA"/>
    </w:rPr>
  </w:style>
  <w:style w:type="paragraph" w:styleId="afff0">
    <w:name w:val="Normal (Web)"/>
    <w:basedOn w:val="a0"/>
    <w:rsid w:val="00F21089"/>
    <w:pPr>
      <w:spacing w:before="280" w:after="280"/>
    </w:pPr>
  </w:style>
  <w:style w:type="paragraph" w:customStyle="1" w:styleId="xl25">
    <w:name w:val="xl25"/>
    <w:basedOn w:val="a0"/>
    <w:uiPriority w:val="99"/>
    <w:rsid w:val="00F2108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21089"/>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F21089"/>
    <w:pPr>
      <w:ind w:left="566" w:hanging="283"/>
    </w:pPr>
  </w:style>
  <w:style w:type="paragraph" w:customStyle="1" w:styleId="ConsPlusNonformat">
    <w:name w:val="ConsPlusNonformat"/>
    <w:rsid w:val="00F21089"/>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c"/>
    <w:rsid w:val="00F21089"/>
    <w:rPr>
      <w:sz w:val="20"/>
      <w:szCs w:val="20"/>
    </w:rPr>
  </w:style>
  <w:style w:type="character" w:customStyle="1" w:styleId="1fc">
    <w:name w:val="Текст концевой сноски Знак1"/>
    <w:basedOn w:val="a1"/>
    <w:link w:val="afff1"/>
    <w:rsid w:val="00F21089"/>
    <w:rPr>
      <w:rFonts w:ascii="Times New Roman" w:eastAsia="Times New Roman" w:hAnsi="Times New Roman" w:cs="Times New Roman"/>
      <w:sz w:val="20"/>
      <w:szCs w:val="20"/>
      <w:lang w:eastAsia="ar-SA"/>
    </w:rPr>
  </w:style>
  <w:style w:type="paragraph" w:customStyle="1" w:styleId="Default">
    <w:name w:val="Default"/>
    <w:rsid w:val="00F2108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2">
    <w:name w:val="Содержимое врезки"/>
    <w:basedOn w:val="afd"/>
    <w:rsid w:val="00F21089"/>
  </w:style>
  <w:style w:type="paragraph" w:customStyle="1" w:styleId="afff3">
    <w:name w:val="Содержимое таблицы"/>
    <w:basedOn w:val="a0"/>
    <w:rsid w:val="00F21089"/>
    <w:pPr>
      <w:suppressLineNumbers/>
    </w:pPr>
  </w:style>
  <w:style w:type="paragraph" w:customStyle="1" w:styleId="afff4">
    <w:name w:val="Заголовок таблицы"/>
    <w:basedOn w:val="afff3"/>
    <w:rsid w:val="00F21089"/>
    <w:pPr>
      <w:jc w:val="center"/>
    </w:pPr>
    <w:rPr>
      <w:b/>
      <w:bCs/>
    </w:rPr>
  </w:style>
  <w:style w:type="character" w:styleId="afff5">
    <w:name w:val="annotation reference"/>
    <w:basedOn w:val="a1"/>
    <w:unhideWhenUsed/>
    <w:rsid w:val="00F21089"/>
    <w:rPr>
      <w:sz w:val="16"/>
      <w:szCs w:val="16"/>
    </w:rPr>
  </w:style>
  <w:style w:type="table" w:styleId="afff6">
    <w:name w:val="Table Grid"/>
    <w:basedOn w:val="a2"/>
    <w:uiPriority w:val="59"/>
    <w:rsid w:val="00F21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21089"/>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F2108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F21089"/>
    <w:rPr>
      <w:rFonts w:ascii="Times New Roman" w:eastAsia="Times New Roman" w:hAnsi="Times New Roman" w:cs="Times New Roman"/>
      <w:sz w:val="16"/>
      <w:szCs w:val="16"/>
      <w:lang w:eastAsia="ar-SA"/>
    </w:rPr>
  </w:style>
  <w:style w:type="paragraph" w:styleId="37">
    <w:name w:val="Body Text Indent 3"/>
    <w:basedOn w:val="a0"/>
    <w:link w:val="313"/>
    <w:unhideWhenUsed/>
    <w:rsid w:val="00F21089"/>
    <w:pPr>
      <w:spacing w:after="120"/>
      <w:ind w:left="283"/>
    </w:pPr>
    <w:rPr>
      <w:sz w:val="16"/>
      <w:szCs w:val="16"/>
    </w:rPr>
  </w:style>
  <w:style w:type="character" w:customStyle="1" w:styleId="313">
    <w:name w:val="Основной текст с отступом 3 Знак1"/>
    <w:basedOn w:val="a1"/>
    <w:link w:val="37"/>
    <w:uiPriority w:val="99"/>
    <w:rsid w:val="00F21089"/>
    <w:rPr>
      <w:rFonts w:ascii="Times New Roman" w:eastAsia="Times New Roman" w:hAnsi="Times New Roman" w:cs="Times New Roman"/>
      <w:sz w:val="16"/>
      <w:szCs w:val="16"/>
      <w:lang w:eastAsia="ar-SA"/>
    </w:rPr>
  </w:style>
  <w:style w:type="paragraph" w:customStyle="1" w:styleId="-3">
    <w:name w:val="Пункт-3"/>
    <w:basedOn w:val="a0"/>
    <w:rsid w:val="00F21089"/>
    <w:pPr>
      <w:tabs>
        <w:tab w:val="num" w:pos="1985"/>
      </w:tabs>
      <w:suppressAutoHyphens w:val="0"/>
      <w:ind w:firstLine="709"/>
      <w:jc w:val="both"/>
    </w:pPr>
    <w:rPr>
      <w:sz w:val="28"/>
      <w:lang w:eastAsia="ru-RU"/>
    </w:rPr>
  </w:style>
  <w:style w:type="character" w:styleId="afff7">
    <w:name w:val="Strong"/>
    <w:basedOn w:val="a1"/>
    <w:qFormat/>
    <w:rsid w:val="00F21089"/>
    <w:rPr>
      <w:b/>
      <w:bCs/>
    </w:rPr>
  </w:style>
  <w:style w:type="character" w:customStyle="1" w:styleId="apple-converted-space">
    <w:name w:val="apple-converted-space"/>
    <w:basedOn w:val="a1"/>
    <w:rsid w:val="00F21089"/>
  </w:style>
  <w:style w:type="paragraph" w:styleId="afff8">
    <w:name w:val="Revision"/>
    <w:hidden/>
    <w:uiPriority w:val="99"/>
    <w:semiHidden/>
    <w:rsid w:val="00F21089"/>
    <w:pPr>
      <w:spacing w:after="0" w:line="240" w:lineRule="auto"/>
    </w:pPr>
    <w:rPr>
      <w:rFonts w:ascii="Times New Roman" w:eastAsia="Times New Roman" w:hAnsi="Times New Roman" w:cs="Times New Roman"/>
      <w:sz w:val="24"/>
      <w:szCs w:val="24"/>
      <w:lang w:eastAsia="ar-SA"/>
    </w:rPr>
  </w:style>
  <w:style w:type="paragraph" w:styleId="afff9">
    <w:name w:val="caption"/>
    <w:basedOn w:val="a0"/>
    <w:next w:val="a0"/>
    <w:qFormat/>
    <w:rsid w:val="00F21089"/>
    <w:pPr>
      <w:suppressAutoHyphens w:val="0"/>
    </w:pPr>
    <w:rPr>
      <w:sz w:val="28"/>
      <w:lang w:eastAsia="ru-RU"/>
    </w:rPr>
  </w:style>
  <w:style w:type="paragraph" w:styleId="1fd">
    <w:name w:val="toc 1"/>
    <w:basedOn w:val="a0"/>
    <w:next w:val="a0"/>
    <w:autoRedefine/>
    <w:uiPriority w:val="39"/>
    <w:qFormat/>
    <w:rsid w:val="00F21089"/>
    <w:pPr>
      <w:spacing w:before="120" w:after="120"/>
    </w:pPr>
    <w:rPr>
      <w:rFonts w:ascii="Calibri" w:hAnsi="Calibri"/>
      <w:b/>
      <w:bCs/>
      <w:caps/>
      <w:sz w:val="20"/>
      <w:szCs w:val="20"/>
    </w:rPr>
  </w:style>
  <w:style w:type="paragraph" w:styleId="28">
    <w:name w:val="toc 2"/>
    <w:basedOn w:val="a0"/>
    <w:next w:val="a0"/>
    <w:autoRedefine/>
    <w:uiPriority w:val="39"/>
    <w:qFormat/>
    <w:rsid w:val="00F21089"/>
    <w:pPr>
      <w:ind w:left="240"/>
    </w:pPr>
    <w:rPr>
      <w:rFonts w:ascii="Calibri" w:hAnsi="Calibri"/>
      <w:smallCaps/>
      <w:sz w:val="20"/>
      <w:szCs w:val="20"/>
    </w:rPr>
  </w:style>
  <w:style w:type="paragraph" w:customStyle="1" w:styleId="2">
    <w:name w:val="Заг2"/>
    <w:basedOn w:val="20"/>
    <w:autoRedefine/>
    <w:rsid w:val="00F21089"/>
    <w:pPr>
      <w:numPr>
        <w:ilvl w:val="1"/>
        <w:numId w:val="38"/>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F21089"/>
    <w:pPr>
      <w:numPr>
        <w:ilvl w:val="0"/>
        <w:numId w:val="0"/>
      </w:numPr>
      <w:tabs>
        <w:tab w:val="clear" w:pos="-567"/>
        <w:tab w:val="clear" w:pos="-426"/>
        <w:tab w:val="num" w:pos="360"/>
      </w:tabs>
      <w:suppressAutoHyphens w:val="0"/>
      <w:autoSpaceDE/>
      <w:autoSpaceDN/>
      <w:adjustRightInd/>
      <w:spacing w:line="360" w:lineRule="auto"/>
      <w:ind w:left="360" w:hanging="360"/>
      <w:jc w:val="left"/>
    </w:pPr>
    <w:rPr>
      <w:bCs w:val="0"/>
      <w:sz w:val="24"/>
      <w:szCs w:val="24"/>
    </w:rPr>
  </w:style>
  <w:style w:type="paragraph" w:customStyle="1" w:styleId="afffb">
    <w:name w:val="Рук Основной текст Знак Знак Знак"/>
    <w:basedOn w:val="afd"/>
    <w:link w:val="afffc"/>
    <w:rsid w:val="00F21089"/>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F21089"/>
    <w:rPr>
      <w:rFonts w:ascii="Times New Roman" w:eastAsia="Times New Roman" w:hAnsi="Times New Roman" w:cs="Times New Roman"/>
      <w:sz w:val="28"/>
      <w:szCs w:val="24"/>
      <w:lang w:eastAsia="ar-SA"/>
    </w:rPr>
  </w:style>
  <w:style w:type="paragraph" w:styleId="38">
    <w:name w:val="toc 3"/>
    <w:basedOn w:val="a0"/>
    <w:next w:val="a0"/>
    <w:autoRedefine/>
    <w:uiPriority w:val="39"/>
    <w:unhideWhenUsed/>
    <w:qFormat/>
    <w:rsid w:val="00F21089"/>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F21089"/>
    <w:pPr>
      <w:keepLines/>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F21089"/>
    <w:pPr>
      <w:ind w:left="720"/>
    </w:pPr>
    <w:rPr>
      <w:rFonts w:ascii="Calibri" w:hAnsi="Calibri"/>
      <w:sz w:val="18"/>
      <w:szCs w:val="18"/>
    </w:rPr>
  </w:style>
  <w:style w:type="paragraph" w:styleId="52">
    <w:name w:val="toc 5"/>
    <w:basedOn w:val="a0"/>
    <w:next w:val="a0"/>
    <w:autoRedefine/>
    <w:uiPriority w:val="39"/>
    <w:unhideWhenUsed/>
    <w:rsid w:val="00F21089"/>
    <w:pPr>
      <w:ind w:left="960"/>
    </w:pPr>
    <w:rPr>
      <w:rFonts w:ascii="Calibri" w:hAnsi="Calibri"/>
      <w:sz w:val="18"/>
      <w:szCs w:val="18"/>
    </w:rPr>
  </w:style>
  <w:style w:type="paragraph" w:styleId="62">
    <w:name w:val="toc 6"/>
    <w:basedOn w:val="a0"/>
    <w:next w:val="a0"/>
    <w:autoRedefine/>
    <w:uiPriority w:val="39"/>
    <w:unhideWhenUsed/>
    <w:rsid w:val="00F21089"/>
    <w:pPr>
      <w:ind w:left="1200"/>
    </w:pPr>
    <w:rPr>
      <w:rFonts w:ascii="Calibri" w:hAnsi="Calibri"/>
      <w:sz w:val="18"/>
      <w:szCs w:val="18"/>
    </w:rPr>
  </w:style>
  <w:style w:type="paragraph" w:styleId="72">
    <w:name w:val="toc 7"/>
    <w:basedOn w:val="a0"/>
    <w:next w:val="a0"/>
    <w:autoRedefine/>
    <w:uiPriority w:val="39"/>
    <w:unhideWhenUsed/>
    <w:rsid w:val="00F21089"/>
    <w:pPr>
      <w:ind w:left="1440"/>
    </w:pPr>
    <w:rPr>
      <w:rFonts w:ascii="Calibri" w:hAnsi="Calibri"/>
      <w:sz w:val="18"/>
      <w:szCs w:val="18"/>
    </w:rPr>
  </w:style>
  <w:style w:type="paragraph" w:styleId="82">
    <w:name w:val="toc 8"/>
    <w:basedOn w:val="a0"/>
    <w:next w:val="a0"/>
    <w:autoRedefine/>
    <w:uiPriority w:val="39"/>
    <w:unhideWhenUsed/>
    <w:rsid w:val="00F21089"/>
    <w:pPr>
      <w:ind w:left="1680"/>
    </w:pPr>
    <w:rPr>
      <w:rFonts w:ascii="Calibri" w:hAnsi="Calibri"/>
      <w:sz w:val="18"/>
      <w:szCs w:val="18"/>
    </w:rPr>
  </w:style>
  <w:style w:type="paragraph" w:styleId="92">
    <w:name w:val="toc 9"/>
    <w:basedOn w:val="a0"/>
    <w:next w:val="a0"/>
    <w:autoRedefine/>
    <w:uiPriority w:val="39"/>
    <w:unhideWhenUsed/>
    <w:rsid w:val="00F21089"/>
    <w:pPr>
      <w:ind w:left="1920"/>
    </w:pPr>
    <w:rPr>
      <w:rFonts w:ascii="Calibri" w:hAnsi="Calibri"/>
      <w:sz w:val="18"/>
      <w:szCs w:val="18"/>
    </w:rPr>
  </w:style>
  <w:style w:type="paragraph" w:styleId="29">
    <w:name w:val="Body Text 2"/>
    <w:basedOn w:val="a0"/>
    <w:link w:val="2a"/>
    <w:rsid w:val="00F21089"/>
    <w:pPr>
      <w:suppressAutoHyphens w:val="0"/>
      <w:spacing w:after="120" w:line="480" w:lineRule="auto"/>
    </w:pPr>
    <w:rPr>
      <w:lang w:eastAsia="ru-RU"/>
    </w:rPr>
  </w:style>
  <w:style w:type="character" w:customStyle="1" w:styleId="2a">
    <w:name w:val="Основной текст 2 Знак"/>
    <w:basedOn w:val="a1"/>
    <w:link w:val="29"/>
    <w:rsid w:val="00F21089"/>
    <w:rPr>
      <w:rFonts w:ascii="Times New Roman" w:eastAsia="Times New Roman" w:hAnsi="Times New Roman" w:cs="Times New Roman"/>
      <w:sz w:val="24"/>
      <w:szCs w:val="24"/>
      <w:lang w:eastAsia="ru-RU"/>
    </w:rPr>
  </w:style>
  <w:style w:type="paragraph" w:styleId="af5">
    <w:name w:val="Plain Text"/>
    <w:basedOn w:val="a0"/>
    <w:link w:val="af4"/>
    <w:uiPriority w:val="99"/>
    <w:rsid w:val="00F21089"/>
    <w:pPr>
      <w:tabs>
        <w:tab w:val="left" w:pos="360"/>
      </w:tabs>
      <w:suppressAutoHyphens w:val="0"/>
      <w:ind w:firstLine="900"/>
      <w:jc w:val="both"/>
    </w:pPr>
    <w:rPr>
      <w:rFonts w:asciiTheme="minorHAnsi" w:eastAsia="MS Mincho" w:hAnsiTheme="minorHAnsi" w:cstheme="minorBidi"/>
      <w:spacing w:val="-2"/>
      <w:sz w:val="26"/>
      <w:szCs w:val="22"/>
      <w:lang w:eastAsia="en-US"/>
    </w:rPr>
  </w:style>
  <w:style w:type="character" w:customStyle="1" w:styleId="1fe">
    <w:name w:val="Текст Знак1"/>
    <w:basedOn w:val="a1"/>
    <w:link w:val="af5"/>
    <w:uiPriority w:val="99"/>
    <w:semiHidden/>
    <w:rsid w:val="00F21089"/>
    <w:rPr>
      <w:rFonts w:ascii="Consolas" w:eastAsia="Times New Roman" w:hAnsi="Consolas" w:cs="Consolas"/>
      <w:sz w:val="21"/>
      <w:szCs w:val="21"/>
      <w:lang w:eastAsia="ar-SA"/>
    </w:rPr>
  </w:style>
  <w:style w:type="paragraph" w:styleId="ac">
    <w:name w:val="Document Map"/>
    <w:basedOn w:val="a0"/>
    <w:link w:val="ab"/>
    <w:rsid w:val="00F21089"/>
    <w:pPr>
      <w:shd w:val="clear" w:color="auto" w:fill="000080"/>
      <w:suppressAutoHyphens w:val="0"/>
    </w:pPr>
    <w:rPr>
      <w:rFonts w:ascii="Tahoma" w:eastAsiaTheme="minorHAnsi" w:hAnsi="Tahoma" w:cs="Tahoma"/>
      <w:sz w:val="22"/>
      <w:szCs w:val="22"/>
      <w:lang w:eastAsia="en-US"/>
    </w:rPr>
  </w:style>
  <w:style w:type="character" w:customStyle="1" w:styleId="1ff">
    <w:name w:val="Схема документа Знак1"/>
    <w:basedOn w:val="a1"/>
    <w:link w:val="ac"/>
    <w:uiPriority w:val="99"/>
    <w:semiHidden/>
    <w:rsid w:val="00F21089"/>
    <w:rPr>
      <w:rFonts w:ascii="Tahoma" w:eastAsia="Times New Roman" w:hAnsi="Tahoma" w:cs="Tahoma"/>
      <w:sz w:val="16"/>
      <w:szCs w:val="16"/>
      <w:lang w:eastAsia="ar-SA"/>
    </w:rPr>
  </w:style>
  <w:style w:type="paragraph" w:styleId="23">
    <w:name w:val="Body Text Indent 2"/>
    <w:basedOn w:val="a0"/>
    <w:link w:val="22"/>
    <w:rsid w:val="00F21089"/>
    <w:pPr>
      <w:suppressAutoHyphens w:val="0"/>
      <w:spacing w:after="120" w:line="480" w:lineRule="auto"/>
      <w:ind w:left="283"/>
    </w:pPr>
    <w:rPr>
      <w:rFonts w:asciiTheme="minorHAnsi" w:eastAsiaTheme="minorHAnsi" w:hAnsiTheme="minorHAnsi" w:cstheme="minorBidi"/>
      <w:lang w:eastAsia="en-US"/>
    </w:rPr>
  </w:style>
  <w:style w:type="character" w:customStyle="1" w:styleId="214">
    <w:name w:val="Основной текст с отступом 2 Знак1"/>
    <w:basedOn w:val="a1"/>
    <w:link w:val="23"/>
    <w:uiPriority w:val="99"/>
    <w:semiHidden/>
    <w:rsid w:val="00F21089"/>
    <w:rPr>
      <w:rFonts w:ascii="Times New Roman" w:eastAsia="Times New Roman" w:hAnsi="Times New Roman" w:cs="Times New Roman"/>
      <w:sz w:val="24"/>
      <w:szCs w:val="24"/>
      <w:lang w:eastAsia="ar-SA"/>
    </w:rPr>
  </w:style>
  <w:style w:type="paragraph" w:styleId="af2">
    <w:name w:val="Normal Indent"/>
    <w:basedOn w:val="a0"/>
    <w:link w:val="af1"/>
    <w:unhideWhenUsed/>
    <w:rsid w:val="00F21089"/>
    <w:pPr>
      <w:suppressAutoHyphens w:val="0"/>
      <w:spacing w:after="60"/>
      <w:ind w:left="708"/>
      <w:jc w:val="both"/>
    </w:pPr>
    <w:rPr>
      <w:rFonts w:ascii="Calibri" w:eastAsia="Calibri" w:hAnsi="Calibri" w:cs="Calibri"/>
      <w:lang w:eastAsia="en-US"/>
    </w:rPr>
  </w:style>
  <w:style w:type="numbering" w:customStyle="1" w:styleId="1ff0">
    <w:name w:val="Нет списка1"/>
    <w:next w:val="a3"/>
    <w:uiPriority w:val="99"/>
    <w:semiHidden/>
    <w:unhideWhenUsed/>
    <w:rsid w:val="00F21089"/>
  </w:style>
  <w:style w:type="table" w:customStyle="1" w:styleId="1ff1">
    <w:name w:val="Сетка таблицы1"/>
    <w:basedOn w:val="a2"/>
    <w:rsid w:val="00F21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F21089"/>
    <w:pPr>
      <w:suppressAutoHyphens w:val="0"/>
      <w:ind w:left="566" w:hanging="283"/>
    </w:pPr>
    <w:rPr>
      <w:lang w:eastAsia="ru-RU"/>
    </w:rPr>
  </w:style>
  <w:style w:type="paragraph" w:customStyle="1" w:styleId="Text">
    <w:name w:val="Text"/>
    <w:basedOn w:val="a0"/>
    <w:rsid w:val="00F21089"/>
    <w:pPr>
      <w:suppressAutoHyphens w:val="0"/>
      <w:spacing w:line="300" w:lineRule="atLeast"/>
    </w:pPr>
    <w:rPr>
      <w:lang w:val="en-GB" w:eastAsia="ru-RU"/>
    </w:rPr>
  </w:style>
  <w:style w:type="character" w:customStyle="1" w:styleId="st1">
    <w:name w:val="st1"/>
    <w:basedOn w:val="a1"/>
    <w:rsid w:val="00F21089"/>
  </w:style>
  <w:style w:type="paragraph" w:customStyle="1" w:styleId="font5">
    <w:name w:val="font5"/>
    <w:basedOn w:val="a0"/>
    <w:rsid w:val="00F21089"/>
    <w:pPr>
      <w:suppressAutoHyphens w:val="0"/>
      <w:spacing w:before="100" w:beforeAutospacing="1" w:after="100" w:afterAutospacing="1"/>
    </w:pPr>
    <w:rPr>
      <w:b/>
      <w:bCs/>
      <w:color w:val="000000"/>
      <w:lang w:eastAsia="ru-RU"/>
    </w:rPr>
  </w:style>
  <w:style w:type="paragraph" w:customStyle="1" w:styleId="xl79">
    <w:name w:val="xl79"/>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0">
    <w:name w:val="xl80"/>
    <w:basedOn w:val="a0"/>
    <w:rsid w:val="00F2108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81">
    <w:name w:val="xl81"/>
    <w:basedOn w:val="a0"/>
    <w:rsid w:val="00F2108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0"/>
    <w:rsid w:val="00F21089"/>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3">
    <w:name w:val="xl83"/>
    <w:basedOn w:val="a0"/>
    <w:rsid w:val="00F21089"/>
    <w:pPr>
      <w:pBdr>
        <w:top w:val="single" w:sz="4" w:space="0" w:color="auto"/>
        <w:left w:val="single" w:sz="8"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4">
    <w:name w:val="xl84"/>
    <w:basedOn w:val="a0"/>
    <w:rsid w:val="00F21089"/>
    <w:pPr>
      <w:pBdr>
        <w:top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5">
    <w:name w:val="xl85"/>
    <w:basedOn w:val="a0"/>
    <w:rsid w:val="00F21089"/>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86">
    <w:name w:val="xl86"/>
    <w:basedOn w:val="a0"/>
    <w:rsid w:val="00F21089"/>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7">
    <w:name w:val="xl87"/>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0"/>
    <w:rsid w:val="00F21089"/>
    <w:pPr>
      <w:pBdr>
        <w:top w:val="single" w:sz="4" w:space="0" w:color="auto"/>
        <w:left w:val="single" w:sz="8" w:space="0" w:color="auto"/>
        <w:bottom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9">
    <w:name w:val="xl89"/>
    <w:basedOn w:val="a0"/>
    <w:rsid w:val="00F2108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0">
    <w:name w:val="xl90"/>
    <w:basedOn w:val="a0"/>
    <w:rsid w:val="00F21089"/>
    <w:pPr>
      <w:pBdr>
        <w:top w:val="single" w:sz="8" w:space="0" w:color="auto"/>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1">
    <w:name w:val="xl91"/>
    <w:basedOn w:val="a0"/>
    <w:rsid w:val="00F2108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0"/>
    <w:rsid w:val="00F2108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0"/>
    <w:rsid w:val="00F2108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0"/>
    <w:rsid w:val="00F21089"/>
    <w:pPr>
      <w:pBdr>
        <w:left w:val="single" w:sz="8" w:space="0" w:color="auto"/>
      </w:pBdr>
      <w:suppressAutoHyphens w:val="0"/>
      <w:spacing w:before="100" w:beforeAutospacing="1" w:after="100" w:afterAutospacing="1"/>
      <w:textAlignment w:val="center"/>
    </w:pPr>
    <w:rPr>
      <w:b/>
      <w:bCs/>
      <w:color w:val="000000"/>
      <w:lang w:eastAsia="ru-RU"/>
    </w:rPr>
  </w:style>
  <w:style w:type="paragraph" w:customStyle="1" w:styleId="xl96">
    <w:name w:val="xl96"/>
    <w:basedOn w:val="a0"/>
    <w:rsid w:val="00F21089"/>
    <w:pPr>
      <w:pBdr>
        <w:top w:val="single" w:sz="8" w:space="0" w:color="auto"/>
        <w:bottom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97">
    <w:name w:val="xl97"/>
    <w:basedOn w:val="a0"/>
    <w:rsid w:val="00F21089"/>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8">
    <w:name w:val="xl98"/>
    <w:basedOn w:val="a0"/>
    <w:rsid w:val="00F21089"/>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9">
    <w:name w:val="xl99"/>
    <w:basedOn w:val="a0"/>
    <w:rsid w:val="00F21089"/>
    <w:pPr>
      <w:pBdr>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0">
    <w:name w:val="xl100"/>
    <w:basedOn w:val="a0"/>
    <w:rsid w:val="00F21089"/>
    <w:pPr>
      <w:pBdr>
        <w:top w:val="single" w:sz="8" w:space="0" w:color="auto"/>
        <w:left w:val="single" w:sz="8" w:space="0" w:color="auto"/>
        <w:bottom w:val="single" w:sz="4" w:space="0" w:color="auto"/>
      </w:pBdr>
      <w:suppressAutoHyphens w:val="0"/>
      <w:spacing w:before="100" w:beforeAutospacing="1" w:after="100" w:afterAutospacing="1"/>
    </w:pPr>
    <w:rPr>
      <w:sz w:val="28"/>
      <w:szCs w:val="28"/>
      <w:lang w:eastAsia="ru-RU"/>
    </w:rPr>
  </w:style>
  <w:style w:type="paragraph" w:customStyle="1" w:styleId="xl101">
    <w:name w:val="xl101"/>
    <w:basedOn w:val="a0"/>
    <w:rsid w:val="00F21089"/>
    <w:pPr>
      <w:pBdr>
        <w:top w:val="single" w:sz="4" w:space="0" w:color="auto"/>
        <w:left w:val="single" w:sz="8" w:space="0" w:color="auto"/>
        <w:bottom w:val="single" w:sz="8" w:space="0" w:color="auto"/>
      </w:pBdr>
      <w:suppressAutoHyphens w:val="0"/>
      <w:spacing w:before="100" w:beforeAutospacing="1" w:after="100" w:afterAutospacing="1"/>
    </w:pPr>
    <w:rPr>
      <w:sz w:val="28"/>
      <w:szCs w:val="28"/>
      <w:lang w:eastAsia="ru-RU"/>
    </w:rPr>
  </w:style>
  <w:style w:type="paragraph" w:customStyle="1" w:styleId="xl102">
    <w:name w:val="xl102"/>
    <w:basedOn w:val="a0"/>
    <w:rsid w:val="00F2108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3">
    <w:name w:val="xl103"/>
    <w:basedOn w:val="a0"/>
    <w:rsid w:val="00F21089"/>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104">
    <w:name w:val="xl104"/>
    <w:basedOn w:val="a0"/>
    <w:rsid w:val="00F210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5">
    <w:name w:val="xl105"/>
    <w:basedOn w:val="a0"/>
    <w:rsid w:val="00F210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06">
    <w:name w:val="xl106"/>
    <w:basedOn w:val="a0"/>
    <w:rsid w:val="00F21089"/>
    <w:pPr>
      <w:suppressAutoHyphens w:val="0"/>
      <w:spacing w:before="100" w:beforeAutospacing="1" w:after="100" w:afterAutospacing="1"/>
      <w:jc w:val="center"/>
      <w:textAlignment w:val="center"/>
    </w:pPr>
    <w:rPr>
      <w:sz w:val="28"/>
      <w:szCs w:val="28"/>
      <w:lang w:eastAsia="ru-RU"/>
    </w:rPr>
  </w:style>
  <w:style w:type="paragraph" w:customStyle="1" w:styleId="xl107">
    <w:name w:val="xl107"/>
    <w:basedOn w:val="a0"/>
    <w:rsid w:val="00F21089"/>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108">
    <w:name w:val="xl108"/>
    <w:basedOn w:val="a0"/>
    <w:rsid w:val="00F21089"/>
    <w:pPr>
      <w:pBdr>
        <w:right w:val="single" w:sz="8" w:space="0" w:color="auto"/>
      </w:pBdr>
      <w:suppressAutoHyphens w:val="0"/>
      <w:spacing w:before="100" w:beforeAutospacing="1" w:after="100" w:afterAutospacing="1"/>
    </w:pPr>
    <w:rPr>
      <w:lang w:eastAsia="ru-RU"/>
    </w:rPr>
  </w:style>
  <w:style w:type="paragraph" w:customStyle="1" w:styleId="xl109">
    <w:name w:val="xl109"/>
    <w:basedOn w:val="a0"/>
    <w:rsid w:val="00F21089"/>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ConsNonformat">
    <w:name w:val="ConsNonformat"/>
    <w:link w:val="ConsNonformat0"/>
    <w:rsid w:val="00F21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2108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http://www.trcont.ru" TargetMode="External"/><Relationship Id="rId18" Type="http://schemas.openxmlformats.org/officeDocument/2006/relationships/hyperlink" Target="mailto:mzd@trcont.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msp.nalog.ru/about.html" TargetMode="External"/><Relationship Id="rId12" Type="http://schemas.openxmlformats.org/officeDocument/2006/relationships/hyperlink" Target="mailto:KrivenkovaAN@trcont.ru" TargetMode="External"/><Relationship Id="rId17" Type="http://schemas.openxmlformats.org/officeDocument/2006/relationships/hyperlink" Target="mailto:info@otc-tender.ru" TargetMode="External"/><Relationship Id="rId2" Type="http://schemas.openxmlformats.org/officeDocument/2006/relationships/styles" Target="styles.xml"/><Relationship Id="rId16" Type="http://schemas.openxmlformats.org/officeDocument/2006/relationships/hyperlink" Target="http://otc.ru/tender%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trcont.ru" TargetMode="External"/><Relationship Id="rId5" Type="http://schemas.openxmlformats.org/officeDocument/2006/relationships/footnotes" Target="footnotes.xml"/><Relationship Id="rId15" Type="http://schemas.openxmlformats.org/officeDocument/2006/relationships/hyperlink" Target="https://intranet.trcont.ru/Docs/DocLib6/%20http:/otc.ru/tender" TargetMode="External"/><Relationship Id="rId23" Type="http://schemas.openxmlformats.org/officeDocument/2006/relationships/theme" Target="theme/theme1.xml"/><Relationship Id="rId10" Type="http://schemas.openxmlformats.org/officeDocument/2006/relationships/hyperlink" Target="https://rmsp.nalog.ru/about.html%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77</Pages>
  <Words>21345</Words>
  <Characters>121670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26</cp:revision>
  <dcterms:created xsi:type="dcterms:W3CDTF">2016-11-22T11:39:00Z</dcterms:created>
  <dcterms:modified xsi:type="dcterms:W3CDTF">2016-11-28T13:28:00Z</dcterms:modified>
</cp:coreProperties>
</file>