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DD2" w:rsidRPr="00EF4EA5" w:rsidRDefault="00FA5DD2" w:rsidP="00FA5DD2">
      <w:pPr>
        <w:tabs>
          <w:tab w:val="left" w:pos="4962"/>
        </w:tabs>
        <w:ind w:left="4820"/>
        <w:rPr>
          <w:b/>
          <w:bCs/>
          <w:sz w:val="28"/>
          <w:szCs w:val="28"/>
        </w:rPr>
      </w:pPr>
      <w:r w:rsidRPr="00EF4EA5">
        <w:rPr>
          <w:b/>
          <w:bCs/>
          <w:sz w:val="28"/>
          <w:szCs w:val="28"/>
        </w:rPr>
        <w:t>УТВЕРЖДАЮ</w:t>
      </w:r>
    </w:p>
    <w:p w:rsidR="00FA5DD2" w:rsidRPr="00EF4EA5" w:rsidRDefault="00FA5DD2" w:rsidP="00FA5DD2">
      <w:pPr>
        <w:tabs>
          <w:tab w:val="left" w:pos="4962"/>
        </w:tabs>
        <w:ind w:left="4820"/>
        <w:rPr>
          <w:rFonts w:eastAsia="Arial Unicode MS"/>
          <w:b/>
          <w:bCs/>
          <w:sz w:val="28"/>
          <w:szCs w:val="28"/>
        </w:rPr>
      </w:pPr>
    </w:p>
    <w:p w:rsidR="00FA5DD2" w:rsidRPr="00EF4EA5" w:rsidRDefault="00FA5DD2" w:rsidP="00FA5DD2">
      <w:pPr>
        <w:tabs>
          <w:tab w:val="left" w:pos="4962"/>
        </w:tabs>
        <w:ind w:left="4820"/>
        <w:rPr>
          <w:b/>
          <w:bCs/>
          <w:sz w:val="28"/>
          <w:szCs w:val="28"/>
        </w:rPr>
      </w:pPr>
      <w:r w:rsidRPr="00EF4EA5">
        <w:rPr>
          <w:b/>
          <w:bCs/>
          <w:sz w:val="28"/>
          <w:szCs w:val="28"/>
        </w:rPr>
        <w:t xml:space="preserve">Председатель Конкурсной комиссии </w:t>
      </w:r>
      <w:r w:rsidR="00EF4EA5" w:rsidRPr="00EF4EA5">
        <w:rPr>
          <w:b/>
          <w:bCs/>
          <w:sz w:val="28"/>
          <w:szCs w:val="28"/>
        </w:rPr>
        <w:t>филиала</w:t>
      </w:r>
      <w:r w:rsidR="00EF4EA5" w:rsidRPr="00EF4EA5">
        <w:rPr>
          <w:bCs/>
          <w:i/>
        </w:rPr>
        <w:t xml:space="preserve"> </w:t>
      </w:r>
      <w:r w:rsidRPr="00EF4EA5">
        <w:rPr>
          <w:b/>
          <w:bCs/>
          <w:sz w:val="28"/>
          <w:szCs w:val="28"/>
        </w:rPr>
        <w:t xml:space="preserve">ПАО «ТрансКонтейнер» </w:t>
      </w:r>
    </w:p>
    <w:p w:rsidR="00EF4EA5" w:rsidRPr="00EF4EA5" w:rsidRDefault="00EF4EA5" w:rsidP="00FA5DD2">
      <w:pPr>
        <w:tabs>
          <w:tab w:val="left" w:pos="4962"/>
        </w:tabs>
        <w:ind w:left="4820"/>
        <w:rPr>
          <w:bCs/>
          <w:i/>
        </w:rPr>
      </w:pPr>
    </w:p>
    <w:p w:rsidR="00FA5DD2" w:rsidRPr="00EF4EA5" w:rsidRDefault="00FA5DD2" w:rsidP="00FA5DD2">
      <w:pPr>
        <w:tabs>
          <w:tab w:val="left" w:pos="4962"/>
        </w:tabs>
        <w:ind w:left="4820"/>
        <w:rPr>
          <w:b/>
          <w:bCs/>
          <w:sz w:val="28"/>
          <w:szCs w:val="28"/>
        </w:rPr>
      </w:pPr>
      <w:r w:rsidRPr="00EF4EA5">
        <w:rPr>
          <w:b/>
          <w:bCs/>
          <w:sz w:val="28"/>
          <w:szCs w:val="28"/>
        </w:rPr>
        <w:t xml:space="preserve">____________________ </w:t>
      </w:r>
      <w:r w:rsidR="00EF4EA5" w:rsidRPr="00EF4EA5">
        <w:rPr>
          <w:b/>
          <w:bCs/>
          <w:sz w:val="28"/>
          <w:szCs w:val="28"/>
        </w:rPr>
        <w:t>М.В. Галимов</w:t>
      </w:r>
      <w:r w:rsidRPr="00EF4EA5">
        <w:rPr>
          <w:b/>
          <w:bCs/>
          <w:sz w:val="28"/>
          <w:szCs w:val="28"/>
        </w:rPr>
        <w:t xml:space="preserve"> </w:t>
      </w:r>
    </w:p>
    <w:p w:rsidR="00EF4EA5" w:rsidRPr="00EF4EA5" w:rsidRDefault="00EF4EA5" w:rsidP="00FA5DD2">
      <w:pPr>
        <w:tabs>
          <w:tab w:val="left" w:pos="4962"/>
        </w:tabs>
        <w:ind w:left="4820"/>
        <w:rPr>
          <w:b/>
          <w:bCs/>
          <w:sz w:val="28"/>
        </w:rPr>
      </w:pPr>
    </w:p>
    <w:p w:rsidR="00FA5DD2" w:rsidRPr="00FA5DD2" w:rsidRDefault="00FA5DD2" w:rsidP="00FA5DD2">
      <w:pPr>
        <w:tabs>
          <w:tab w:val="left" w:pos="4962"/>
        </w:tabs>
        <w:ind w:left="4820"/>
        <w:rPr>
          <w:b/>
          <w:bCs/>
          <w:sz w:val="28"/>
        </w:rPr>
      </w:pPr>
      <w:r w:rsidRPr="00EF4EA5">
        <w:rPr>
          <w:b/>
          <w:bCs/>
          <w:sz w:val="28"/>
        </w:rPr>
        <w:t>«___»________________2016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613563">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005818E2" w:rsidRPr="005818E2">
        <w:t>РО-НКПМСК-16-0030</w:t>
      </w:r>
      <w:r w:rsidRPr="005818E2">
        <w:t>.</w:t>
      </w:r>
    </w:p>
    <w:p w:rsidR="00275B3D" w:rsidRDefault="00275B3D" w:rsidP="00E2332E">
      <w:pPr>
        <w:pStyle w:val="19"/>
        <w:numPr>
          <w:ilvl w:val="2"/>
          <w:numId w:val="1"/>
        </w:numPr>
        <w:ind w:left="0" w:firstLine="709"/>
      </w:pPr>
      <w:r>
        <w:t>Предметом процедуры Размещения оферты</w:t>
      </w:r>
      <w:r w:rsidRPr="009B347A">
        <w:t xml:space="preserve"> является </w:t>
      </w:r>
      <w:r w:rsidR="00EF4EA5" w:rsidRPr="00750632">
        <w:rPr>
          <w:szCs w:val="28"/>
        </w:rPr>
        <w:t>право на заключение договора</w:t>
      </w:r>
      <w:r w:rsidR="00EF4EA5">
        <w:rPr>
          <w:szCs w:val="28"/>
        </w:rPr>
        <w:t xml:space="preserve"> (договоров)</w:t>
      </w:r>
      <w:r w:rsidR="00EF4EA5" w:rsidRPr="00750632">
        <w:rPr>
          <w:szCs w:val="28"/>
        </w:rPr>
        <w:t xml:space="preserve"> на аренду транспортных средств с экипажем</w:t>
      </w:r>
      <w:r w:rsidR="00CA033F">
        <w:rPr>
          <w:szCs w:val="28"/>
        </w:rPr>
        <w:t xml:space="preserve"> </w:t>
      </w:r>
      <w:r w:rsidR="00CA033F" w:rsidRPr="00CA033F">
        <w:rPr>
          <w:szCs w:val="28"/>
        </w:rPr>
        <w:t>для перевозки контейнеров</w:t>
      </w:r>
      <w:r w:rsidR="00FC17AC" w:rsidRPr="00EF4EA5">
        <w:t>.</w:t>
      </w:r>
    </w:p>
    <w:p w:rsidR="00275B3D" w:rsidRDefault="00275B3D" w:rsidP="00E2332E">
      <w:pPr>
        <w:pStyle w:val="19"/>
        <w:numPr>
          <w:ilvl w:val="2"/>
          <w:numId w:val="1"/>
        </w:numPr>
        <w:ind w:left="0" w:firstLine="709"/>
      </w:pPr>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lastRenderedPageBreak/>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lastRenderedPageBreak/>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 xml:space="preserve">не может быть передана третьим лицам за исключением случаев, предусмотренных законодательством </w:t>
      </w:r>
      <w:r w:rsidRPr="0007096B">
        <w:lastRenderedPageBreak/>
        <w:t>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lastRenderedPageBreak/>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613563">
      <w:pPr>
        <w:pStyle w:val="2"/>
        <w:numPr>
          <w:ilvl w:val="1"/>
          <w:numId w:val="17"/>
        </w:numPr>
        <w:spacing w:before="0" w:after="0"/>
        <w:ind w:left="0" w:firstLine="709"/>
        <w:rPr>
          <w:rFonts w:cs="Times New Roman"/>
          <w:i w:val="0"/>
          <w:iCs w:val="0"/>
        </w:rPr>
      </w:pPr>
      <w:r w:rsidRPr="00E2332E">
        <w:rPr>
          <w:rFonts w:cs="Times New Roman"/>
          <w:i w:val="0"/>
          <w:iCs w:val="0"/>
        </w:rPr>
        <w:lastRenderedPageBreak/>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lastRenderedPageBreak/>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613563">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lastRenderedPageBreak/>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Допускается заверение документов уполномоченным должностным лицом претендента со скреплением его подписи печатью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 xml:space="preserve">Заказчик, </w:t>
      </w:r>
      <w:r w:rsidR="00C6181A" w:rsidRPr="0007096B">
        <w:rPr>
          <w:rFonts w:eastAsia="Times New Roman"/>
          <w:color w:val="000000"/>
          <w:sz w:val="28"/>
          <w:szCs w:val="28"/>
        </w:rPr>
        <w:lastRenderedPageBreak/>
        <w:t>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 xml:space="preserve">Организатора, указанному/ым в пункте 2 Информационной карты, не позднее чем за один рабочий день, предшествующий дню посещения. </w:t>
      </w:r>
      <w:r w:rsidRPr="0007719B">
        <w:rPr>
          <w:sz w:val="28"/>
          <w:szCs w:val="28"/>
        </w:rPr>
        <w:lastRenderedPageBreak/>
        <w:t>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613563">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613563">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613563">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w:t>
      </w:r>
      <w:r w:rsidR="00B22346" w:rsidRPr="0007096B">
        <w:rPr>
          <w:sz w:val="28"/>
          <w:szCs w:val="28"/>
        </w:rPr>
        <w:lastRenderedPageBreak/>
        <w:t>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613563">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613563">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613563">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613563">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613563">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613563">
      <w:pPr>
        <w:numPr>
          <w:ilvl w:val="0"/>
          <w:numId w:val="11"/>
        </w:numPr>
        <w:ind w:left="0" w:firstLine="709"/>
        <w:jc w:val="both"/>
        <w:rPr>
          <w:sz w:val="28"/>
          <w:szCs w:val="28"/>
        </w:rPr>
      </w:pPr>
      <w:r w:rsidRPr="0007096B">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613563">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613563">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613563">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613563">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613563">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613563">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613563">
      <w:pPr>
        <w:numPr>
          <w:ilvl w:val="0"/>
          <w:numId w:val="14"/>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290865" w:rsidRPr="0007096B" w:rsidRDefault="00290865" w:rsidP="00613563">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613563">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613563">
      <w:pPr>
        <w:numPr>
          <w:ilvl w:val="0"/>
          <w:numId w:val="14"/>
        </w:numPr>
        <w:ind w:left="0" w:firstLine="709"/>
        <w:jc w:val="both"/>
        <w:rPr>
          <w:sz w:val="28"/>
          <w:szCs w:val="28"/>
        </w:rPr>
      </w:pPr>
      <w:r w:rsidRPr="0007096B">
        <w:rPr>
          <w:sz w:val="28"/>
          <w:szCs w:val="28"/>
        </w:rPr>
        <w:lastRenderedPageBreak/>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613563">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613563">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613563">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613563">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613563">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613563">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613563">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391B8B"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5818E2" w:rsidRPr="007E6DE4" w:rsidRDefault="005818E2" w:rsidP="000954FB">
                  <w:pPr>
                    <w:jc w:val="center"/>
                    <w:rPr>
                      <w:b/>
                      <w:sz w:val="28"/>
                      <w:szCs w:val="28"/>
                    </w:rPr>
                  </w:pPr>
                  <w:r w:rsidRPr="007E6DE4">
                    <w:rPr>
                      <w:b/>
                      <w:sz w:val="28"/>
                      <w:szCs w:val="28"/>
                    </w:rPr>
                    <w:t xml:space="preserve">_____________________________________________, </w:t>
                  </w:r>
                </w:p>
                <w:p w:rsidR="005818E2" w:rsidRDefault="005818E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818E2" w:rsidRPr="007E6DE4" w:rsidRDefault="005818E2" w:rsidP="000954FB">
                  <w:pPr>
                    <w:jc w:val="center"/>
                    <w:rPr>
                      <w:b/>
                      <w:sz w:val="28"/>
                      <w:szCs w:val="28"/>
                    </w:rPr>
                  </w:pPr>
                  <w:r w:rsidRPr="007E6DE4">
                    <w:rPr>
                      <w:b/>
                      <w:sz w:val="28"/>
                      <w:szCs w:val="28"/>
                    </w:rPr>
                    <w:t>________________________________________</w:t>
                  </w:r>
                </w:p>
                <w:p w:rsidR="005818E2" w:rsidRPr="007E6DE4" w:rsidRDefault="005818E2" w:rsidP="000954FB">
                  <w:pPr>
                    <w:jc w:val="center"/>
                    <w:rPr>
                      <w:i/>
                      <w:sz w:val="20"/>
                      <w:szCs w:val="20"/>
                    </w:rPr>
                  </w:pPr>
                  <w:r w:rsidRPr="007E6DE4">
                    <w:rPr>
                      <w:i/>
                      <w:sz w:val="20"/>
                      <w:szCs w:val="20"/>
                    </w:rPr>
                    <w:t>государство регистрации претендента</w:t>
                  </w:r>
                </w:p>
                <w:p w:rsidR="005818E2" w:rsidRPr="007E6DE4" w:rsidRDefault="005818E2" w:rsidP="000954FB">
                  <w:pPr>
                    <w:jc w:val="center"/>
                    <w:rPr>
                      <w:b/>
                      <w:sz w:val="28"/>
                      <w:szCs w:val="28"/>
                    </w:rPr>
                  </w:pPr>
                  <w:r w:rsidRPr="007E6DE4">
                    <w:rPr>
                      <w:b/>
                      <w:sz w:val="28"/>
                      <w:szCs w:val="28"/>
                    </w:rPr>
                    <w:t>_____________________________</w:t>
                  </w:r>
                  <w:r>
                    <w:rPr>
                      <w:b/>
                      <w:sz w:val="28"/>
                      <w:szCs w:val="28"/>
                    </w:rPr>
                    <w:t>__________________</w:t>
                  </w:r>
                </w:p>
                <w:p w:rsidR="005818E2" w:rsidRPr="007E6DE4" w:rsidRDefault="005818E2" w:rsidP="000954FB">
                  <w:pPr>
                    <w:jc w:val="center"/>
                    <w:rPr>
                      <w:i/>
                      <w:sz w:val="20"/>
                      <w:szCs w:val="20"/>
                    </w:rPr>
                  </w:pPr>
                  <w:r w:rsidRPr="007E6DE4">
                    <w:rPr>
                      <w:i/>
                      <w:sz w:val="20"/>
                      <w:szCs w:val="20"/>
                    </w:rPr>
                    <w:t>ИНН претендента (для претендентов-резидентов Российской Федерации)</w:t>
                  </w:r>
                </w:p>
                <w:p w:rsidR="005818E2" w:rsidRDefault="005818E2" w:rsidP="000954FB">
                  <w:pPr>
                    <w:jc w:val="both"/>
                  </w:pPr>
                </w:p>
                <w:p w:rsidR="005818E2" w:rsidRDefault="005818E2"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5818E2" w:rsidRDefault="005818E2"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5818E2" w:rsidRPr="00552A44" w:rsidRDefault="005818E2" w:rsidP="000954FB">
                  <w:pPr>
                    <w:jc w:val="center"/>
                    <w:rPr>
                      <w:b/>
                    </w:rPr>
                  </w:pPr>
                  <w:r w:rsidRPr="00552A44">
                    <w:rPr>
                      <w:b/>
                      <w:szCs w:val="28"/>
                    </w:rPr>
                    <w:t>(лот №_________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lastRenderedPageBreak/>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BA091A" w:rsidRDefault="00023D31" w:rsidP="00AF222A">
      <w:pPr>
        <w:pStyle w:val="a"/>
        <w:ind w:left="0" w:firstLine="720"/>
        <w:rPr>
          <w:b w:val="0"/>
          <w:i w:val="0"/>
        </w:rPr>
      </w:pPr>
      <w:r w:rsidRPr="00BA091A">
        <w:rPr>
          <w:b w:val="0"/>
          <w:i w:val="0"/>
        </w:rPr>
        <w:t xml:space="preserve">Общая стоимость товаров, работ, услуг </w:t>
      </w:r>
      <w:r w:rsidR="009B3D3C" w:rsidRPr="00BA091A">
        <w:rPr>
          <w:b w:val="0"/>
          <w:i w:val="0"/>
        </w:rPr>
        <w:t xml:space="preserve">и/или единичные расценки </w:t>
      </w:r>
      <w:r w:rsidRPr="00BA091A">
        <w:rPr>
          <w:b w:val="0"/>
          <w:i w:val="0"/>
        </w:rPr>
        <w:t>представля</w:t>
      </w:r>
      <w:r w:rsidR="009B3D3C" w:rsidRPr="00BA091A">
        <w:rPr>
          <w:b w:val="0"/>
          <w:i w:val="0"/>
        </w:rPr>
        <w:t>ю</w:t>
      </w:r>
      <w:r w:rsidRPr="00BA091A">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BA091A" w:rsidRDefault="00023D31" w:rsidP="00AF222A">
      <w:pPr>
        <w:pStyle w:val="a"/>
        <w:ind w:left="0" w:firstLine="720"/>
        <w:rPr>
          <w:b w:val="0"/>
          <w:i w:val="0"/>
        </w:rPr>
      </w:pPr>
      <w:r w:rsidRPr="00BA091A">
        <w:rPr>
          <w:b w:val="0"/>
          <w:i w:val="0"/>
        </w:rPr>
        <w:t>Общая стоимость товаров, работ, услуг</w:t>
      </w:r>
      <w:r w:rsidR="009B3D3C" w:rsidRPr="00BA091A">
        <w:rPr>
          <w:b w:val="0"/>
          <w:i w:val="0"/>
        </w:rPr>
        <w:t xml:space="preserve"> и/или единичные расценки</w:t>
      </w:r>
      <w:r w:rsidRPr="00BA091A">
        <w:rPr>
          <w:b w:val="0"/>
          <w:i w:val="0"/>
        </w:rPr>
        <w:t xml:space="preserve"> не должн</w:t>
      </w:r>
      <w:r w:rsidR="00E847F2" w:rsidRPr="00BA091A">
        <w:rPr>
          <w:b w:val="0"/>
          <w:i w:val="0"/>
        </w:rPr>
        <w:t>ы</w:t>
      </w:r>
      <w:r w:rsidRPr="00BA091A">
        <w:rPr>
          <w:b w:val="0"/>
          <w:i w:val="0"/>
        </w:rPr>
        <w:t xml:space="preserve"> превышать начальную (максимальную) цену товаров, работ, </w:t>
      </w:r>
      <w:r w:rsidRPr="00BA091A">
        <w:rPr>
          <w:b w:val="0"/>
          <w:i w:val="0"/>
        </w:rPr>
        <w:lastRenderedPageBreak/>
        <w:t>услуг</w:t>
      </w:r>
      <w:r w:rsidR="009B3D3C" w:rsidRPr="00BA091A">
        <w:rPr>
          <w:b w:val="0"/>
          <w:i w:val="0"/>
        </w:rPr>
        <w:t>/предельные единичные расценки</w:t>
      </w:r>
      <w:r w:rsidRPr="00BA091A">
        <w:rPr>
          <w:b w:val="0"/>
          <w:i w:val="0"/>
        </w:rPr>
        <w:t>, определенн</w:t>
      </w:r>
      <w:r w:rsidR="009B3D3C" w:rsidRPr="00BA091A">
        <w:rPr>
          <w:b w:val="0"/>
          <w:i w:val="0"/>
        </w:rPr>
        <w:t>ые</w:t>
      </w:r>
      <w:r w:rsidRPr="00BA091A">
        <w:rPr>
          <w:b w:val="0"/>
          <w:i w:val="0"/>
        </w:rPr>
        <w:t xml:space="preserve"> Заказчиком в настоящей документации о закупке.</w:t>
      </w:r>
    </w:p>
    <w:p w:rsidR="00023D31" w:rsidRPr="009B006E" w:rsidRDefault="00023D31" w:rsidP="00023D31">
      <w:pPr>
        <w:pStyle w:val="a"/>
        <w:ind w:left="0" w:firstLine="720"/>
        <w:rPr>
          <w:b w:val="0"/>
          <w:i w:val="0"/>
        </w:rPr>
      </w:pPr>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
    <w:p w:rsidR="00023D31" w:rsidRPr="009B006E" w:rsidRDefault="00023D31" w:rsidP="00BA091A">
      <w:pPr>
        <w:pStyle w:val="a"/>
        <w:numPr>
          <w:ilvl w:val="0"/>
          <w:numId w:val="0"/>
        </w:numPr>
        <w:ind w:left="720"/>
        <w:rPr>
          <w:b w:val="0"/>
          <w:i w:val="0"/>
        </w:rPr>
      </w:pPr>
    </w:p>
    <w:p w:rsidR="000954FB" w:rsidRPr="00AF222A" w:rsidRDefault="000954FB" w:rsidP="002F78AD">
      <w:pPr>
        <w:pStyle w:val="a"/>
        <w:numPr>
          <w:ilvl w:val="0"/>
          <w:numId w:val="0"/>
        </w:numPr>
        <w:ind w:left="720"/>
        <w:rPr>
          <w:b w:val="0"/>
          <w:i w:val="0"/>
        </w:rPr>
      </w:pPr>
    </w:p>
    <w:p w:rsidR="001D51DC" w:rsidRDefault="001D51DC">
      <w:pPr>
        <w:suppressAutoHyphens w:val="0"/>
        <w:rPr>
          <w:bCs/>
          <w:sz w:val="28"/>
          <w:szCs w:val="28"/>
          <w:lang w:eastAsia="ru-RU"/>
        </w:rPr>
      </w:pPr>
      <w:r>
        <w:rPr>
          <w:b/>
          <w:i/>
        </w:rPr>
        <w:br w:type="page"/>
      </w:r>
    </w:p>
    <w:p w:rsidR="0072361A" w:rsidRPr="00AF222A" w:rsidRDefault="0072361A"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BA091A" w:rsidRPr="00D14547" w:rsidRDefault="00BA091A" w:rsidP="00BA091A">
      <w:pPr>
        <w:tabs>
          <w:tab w:val="left" w:pos="7020"/>
        </w:tabs>
        <w:jc w:val="center"/>
        <w:rPr>
          <w:b/>
          <w:sz w:val="28"/>
          <w:szCs w:val="28"/>
        </w:rPr>
      </w:pPr>
      <w:r w:rsidRPr="00750632">
        <w:rPr>
          <w:rFonts w:eastAsia="MS Mincho"/>
          <w:b/>
          <w:bCs/>
          <w:sz w:val="28"/>
          <w:szCs w:val="28"/>
        </w:rPr>
        <w:t>Раздел 4. Техническое задание на право заключения договора на аренду транспортных средств с экипажем</w:t>
      </w:r>
      <w:r w:rsidR="00CA033F">
        <w:rPr>
          <w:rFonts w:eastAsia="MS Mincho"/>
          <w:b/>
          <w:bCs/>
          <w:sz w:val="28"/>
          <w:szCs w:val="28"/>
        </w:rPr>
        <w:t xml:space="preserve"> </w:t>
      </w:r>
      <w:r w:rsidR="00CA033F" w:rsidRPr="00CA033F">
        <w:rPr>
          <w:rFonts w:eastAsia="MS Mincho"/>
          <w:b/>
          <w:bCs/>
          <w:sz w:val="28"/>
          <w:szCs w:val="28"/>
        </w:rPr>
        <w:t>для перевозки контейнеров</w:t>
      </w:r>
      <w:r w:rsidR="00CA033F">
        <w:rPr>
          <w:rFonts w:eastAsia="MS Mincho"/>
          <w:b/>
          <w:bCs/>
          <w:sz w:val="28"/>
          <w:szCs w:val="28"/>
        </w:rPr>
        <w:t>.</w:t>
      </w:r>
      <w:r w:rsidRPr="00750632">
        <w:rPr>
          <w:rFonts w:eastAsia="MS Mincho"/>
          <w:b/>
          <w:bCs/>
          <w:sz w:val="28"/>
          <w:szCs w:val="28"/>
        </w:rPr>
        <w:t xml:space="preserve"> </w:t>
      </w:r>
    </w:p>
    <w:p w:rsidR="00BA091A" w:rsidRPr="00D14547" w:rsidRDefault="00BA091A" w:rsidP="00BA091A">
      <w:pPr>
        <w:tabs>
          <w:tab w:val="left" w:pos="7020"/>
        </w:tabs>
        <w:jc w:val="center"/>
        <w:rPr>
          <w:rFonts w:eastAsia="MS Mincho"/>
          <w:b/>
          <w:bCs/>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BA091A" w:rsidRPr="00D14547" w:rsidTr="00AB2AA1">
        <w:trPr>
          <w:trHeight w:val="579"/>
        </w:trPr>
        <w:tc>
          <w:tcPr>
            <w:tcW w:w="2552" w:type="dxa"/>
          </w:tcPr>
          <w:p w:rsidR="00BA091A" w:rsidRPr="00D14547" w:rsidRDefault="00BA091A" w:rsidP="00AB2AA1">
            <w:pPr>
              <w:jc w:val="center"/>
              <w:rPr>
                <w:sz w:val="28"/>
                <w:szCs w:val="28"/>
              </w:rPr>
            </w:pPr>
            <w:r w:rsidRPr="00D14547">
              <w:rPr>
                <w:b/>
                <w:sz w:val="28"/>
                <w:szCs w:val="28"/>
              </w:rPr>
              <w:t>Перечень основных данных и требований</w:t>
            </w:r>
          </w:p>
        </w:tc>
        <w:tc>
          <w:tcPr>
            <w:tcW w:w="7654" w:type="dxa"/>
          </w:tcPr>
          <w:p w:rsidR="00BA091A" w:rsidRPr="00D14547" w:rsidRDefault="00BA091A" w:rsidP="00AB2AA1">
            <w:pPr>
              <w:ind w:firstLine="708"/>
              <w:jc w:val="both"/>
              <w:rPr>
                <w:sz w:val="28"/>
                <w:szCs w:val="28"/>
              </w:rPr>
            </w:pPr>
            <w:r w:rsidRPr="00D14547">
              <w:rPr>
                <w:b/>
                <w:sz w:val="28"/>
                <w:szCs w:val="28"/>
              </w:rPr>
              <w:t>Содержание основных данных и требований</w:t>
            </w:r>
          </w:p>
        </w:tc>
      </w:tr>
      <w:tr w:rsidR="00BA091A" w:rsidRPr="00D14547" w:rsidTr="00AB2AA1">
        <w:trPr>
          <w:trHeight w:val="683"/>
        </w:trPr>
        <w:tc>
          <w:tcPr>
            <w:tcW w:w="2552" w:type="dxa"/>
          </w:tcPr>
          <w:p w:rsidR="00BA091A" w:rsidRPr="00D14547" w:rsidRDefault="00BA091A" w:rsidP="00AB2AA1">
            <w:pPr>
              <w:jc w:val="both"/>
              <w:rPr>
                <w:sz w:val="28"/>
                <w:szCs w:val="28"/>
              </w:rPr>
            </w:pPr>
            <w:r w:rsidRPr="00D14547">
              <w:rPr>
                <w:sz w:val="28"/>
                <w:szCs w:val="28"/>
              </w:rPr>
              <w:t>1. Основание для привлечения автотранспортных предприятий.</w:t>
            </w:r>
          </w:p>
        </w:tc>
        <w:tc>
          <w:tcPr>
            <w:tcW w:w="7654" w:type="dxa"/>
          </w:tcPr>
          <w:p w:rsidR="00BA091A" w:rsidRPr="00D14547" w:rsidRDefault="00BA091A" w:rsidP="00AB2AA1">
            <w:pPr>
              <w:jc w:val="both"/>
              <w:rPr>
                <w:sz w:val="28"/>
                <w:szCs w:val="28"/>
              </w:rPr>
            </w:pPr>
            <w:r w:rsidRPr="00D14547">
              <w:rPr>
                <w:sz w:val="28"/>
                <w:szCs w:val="28"/>
              </w:rPr>
              <w:t xml:space="preserve">Выполнение заказов для вывоза/ завоза </w:t>
            </w:r>
            <w:r w:rsidRPr="00D14547">
              <w:rPr>
                <w:bCs/>
                <w:sz w:val="28"/>
                <w:szCs w:val="28"/>
              </w:rPr>
              <w:t>груженых/порожних контейнеров филиалом ПАО «ТрансКонтейнер» на Московской железной дороге с/на контейнерных терминалов  в</w:t>
            </w:r>
            <w:r>
              <w:rPr>
                <w:rFonts w:eastAsia="MS Mincho"/>
                <w:b/>
                <w:bCs/>
                <w:sz w:val="28"/>
                <w:szCs w:val="28"/>
              </w:rPr>
              <w:t xml:space="preserve"> </w:t>
            </w:r>
            <w:r w:rsidRPr="00BA091A">
              <w:rPr>
                <w:rFonts w:eastAsia="MS Mincho"/>
                <w:bCs/>
                <w:sz w:val="28"/>
                <w:szCs w:val="28"/>
              </w:rPr>
              <w:t>Рязанской, Брянской, Калужской, Орловской, Курской и Московской областях</w:t>
            </w:r>
            <w:r w:rsidRPr="00BA091A">
              <w:rPr>
                <w:bCs/>
                <w:sz w:val="28"/>
                <w:szCs w:val="28"/>
              </w:rPr>
              <w:t>.</w:t>
            </w:r>
          </w:p>
        </w:tc>
      </w:tr>
      <w:tr w:rsidR="00BA091A" w:rsidRPr="00D14547" w:rsidTr="00AB2AA1">
        <w:trPr>
          <w:trHeight w:hRule="exact" w:val="1181"/>
        </w:trPr>
        <w:tc>
          <w:tcPr>
            <w:tcW w:w="2552" w:type="dxa"/>
            <w:vAlign w:val="center"/>
          </w:tcPr>
          <w:p w:rsidR="00BA091A" w:rsidRPr="00D14547" w:rsidRDefault="00BA091A" w:rsidP="00AB2AA1">
            <w:pPr>
              <w:rPr>
                <w:sz w:val="28"/>
                <w:szCs w:val="28"/>
              </w:rPr>
            </w:pPr>
            <w:r w:rsidRPr="00D14547">
              <w:rPr>
                <w:sz w:val="28"/>
                <w:szCs w:val="28"/>
              </w:rPr>
              <w:t>2. Заказчик (Арендатор)</w:t>
            </w:r>
          </w:p>
        </w:tc>
        <w:tc>
          <w:tcPr>
            <w:tcW w:w="7654" w:type="dxa"/>
            <w:vAlign w:val="center"/>
          </w:tcPr>
          <w:p w:rsidR="00BA091A" w:rsidRPr="00D14547" w:rsidRDefault="00BA091A" w:rsidP="00AB2AA1">
            <w:pPr>
              <w:jc w:val="both"/>
              <w:rPr>
                <w:sz w:val="28"/>
                <w:szCs w:val="28"/>
              </w:rPr>
            </w:pPr>
            <w:r w:rsidRPr="00D14547">
              <w:rPr>
                <w:sz w:val="28"/>
                <w:szCs w:val="28"/>
              </w:rPr>
              <w:t>Филиал ПАО «ТрансКонтейнер» на Московской железной дороге.</w:t>
            </w:r>
          </w:p>
        </w:tc>
      </w:tr>
      <w:tr w:rsidR="00BA091A" w:rsidRPr="00D14547" w:rsidTr="00AB2AA1">
        <w:trPr>
          <w:trHeight w:hRule="exact" w:val="1389"/>
        </w:trPr>
        <w:tc>
          <w:tcPr>
            <w:tcW w:w="2552" w:type="dxa"/>
            <w:vAlign w:val="center"/>
          </w:tcPr>
          <w:p w:rsidR="00BA091A" w:rsidRPr="00D14547" w:rsidRDefault="00BA091A" w:rsidP="00AB2AA1">
            <w:pPr>
              <w:rPr>
                <w:sz w:val="28"/>
                <w:szCs w:val="28"/>
              </w:rPr>
            </w:pPr>
            <w:r w:rsidRPr="00D14547">
              <w:rPr>
                <w:sz w:val="28"/>
                <w:szCs w:val="28"/>
              </w:rPr>
              <w:t>3. Виды услуг, выполняемых транспортными предприятиями.</w:t>
            </w:r>
          </w:p>
        </w:tc>
        <w:tc>
          <w:tcPr>
            <w:tcW w:w="7654" w:type="dxa"/>
            <w:vAlign w:val="center"/>
          </w:tcPr>
          <w:p w:rsidR="00BA091A" w:rsidRPr="00D14547" w:rsidRDefault="00BA091A" w:rsidP="00AB2AA1">
            <w:pPr>
              <w:jc w:val="both"/>
              <w:rPr>
                <w:sz w:val="28"/>
                <w:szCs w:val="28"/>
              </w:rPr>
            </w:pPr>
            <w:r w:rsidRPr="00D14547">
              <w:rPr>
                <w:sz w:val="28"/>
                <w:szCs w:val="28"/>
              </w:rPr>
              <w:t>Предоставление в аренду транспортных средств с экипажем для  оказания услуг клиентам по осуществлению перевозок грузов в крупнотоннажных контейнерах (20-ти и 40-ка футовые).</w:t>
            </w:r>
          </w:p>
          <w:p w:rsidR="00BA091A" w:rsidRPr="00D14547" w:rsidRDefault="00BA091A" w:rsidP="00AB2AA1">
            <w:pPr>
              <w:ind w:firstLine="708"/>
              <w:jc w:val="both"/>
              <w:rPr>
                <w:sz w:val="28"/>
                <w:szCs w:val="28"/>
              </w:rPr>
            </w:pPr>
          </w:p>
        </w:tc>
      </w:tr>
      <w:tr w:rsidR="00BA091A" w:rsidRPr="002C5351" w:rsidTr="00AB2AA1">
        <w:trPr>
          <w:trHeight w:val="527"/>
        </w:trPr>
        <w:tc>
          <w:tcPr>
            <w:tcW w:w="2552" w:type="dxa"/>
          </w:tcPr>
          <w:p w:rsidR="00BA091A" w:rsidRPr="002C5351" w:rsidRDefault="00BA091A" w:rsidP="00AB2AA1">
            <w:pPr>
              <w:rPr>
                <w:sz w:val="28"/>
                <w:szCs w:val="28"/>
              </w:rPr>
            </w:pPr>
            <w:r w:rsidRPr="002C5351">
              <w:rPr>
                <w:sz w:val="28"/>
                <w:szCs w:val="28"/>
              </w:rPr>
              <w:t>4. Планируемый срок  привлечения автотранспортных предприятий.</w:t>
            </w:r>
          </w:p>
        </w:tc>
        <w:tc>
          <w:tcPr>
            <w:tcW w:w="7654" w:type="dxa"/>
          </w:tcPr>
          <w:p w:rsidR="00BA091A" w:rsidRPr="002C5351" w:rsidRDefault="00BA091A" w:rsidP="00AB2AA1">
            <w:pPr>
              <w:jc w:val="both"/>
              <w:rPr>
                <w:sz w:val="28"/>
                <w:szCs w:val="28"/>
              </w:rPr>
            </w:pPr>
            <w:r w:rsidRPr="002C5351">
              <w:rPr>
                <w:sz w:val="28"/>
                <w:szCs w:val="28"/>
              </w:rPr>
              <w:t xml:space="preserve">С момента подписания договора </w:t>
            </w:r>
            <w:r w:rsidRPr="00BA091A">
              <w:rPr>
                <w:sz w:val="28"/>
                <w:szCs w:val="28"/>
              </w:rPr>
              <w:t>по 31 декабря 2020 года.</w:t>
            </w:r>
          </w:p>
        </w:tc>
      </w:tr>
      <w:tr w:rsidR="00BA091A" w:rsidRPr="00750632" w:rsidTr="00AB2AA1">
        <w:trPr>
          <w:trHeight w:hRule="exact" w:val="12854"/>
        </w:trPr>
        <w:tc>
          <w:tcPr>
            <w:tcW w:w="2552" w:type="dxa"/>
          </w:tcPr>
          <w:p w:rsidR="00BA091A" w:rsidRPr="00750632" w:rsidRDefault="00BA091A" w:rsidP="00AB2AA1">
            <w:pPr>
              <w:rPr>
                <w:sz w:val="28"/>
                <w:szCs w:val="28"/>
              </w:rPr>
            </w:pPr>
            <w:r w:rsidRPr="00750632">
              <w:rPr>
                <w:sz w:val="28"/>
                <w:szCs w:val="28"/>
              </w:rPr>
              <w:lastRenderedPageBreak/>
              <w:t>5. Объемы работ  по привлечению автотранспортных предприятий.</w:t>
            </w:r>
          </w:p>
        </w:tc>
        <w:tc>
          <w:tcPr>
            <w:tcW w:w="7654" w:type="dxa"/>
          </w:tcPr>
          <w:p w:rsidR="00BA091A" w:rsidRPr="00BA091A" w:rsidRDefault="00BA091A" w:rsidP="00AB2AA1">
            <w:pPr>
              <w:jc w:val="both"/>
              <w:rPr>
                <w:sz w:val="28"/>
                <w:szCs w:val="28"/>
              </w:rPr>
            </w:pPr>
            <w:r w:rsidRPr="00BA091A">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BA091A">
              <w:rPr>
                <w:bCs/>
                <w:sz w:val="28"/>
                <w:szCs w:val="28"/>
              </w:rPr>
              <w:t>«ТрансКонтейнер»</w:t>
            </w:r>
            <w:r w:rsidRPr="00BA091A">
              <w:rPr>
                <w:sz w:val="28"/>
                <w:szCs w:val="28"/>
              </w:rPr>
              <w:t xml:space="preserve"> на Московской железной дороге и клиентами.</w:t>
            </w:r>
          </w:p>
          <w:p w:rsidR="00BA091A" w:rsidRPr="00BA091A" w:rsidRDefault="00BA091A" w:rsidP="00613563">
            <w:pPr>
              <w:pStyle w:val="aff9"/>
              <w:numPr>
                <w:ilvl w:val="0"/>
                <w:numId w:val="75"/>
              </w:numPr>
              <w:rPr>
                <w:sz w:val="28"/>
                <w:szCs w:val="28"/>
              </w:rPr>
            </w:pPr>
            <w:r w:rsidRPr="00BA091A">
              <w:rPr>
                <w:sz w:val="28"/>
                <w:szCs w:val="28"/>
                <w:u w:val="single"/>
              </w:rPr>
              <w:t>Рязанская область</w:t>
            </w:r>
            <w:r w:rsidRPr="00BA091A">
              <w:rPr>
                <w:sz w:val="28"/>
                <w:szCs w:val="28"/>
              </w:rPr>
              <w:t xml:space="preserve"> - среднемесячный  объем завоза/вывоза  с контейнерного терминала на станции Лесок: 20 футовых контейнеров - от  50 до 60 штук, 40 футовых контейнеров - от 10 до 15 штук.</w:t>
            </w:r>
          </w:p>
          <w:p w:rsidR="00BA091A" w:rsidRPr="00BA091A" w:rsidRDefault="00BA091A" w:rsidP="00613563">
            <w:pPr>
              <w:pStyle w:val="aff9"/>
              <w:numPr>
                <w:ilvl w:val="0"/>
                <w:numId w:val="75"/>
              </w:numPr>
              <w:rPr>
                <w:sz w:val="28"/>
                <w:szCs w:val="28"/>
              </w:rPr>
            </w:pPr>
            <w:r w:rsidRPr="00BA091A">
              <w:rPr>
                <w:sz w:val="28"/>
                <w:szCs w:val="28"/>
                <w:u w:val="single"/>
              </w:rPr>
              <w:t>Брянская область</w:t>
            </w:r>
            <w:r w:rsidRPr="00BA091A">
              <w:rPr>
                <w:sz w:val="28"/>
                <w:szCs w:val="28"/>
              </w:rPr>
              <w:t xml:space="preserve"> - среднемесячный  объем завоза/вывоза  с контейнерного терминала на станции Брянск - Льговский: 20 футовых контейнеров - от 80 до 100 штук, 40 футовых контейнеров от 10-15 штук.</w:t>
            </w:r>
          </w:p>
          <w:p w:rsidR="00BA091A" w:rsidRPr="00BA091A" w:rsidRDefault="00BA091A" w:rsidP="00613563">
            <w:pPr>
              <w:pStyle w:val="aff9"/>
              <w:numPr>
                <w:ilvl w:val="0"/>
                <w:numId w:val="75"/>
              </w:numPr>
              <w:rPr>
                <w:sz w:val="28"/>
                <w:szCs w:val="28"/>
              </w:rPr>
            </w:pPr>
            <w:r w:rsidRPr="00BA091A">
              <w:rPr>
                <w:sz w:val="28"/>
                <w:szCs w:val="28"/>
                <w:u w:val="single"/>
              </w:rPr>
              <w:t>Калужская область</w:t>
            </w:r>
            <w:r w:rsidRPr="00BA091A">
              <w:rPr>
                <w:sz w:val="28"/>
                <w:szCs w:val="28"/>
              </w:rPr>
              <w:t xml:space="preserve"> – среднемесячный объем завоза/вывоза с контейнерной площадке на станции </w:t>
            </w:r>
            <w:r w:rsidRPr="00BA091A">
              <w:rPr>
                <w:sz w:val="28"/>
                <w:szCs w:val="28"/>
                <w:u w:val="single"/>
              </w:rPr>
              <w:t>Калуга – 1</w:t>
            </w:r>
            <w:r w:rsidRPr="00BA091A">
              <w:rPr>
                <w:sz w:val="28"/>
                <w:szCs w:val="28"/>
              </w:rPr>
              <w:t xml:space="preserve">: 20 футовых контейнеров – от 15 до 30, 40 футовых контейнеров от 5 до 10 контейнеров; с контейнерного терминала </w:t>
            </w:r>
            <w:r w:rsidRPr="00BA091A">
              <w:rPr>
                <w:sz w:val="28"/>
                <w:szCs w:val="28"/>
                <w:u w:val="single"/>
              </w:rPr>
              <w:t>Ворсино</w:t>
            </w:r>
            <w:r w:rsidRPr="00BA091A">
              <w:rPr>
                <w:sz w:val="28"/>
                <w:szCs w:val="28"/>
              </w:rPr>
              <w:t>: 20 футовых контейнеров – от 80 до 120, 40 футовых контейнеров от 100 до 150 контейнеров.</w:t>
            </w:r>
          </w:p>
          <w:p w:rsidR="00BA091A" w:rsidRPr="00BA091A" w:rsidRDefault="00BA091A" w:rsidP="00613563">
            <w:pPr>
              <w:pStyle w:val="aff9"/>
              <w:numPr>
                <w:ilvl w:val="0"/>
                <w:numId w:val="75"/>
              </w:numPr>
              <w:rPr>
                <w:sz w:val="28"/>
                <w:szCs w:val="28"/>
              </w:rPr>
            </w:pPr>
            <w:r w:rsidRPr="00BA091A">
              <w:rPr>
                <w:sz w:val="28"/>
                <w:szCs w:val="28"/>
              </w:rPr>
              <w:t xml:space="preserve"> </w:t>
            </w:r>
            <w:r w:rsidRPr="00BA091A">
              <w:rPr>
                <w:sz w:val="28"/>
                <w:szCs w:val="28"/>
                <w:u w:val="single"/>
              </w:rPr>
              <w:t>Орловская область</w:t>
            </w:r>
            <w:r w:rsidRPr="00BA091A">
              <w:rPr>
                <w:sz w:val="28"/>
                <w:szCs w:val="28"/>
              </w:rPr>
              <w:t xml:space="preserve"> среднемесячный объем завоза/вывоза с контейнерной площадке на станции Лушки - Орловские: 20 футовых контейнеров – от 20 до 25, 40 футовых контейнеров от 1 до 2 контейнеров.</w:t>
            </w:r>
          </w:p>
          <w:p w:rsidR="00BA091A" w:rsidRPr="00BA091A" w:rsidRDefault="00BA091A" w:rsidP="00613563">
            <w:pPr>
              <w:pStyle w:val="aff9"/>
              <w:numPr>
                <w:ilvl w:val="0"/>
                <w:numId w:val="75"/>
              </w:numPr>
              <w:rPr>
                <w:sz w:val="28"/>
                <w:szCs w:val="28"/>
              </w:rPr>
            </w:pPr>
            <w:r w:rsidRPr="00BA091A">
              <w:rPr>
                <w:sz w:val="28"/>
                <w:szCs w:val="28"/>
              </w:rPr>
              <w:t xml:space="preserve"> </w:t>
            </w:r>
            <w:r w:rsidRPr="00BA091A">
              <w:rPr>
                <w:sz w:val="28"/>
                <w:szCs w:val="28"/>
                <w:u w:val="single"/>
              </w:rPr>
              <w:t>Курская область</w:t>
            </w:r>
            <w:r w:rsidRPr="00BA091A">
              <w:rPr>
                <w:sz w:val="28"/>
                <w:szCs w:val="28"/>
              </w:rPr>
              <w:t xml:space="preserve"> среднемесячный объем завоза/вывоза с контейнерной площадке на станции Рышково: 20 футовых контейнеров – от 20 до 25.</w:t>
            </w:r>
          </w:p>
          <w:p w:rsidR="00BA091A" w:rsidRPr="00BA091A" w:rsidRDefault="00BA091A" w:rsidP="00613563">
            <w:pPr>
              <w:pStyle w:val="aff9"/>
              <w:numPr>
                <w:ilvl w:val="0"/>
                <w:numId w:val="75"/>
              </w:numPr>
              <w:rPr>
                <w:sz w:val="28"/>
                <w:szCs w:val="28"/>
              </w:rPr>
            </w:pPr>
            <w:r w:rsidRPr="00BA091A">
              <w:rPr>
                <w:sz w:val="28"/>
                <w:szCs w:val="28"/>
              </w:rPr>
              <w:t xml:space="preserve"> </w:t>
            </w:r>
            <w:r w:rsidRPr="00BA091A">
              <w:rPr>
                <w:sz w:val="28"/>
                <w:szCs w:val="28"/>
                <w:u w:val="single"/>
              </w:rPr>
              <w:t>Московская область</w:t>
            </w:r>
            <w:r w:rsidRPr="00BA091A">
              <w:rPr>
                <w:sz w:val="28"/>
                <w:szCs w:val="28"/>
              </w:rPr>
              <w:t xml:space="preserve"> среднемесячный объем завоза/вывоза с/на контейнерных терминалов Купавна 20,40 футовых – от 10 до 20 контейнеров, Орехово- Зуево 20,40 футовых – от 10 до 20 контейнеров,  Тучково 20,40 футовых контейнеров – от 10 до 20 контейнеров. </w:t>
            </w:r>
          </w:p>
          <w:p w:rsidR="00BA091A" w:rsidRPr="00BA091A" w:rsidRDefault="00BA091A" w:rsidP="00AB2AA1">
            <w:pPr>
              <w:rPr>
                <w:sz w:val="28"/>
                <w:szCs w:val="28"/>
              </w:rPr>
            </w:pPr>
          </w:p>
        </w:tc>
      </w:tr>
      <w:tr w:rsidR="00BA091A" w:rsidRPr="00750632" w:rsidTr="001D51DC">
        <w:trPr>
          <w:trHeight w:hRule="exact" w:val="6754"/>
        </w:trPr>
        <w:tc>
          <w:tcPr>
            <w:tcW w:w="2552" w:type="dxa"/>
          </w:tcPr>
          <w:p w:rsidR="00BA091A" w:rsidRPr="00750632" w:rsidRDefault="00BA091A" w:rsidP="00AB2AA1">
            <w:pPr>
              <w:rPr>
                <w:sz w:val="28"/>
                <w:szCs w:val="28"/>
              </w:rPr>
            </w:pPr>
            <w:r w:rsidRPr="00750632">
              <w:rPr>
                <w:sz w:val="28"/>
                <w:szCs w:val="28"/>
              </w:rPr>
              <w:lastRenderedPageBreak/>
              <w:t>6. Максимальная (совокупная) цена договора</w:t>
            </w:r>
          </w:p>
        </w:tc>
        <w:tc>
          <w:tcPr>
            <w:tcW w:w="7654" w:type="dxa"/>
          </w:tcPr>
          <w:p w:rsidR="00BA091A" w:rsidRPr="00BA091A" w:rsidRDefault="00BA091A" w:rsidP="00AB2AA1">
            <w:pPr>
              <w:tabs>
                <w:tab w:val="left" w:pos="567"/>
              </w:tabs>
              <w:ind w:firstLine="567"/>
              <w:jc w:val="both"/>
              <w:rPr>
                <w:sz w:val="28"/>
                <w:szCs w:val="28"/>
              </w:rPr>
            </w:pPr>
            <w:r w:rsidRPr="00BA091A">
              <w:rPr>
                <w:sz w:val="28"/>
                <w:szCs w:val="28"/>
              </w:rPr>
              <w:t>Максимальная (совокупная) цена договора (договоров), заключаемых по итогам процедуры Размещения оферты составляет 100 000 000 руб. (</w:t>
            </w:r>
            <w:r>
              <w:rPr>
                <w:sz w:val="28"/>
                <w:szCs w:val="28"/>
              </w:rPr>
              <w:t>сто</w:t>
            </w:r>
            <w:r w:rsidRPr="00BA091A">
              <w:rPr>
                <w:sz w:val="28"/>
                <w:szCs w:val="28"/>
              </w:rPr>
              <w:t xml:space="preserve"> миллионов) рублей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w:t>
            </w:r>
            <w:r w:rsidR="00B01938">
              <w:rPr>
                <w:sz w:val="28"/>
                <w:szCs w:val="28"/>
              </w:rPr>
              <w:t xml:space="preserve"> и пошлин </w:t>
            </w:r>
            <w:r w:rsidR="00B01938" w:rsidRPr="005818E2">
              <w:rPr>
                <w:sz w:val="28"/>
                <w:szCs w:val="28"/>
              </w:rPr>
              <w:t>(за исключением разрешений на движение по автомобильной дороге транспортного средства, осуществляющего перевозки тяжеловесных и (или) крупногабаритных грузов)</w:t>
            </w:r>
            <w:r w:rsidRPr="005818E2">
              <w:rPr>
                <w:sz w:val="28"/>
                <w:szCs w:val="28"/>
              </w:rPr>
              <w:t>,</w:t>
            </w:r>
            <w:r w:rsidRPr="00BA091A">
              <w:rPr>
                <w:sz w:val="28"/>
                <w:szCs w:val="28"/>
              </w:rPr>
              <w:t xml:space="preserve"> расходы, связанных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w:t>
            </w:r>
            <w:r w:rsidRPr="00BA091A">
              <w:rPr>
                <w:szCs w:val="28"/>
              </w:rPr>
              <w:t xml:space="preserve"> </w:t>
            </w:r>
            <w:r w:rsidRPr="00BA091A">
              <w:rPr>
                <w:sz w:val="28"/>
                <w:szCs w:val="28"/>
              </w:rPr>
              <w:t>Сумма НДС и условия начисления определяются в соответствии с законодательством</w:t>
            </w:r>
            <w:r w:rsidRPr="00BA091A">
              <w:rPr>
                <w:szCs w:val="28"/>
              </w:rPr>
              <w:t xml:space="preserve"> </w:t>
            </w:r>
            <w:r w:rsidRPr="00BA091A">
              <w:rPr>
                <w:sz w:val="28"/>
                <w:szCs w:val="28"/>
              </w:rPr>
              <w:t>Российской Федерации.</w:t>
            </w:r>
          </w:p>
          <w:p w:rsidR="00BA091A" w:rsidRPr="00BA091A" w:rsidRDefault="00BA091A" w:rsidP="00AB2AA1">
            <w:pPr>
              <w:jc w:val="both"/>
              <w:rPr>
                <w:sz w:val="28"/>
                <w:szCs w:val="28"/>
              </w:rPr>
            </w:pPr>
          </w:p>
        </w:tc>
      </w:tr>
      <w:tr w:rsidR="00BA091A" w:rsidRPr="00750632" w:rsidTr="00AB2AA1">
        <w:trPr>
          <w:trHeight w:val="411"/>
        </w:trPr>
        <w:tc>
          <w:tcPr>
            <w:tcW w:w="2552" w:type="dxa"/>
          </w:tcPr>
          <w:p w:rsidR="00BA091A" w:rsidRPr="00750632" w:rsidRDefault="00BA091A" w:rsidP="00AB2AA1">
            <w:pPr>
              <w:rPr>
                <w:sz w:val="28"/>
                <w:szCs w:val="28"/>
              </w:rPr>
            </w:pPr>
            <w:r w:rsidRPr="00750632">
              <w:rPr>
                <w:sz w:val="28"/>
                <w:szCs w:val="28"/>
              </w:rPr>
              <w:t>7. Основные требования, предъявляемые к автотранспортным предприятиям.</w:t>
            </w:r>
          </w:p>
        </w:tc>
        <w:tc>
          <w:tcPr>
            <w:tcW w:w="7654" w:type="dxa"/>
          </w:tcPr>
          <w:p w:rsidR="00BA091A" w:rsidRDefault="00BA091A" w:rsidP="00AB2AA1">
            <w:pPr>
              <w:jc w:val="both"/>
              <w:rPr>
                <w:b/>
                <w:sz w:val="28"/>
                <w:szCs w:val="28"/>
              </w:rPr>
            </w:pPr>
            <w:r w:rsidRPr="00750632">
              <w:rPr>
                <w:b/>
                <w:sz w:val="28"/>
                <w:szCs w:val="28"/>
              </w:rPr>
              <w:t>Мест</w:t>
            </w:r>
            <w:r>
              <w:rPr>
                <w:b/>
                <w:sz w:val="28"/>
                <w:szCs w:val="28"/>
              </w:rPr>
              <w:t>а</w:t>
            </w:r>
            <w:r w:rsidRPr="00750632">
              <w:rPr>
                <w:b/>
                <w:sz w:val="28"/>
                <w:szCs w:val="28"/>
              </w:rPr>
              <w:t xml:space="preserve"> предоставления транспортных средств в аренду</w:t>
            </w:r>
          </w:p>
          <w:p w:rsidR="00BA091A" w:rsidRPr="00BA091A" w:rsidRDefault="00BA091A" w:rsidP="00AB2AA1">
            <w:pPr>
              <w:jc w:val="both"/>
              <w:rPr>
                <w:sz w:val="28"/>
                <w:szCs w:val="28"/>
              </w:rPr>
            </w:pPr>
            <w:r>
              <w:rPr>
                <w:b/>
                <w:sz w:val="28"/>
                <w:szCs w:val="28"/>
              </w:rPr>
              <w:t xml:space="preserve">  </w:t>
            </w:r>
            <w:r w:rsidRPr="00750632">
              <w:rPr>
                <w:sz w:val="28"/>
                <w:szCs w:val="28"/>
              </w:rPr>
              <w:t xml:space="preserve"> </w:t>
            </w:r>
            <w:r w:rsidRPr="00BA091A">
              <w:rPr>
                <w:sz w:val="28"/>
                <w:szCs w:val="28"/>
              </w:rPr>
              <w:t>- 248016, Российская Федерация, г. Калуга, ул. Ленина, д. 4, стр.1 (Контейнерная площадка на Станции Калуга-1);</w:t>
            </w:r>
          </w:p>
          <w:p w:rsidR="00BA091A" w:rsidRPr="00BA091A" w:rsidRDefault="00BA091A" w:rsidP="00AB2AA1">
            <w:pPr>
              <w:jc w:val="both"/>
              <w:rPr>
                <w:sz w:val="28"/>
                <w:szCs w:val="28"/>
              </w:rPr>
            </w:pPr>
            <w:r w:rsidRPr="00BA091A">
              <w:rPr>
                <w:sz w:val="28"/>
                <w:szCs w:val="28"/>
              </w:rPr>
              <w:t xml:space="preserve">   - 249032, Российская Федерация, Калужская область                   г. Обнинск, ул. Калужская,  а/я 2023 (Станция Ворсино Контейнерный терминал ЗАО «Таском»);</w:t>
            </w:r>
          </w:p>
          <w:p w:rsidR="00BA091A" w:rsidRPr="00BA091A" w:rsidRDefault="00BA091A" w:rsidP="00AB2AA1">
            <w:pPr>
              <w:jc w:val="both"/>
              <w:rPr>
                <w:sz w:val="28"/>
                <w:szCs w:val="28"/>
              </w:rPr>
            </w:pPr>
            <w:r w:rsidRPr="00BA091A">
              <w:rPr>
                <w:sz w:val="28"/>
                <w:szCs w:val="28"/>
              </w:rPr>
              <w:t>- 390047, Российская Федерация, г. Рязань ул. 4 проезд Добролюбова дом 23 стр.1 (Контейнерный терминал на станции Лесок);</w:t>
            </w:r>
          </w:p>
          <w:p w:rsidR="00BA091A" w:rsidRPr="00BA091A" w:rsidRDefault="00BA091A" w:rsidP="00AB2AA1">
            <w:pPr>
              <w:jc w:val="both"/>
              <w:rPr>
                <w:sz w:val="28"/>
                <w:szCs w:val="28"/>
              </w:rPr>
            </w:pPr>
            <w:r w:rsidRPr="00BA091A">
              <w:rPr>
                <w:sz w:val="28"/>
                <w:szCs w:val="28"/>
              </w:rPr>
              <w:t>- 241020, Российская Федерация, г. Брянск проезд Московский дом 19 (Контейнерный терминал на станции Брянск – Льговский);</w:t>
            </w:r>
          </w:p>
          <w:p w:rsidR="00BA091A" w:rsidRPr="00BA091A" w:rsidRDefault="00BA091A" w:rsidP="00AB2AA1">
            <w:pPr>
              <w:jc w:val="both"/>
              <w:rPr>
                <w:sz w:val="28"/>
                <w:szCs w:val="28"/>
              </w:rPr>
            </w:pPr>
            <w:r w:rsidRPr="00BA091A">
              <w:rPr>
                <w:sz w:val="28"/>
                <w:szCs w:val="28"/>
              </w:rPr>
              <w:t>- 305025, Российская Федерация, г. Курск ул. Экспедиционная дом 3 (Контейнерная площадка на станции Рышково);</w:t>
            </w:r>
          </w:p>
          <w:p w:rsidR="00BA091A" w:rsidRPr="00BA091A" w:rsidRDefault="00BA091A" w:rsidP="00AB2AA1">
            <w:pPr>
              <w:jc w:val="both"/>
              <w:rPr>
                <w:sz w:val="28"/>
                <w:szCs w:val="28"/>
              </w:rPr>
            </w:pPr>
            <w:r w:rsidRPr="00BA091A">
              <w:rPr>
                <w:sz w:val="28"/>
                <w:szCs w:val="28"/>
              </w:rPr>
              <w:t>- 302024, Российская Федерация, г. Орел ул.6 Орловской дивизии дом 6 (Контейнерная площадка на станции Лужки – Орловские);</w:t>
            </w:r>
          </w:p>
          <w:p w:rsidR="00BA091A" w:rsidRPr="00BA091A" w:rsidRDefault="00BA091A" w:rsidP="00AB2AA1">
            <w:pPr>
              <w:jc w:val="both"/>
              <w:rPr>
                <w:sz w:val="28"/>
                <w:szCs w:val="28"/>
              </w:rPr>
            </w:pPr>
            <w:r w:rsidRPr="00BA091A">
              <w:rPr>
                <w:sz w:val="28"/>
                <w:szCs w:val="28"/>
              </w:rPr>
              <w:t>- 142600, Российская Федерация, Московская область, Орехово – Зуевский район, поселок Приозерье  дом 1(Станция Орехово – Зуево Контейнерный терминал «Орехово - Зуево»</w:t>
            </w:r>
            <w:r w:rsidR="003369A5">
              <w:rPr>
                <w:sz w:val="28"/>
                <w:szCs w:val="28"/>
              </w:rPr>
              <w:t>)</w:t>
            </w:r>
            <w:r w:rsidRPr="00BA091A">
              <w:rPr>
                <w:sz w:val="28"/>
                <w:szCs w:val="28"/>
              </w:rPr>
              <w:t>;</w:t>
            </w:r>
          </w:p>
          <w:p w:rsidR="00BA091A" w:rsidRPr="00BA091A" w:rsidRDefault="00BA091A" w:rsidP="00AB2AA1">
            <w:pPr>
              <w:jc w:val="both"/>
              <w:rPr>
                <w:color w:val="000000"/>
                <w:sz w:val="28"/>
                <w:szCs w:val="28"/>
              </w:rPr>
            </w:pPr>
            <w:r w:rsidRPr="00BA091A">
              <w:rPr>
                <w:color w:val="000000"/>
                <w:sz w:val="28"/>
                <w:szCs w:val="28"/>
              </w:rPr>
              <w:t>- 143131,Российская Федерация, Московская область, Рузский район, поселок Тучково, ул. Восточная, д.1.стр.5, участок №5; (ЗАО Контейнерный терминал «Контранс»);</w:t>
            </w:r>
          </w:p>
          <w:p w:rsidR="00BA091A" w:rsidRPr="00594970" w:rsidRDefault="00BA091A" w:rsidP="00AB2AA1">
            <w:pPr>
              <w:jc w:val="both"/>
              <w:rPr>
                <w:bCs/>
                <w:sz w:val="28"/>
                <w:szCs w:val="28"/>
              </w:rPr>
            </w:pPr>
            <w:r w:rsidRPr="00BA091A">
              <w:rPr>
                <w:bCs/>
                <w:sz w:val="28"/>
                <w:szCs w:val="28"/>
              </w:rPr>
              <w:lastRenderedPageBreak/>
              <w:t xml:space="preserve"> - 143450, Российская Федерация, Московская область, Ногинский район, Старая Купавна, ул. Дорожная дом15 (Станция Купавна ООО Контейнерный терминал «Купавна»).</w:t>
            </w:r>
          </w:p>
          <w:p w:rsidR="00BA091A" w:rsidRPr="009178D4" w:rsidRDefault="00BA091A" w:rsidP="00AB2AA1">
            <w:pPr>
              <w:jc w:val="both"/>
              <w:rPr>
                <w:sz w:val="28"/>
                <w:szCs w:val="28"/>
              </w:rPr>
            </w:pPr>
            <w:r>
              <w:rPr>
                <w:color w:val="000000"/>
                <w:sz w:val="28"/>
                <w:szCs w:val="28"/>
              </w:rPr>
              <w:t xml:space="preserve"> </w:t>
            </w:r>
          </w:p>
          <w:p w:rsidR="00BA091A" w:rsidRPr="0091681A" w:rsidRDefault="00BA091A" w:rsidP="00AB2AA1">
            <w:pPr>
              <w:jc w:val="both"/>
              <w:rPr>
                <w:sz w:val="28"/>
                <w:szCs w:val="28"/>
              </w:rPr>
            </w:pPr>
            <w:r w:rsidRPr="00750632">
              <w:rPr>
                <w:b/>
                <w:sz w:val="28"/>
                <w:szCs w:val="28"/>
              </w:rPr>
              <w:t xml:space="preserve">К автотранспортному предприятию (арендодателю) предъявляются следующие требования: </w:t>
            </w:r>
          </w:p>
          <w:p w:rsidR="00BA091A" w:rsidRPr="00750632" w:rsidRDefault="00BA091A" w:rsidP="00613563">
            <w:pPr>
              <w:numPr>
                <w:ilvl w:val="0"/>
                <w:numId w:val="20"/>
              </w:numPr>
              <w:jc w:val="both"/>
              <w:rPr>
                <w:sz w:val="28"/>
                <w:szCs w:val="28"/>
              </w:rPr>
            </w:pPr>
            <w:r w:rsidRPr="00750632">
              <w:rPr>
                <w:sz w:val="28"/>
                <w:szCs w:val="28"/>
              </w:rPr>
              <w:t>Арендодатель должен:</w:t>
            </w:r>
          </w:p>
          <w:p w:rsidR="00BA091A" w:rsidRPr="00750632" w:rsidRDefault="00BA091A" w:rsidP="00AB2AA1">
            <w:pPr>
              <w:ind w:firstLine="708"/>
              <w:jc w:val="both"/>
              <w:rPr>
                <w:sz w:val="28"/>
                <w:szCs w:val="28"/>
              </w:rPr>
            </w:pPr>
            <w:r w:rsidRPr="00750632">
              <w:rPr>
                <w:sz w:val="28"/>
                <w:szCs w:val="28"/>
              </w:rPr>
              <w:t>- иметь в собственности транспортные средства или владеть ими на ином законном праве;</w:t>
            </w:r>
          </w:p>
          <w:p w:rsidR="00BA091A" w:rsidRPr="00750632" w:rsidRDefault="00BA091A" w:rsidP="00AB2AA1">
            <w:pPr>
              <w:ind w:firstLine="708"/>
              <w:jc w:val="both"/>
              <w:rPr>
                <w:sz w:val="28"/>
                <w:szCs w:val="28"/>
              </w:rPr>
            </w:pPr>
            <w:r w:rsidRPr="00750632">
              <w:rPr>
                <w:sz w:val="28"/>
                <w:szCs w:val="28"/>
              </w:rPr>
              <w:t>- иметь  возможность перевозить типы контейнеров, указанных в п. 3 Технического задания;</w:t>
            </w:r>
          </w:p>
          <w:p w:rsidR="00BA091A" w:rsidRPr="00750632" w:rsidRDefault="00BA091A" w:rsidP="00AB2AA1">
            <w:pPr>
              <w:ind w:firstLine="708"/>
              <w:jc w:val="both"/>
              <w:rPr>
                <w:sz w:val="28"/>
                <w:szCs w:val="28"/>
              </w:rPr>
            </w:pPr>
            <w:r w:rsidRPr="00750632">
              <w:rPr>
                <w:sz w:val="28"/>
                <w:szCs w:val="28"/>
              </w:rPr>
              <w:t>- члены экипажа должны иметь водительские удостоверения на право управления грузовыми автомобилями</w:t>
            </w:r>
            <w:r>
              <w:rPr>
                <w:sz w:val="28"/>
                <w:szCs w:val="28"/>
              </w:rPr>
              <w:t xml:space="preserve"> соответствующего типа</w:t>
            </w:r>
            <w:r w:rsidRPr="00750632">
              <w:rPr>
                <w:sz w:val="28"/>
                <w:szCs w:val="28"/>
              </w:rPr>
              <w:t xml:space="preserve">; </w:t>
            </w:r>
          </w:p>
          <w:p w:rsidR="00BA091A" w:rsidRPr="00D14547" w:rsidRDefault="00BA091A" w:rsidP="00AB2AA1">
            <w:pPr>
              <w:ind w:firstLine="708"/>
              <w:jc w:val="both"/>
              <w:rPr>
                <w:sz w:val="28"/>
                <w:szCs w:val="28"/>
              </w:rPr>
            </w:pPr>
            <w:r w:rsidRPr="00D14547">
              <w:rPr>
                <w:sz w:val="28"/>
                <w:szCs w:val="28"/>
              </w:rPr>
              <w:t>- предоставлять арендатору по акту приема-передачи в аренду технически исправное транспортное средство пригодное для перевозки заявленных грузов по адресу и в срок, указанный в согласованной сторонами Заявке;</w:t>
            </w:r>
          </w:p>
          <w:p w:rsidR="00BA091A" w:rsidRPr="00750632" w:rsidRDefault="00BA091A" w:rsidP="00AB2AA1">
            <w:pPr>
              <w:ind w:firstLine="708"/>
              <w:jc w:val="both"/>
              <w:rPr>
                <w:sz w:val="28"/>
                <w:szCs w:val="28"/>
              </w:rPr>
            </w:pPr>
            <w:r w:rsidRPr="00750632">
              <w:rPr>
                <w:sz w:val="28"/>
                <w:szCs w:val="28"/>
              </w:rPr>
              <w:t>- в период нахождения транспортного средства в аренде у арендатора поддерживать его надлежащее состояние;</w:t>
            </w:r>
          </w:p>
          <w:p w:rsidR="00BA091A" w:rsidRPr="00750632" w:rsidRDefault="00BA091A" w:rsidP="00AB2AA1">
            <w:pPr>
              <w:ind w:firstLine="708"/>
              <w:jc w:val="both"/>
              <w:rPr>
                <w:sz w:val="28"/>
                <w:szCs w:val="28"/>
              </w:rPr>
            </w:pPr>
            <w:r w:rsidRPr="00750632">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A091A" w:rsidRPr="00750632" w:rsidRDefault="00BA091A" w:rsidP="00AB2AA1">
            <w:pPr>
              <w:ind w:firstLine="708"/>
              <w:jc w:val="both"/>
              <w:rPr>
                <w:sz w:val="28"/>
                <w:szCs w:val="28"/>
              </w:rPr>
            </w:pPr>
            <w:r w:rsidRPr="00750632">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w:t>
            </w:r>
            <w:r>
              <w:rPr>
                <w:sz w:val="28"/>
                <w:szCs w:val="28"/>
              </w:rPr>
              <w:t>,</w:t>
            </w:r>
            <w:r w:rsidRPr="00750632">
              <w:rPr>
                <w:sz w:val="28"/>
                <w:szCs w:val="28"/>
              </w:rPr>
              <w:t xml:space="preserve"> расходуемых в процессе эксплуатации материалов</w:t>
            </w:r>
            <w:r>
              <w:rPr>
                <w:sz w:val="28"/>
                <w:szCs w:val="28"/>
              </w:rPr>
              <w:t xml:space="preserve">, </w:t>
            </w:r>
            <w:r w:rsidRPr="00D14547">
              <w:rPr>
                <w:sz w:val="28"/>
                <w:szCs w:val="28"/>
              </w:rPr>
              <w:t>сборов, пошлин, оплаты за проезд по платным участкам дороги;</w:t>
            </w:r>
          </w:p>
          <w:p w:rsidR="00BA091A" w:rsidRPr="00750632" w:rsidRDefault="00BA091A" w:rsidP="00AB2AA1">
            <w:pPr>
              <w:ind w:firstLine="708"/>
              <w:jc w:val="both"/>
              <w:rPr>
                <w:sz w:val="28"/>
                <w:szCs w:val="28"/>
              </w:rPr>
            </w:pPr>
            <w:r w:rsidRPr="00750632">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BA091A" w:rsidRPr="00750632" w:rsidRDefault="00BA091A" w:rsidP="00AB2AA1">
            <w:pPr>
              <w:ind w:firstLine="708"/>
              <w:jc w:val="both"/>
              <w:rPr>
                <w:sz w:val="28"/>
                <w:szCs w:val="28"/>
              </w:rPr>
            </w:pPr>
            <w:r w:rsidRPr="00750632">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BA091A" w:rsidRPr="00750632" w:rsidRDefault="00BA091A" w:rsidP="00AB2AA1">
            <w:pPr>
              <w:ind w:firstLine="708"/>
              <w:jc w:val="both"/>
              <w:rPr>
                <w:sz w:val="28"/>
                <w:szCs w:val="28"/>
              </w:rPr>
            </w:pPr>
            <w:r w:rsidRPr="00750632">
              <w:rPr>
                <w:sz w:val="28"/>
                <w:szCs w:val="28"/>
              </w:rPr>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BA091A" w:rsidRPr="00750632" w:rsidRDefault="00BA091A" w:rsidP="00AB2AA1">
            <w:pPr>
              <w:ind w:firstLine="708"/>
              <w:jc w:val="both"/>
              <w:rPr>
                <w:sz w:val="28"/>
                <w:szCs w:val="28"/>
              </w:rPr>
            </w:pPr>
            <w:r w:rsidRPr="00750632">
              <w:rPr>
                <w:sz w:val="28"/>
                <w:szCs w:val="28"/>
              </w:rPr>
              <w:lastRenderedPageBreak/>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A091A" w:rsidRPr="00750632" w:rsidRDefault="00BA091A" w:rsidP="00AB2AA1">
            <w:pPr>
              <w:ind w:firstLine="708"/>
              <w:jc w:val="both"/>
              <w:rPr>
                <w:sz w:val="28"/>
                <w:szCs w:val="28"/>
              </w:rPr>
            </w:pPr>
            <w:r w:rsidRPr="00750632">
              <w:rPr>
                <w:sz w:val="28"/>
                <w:szCs w:val="28"/>
              </w:rPr>
              <w:t>- перед допуском к управлению транспортным средством, передаваемым в аренду, проводить медицинский осмотр экипажа;</w:t>
            </w:r>
          </w:p>
          <w:p w:rsidR="00BA091A" w:rsidRDefault="00BA091A" w:rsidP="00AB2AA1">
            <w:pPr>
              <w:ind w:firstLine="708"/>
              <w:jc w:val="both"/>
              <w:rPr>
                <w:sz w:val="28"/>
                <w:szCs w:val="28"/>
              </w:rPr>
            </w:pPr>
            <w:r w:rsidRPr="00750632">
              <w:rPr>
                <w:sz w:val="28"/>
                <w:szCs w:val="28"/>
              </w:rPr>
              <w:t>- обеспечить экипаж транспортного средства необходимым пакетом документов, в том числе путевым листом, и иными документами;</w:t>
            </w:r>
          </w:p>
          <w:p w:rsidR="00B01938" w:rsidRPr="005818E2" w:rsidRDefault="009B27BD" w:rsidP="00B01938">
            <w:pPr>
              <w:spacing w:line="312" w:lineRule="auto"/>
              <w:ind w:firstLine="547"/>
              <w:jc w:val="both"/>
              <w:rPr>
                <w:sz w:val="28"/>
                <w:szCs w:val="28"/>
              </w:rPr>
            </w:pPr>
            <w:r w:rsidRPr="005818E2">
              <w:rPr>
                <w:sz w:val="28"/>
                <w:szCs w:val="28"/>
              </w:rPr>
              <w:t xml:space="preserve">- </w:t>
            </w:r>
            <w:r w:rsidR="00B01938" w:rsidRPr="005818E2">
              <w:rPr>
                <w:sz w:val="28"/>
                <w:szCs w:val="28"/>
              </w:rPr>
              <w:t>оформлять выдачу специальных разрешений на движение по автомобильной дороге транспортного средства, осуществляющего перевозки тяжеловесных и (или) крупногабаритных грузов на необходимое количество таких перевозок вперед;</w:t>
            </w:r>
          </w:p>
          <w:p w:rsidR="00BA091A" w:rsidRPr="00D14547" w:rsidRDefault="00BA091A" w:rsidP="00AB2AA1">
            <w:pPr>
              <w:ind w:firstLine="708"/>
              <w:jc w:val="both"/>
              <w:rPr>
                <w:sz w:val="28"/>
                <w:szCs w:val="28"/>
              </w:rPr>
            </w:pPr>
            <w:r w:rsidRPr="00D14547">
              <w:rPr>
                <w:sz w:val="28"/>
                <w:szCs w:val="28"/>
              </w:rPr>
              <w:t>- обеспечить оказание силами экипажа сопутствующих услуг:</w:t>
            </w:r>
          </w:p>
          <w:p w:rsidR="00BA091A" w:rsidRPr="00750632" w:rsidRDefault="00BA091A" w:rsidP="00613563">
            <w:pPr>
              <w:numPr>
                <w:ilvl w:val="0"/>
                <w:numId w:val="21"/>
              </w:numPr>
              <w:jc w:val="both"/>
              <w:rPr>
                <w:sz w:val="28"/>
                <w:szCs w:val="28"/>
              </w:rPr>
            </w:pPr>
            <w:r w:rsidRPr="00750632">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BA091A" w:rsidRPr="00750632" w:rsidRDefault="00BA091A" w:rsidP="00613563">
            <w:pPr>
              <w:numPr>
                <w:ilvl w:val="0"/>
                <w:numId w:val="21"/>
              </w:numPr>
              <w:jc w:val="both"/>
              <w:rPr>
                <w:sz w:val="28"/>
                <w:szCs w:val="28"/>
              </w:rPr>
            </w:pPr>
            <w:r w:rsidRPr="00750632">
              <w:rPr>
                <w:sz w:val="28"/>
                <w:szCs w:val="28"/>
              </w:rP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A091A" w:rsidRPr="00750632" w:rsidRDefault="00BA091A" w:rsidP="00613563">
            <w:pPr>
              <w:numPr>
                <w:ilvl w:val="0"/>
                <w:numId w:val="21"/>
              </w:numPr>
              <w:jc w:val="both"/>
              <w:rPr>
                <w:sz w:val="28"/>
                <w:szCs w:val="28"/>
              </w:rPr>
            </w:pPr>
            <w:r w:rsidRPr="00750632">
              <w:rPr>
                <w:sz w:val="28"/>
                <w:szCs w:val="28"/>
              </w:rPr>
              <w:t>проверку технического и коммерческого состояния контейнера после выгрузки из него груза;</w:t>
            </w:r>
          </w:p>
          <w:p w:rsidR="00BA091A" w:rsidRPr="00750632" w:rsidRDefault="00BA091A" w:rsidP="00613563">
            <w:pPr>
              <w:numPr>
                <w:ilvl w:val="0"/>
                <w:numId w:val="21"/>
              </w:numPr>
              <w:jc w:val="both"/>
              <w:rPr>
                <w:sz w:val="28"/>
                <w:szCs w:val="28"/>
              </w:rPr>
            </w:pPr>
            <w:r w:rsidRPr="00750632">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BA091A" w:rsidRPr="00750632" w:rsidRDefault="00BA091A" w:rsidP="00613563">
            <w:pPr>
              <w:numPr>
                <w:ilvl w:val="0"/>
                <w:numId w:val="21"/>
              </w:numPr>
              <w:jc w:val="both"/>
              <w:rPr>
                <w:sz w:val="28"/>
                <w:szCs w:val="28"/>
              </w:rPr>
            </w:pPr>
            <w:r w:rsidRPr="00750632">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BA091A" w:rsidRPr="00750632" w:rsidRDefault="00BA091A" w:rsidP="00613563">
            <w:pPr>
              <w:numPr>
                <w:ilvl w:val="0"/>
                <w:numId w:val="21"/>
              </w:numPr>
              <w:jc w:val="both"/>
              <w:rPr>
                <w:sz w:val="28"/>
                <w:szCs w:val="28"/>
              </w:rPr>
            </w:pPr>
            <w:r w:rsidRPr="00750632">
              <w:rPr>
                <w:sz w:val="28"/>
                <w:szCs w:val="28"/>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A091A" w:rsidRPr="00750632" w:rsidRDefault="00BA091A" w:rsidP="00613563">
            <w:pPr>
              <w:numPr>
                <w:ilvl w:val="0"/>
                <w:numId w:val="21"/>
              </w:numPr>
              <w:jc w:val="both"/>
              <w:rPr>
                <w:sz w:val="28"/>
                <w:szCs w:val="28"/>
              </w:rPr>
            </w:pPr>
            <w:r w:rsidRPr="00750632">
              <w:rPr>
                <w:sz w:val="28"/>
                <w:szCs w:val="28"/>
              </w:rPr>
              <w:t xml:space="preserve">проставление водителем подписи и указание в сопроводительных документах (транспортная </w:t>
            </w:r>
            <w:r w:rsidRPr="00750632">
              <w:rPr>
                <w:sz w:val="28"/>
                <w:szCs w:val="28"/>
              </w:rPr>
              <w:lastRenderedPageBreak/>
              <w:t xml:space="preserve">накладная, сопроводительная ведомость и т.п.) времени прибытия и убытия транспортного средства арендодателя под загрузку/выгрузку; </w:t>
            </w:r>
          </w:p>
          <w:p w:rsidR="00BA091A" w:rsidRPr="00750632" w:rsidRDefault="00BA091A" w:rsidP="00613563">
            <w:pPr>
              <w:numPr>
                <w:ilvl w:val="0"/>
                <w:numId w:val="21"/>
              </w:numPr>
              <w:jc w:val="both"/>
              <w:rPr>
                <w:sz w:val="28"/>
                <w:szCs w:val="28"/>
              </w:rPr>
            </w:pPr>
            <w:r w:rsidRPr="00750632">
              <w:rPr>
                <w:sz w:val="28"/>
                <w:szCs w:val="28"/>
              </w:rPr>
              <w:t>незамедлительное инфо</w:t>
            </w:r>
            <w:r>
              <w:rPr>
                <w:sz w:val="28"/>
                <w:szCs w:val="28"/>
              </w:rPr>
              <w:t>рмирование арендатора водителем</w:t>
            </w:r>
            <w:r w:rsidRPr="00750632">
              <w:rPr>
                <w:sz w:val="28"/>
                <w:szCs w:val="28"/>
              </w:rPr>
              <w:t xml:space="preserve">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A091A" w:rsidRPr="00750632" w:rsidRDefault="00BA091A" w:rsidP="00613563">
            <w:pPr>
              <w:numPr>
                <w:ilvl w:val="0"/>
                <w:numId w:val="21"/>
              </w:numPr>
              <w:jc w:val="both"/>
              <w:rPr>
                <w:sz w:val="28"/>
                <w:szCs w:val="28"/>
              </w:rPr>
            </w:pPr>
            <w:r w:rsidRPr="00750632">
              <w:rPr>
                <w:sz w:val="28"/>
                <w:szCs w:val="28"/>
              </w:rP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A091A" w:rsidRPr="00750632" w:rsidRDefault="00BA091A" w:rsidP="00613563">
            <w:pPr>
              <w:numPr>
                <w:ilvl w:val="0"/>
                <w:numId w:val="21"/>
              </w:numPr>
              <w:jc w:val="both"/>
              <w:rPr>
                <w:sz w:val="28"/>
                <w:szCs w:val="28"/>
              </w:rPr>
            </w:pPr>
            <w:r w:rsidRPr="00750632">
              <w:rPr>
                <w:sz w:val="28"/>
                <w:szCs w:val="28"/>
              </w:rPr>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BA091A" w:rsidRPr="00750632" w:rsidRDefault="00BA091A" w:rsidP="00613563">
            <w:pPr>
              <w:numPr>
                <w:ilvl w:val="0"/>
                <w:numId w:val="21"/>
              </w:numPr>
              <w:jc w:val="both"/>
              <w:rPr>
                <w:sz w:val="28"/>
                <w:szCs w:val="28"/>
              </w:rPr>
            </w:pPr>
            <w:r w:rsidRPr="00750632">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BA091A" w:rsidRDefault="00BA091A" w:rsidP="00AB2AA1">
            <w:pPr>
              <w:ind w:firstLine="708"/>
              <w:jc w:val="both"/>
              <w:rPr>
                <w:b/>
                <w:sz w:val="28"/>
                <w:szCs w:val="28"/>
              </w:rPr>
            </w:pPr>
          </w:p>
        </w:tc>
      </w:tr>
      <w:tr w:rsidR="00BA091A" w:rsidRPr="00750632" w:rsidTr="00AB2AA1">
        <w:trPr>
          <w:trHeight w:val="597"/>
        </w:trPr>
        <w:tc>
          <w:tcPr>
            <w:tcW w:w="2552" w:type="dxa"/>
          </w:tcPr>
          <w:p w:rsidR="00BA091A" w:rsidRPr="00750632" w:rsidRDefault="00BA091A" w:rsidP="00AB2AA1">
            <w:pPr>
              <w:rPr>
                <w:sz w:val="28"/>
                <w:szCs w:val="28"/>
              </w:rPr>
            </w:pPr>
            <w:r w:rsidRPr="00750632">
              <w:rPr>
                <w:sz w:val="28"/>
                <w:szCs w:val="28"/>
              </w:rPr>
              <w:lastRenderedPageBreak/>
              <w:t xml:space="preserve">8. </w:t>
            </w:r>
            <w:r>
              <w:rPr>
                <w:sz w:val="28"/>
                <w:szCs w:val="28"/>
              </w:rPr>
              <w:t>Специальные</w:t>
            </w:r>
            <w:r w:rsidRPr="00750632">
              <w:rPr>
                <w:sz w:val="28"/>
                <w:szCs w:val="28"/>
              </w:rPr>
              <w:t xml:space="preserve"> требования. </w:t>
            </w:r>
          </w:p>
        </w:tc>
        <w:tc>
          <w:tcPr>
            <w:tcW w:w="7654" w:type="dxa"/>
          </w:tcPr>
          <w:p w:rsidR="00BA091A" w:rsidRPr="001920AF" w:rsidRDefault="00BA091A" w:rsidP="00AB2AA1">
            <w:pPr>
              <w:jc w:val="both"/>
              <w:rPr>
                <w:sz w:val="28"/>
                <w:szCs w:val="28"/>
              </w:rPr>
            </w:pPr>
            <w:r>
              <w:rPr>
                <w:sz w:val="28"/>
                <w:szCs w:val="28"/>
              </w:rPr>
              <w:t xml:space="preserve"> - </w:t>
            </w:r>
            <w:r w:rsidRPr="001920AF">
              <w:rPr>
                <w:sz w:val="28"/>
                <w:szCs w:val="28"/>
              </w:rPr>
              <w:t xml:space="preserve">информировать </w:t>
            </w:r>
            <w:r>
              <w:rPr>
                <w:sz w:val="28"/>
                <w:szCs w:val="28"/>
              </w:rPr>
              <w:t>Арендатора</w:t>
            </w:r>
            <w:r w:rsidRPr="001920AF">
              <w:rPr>
                <w:sz w:val="28"/>
                <w:szCs w:val="28"/>
              </w:rPr>
              <w:t xml:space="preserve"> о вынужденных задержках транспортных средств в пути, авариях и других непредвиденных обстоятельствах, препятствующих своевременной доставке грузов, принимать по доставке грузов все возможные меры для сокращения времени таких задержек;</w:t>
            </w:r>
          </w:p>
          <w:p w:rsidR="00BA091A" w:rsidRPr="001920AF" w:rsidRDefault="00BA091A" w:rsidP="00AB2AA1">
            <w:pPr>
              <w:jc w:val="both"/>
              <w:rPr>
                <w:sz w:val="28"/>
                <w:szCs w:val="28"/>
              </w:rPr>
            </w:pPr>
            <w:r>
              <w:rPr>
                <w:sz w:val="28"/>
                <w:szCs w:val="28"/>
              </w:rPr>
              <w:t xml:space="preserve"> - </w:t>
            </w:r>
            <w:r w:rsidRPr="001920AF">
              <w:rPr>
                <w:sz w:val="28"/>
                <w:szCs w:val="28"/>
              </w:rPr>
              <w:t xml:space="preserve"> В процессе загрузки на территории </w:t>
            </w:r>
            <w:r>
              <w:rPr>
                <w:sz w:val="28"/>
                <w:szCs w:val="28"/>
              </w:rPr>
              <w:t>складов клиентов</w:t>
            </w:r>
            <w:r w:rsidRPr="001920AF">
              <w:rPr>
                <w:sz w:val="28"/>
                <w:szCs w:val="28"/>
              </w:rPr>
              <w:t xml:space="preserve">, водители </w:t>
            </w:r>
            <w:r>
              <w:rPr>
                <w:sz w:val="28"/>
                <w:szCs w:val="28"/>
              </w:rPr>
              <w:t xml:space="preserve"> Арендодателя</w:t>
            </w:r>
            <w:r w:rsidRPr="001920AF">
              <w:rPr>
                <w:sz w:val="28"/>
                <w:szCs w:val="28"/>
              </w:rPr>
              <w:t xml:space="preserve"> соблюдают следующие правила:</w:t>
            </w:r>
          </w:p>
          <w:p w:rsidR="00BA091A" w:rsidRPr="001920AF" w:rsidRDefault="00BA091A" w:rsidP="00AB2AA1">
            <w:pPr>
              <w:jc w:val="both"/>
              <w:rPr>
                <w:sz w:val="28"/>
                <w:szCs w:val="28"/>
              </w:rPr>
            </w:pPr>
            <w:r w:rsidRPr="001920AF">
              <w:rPr>
                <w:sz w:val="28"/>
                <w:szCs w:val="28"/>
              </w:rPr>
              <w:t xml:space="preserve">- водитель должен быть </w:t>
            </w:r>
            <w:r>
              <w:rPr>
                <w:sz w:val="28"/>
                <w:szCs w:val="28"/>
              </w:rPr>
              <w:t xml:space="preserve"> в зоне погрузки/выгрузки груза</w:t>
            </w:r>
            <w:r w:rsidRPr="001920AF">
              <w:rPr>
                <w:sz w:val="28"/>
                <w:szCs w:val="28"/>
              </w:rPr>
              <w:t xml:space="preserve"> за 30 минут до загрузки и знать номер отгрузки; </w:t>
            </w:r>
          </w:p>
          <w:p w:rsidR="00BA091A" w:rsidRPr="001920AF" w:rsidRDefault="00BA091A" w:rsidP="00AB2AA1">
            <w:pPr>
              <w:jc w:val="both"/>
              <w:rPr>
                <w:sz w:val="28"/>
                <w:szCs w:val="28"/>
              </w:rPr>
            </w:pPr>
            <w:r w:rsidRPr="001920AF">
              <w:rPr>
                <w:sz w:val="28"/>
                <w:szCs w:val="28"/>
              </w:rPr>
              <w:t xml:space="preserve"> -   максимальная скорость передвижения транспортных средств по территории </w:t>
            </w:r>
            <w:r>
              <w:rPr>
                <w:sz w:val="28"/>
                <w:szCs w:val="28"/>
              </w:rPr>
              <w:t>клиентов Арендатора</w:t>
            </w:r>
            <w:r w:rsidRPr="001920AF">
              <w:rPr>
                <w:sz w:val="28"/>
                <w:szCs w:val="28"/>
              </w:rPr>
              <w:t xml:space="preserve"> составляет 30 км/ч;</w:t>
            </w:r>
          </w:p>
          <w:p w:rsidR="00BA091A" w:rsidRPr="001920AF" w:rsidRDefault="00BA091A" w:rsidP="00AB2AA1">
            <w:pPr>
              <w:jc w:val="both"/>
              <w:rPr>
                <w:sz w:val="28"/>
                <w:szCs w:val="28"/>
              </w:rPr>
            </w:pPr>
            <w:r w:rsidRPr="001920AF">
              <w:rPr>
                <w:sz w:val="28"/>
                <w:szCs w:val="28"/>
              </w:rPr>
              <w:t xml:space="preserve">-  на территории </w:t>
            </w:r>
            <w:r>
              <w:rPr>
                <w:sz w:val="28"/>
                <w:szCs w:val="28"/>
              </w:rPr>
              <w:t>клиентов Арендатора</w:t>
            </w:r>
            <w:r w:rsidRPr="001920AF">
              <w:rPr>
                <w:sz w:val="28"/>
                <w:szCs w:val="28"/>
              </w:rPr>
              <w:t xml:space="preserve"> запрещено курить, употреблять алкоголь и наркотики, разводить открытый огонь и использовать взрывоопасные вещества;</w:t>
            </w:r>
          </w:p>
          <w:p w:rsidR="00BA091A" w:rsidRPr="001920AF" w:rsidRDefault="00BA091A" w:rsidP="00AB2AA1">
            <w:pPr>
              <w:tabs>
                <w:tab w:val="left" w:pos="6343"/>
              </w:tabs>
              <w:jc w:val="both"/>
              <w:rPr>
                <w:sz w:val="28"/>
                <w:szCs w:val="28"/>
              </w:rPr>
            </w:pPr>
            <w:r w:rsidRPr="001920AF">
              <w:rPr>
                <w:sz w:val="28"/>
                <w:szCs w:val="28"/>
              </w:rPr>
              <w:lastRenderedPageBreak/>
              <w:t>- водител</w:t>
            </w:r>
            <w:r>
              <w:rPr>
                <w:sz w:val="28"/>
                <w:szCs w:val="28"/>
              </w:rPr>
              <w:t>и</w:t>
            </w:r>
            <w:r w:rsidRPr="001920AF">
              <w:rPr>
                <w:sz w:val="28"/>
                <w:szCs w:val="28"/>
              </w:rPr>
              <w:t xml:space="preserve"> </w:t>
            </w:r>
            <w:r>
              <w:rPr>
                <w:sz w:val="28"/>
                <w:szCs w:val="28"/>
              </w:rPr>
              <w:t>должны</w:t>
            </w:r>
            <w:r w:rsidRPr="001920AF">
              <w:rPr>
                <w:sz w:val="28"/>
                <w:szCs w:val="28"/>
              </w:rPr>
              <w:t xml:space="preserve"> иметь защитную обувь;</w:t>
            </w:r>
            <w:r>
              <w:rPr>
                <w:sz w:val="28"/>
                <w:szCs w:val="28"/>
              </w:rPr>
              <w:tab/>
            </w:r>
          </w:p>
          <w:p w:rsidR="00BA091A" w:rsidRPr="001920AF" w:rsidRDefault="00BA091A" w:rsidP="00AB2AA1">
            <w:pPr>
              <w:jc w:val="both"/>
              <w:rPr>
                <w:sz w:val="28"/>
                <w:szCs w:val="28"/>
              </w:rPr>
            </w:pPr>
            <w:r w:rsidRPr="001920AF">
              <w:rPr>
                <w:sz w:val="28"/>
                <w:szCs w:val="28"/>
              </w:rPr>
              <w:t xml:space="preserve">- по территории </w:t>
            </w:r>
            <w:r>
              <w:rPr>
                <w:sz w:val="28"/>
                <w:szCs w:val="28"/>
              </w:rPr>
              <w:t>клиентов Арендатора</w:t>
            </w:r>
            <w:r w:rsidRPr="001920AF">
              <w:rPr>
                <w:sz w:val="28"/>
                <w:szCs w:val="28"/>
              </w:rPr>
              <w:t xml:space="preserve"> запрещено перемещаться (за исключением территории погрузки и офисов Отдела логистики);</w:t>
            </w:r>
          </w:p>
          <w:p w:rsidR="00BA091A" w:rsidRPr="001920AF" w:rsidRDefault="00BA091A" w:rsidP="00AB2AA1">
            <w:pPr>
              <w:jc w:val="both"/>
              <w:rPr>
                <w:sz w:val="28"/>
                <w:szCs w:val="28"/>
              </w:rPr>
            </w:pPr>
            <w:r w:rsidRPr="001920AF">
              <w:rPr>
                <w:sz w:val="28"/>
                <w:szCs w:val="28"/>
              </w:rPr>
              <w:t xml:space="preserve">-  водитель или уполномоченное лицо </w:t>
            </w:r>
            <w:r>
              <w:rPr>
                <w:sz w:val="28"/>
                <w:szCs w:val="28"/>
              </w:rPr>
              <w:t>Арендодателя</w:t>
            </w:r>
            <w:r w:rsidRPr="001920AF">
              <w:rPr>
                <w:sz w:val="28"/>
                <w:szCs w:val="28"/>
              </w:rPr>
              <w:t xml:space="preserve"> обязаны производить подсчет </w:t>
            </w:r>
            <w:r>
              <w:rPr>
                <w:sz w:val="28"/>
                <w:szCs w:val="28"/>
              </w:rPr>
              <w:t>груза</w:t>
            </w:r>
            <w:r w:rsidRPr="001920AF">
              <w:rPr>
                <w:sz w:val="28"/>
                <w:szCs w:val="28"/>
              </w:rPr>
              <w:t xml:space="preserve"> при загрузке, которая не должна прерываться</w:t>
            </w:r>
            <w:r>
              <w:rPr>
                <w:sz w:val="28"/>
                <w:szCs w:val="28"/>
              </w:rPr>
              <w:t xml:space="preserve"> (подсчет груза при загрузке/выгрузке осуществляется только по отдельному поручению Клиента Заказчика)</w:t>
            </w:r>
            <w:r w:rsidRPr="001920AF">
              <w:rPr>
                <w:sz w:val="28"/>
                <w:szCs w:val="28"/>
              </w:rPr>
              <w:t>;</w:t>
            </w:r>
          </w:p>
          <w:p w:rsidR="00BA091A" w:rsidRPr="001920AF" w:rsidRDefault="00BA091A" w:rsidP="00AB2AA1">
            <w:pPr>
              <w:jc w:val="both"/>
              <w:rPr>
                <w:sz w:val="28"/>
                <w:szCs w:val="28"/>
              </w:rPr>
            </w:pPr>
            <w:r w:rsidRPr="001920AF">
              <w:rPr>
                <w:sz w:val="28"/>
                <w:szCs w:val="28"/>
              </w:rPr>
              <w:t xml:space="preserve">- </w:t>
            </w:r>
            <w:r w:rsidRPr="00DE793B">
              <w:rPr>
                <w:sz w:val="28"/>
                <w:szCs w:val="28"/>
              </w:rPr>
              <w:t>водителю Арендодателя запрещается участвовать в погрузке транспортного средства или помогать кому-либо</w:t>
            </w:r>
            <w:r w:rsidR="003369A5">
              <w:rPr>
                <w:sz w:val="28"/>
                <w:szCs w:val="28"/>
              </w:rPr>
              <w:t>,</w:t>
            </w:r>
            <w:r w:rsidRPr="00DE793B">
              <w:rPr>
                <w:sz w:val="28"/>
                <w:szCs w:val="28"/>
              </w:rPr>
              <w:t xml:space="preserve"> загружать транспортное средство, а также оставаться наедине с продукцией клиента Аре</w:t>
            </w:r>
            <w:r>
              <w:rPr>
                <w:sz w:val="28"/>
                <w:szCs w:val="28"/>
              </w:rPr>
              <w:t>н</w:t>
            </w:r>
            <w:r w:rsidRPr="00DE793B">
              <w:rPr>
                <w:sz w:val="28"/>
                <w:szCs w:val="28"/>
              </w:rPr>
              <w:t>датора</w:t>
            </w:r>
            <w:r>
              <w:rPr>
                <w:sz w:val="28"/>
                <w:szCs w:val="28"/>
              </w:rPr>
              <w:t xml:space="preserve">. </w:t>
            </w:r>
            <w:r w:rsidRPr="001920AF">
              <w:rPr>
                <w:sz w:val="28"/>
                <w:szCs w:val="28"/>
              </w:rPr>
              <w:t>При перерыве загрузки груза в контейнер двери контейнера должны быть заперты;</w:t>
            </w:r>
          </w:p>
          <w:p w:rsidR="00BA091A" w:rsidRPr="001920AF" w:rsidRDefault="00BA091A" w:rsidP="00AB2AA1">
            <w:pPr>
              <w:jc w:val="both"/>
              <w:rPr>
                <w:sz w:val="28"/>
                <w:szCs w:val="28"/>
              </w:rPr>
            </w:pPr>
            <w:r w:rsidRPr="001920AF">
              <w:rPr>
                <w:sz w:val="28"/>
                <w:szCs w:val="28"/>
              </w:rPr>
              <w:t xml:space="preserve">- водитель </w:t>
            </w:r>
            <w:r>
              <w:rPr>
                <w:sz w:val="28"/>
                <w:szCs w:val="28"/>
              </w:rPr>
              <w:t>Арендодателя</w:t>
            </w:r>
            <w:r w:rsidRPr="001920AF">
              <w:rPr>
                <w:sz w:val="28"/>
                <w:szCs w:val="28"/>
              </w:rPr>
              <w:t xml:space="preserve"> подписывает товарно-транспортную накладную/транспортную накладную при загрузке груза. </w:t>
            </w:r>
          </w:p>
          <w:p w:rsidR="00BA091A" w:rsidRPr="001920AF" w:rsidRDefault="00BA091A" w:rsidP="00AB2AA1">
            <w:pPr>
              <w:jc w:val="both"/>
              <w:rPr>
                <w:sz w:val="28"/>
                <w:szCs w:val="28"/>
              </w:rPr>
            </w:pPr>
            <w:r w:rsidRPr="001920AF">
              <w:rPr>
                <w:sz w:val="28"/>
                <w:szCs w:val="28"/>
              </w:rPr>
              <w:t>1.</w:t>
            </w:r>
            <w:r>
              <w:rPr>
                <w:sz w:val="28"/>
                <w:szCs w:val="28"/>
              </w:rPr>
              <w:t>3</w:t>
            </w:r>
            <w:r w:rsidRPr="001920AF">
              <w:rPr>
                <w:sz w:val="28"/>
                <w:szCs w:val="28"/>
              </w:rPr>
              <w:t xml:space="preserve">. При заказе транспорта по любому маршруту опоздание более чем на 3 часа рассматривается как </w:t>
            </w:r>
            <w:r w:rsidR="003369A5">
              <w:rPr>
                <w:sz w:val="28"/>
                <w:szCs w:val="28"/>
              </w:rPr>
              <w:t>не</w:t>
            </w:r>
            <w:r w:rsidR="003369A5" w:rsidRPr="001920AF">
              <w:rPr>
                <w:sz w:val="28"/>
                <w:szCs w:val="28"/>
              </w:rPr>
              <w:t xml:space="preserve"> предоставление</w:t>
            </w:r>
            <w:r w:rsidRPr="001920AF">
              <w:rPr>
                <w:sz w:val="28"/>
                <w:szCs w:val="28"/>
              </w:rPr>
              <w:t xml:space="preserve"> </w:t>
            </w:r>
            <w:r>
              <w:rPr>
                <w:sz w:val="28"/>
                <w:szCs w:val="28"/>
              </w:rPr>
              <w:t>Арендодателем</w:t>
            </w:r>
            <w:r w:rsidRPr="001920AF">
              <w:rPr>
                <w:sz w:val="28"/>
                <w:szCs w:val="28"/>
              </w:rPr>
              <w:t xml:space="preserve"> транспортного средства. </w:t>
            </w:r>
          </w:p>
          <w:p w:rsidR="00BA091A" w:rsidRPr="00C953D9" w:rsidRDefault="00BA091A" w:rsidP="00045753">
            <w:pPr>
              <w:ind w:firstLine="601"/>
              <w:jc w:val="both"/>
              <w:rPr>
                <w:color w:val="FF0000"/>
                <w:sz w:val="28"/>
                <w:szCs w:val="28"/>
              </w:rPr>
            </w:pPr>
            <w:r w:rsidRPr="00045753">
              <w:rPr>
                <w:sz w:val="28"/>
                <w:szCs w:val="28"/>
              </w:rPr>
              <w:t xml:space="preserve">Заявка в этом случае считается невыполненной, а Арендодатель уплачивает по требованию Заказчика штраф в </w:t>
            </w:r>
            <w:r w:rsidR="00045753" w:rsidRPr="00045753">
              <w:rPr>
                <w:sz w:val="28"/>
                <w:szCs w:val="28"/>
              </w:rPr>
              <w:t>соответствии с</w:t>
            </w:r>
            <w:r w:rsidRPr="00045753">
              <w:rPr>
                <w:sz w:val="28"/>
                <w:szCs w:val="28"/>
              </w:rPr>
              <w:t xml:space="preserve"> </w:t>
            </w:r>
            <w:r w:rsidR="00045753" w:rsidRPr="00045753">
              <w:rPr>
                <w:sz w:val="28"/>
                <w:szCs w:val="28"/>
              </w:rPr>
              <w:t>приложением</w:t>
            </w:r>
            <w:r w:rsidRPr="00045753">
              <w:rPr>
                <w:sz w:val="28"/>
                <w:szCs w:val="28"/>
              </w:rPr>
              <w:t xml:space="preserve"> № 1 к </w:t>
            </w:r>
            <w:r w:rsidR="00045753" w:rsidRPr="00045753">
              <w:rPr>
                <w:sz w:val="28"/>
                <w:szCs w:val="28"/>
              </w:rPr>
              <w:t xml:space="preserve">настоящему </w:t>
            </w:r>
            <w:r w:rsidRPr="00045753">
              <w:rPr>
                <w:sz w:val="28"/>
                <w:szCs w:val="28"/>
              </w:rPr>
              <w:t xml:space="preserve">Техническому заданию </w:t>
            </w:r>
          </w:p>
          <w:p w:rsidR="00BA091A" w:rsidRPr="00750632" w:rsidRDefault="00BA091A" w:rsidP="00AB2AA1">
            <w:pPr>
              <w:jc w:val="both"/>
              <w:rPr>
                <w:sz w:val="28"/>
                <w:szCs w:val="28"/>
              </w:rPr>
            </w:pPr>
          </w:p>
        </w:tc>
      </w:tr>
      <w:tr w:rsidR="00BA091A" w:rsidRPr="00750632" w:rsidTr="00AB2AA1">
        <w:trPr>
          <w:trHeight w:val="597"/>
        </w:trPr>
        <w:tc>
          <w:tcPr>
            <w:tcW w:w="2552" w:type="dxa"/>
          </w:tcPr>
          <w:p w:rsidR="00BA091A" w:rsidRPr="00750632" w:rsidRDefault="00BA091A" w:rsidP="00AB2AA1">
            <w:pPr>
              <w:rPr>
                <w:sz w:val="28"/>
                <w:szCs w:val="28"/>
              </w:rPr>
            </w:pPr>
            <w:r w:rsidRPr="00750632">
              <w:rPr>
                <w:sz w:val="28"/>
                <w:szCs w:val="28"/>
              </w:rPr>
              <w:lastRenderedPageBreak/>
              <w:t xml:space="preserve">9.  Ставки </w:t>
            </w:r>
            <w:r w:rsidRPr="004C2953">
              <w:rPr>
                <w:sz w:val="28"/>
                <w:szCs w:val="28"/>
              </w:rPr>
              <w:t>арендной платы</w:t>
            </w:r>
          </w:p>
        </w:tc>
        <w:tc>
          <w:tcPr>
            <w:tcW w:w="7654" w:type="dxa"/>
          </w:tcPr>
          <w:p w:rsidR="00BA091A" w:rsidRPr="00750632" w:rsidRDefault="00BA091A" w:rsidP="00AB2AA1">
            <w:pPr>
              <w:ind w:firstLine="708"/>
              <w:jc w:val="both"/>
              <w:rPr>
                <w:sz w:val="28"/>
                <w:szCs w:val="28"/>
              </w:rPr>
            </w:pPr>
            <w:r w:rsidRPr="00750632">
              <w:rPr>
                <w:sz w:val="28"/>
                <w:szCs w:val="28"/>
              </w:rPr>
              <w:t xml:space="preserve">Предельные ставки платы за аренду транспортных средств с экипажем, кроме НДС, указаны в </w:t>
            </w:r>
            <w:r>
              <w:rPr>
                <w:sz w:val="28"/>
                <w:szCs w:val="28"/>
              </w:rPr>
              <w:t xml:space="preserve"> Приложении № 1 к Техническому заданию (таблицы №№ 1,2,</w:t>
            </w:r>
            <w:r w:rsidRPr="00441AF3">
              <w:rPr>
                <w:sz w:val="28"/>
                <w:szCs w:val="28"/>
              </w:rPr>
              <w:t>3,4,5,6,7).</w:t>
            </w:r>
          </w:p>
          <w:p w:rsidR="00BA091A" w:rsidRDefault="00BA091A" w:rsidP="00AB2AA1">
            <w:pPr>
              <w:ind w:firstLine="708"/>
              <w:jc w:val="both"/>
              <w:rPr>
                <w:sz w:val="28"/>
                <w:szCs w:val="28"/>
              </w:rPr>
            </w:pPr>
            <w:r w:rsidRPr="00750632">
              <w:rPr>
                <w:sz w:val="28"/>
                <w:szCs w:val="28"/>
              </w:rPr>
              <w:t xml:space="preserve"> Предложение о сотрудничестве должно быть предоставлено  по  форме Приложение № 3 к Документации о закупке.</w:t>
            </w:r>
          </w:p>
          <w:p w:rsidR="00441AF3" w:rsidRPr="00750632" w:rsidRDefault="00441AF3" w:rsidP="00AB2AA1">
            <w:pPr>
              <w:ind w:firstLine="708"/>
              <w:jc w:val="both"/>
              <w:rPr>
                <w:sz w:val="28"/>
                <w:szCs w:val="28"/>
              </w:rPr>
            </w:pPr>
            <w:r w:rsidRPr="005818E2">
              <w:rPr>
                <w:sz w:val="28"/>
                <w:szCs w:val="28"/>
              </w:rPr>
              <w:t xml:space="preserve">Претендент вправе включить в Предложение о сотрудничестве </w:t>
            </w:r>
            <w:r w:rsidR="00F7518B" w:rsidRPr="005818E2">
              <w:rPr>
                <w:sz w:val="28"/>
                <w:szCs w:val="28"/>
              </w:rPr>
              <w:t>одну или несколько</w:t>
            </w:r>
            <w:r w:rsidR="00F614CC" w:rsidRPr="005818E2">
              <w:rPr>
                <w:sz w:val="28"/>
                <w:szCs w:val="28"/>
              </w:rPr>
              <w:t xml:space="preserve"> зон </w:t>
            </w:r>
            <w:r w:rsidR="00F7518B" w:rsidRPr="005818E2">
              <w:rPr>
                <w:sz w:val="28"/>
                <w:szCs w:val="28"/>
              </w:rPr>
              <w:t>указанных в приложении № 1 к настоящему Техническому заданию</w:t>
            </w:r>
            <w:r w:rsidR="00F614CC" w:rsidRPr="005818E2">
              <w:rPr>
                <w:sz w:val="28"/>
                <w:szCs w:val="28"/>
              </w:rPr>
              <w:t xml:space="preserve">, в которых </w:t>
            </w:r>
            <w:r w:rsidR="00F7518B" w:rsidRPr="005818E2">
              <w:rPr>
                <w:sz w:val="28"/>
                <w:szCs w:val="28"/>
              </w:rPr>
              <w:t>он может предоставить Заказчику в аренду транспортные средства с экипажем</w:t>
            </w:r>
            <w:r w:rsidR="00F614CC" w:rsidRPr="005818E2">
              <w:rPr>
                <w:sz w:val="28"/>
                <w:szCs w:val="28"/>
              </w:rPr>
              <w:t>.</w:t>
            </w:r>
          </w:p>
          <w:p w:rsidR="00BA091A" w:rsidRPr="00750632" w:rsidRDefault="00BA091A" w:rsidP="00AB2AA1">
            <w:pPr>
              <w:ind w:firstLine="708"/>
              <w:jc w:val="both"/>
              <w:rPr>
                <w:sz w:val="28"/>
                <w:szCs w:val="28"/>
              </w:rPr>
            </w:pPr>
          </w:p>
        </w:tc>
      </w:tr>
      <w:tr w:rsidR="00BA091A" w:rsidRPr="00750632" w:rsidTr="00AB2AA1">
        <w:trPr>
          <w:trHeight w:val="597"/>
        </w:trPr>
        <w:tc>
          <w:tcPr>
            <w:tcW w:w="2552" w:type="dxa"/>
          </w:tcPr>
          <w:p w:rsidR="00BA091A" w:rsidRPr="00750632" w:rsidRDefault="00BA091A" w:rsidP="00AB2AA1">
            <w:pPr>
              <w:rPr>
                <w:sz w:val="28"/>
                <w:szCs w:val="28"/>
              </w:rPr>
            </w:pPr>
            <w:r>
              <w:rPr>
                <w:sz w:val="28"/>
                <w:szCs w:val="28"/>
              </w:rPr>
              <w:t xml:space="preserve">10. Условия оплаты </w:t>
            </w:r>
          </w:p>
        </w:tc>
        <w:tc>
          <w:tcPr>
            <w:tcW w:w="7654" w:type="dxa"/>
          </w:tcPr>
          <w:p w:rsidR="00BA091A" w:rsidRPr="00750632" w:rsidRDefault="00BA091A" w:rsidP="00AB2AA1">
            <w:pPr>
              <w:ind w:firstLine="708"/>
              <w:jc w:val="both"/>
              <w:rPr>
                <w:sz w:val="28"/>
                <w:szCs w:val="28"/>
              </w:rPr>
            </w:pPr>
            <w:r w:rsidRPr="004C2953">
              <w:rPr>
                <w:sz w:val="28"/>
                <w:szCs w:val="28"/>
              </w:rPr>
              <w:t>Оплата арендных платежей производится Арендатором путем перечисления денежных средств на расчетны</w:t>
            </w:r>
            <w:r>
              <w:rPr>
                <w:sz w:val="28"/>
                <w:szCs w:val="28"/>
              </w:rPr>
              <w:t>й счет Арендодателя в течение 10</w:t>
            </w:r>
            <w:r w:rsidRPr="004C2953">
              <w:rPr>
                <w:sz w:val="28"/>
                <w:szCs w:val="28"/>
              </w:rPr>
              <w:t xml:space="preserve"> (</w:t>
            </w:r>
            <w:r>
              <w:rPr>
                <w:sz w:val="28"/>
                <w:szCs w:val="28"/>
              </w:rPr>
              <w:t>десяти</w:t>
            </w:r>
            <w:r w:rsidRPr="004C2953">
              <w:rPr>
                <w:sz w:val="28"/>
                <w:szCs w:val="28"/>
              </w:rPr>
              <w:t>) банковских дней  после подписания Сторонами акта об оказанных услугах.</w:t>
            </w:r>
          </w:p>
        </w:tc>
      </w:tr>
    </w:tbl>
    <w:p w:rsidR="00BA091A" w:rsidRPr="00566D1F" w:rsidRDefault="00BA091A" w:rsidP="00BA091A">
      <w:pPr>
        <w:ind w:firstLine="708"/>
        <w:jc w:val="right"/>
        <w:rPr>
          <w:sz w:val="28"/>
          <w:szCs w:val="28"/>
        </w:rPr>
      </w:pPr>
    </w:p>
    <w:p w:rsidR="00BA091A" w:rsidRPr="00566D1F" w:rsidRDefault="00BA091A" w:rsidP="00BA091A">
      <w:pPr>
        <w:suppressAutoHyphens w:val="0"/>
        <w:rPr>
          <w:sz w:val="28"/>
          <w:szCs w:val="28"/>
        </w:rPr>
      </w:pPr>
      <w:r w:rsidRPr="00566D1F">
        <w:rPr>
          <w:sz w:val="28"/>
          <w:szCs w:val="28"/>
        </w:rPr>
        <w:br w:type="page"/>
      </w:r>
    </w:p>
    <w:p w:rsidR="00BA091A" w:rsidRPr="00566D1F" w:rsidRDefault="00BA091A" w:rsidP="00BA091A">
      <w:pPr>
        <w:ind w:firstLine="708"/>
        <w:jc w:val="right"/>
        <w:rPr>
          <w:sz w:val="28"/>
          <w:szCs w:val="28"/>
        </w:rPr>
      </w:pPr>
      <w:r w:rsidRPr="00566D1F">
        <w:rPr>
          <w:sz w:val="28"/>
          <w:szCs w:val="28"/>
        </w:rPr>
        <w:lastRenderedPageBreak/>
        <w:t xml:space="preserve">Приложение № 1 </w:t>
      </w:r>
    </w:p>
    <w:p w:rsidR="00BA091A" w:rsidRPr="00566D1F" w:rsidRDefault="00BA091A" w:rsidP="00BA091A">
      <w:pPr>
        <w:ind w:firstLine="708"/>
        <w:jc w:val="right"/>
        <w:rPr>
          <w:sz w:val="28"/>
          <w:szCs w:val="28"/>
        </w:rPr>
      </w:pPr>
      <w:r w:rsidRPr="00566D1F">
        <w:rPr>
          <w:sz w:val="28"/>
          <w:szCs w:val="28"/>
        </w:rPr>
        <w:t xml:space="preserve">к техническому заданию раздела № 4 документации о закупке </w:t>
      </w:r>
    </w:p>
    <w:p w:rsidR="00BA091A" w:rsidRPr="00566D1F" w:rsidRDefault="00BA091A" w:rsidP="00BA091A">
      <w:pPr>
        <w:ind w:firstLine="708"/>
        <w:jc w:val="right"/>
        <w:rPr>
          <w:sz w:val="28"/>
          <w:szCs w:val="28"/>
        </w:rPr>
      </w:pPr>
    </w:p>
    <w:p w:rsidR="00BA091A" w:rsidRPr="00566D1F" w:rsidRDefault="00BA091A" w:rsidP="00D71114">
      <w:pPr>
        <w:jc w:val="center"/>
        <w:rPr>
          <w:b/>
          <w:bCs/>
          <w:sz w:val="28"/>
          <w:szCs w:val="28"/>
        </w:rPr>
      </w:pPr>
      <w:r w:rsidRPr="00F614CC">
        <w:rPr>
          <w:b/>
          <w:bCs/>
          <w:sz w:val="28"/>
          <w:szCs w:val="28"/>
        </w:rPr>
        <w:t>Предельные ставки платы за аренду транспортных средств с экипажем на перевозку порожних и груженых контейнеров</w:t>
      </w:r>
    </w:p>
    <w:p w:rsidR="00BA091A" w:rsidRPr="00566D1F" w:rsidRDefault="00BA091A" w:rsidP="00BA091A">
      <w:pPr>
        <w:jc w:val="right"/>
        <w:rPr>
          <w:b/>
          <w:bCs/>
          <w:sz w:val="28"/>
          <w:szCs w:val="28"/>
        </w:rPr>
      </w:pPr>
    </w:p>
    <w:p w:rsidR="00BA091A" w:rsidRPr="008F3BEC" w:rsidRDefault="00BA091A" w:rsidP="00BA091A">
      <w:pPr>
        <w:jc w:val="right"/>
        <w:rPr>
          <w:b/>
          <w:bCs/>
        </w:rPr>
      </w:pPr>
      <w:r w:rsidRPr="008F3BEC">
        <w:rPr>
          <w:b/>
          <w:bCs/>
        </w:rPr>
        <w:t>ТАБЛИЦА №1</w:t>
      </w:r>
    </w:p>
    <w:p w:rsidR="00BA091A" w:rsidRDefault="00BA091A" w:rsidP="00BA091A">
      <w:pPr>
        <w:tabs>
          <w:tab w:val="left" w:pos="608"/>
        </w:tabs>
        <w:rPr>
          <w:b/>
          <w:bCs/>
          <w:sz w:val="28"/>
          <w:szCs w:val="28"/>
        </w:rPr>
      </w:pPr>
      <w:r>
        <w:rPr>
          <w:b/>
          <w:bCs/>
          <w:sz w:val="28"/>
          <w:szCs w:val="28"/>
        </w:rPr>
        <w:tab/>
      </w:r>
    </w:p>
    <w:tbl>
      <w:tblPr>
        <w:tblW w:w="9095" w:type="dxa"/>
        <w:tblInd w:w="99" w:type="dxa"/>
        <w:tblLook w:val="04A0"/>
      </w:tblPr>
      <w:tblGrid>
        <w:gridCol w:w="4829"/>
        <w:gridCol w:w="992"/>
        <w:gridCol w:w="1134"/>
        <w:gridCol w:w="1134"/>
        <w:gridCol w:w="1006"/>
      </w:tblGrid>
      <w:tr w:rsidR="00C424F8" w:rsidRPr="00381A63" w:rsidTr="00C424F8">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jc w:val="center"/>
              <w:rPr>
                <w:b/>
                <w:bCs/>
                <w:color w:val="000000"/>
                <w:sz w:val="16"/>
                <w:szCs w:val="16"/>
                <w:lang w:eastAsia="ru-RU"/>
              </w:rPr>
            </w:pPr>
            <w:r w:rsidRPr="00381A63">
              <w:rPr>
                <w:b/>
                <w:bCs/>
                <w:color w:val="000000"/>
                <w:sz w:val="16"/>
                <w:szCs w:val="16"/>
                <w:lang w:eastAsia="ru-RU"/>
              </w:rPr>
              <w:t>Услуги по завозу-вывозу грузов (контейнеров) на/с контейнерного терминала: Ворсино</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C424F8" w:rsidRPr="00381A63" w:rsidRDefault="00C424F8" w:rsidP="00C424F8">
            <w:pPr>
              <w:suppressAutoHyphens w:val="0"/>
              <w:jc w:val="center"/>
              <w:rPr>
                <w:b/>
                <w:bCs/>
                <w:color w:val="000000"/>
                <w:sz w:val="16"/>
                <w:szCs w:val="16"/>
                <w:lang w:eastAsia="ru-RU"/>
              </w:rPr>
            </w:pPr>
            <w:r w:rsidRPr="00381A63">
              <w:rPr>
                <w:b/>
                <w:bCs/>
                <w:color w:val="000000"/>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424F8" w:rsidRPr="00381A63" w:rsidRDefault="00C424F8" w:rsidP="00C424F8">
            <w:pPr>
              <w:suppressAutoHyphens w:val="0"/>
              <w:jc w:val="center"/>
              <w:rPr>
                <w:b/>
                <w:bCs/>
                <w:color w:val="000000"/>
                <w:sz w:val="16"/>
                <w:szCs w:val="16"/>
                <w:lang w:eastAsia="ru-RU"/>
              </w:rPr>
            </w:pPr>
            <w:r w:rsidRPr="00381A63">
              <w:rPr>
                <w:b/>
                <w:bCs/>
                <w:color w:val="000000"/>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C424F8" w:rsidRPr="00381A63" w:rsidRDefault="00C424F8" w:rsidP="00C424F8">
            <w:pPr>
              <w:suppressAutoHyphens w:val="0"/>
              <w:jc w:val="center"/>
              <w:rPr>
                <w:b/>
                <w:bCs/>
                <w:color w:val="000000"/>
                <w:sz w:val="16"/>
                <w:szCs w:val="16"/>
                <w:lang w:eastAsia="ru-RU"/>
              </w:rPr>
            </w:pPr>
            <w:r w:rsidRPr="00381A63">
              <w:rPr>
                <w:b/>
                <w:bCs/>
                <w:color w:val="000000"/>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bottom"/>
            <w:hideMark/>
          </w:tcPr>
          <w:p w:rsidR="00C424F8" w:rsidRPr="00381A63" w:rsidRDefault="00C424F8" w:rsidP="00C424F8">
            <w:pPr>
              <w:suppressAutoHyphens w:val="0"/>
              <w:jc w:val="center"/>
              <w:rPr>
                <w:b/>
                <w:bCs/>
                <w:color w:val="000000"/>
                <w:sz w:val="16"/>
                <w:szCs w:val="16"/>
                <w:lang w:eastAsia="ru-RU"/>
              </w:rPr>
            </w:pPr>
            <w:r w:rsidRPr="00381A63">
              <w:rPr>
                <w:b/>
                <w:bCs/>
                <w:color w:val="000000"/>
                <w:sz w:val="16"/>
                <w:szCs w:val="16"/>
                <w:lang w:eastAsia="ru-RU"/>
              </w:rPr>
              <w:t>Стоимость услуги с НДС 18%</w:t>
            </w:r>
          </w:p>
        </w:tc>
      </w:tr>
      <w:tr w:rsidR="00C424F8" w:rsidRPr="00381A63" w:rsidTr="00C424F8">
        <w:trPr>
          <w:trHeight w:val="55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 xml:space="preserve">КАЛУЖСКАЯ ОБЛАСТЬ СЕЛО ВОРСИНО - </w:t>
            </w:r>
            <w:r w:rsidRPr="00E06E42">
              <w:rPr>
                <w:b/>
                <w:color w:val="000000"/>
                <w:sz w:val="16"/>
                <w:szCs w:val="16"/>
                <w:lang w:eastAsia="ru-RU"/>
              </w:rPr>
              <w:t>БАЗОВАЯ СТАВКА</w:t>
            </w:r>
            <w:r w:rsidRPr="00381A63">
              <w:rPr>
                <w:color w:val="000000"/>
                <w:sz w:val="16"/>
                <w:szCs w:val="16"/>
                <w:lang w:eastAsia="ru-RU"/>
              </w:rPr>
              <w:t xml:space="preserve"> (до 5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20</w:t>
            </w:r>
            <w:r>
              <w:rPr>
                <w:color w:val="000000"/>
                <w:sz w:val="16"/>
                <w:szCs w:val="16"/>
                <w:lang w:eastAsia="ru-RU"/>
              </w:rPr>
              <w:t>,40</w:t>
            </w:r>
            <w:r w:rsidRPr="00381A63">
              <w:rPr>
                <w:color w:val="000000"/>
                <w:sz w:val="16"/>
                <w:szCs w:val="16"/>
                <w:lang w:eastAsia="ru-RU"/>
              </w:rPr>
              <w:t xml:space="preserve"> фут</w:t>
            </w:r>
          </w:p>
        </w:tc>
        <w:tc>
          <w:tcPr>
            <w:tcW w:w="1134"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5932</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6999,76</w:t>
            </w:r>
          </w:p>
        </w:tc>
      </w:tr>
      <w:tr w:rsidR="00C424F8" w:rsidRPr="00381A63" w:rsidTr="00C424F8">
        <w:trPr>
          <w:trHeight w:val="408"/>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ГОРОД МОСКВА (73 км)</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11441</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13500,38</w:t>
            </w:r>
          </w:p>
        </w:tc>
      </w:tr>
      <w:tr w:rsidR="00C424F8" w:rsidRPr="00381A63" w:rsidTr="00C424F8">
        <w:trPr>
          <w:trHeight w:val="56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КАЛУЖСКАЯ ОБЛАСТЬ, ГОРОД: БАЛАБАНОВО, ДЕРЕВНЯ ДЕНИСОВО (до 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6567,6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7749,77</w:t>
            </w:r>
          </w:p>
        </w:tc>
      </w:tr>
      <w:tr w:rsidR="00C424F8" w:rsidRPr="00381A63" w:rsidTr="00C424F8">
        <w:trPr>
          <w:trHeight w:val="54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КАЛУЖСКАЯ ОБЛАСТЬ, ГОРОД БОРОВСК,  ДЕРЕВНЯ: ВОРОБЬИ, КАБИЦЫНО (до 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7203,2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8499,78</w:t>
            </w:r>
          </w:p>
        </w:tc>
      </w:tr>
      <w:tr w:rsidR="00C424F8" w:rsidRPr="00381A63" w:rsidTr="00C424F8">
        <w:trPr>
          <w:trHeight w:val="41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КАЛУЖСКАЯ ОБЛАСТЬ, ПГТ БЕЛОУСОВО, ДЕРЕВНЯ: ЗАРЕЧЬЕ, КРИВОШЕИНО (до 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7838,8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9249,78</w:t>
            </w:r>
          </w:p>
        </w:tc>
      </w:tr>
      <w:tr w:rsidR="00C424F8" w:rsidRPr="00381A63" w:rsidTr="00C424F8">
        <w:trPr>
          <w:trHeight w:val="550"/>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КАЛУЖСКАЯ ОБЛАСТЬ, ГОРОД МАЛОЯРОСЛАВЕЦ, ДЕРЕВНЯ: ЧУЛКОВО (до 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8474,4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9999,79</w:t>
            </w:r>
          </w:p>
        </w:tc>
      </w:tr>
      <w:tr w:rsidR="00C424F8" w:rsidRPr="00381A63" w:rsidTr="00C424F8">
        <w:trPr>
          <w:trHeight w:val="571"/>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ВЕРЕЯ, КУБИНКА, КАЛУЖСКАЯ ОБЛАСТЬ, СЕЛО: КУДИНОВО (до 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9110</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10749,80</w:t>
            </w:r>
          </w:p>
        </w:tc>
      </w:tr>
      <w:tr w:rsidR="00C424F8" w:rsidRPr="00381A63" w:rsidTr="00C424F8">
        <w:trPr>
          <w:trHeight w:val="551"/>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КРАСНОЗНАМЕНСК, ГОЛИЦЫНО,  ДЕРЕВНЯ: КРЕКШИНО, МАЛЫЕ ВЯЗЕМЫ, ПГТ ДОРОХОВО   (до 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9745,6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11499,81</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ВНУКОВО,ТРОИЦК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МАРУШКИНО (НОВАЯ МОСКВА), КРАСНАЯ ГОРКА  (до 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10381,2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12249,82</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3369A5">
            <w:pPr>
              <w:suppressAutoHyphens w:val="0"/>
              <w:rPr>
                <w:color w:val="000000"/>
                <w:sz w:val="16"/>
                <w:szCs w:val="16"/>
                <w:lang w:eastAsia="ru-RU"/>
              </w:rPr>
            </w:pPr>
            <w:r w:rsidRPr="00381A63">
              <w:rPr>
                <w:color w:val="000000"/>
                <w:sz w:val="16"/>
                <w:szCs w:val="16"/>
                <w:lang w:eastAsia="ru-RU"/>
              </w:rPr>
              <w:t>МОСКОВСКАЯ ОБЛАСТЬ, ГОРОД: ВОСТРЯКОВО, СОЛНЦЕВО (НОВАЯ МОСКВА), ПЕРЕДЕЛКИНО (НОВАЯ МОСКВА), ОДИНЦОВО, МОЖАЙСК, ПОДОЛЬСК, ЧЕХОВ, РУЗА; ПГТ: МИЧУРИНЕЦ, БАКОВКА, ТРЕХГОРКА, КРАСНАЯ ГОРКА; ДЕРЕВНЯ: МАМОНОВО; СЕЛО: ДУБКИ</w:t>
            </w:r>
            <w:r w:rsidR="003369A5">
              <w:rPr>
                <w:color w:val="000000"/>
                <w:sz w:val="16"/>
                <w:szCs w:val="16"/>
                <w:lang w:eastAsia="ru-RU"/>
              </w:rPr>
              <w:t xml:space="preserve"> </w:t>
            </w:r>
            <w:r w:rsidRPr="00381A63">
              <w:rPr>
                <w:color w:val="000000"/>
                <w:sz w:val="16"/>
                <w:szCs w:val="16"/>
                <w:lang w:eastAsia="ru-RU"/>
              </w:rPr>
              <w:t>(до 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11016,8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12999,82</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ЩЕРБИНКА, КЛИМОВСК  ПГТ: КОММУНАРКА, БИТЦА, СЕЛО: НОВОСЕЛКИ,  ДЕРЕВНЯ: БЕРЕЖКИ, КОЛЕДИНО, ГРИВНО (до 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11652,4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13749,83</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 xml:space="preserve">КАЛУЖСКАЯ ОБЛАСТЬ, ГОРОД: КАЛУГА, МОСКОВСКАЯ ОБЛАСТЬ ГОРОД МОЖАЙСК, ДОМОДЕДОВО, КРАСНОГОРСК, ДЗЕРЖИНСКИЙ, ВИДНОЕ ПГТ: АЛЕКСАНДРОВКА, ЛЬВОВСКИЙ, АПАРИНКИ СЕЛО: БУЛАТНИКОВО, ДЕРЕВНЯ: ФЕДЮКОВО, ДУХАНИНО (ИСТРИНСКИЙ РАЙОН) (до 100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12288</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14499,84</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12923,6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15249,85</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ОКТЯБРЬСКИЙ, МАЛАХОВКА, ТОМИЛИНО, ЛЫТКАРИНО, ДЕДОВСК, ЛЮБЕРЦЫ, ХИМКИ, РЕУТОВ, БАЛАШИХА, НЕКРАСОВКА (НОВАЯ МОСКВА) ПГТ: ЕГАНОВО, НАХАБИНО, ПАВЛОВСКАЯ СЛОБОДА, ШЕРЕМЕТЬЕВСКИЙ, ЛУНЕВО,ЖИЛЕВО, ДУБРОВКИ; ДЕРЕВНЯ: АФАНАСОВО, ЕРЕМИНО, ЕГАНОВО (до 120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13559,2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15999,86</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lastRenderedPageBreak/>
              <w:t>МОСКОВСКАЯ ОБЛАСТЬ, ГОРОД: ВОЛОКОЛАМСК, ЩЕЛКОВО, ЛОБНЯ, ЗЕЛЕНОГРАД, ИВАНТЕЕВКА, БРОННИЦЫ, ДОЛГОПРУДНЫЙ, КРАСНОЗНАМЕНСК, СОЛНЕЧНОГОРСК,  ПГТ: МАЛИНО, КРЮКОВО, РОДНИКИ, ДЕРЕВНЯ: САФОНОВО, ТАРАСОВКА (ПУШКИНСКИЙ РАЙОН) СМОЛЕНСКАЯ ОБЛАСТЬ ГОРОД ГАГАРИН (до 130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14194,8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16749,86</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БАЛАБАНОВО (до 140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14830,4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17499,87</w:t>
            </w:r>
          </w:p>
        </w:tc>
      </w:tr>
      <w:tr w:rsidR="00C424F8" w:rsidRPr="00381A63" w:rsidTr="00C424F8">
        <w:trPr>
          <w:trHeight w:val="741"/>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КОРОЛЕВ, ВОСКРЕСЕНСК, МЫТИЩИ, АПРЕЛЕВКА, ДЕРЕВНЯ: ХОРУТВИНО, НИКОЛЬСКОЕ, КАШИНО (до 150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15466</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18249,88</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ЖЕЛЕЗНОДОРОЖНЫЙ, НОГИНСК, ЯХРОМА, ПОДОЛЬСК, ЖУКОВСКИЙ, КРАСНОАРМЕЙСК, КЛИН, ОЗЕРЫ; ДЕРЕВНЯ: ТАЛИЦЫ, ОСТРОВЦЫ; ПГТ ФРЯЗЕВО, АШУКИНО (ПУШКИНСКИЙ РАЙОН), ТУЛЬСКАЯ ОБЛАСТЬ ГОРОД ТУЛА (до 160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16101,6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18999,89</w:t>
            </w:r>
          </w:p>
        </w:tc>
      </w:tr>
      <w:tr w:rsidR="00C424F8" w:rsidRPr="00381A63" w:rsidTr="00C424F8">
        <w:trPr>
          <w:trHeight w:val="658"/>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ДМИТРОВ, БЫКОВО, СОЛНЕЧНОГОРСК,ОБНИНСК, КОЛОМНА, ДЕРЕВНЯ АКСИНЬИНО (до 170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16737,2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19749,90</w:t>
            </w:r>
          </w:p>
        </w:tc>
      </w:tr>
      <w:tr w:rsidR="00C424F8" w:rsidRPr="00381A63" w:rsidTr="00C424F8">
        <w:trPr>
          <w:trHeight w:val="69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831D8E">
              <w:rPr>
                <w:color w:val="000000"/>
                <w:sz w:val="16"/>
                <w:szCs w:val="16"/>
                <w:lang w:eastAsia="ru-RU"/>
              </w:rPr>
              <w:t>МОСКОВСКАЯ ОБЛАСТЬ, ГОРОД: ЭЛЕКТРОГОРСК, ЛОСИНО-ПЕТРОВСКИЙ,  СЕРГИЕВ ПОСАД, ПГТ ВОРОВСКОГО, ЛОТОШИНО, РЫБНОЕ (до 180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831D8E" w:rsidP="00C424F8">
            <w:pPr>
              <w:suppressAutoHyphens w:val="0"/>
              <w:jc w:val="center"/>
              <w:rPr>
                <w:color w:val="000000"/>
                <w:sz w:val="16"/>
                <w:szCs w:val="16"/>
                <w:lang w:eastAsia="ru-RU"/>
              </w:rPr>
            </w:pPr>
            <w:r>
              <w:rPr>
                <w:color w:val="000000"/>
                <w:sz w:val="16"/>
                <w:szCs w:val="16"/>
                <w:lang w:eastAsia="ru-RU"/>
              </w:rPr>
              <w:t>17372,79</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831D8E" w:rsidP="00C424F8">
            <w:pPr>
              <w:suppressAutoHyphens w:val="0"/>
              <w:jc w:val="center"/>
              <w:rPr>
                <w:color w:val="000000"/>
                <w:sz w:val="16"/>
                <w:szCs w:val="16"/>
                <w:lang w:eastAsia="ru-RU"/>
              </w:rPr>
            </w:pPr>
            <w:r>
              <w:rPr>
                <w:color w:val="000000"/>
                <w:sz w:val="16"/>
                <w:szCs w:val="16"/>
                <w:lang w:eastAsia="ru-RU"/>
              </w:rPr>
              <w:t>20499,90</w:t>
            </w:r>
          </w:p>
        </w:tc>
      </w:tr>
      <w:tr w:rsidR="00C424F8" w:rsidRPr="00381A63" w:rsidTr="00C424F8">
        <w:trPr>
          <w:trHeight w:val="586"/>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ЭЛЕКТРОУГЛИ (до 190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18008,4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21249,91</w:t>
            </w:r>
          </w:p>
        </w:tc>
      </w:tr>
      <w:tr w:rsidR="00C424F8" w:rsidRPr="00381A63" w:rsidTr="00C424F8">
        <w:trPr>
          <w:trHeight w:val="769"/>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ДРЕЗНА, КРАСНОЗАВОДСК ДЕРЕВНЯ: БОЛЬШОЕ БУНЬКОВО (до 210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19279,6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22749,93</w:t>
            </w:r>
          </w:p>
        </w:tc>
      </w:tr>
      <w:tr w:rsidR="00C424F8" w:rsidRPr="00381A63" w:rsidTr="00C424F8">
        <w:trPr>
          <w:trHeight w:val="527"/>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ПАВЛОВСКИЙ ПОСАД, ТАЛДОМ (до 220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19915,2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23499,94</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20550,8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24249,94</w:t>
            </w:r>
          </w:p>
        </w:tc>
      </w:tr>
      <w:tr w:rsidR="00C424F8" w:rsidRPr="00381A63" w:rsidTr="00C424F8">
        <w:trPr>
          <w:trHeight w:val="94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ОРЕХОВО-ЗУЕВО, ЛИКИНО-ДУЛЕВО, КАШИРА, ДУБНА; ВЛАДИМИРСКАЯ ОБЛАСТЬ ГОРОД КИРЖАЧ; РЯЗАНСКАЯ ОБЛАСТЬ ГОРОД РЫБНОЕ; (до 240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21186,4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24999,95</w:t>
            </w:r>
          </w:p>
        </w:tc>
      </w:tr>
      <w:tr w:rsidR="00C424F8" w:rsidRPr="00381A63" w:rsidTr="00C424F8">
        <w:trPr>
          <w:trHeight w:val="628"/>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СЕРПУХОВ; ЯРОСЛАВСКАЯ ОБЛАСТЬ ГОРОД ПЕРЕСЛАВЛЬ ЗАЛЕССКИЙ; (до 250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21822</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25749,96</w:t>
            </w:r>
          </w:p>
        </w:tc>
      </w:tr>
      <w:tr w:rsidR="00C424F8" w:rsidRPr="00381A63" w:rsidTr="00C424F8">
        <w:trPr>
          <w:trHeight w:val="527"/>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МОСКОВСКАЯ ОБЛАСТЬ, ГОРОД: ЕГОРЬЕВСК ( 280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23728,8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27999,98</w:t>
            </w:r>
          </w:p>
        </w:tc>
      </w:tr>
      <w:tr w:rsidR="00C424F8" w:rsidRPr="00381A63" w:rsidTr="00C424F8">
        <w:trPr>
          <w:trHeight w:val="407"/>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БРЯНСКАЯ ОБЛАСТЬ, ГОРОД: БРЯНСК (330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26906,8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31750,02</w:t>
            </w:r>
          </w:p>
        </w:tc>
      </w:tr>
      <w:tr w:rsidR="00C424F8" w:rsidRPr="00381A63" w:rsidTr="00C424F8">
        <w:trPr>
          <w:trHeight w:val="436"/>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ОРЛОВСКАЯ ОБЛАСТЬ, ГОРОД: ОРЕЛ (340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27542,4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32500,03</w:t>
            </w:r>
          </w:p>
        </w:tc>
      </w:tr>
      <w:tr w:rsidR="00C424F8" w:rsidRPr="00381A63" w:rsidTr="00C424F8">
        <w:trPr>
          <w:trHeight w:val="392"/>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 xml:space="preserve"> СМОЛЕНСКАЯ ОБЛАСТЬ, ГОРОД ЯРЦЕВО  ( до 300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25000</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29500,00</w:t>
            </w:r>
          </w:p>
        </w:tc>
      </w:tr>
      <w:tr w:rsidR="00C424F8" w:rsidRPr="00381A63" w:rsidTr="00C424F8">
        <w:trPr>
          <w:trHeight w:val="675"/>
        </w:trPr>
        <w:tc>
          <w:tcPr>
            <w:tcW w:w="4829" w:type="dxa"/>
            <w:tcBorders>
              <w:top w:val="nil"/>
              <w:left w:val="single" w:sz="4" w:space="0" w:color="auto"/>
              <w:bottom w:val="single" w:sz="4" w:space="0" w:color="auto"/>
              <w:right w:val="single" w:sz="4" w:space="0" w:color="auto"/>
            </w:tcBorders>
            <w:shd w:val="clear" w:color="000000" w:fill="FFFFFF"/>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СМОЛЕНСКАЯ ОБЛАСТЬ, ГОРОД: СМОЛЕНСК, ИВАНОВСКАЯ ОБЛАСТЬ, ГОРОД: ИВАНОВО (390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30720,4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36250,07</w:t>
            </w:r>
          </w:p>
        </w:tc>
      </w:tr>
      <w:tr w:rsidR="00C424F8" w:rsidRPr="00381A63" w:rsidTr="00C424F8">
        <w:trPr>
          <w:trHeight w:val="718"/>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ВЛАДИМИРСКАЯ ОБЛАСТЬ, ГОРОД ПОКРОВ; МОСКОВСКАЯ ОБЛАСТЬ ГОРОД ЛУХОВИЦЫ, ЗАРАЙСК, ПГТ СЕРЕБРЯННЫЕ ПРУДЫ (до 200 км)</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18644</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21999,92</w:t>
            </w:r>
          </w:p>
        </w:tc>
      </w:tr>
      <w:tr w:rsidR="00C424F8" w:rsidRPr="00381A63" w:rsidTr="00C424F8">
        <w:trPr>
          <w:trHeight w:val="475"/>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ВЛАДИМИРСКАЯ ОБЛАСТЬ ГОРОД ЛАКИНСК; РЯЗАНСКАЯ ОБЛАСТЬ ГОРОД РЯЗАНЬ (до 260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22457,6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26499,97</w:t>
            </w:r>
          </w:p>
        </w:tc>
      </w:tr>
      <w:tr w:rsidR="00C424F8" w:rsidRPr="00381A63" w:rsidTr="00C424F8">
        <w:trPr>
          <w:trHeight w:val="517"/>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РЯЗАНСКАЯ ОБЛАСТЬ ПГТ ХАМБУШЕВО (до 270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23093,2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27249,98</w:t>
            </w:r>
          </w:p>
        </w:tc>
      </w:tr>
      <w:tr w:rsidR="00C424F8" w:rsidRPr="00381A63" w:rsidTr="00C424F8">
        <w:trPr>
          <w:trHeight w:val="404"/>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lastRenderedPageBreak/>
              <w:t xml:space="preserve">ВОРОНЕЖСКАЯ ОБЛАСТЬ, ГОРОД ВОРОНЕЖ; КУРСКАЯ ОБЛАСТЬ ГОРОД КУРСК ( до 500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37712</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44500,16</w:t>
            </w:r>
          </w:p>
        </w:tc>
      </w:tr>
      <w:tr w:rsidR="00C424F8" w:rsidRPr="00381A63" w:rsidTr="00C424F8">
        <w:trPr>
          <w:trHeight w:val="44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ЯРОСЛАВСКАЯ ОБЛАСТЬ ГОРОД ЯРОСЛАВЛЬ (до 370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29449,2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34750,06</w:t>
            </w:r>
          </w:p>
        </w:tc>
      </w:tr>
      <w:tr w:rsidR="00C424F8" w:rsidRPr="00381A63" w:rsidTr="00C424F8">
        <w:trPr>
          <w:trHeight w:val="488"/>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 xml:space="preserve">БЕЛГОРОДСКАЯ ОБЛАСТЬ, ГОРОД СТАРЫЙ ОСКОЛ (до  620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45339,2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53500,26</w:t>
            </w:r>
          </w:p>
        </w:tc>
      </w:tr>
      <w:tr w:rsidR="00C424F8" w:rsidRPr="00381A63" w:rsidTr="00C424F8">
        <w:trPr>
          <w:trHeight w:val="51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КОСТРОМСКАЯ ОБЛАСТЬ, ГОРОД КОСТРОМА,   (до 440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33898,4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40000,11</w:t>
            </w:r>
          </w:p>
        </w:tc>
      </w:tr>
      <w:tr w:rsidR="00C424F8" w:rsidRPr="00381A63" w:rsidTr="00C424F8">
        <w:trPr>
          <w:trHeight w:val="599"/>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ЯРОСЛАВСКАЯ ОБЛАСТЬ ГОРОД РЫБИНСК (до 420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32627,2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38500,10</w:t>
            </w:r>
          </w:p>
        </w:tc>
      </w:tr>
      <w:tr w:rsidR="00C424F8" w:rsidRPr="00381A63" w:rsidTr="00C424F8">
        <w:trPr>
          <w:trHeight w:val="486"/>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ПСКОВСКАЯ ОБЛАСТЬ ГОРОД ПСКОВ (до 730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52330,8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61750,34</w:t>
            </w:r>
          </w:p>
        </w:tc>
      </w:tr>
      <w:tr w:rsidR="00C424F8" w:rsidRPr="00381A63" w:rsidTr="00C424F8">
        <w:trPr>
          <w:trHeight w:val="528"/>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ПСКОВСКАЯ ОБЛАСТЬ ГОРОД ВЕЛИКИЕ ЛУКИ (до 470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35805,2</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42250,14</w:t>
            </w:r>
          </w:p>
        </w:tc>
      </w:tr>
      <w:tr w:rsidR="00C424F8" w:rsidRPr="00381A63" w:rsidTr="00C424F8">
        <w:trPr>
          <w:trHeight w:val="427"/>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ВОЛОГОДСКАЯ ОБЛАСТЬ ГОРОД ЧЕРЕПОВЕЦ (до  640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46610,4</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55000,27</w:t>
            </w:r>
          </w:p>
        </w:tc>
      </w:tr>
      <w:tr w:rsidR="00C424F8" w:rsidRPr="00381A63" w:rsidTr="00C424F8">
        <w:trPr>
          <w:trHeight w:val="470"/>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ВОЛОГОДСКАЯ ОБЛАСТЬ ГОРОД ВОЛОГДА; КУРСКАЯ ОБЛАСТЬ ГОРОД ОБОЯНЬ (до  580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42796,8</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50500,22</w:t>
            </w:r>
          </w:p>
        </w:tc>
      </w:tr>
      <w:tr w:rsidR="00C424F8" w:rsidRPr="00381A63" w:rsidTr="00C424F8">
        <w:trPr>
          <w:trHeight w:val="47"/>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 xml:space="preserve">ВОЛОГОДСКАЯ ОБЛАСТЬ ПГТ ВОХТОГА; НОВГОРОДСКАЯ ОБЛАСТЬ ВЕЛИКИЙ НОВГОРОД (до 600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44068</w:t>
            </w:r>
            <w:r>
              <w:rPr>
                <w:color w:val="000000"/>
                <w:sz w:val="16"/>
                <w:szCs w:val="16"/>
                <w:lang w:eastAsia="ru-RU"/>
              </w:rPr>
              <w:t>,00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52000,24</w:t>
            </w:r>
          </w:p>
        </w:tc>
      </w:tr>
      <w:tr w:rsidR="00C424F8" w:rsidRPr="00381A63" w:rsidTr="00C424F8">
        <w:trPr>
          <w:trHeight w:val="392"/>
        </w:trPr>
        <w:tc>
          <w:tcPr>
            <w:tcW w:w="4829" w:type="dxa"/>
            <w:tcBorders>
              <w:top w:val="nil"/>
              <w:left w:val="single" w:sz="4" w:space="0" w:color="auto"/>
              <w:bottom w:val="single" w:sz="4" w:space="0" w:color="auto"/>
              <w:right w:val="single" w:sz="4" w:space="0" w:color="auto"/>
            </w:tcBorders>
            <w:shd w:val="clear" w:color="auto" w:fill="auto"/>
            <w:vAlign w:val="bottom"/>
            <w:hideMark/>
          </w:tcPr>
          <w:p w:rsidR="00C424F8" w:rsidRPr="00381A63" w:rsidRDefault="00C424F8" w:rsidP="00C424F8">
            <w:pPr>
              <w:suppressAutoHyphens w:val="0"/>
              <w:rPr>
                <w:color w:val="000000"/>
                <w:sz w:val="16"/>
                <w:szCs w:val="16"/>
                <w:lang w:eastAsia="ru-RU"/>
              </w:rPr>
            </w:pPr>
            <w:r w:rsidRPr="00381A63">
              <w:rPr>
                <w:color w:val="000000"/>
                <w:sz w:val="16"/>
                <w:szCs w:val="16"/>
                <w:lang w:eastAsia="ru-RU"/>
              </w:rPr>
              <w:t>ВОЛОГОДСКАЯ ОБЛАСТЬ ПГТ ШЕКСНА (до 660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424F8" w:rsidRDefault="00C424F8" w:rsidP="00C424F8">
            <w:pPr>
              <w:jc w:val="center"/>
            </w:pPr>
            <w:r w:rsidRPr="00CF32B3">
              <w:rPr>
                <w:color w:val="000000"/>
                <w:sz w:val="16"/>
                <w:szCs w:val="16"/>
                <w:lang w:eastAsia="ru-RU"/>
              </w:rPr>
              <w:t>20,40 фут</w:t>
            </w:r>
          </w:p>
        </w:tc>
        <w:tc>
          <w:tcPr>
            <w:tcW w:w="1134" w:type="dxa"/>
            <w:tcBorders>
              <w:top w:val="nil"/>
              <w:left w:val="nil"/>
              <w:bottom w:val="single" w:sz="4" w:space="0" w:color="auto"/>
              <w:right w:val="single" w:sz="4" w:space="0" w:color="auto"/>
            </w:tcBorders>
            <w:shd w:val="clear" w:color="auto" w:fill="auto"/>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47881,6</w:t>
            </w:r>
            <w:r>
              <w:rPr>
                <w:color w:val="000000"/>
                <w:sz w:val="16"/>
                <w:szCs w:val="16"/>
                <w:lang w:eastAsia="ru-RU"/>
              </w:rPr>
              <w:t>0</w:t>
            </w:r>
          </w:p>
        </w:tc>
        <w:tc>
          <w:tcPr>
            <w:tcW w:w="1006" w:type="dxa"/>
            <w:tcBorders>
              <w:top w:val="nil"/>
              <w:left w:val="nil"/>
              <w:bottom w:val="single" w:sz="4" w:space="0" w:color="auto"/>
              <w:right w:val="single" w:sz="4" w:space="0" w:color="auto"/>
            </w:tcBorders>
            <w:shd w:val="clear" w:color="000000" w:fill="FFFFFF"/>
            <w:vAlign w:val="center"/>
            <w:hideMark/>
          </w:tcPr>
          <w:p w:rsidR="00C424F8" w:rsidRPr="00381A63" w:rsidRDefault="00C424F8" w:rsidP="00C424F8">
            <w:pPr>
              <w:suppressAutoHyphens w:val="0"/>
              <w:jc w:val="center"/>
              <w:rPr>
                <w:color w:val="000000"/>
                <w:sz w:val="16"/>
                <w:szCs w:val="16"/>
                <w:lang w:eastAsia="ru-RU"/>
              </w:rPr>
            </w:pPr>
            <w:r w:rsidRPr="00381A63">
              <w:rPr>
                <w:color w:val="000000"/>
                <w:sz w:val="16"/>
                <w:szCs w:val="16"/>
                <w:lang w:eastAsia="ru-RU"/>
              </w:rPr>
              <w:t>56500,29</w:t>
            </w:r>
          </w:p>
        </w:tc>
      </w:tr>
    </w:tbl>
    <w:p w:rsidR="00C424F8" w:rsidRDefault="00C424F8" w:rsidP="00BA091A">
      <w:pPr>
        <w:tabs>
          <w:tab w:val="left" w:pos="608"/>
        </w:tabs>
        <w:rPr>
          <w:b/>
          <w:bCs/>
          <w:sz w:val="28"/>
          <w:szCs w:val="28"/>
        </w:rPr>
      </w:pPr>
    </w:p>
    <w:p w:rsidR="00C424F8" w:rsidRDefault="00C424F8" w:rsidP="00BA091A">
      <w:pPr>
        <w:tabs>
          <w:tab w:val="left" w:pos="608"/>
        </w:tabs>
        <w:rPr>
          <w:b/>
          <w:bCs/>
          <w:sz w:val="28"/>
          <w:szCs w:val="28"/>
        </w:rPr>
      </w:pPr>
    </w:p>
    <w:p w:rsidR="00C424F8" w:rsidRDefault="00C424F8" w:rsidP="00BA091A">
      <w:pPr>
        <w:tabs>
          <w:tab w:val="left" w:pos="608"/>
        </w:tabs>
        <w:rPr>
          <w:b/>
          <w:bCs/>
          <w:sz w:val="28"/>
          <w:szCs w:val="28"/>
        </w:rPr>
      </w:pPr>
    </w:p>
    <w:p w:rsidR="00BA091A" w:rsidRPr="00566D1F" w:rsidRDefault="00BA091A" w:rsidP="00BA091A">
      <w:pPr>
        <w:ind w:firstLine="709"/>
        <w:jc w:val="center"/>
        <w:rPr>
          <w:b/>
          <w:bCs/>
          <w:sz w:val="28"/>
          <w:szCs w:val="28"/>
        </w:rPr>
      </w:pPr>
    </w:p>
    <w:p w:rsidR="00BA091A" w:rsidRPr="008F3BEC" w:rsidRDefault="00BA091A" w:rsidP="00BA091A">
      <w:pPr>
        <w:tabs>
          <w:tab w:val="left" w:pos="608"/>
        </w:tabs>
        <w:rPr>
          <w:b/>
          <w:bCs/>
        </w:rPr>
      </w:pPr>
      <w:r>
        <w:rPr>
          <w:b/>
          <w:bCs/>
          <w:sz w:val="28"/>
          <w:szCs w:val="28"/>
        </w:rPr>
        <w:t xml:space="preserve">                                                                                                              </w:t>
      </w:r>
      <w:r w:rsidRPr="008F3BEC">
        <w:rPr>
          <w:b/>
          <w:bCs/>
        </w:rPr>
        <w:t>ТАБЛИЦА №2</w:t>
      </w:r>
    </w:p>
    <w:p w:rsidR="00BA091A" w:rsidRDefault="00BA091A" w:rsidP="00BA091A">
      <w:pPr>
        <w:tabs>
          <w:tab w:val="left" w:pos="720"/>
        </w:tabs>
        <w:rPr>
          <w:b/>
          <w:bCs/>
          <w:sz w:val="28"/>
          <w:szCs w:val="28"/>
        </w:rPr>
      </w:pPr>
      <w:r>
        <w:rPr>
          <w:b/>
          <w:bCs/>
          <w:sz w:val="28"/>
          <w:szCs w:val="28"/>
        </w:rPr>
        <w:tab/>
      </w:r>
    </w:p>
    <w:tbl>
      <w:tblPr>
        <w:tblW w:w="909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0"/>
        <w:gridCol w:w="992"/>
        <w:gridCol w:w="1134"/>
        <w:gridCol w:w="1134"/>
        <w:gridCol w:w="1006"/>
      </w:tblGrid>
      <w:tr w:rsidR="00B405F5" w:rsidRPr="00D77919" w:rsidTr="003369A5">
        <w:trPr>
          <w:trHeight w:val="753"/>
        </w:trPr>
        <w:tc>
          <w:tcPr>
            <w:tcW w:w="4830" w:type="dxa"/>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УСЛУГИ ПО ЗАВОЗУ-ВЫВОЗУ ГРУЗОВ (КОНТЕЙНЕРОВ) НА/С КОНТЕЙНЕРНЫЙ ТЕРМИНАЛ  КАЛУГА - 1</w:t>
            </w:r>
          </w:p>
        </w:tc>
        <w:tc>
          <w:tcPr>
            <w:tcW w:w="992" w:type="dxa"/>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Единица измерения</w:t>
            </w:r>
          </w:p>
        </w:tc>
        <w:tc>
          <w:tcPr>
            <w:tcW w:w="1134" w:type="dxa"/>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Типоразмер контейнера</w:t>
            </w:r>
          </w:p>
        </w:tc>
        <w:tc>
          <w:tcPr>
            <w:tcW w:w="1134" w:type="dxa"/>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Стоимость услуги (без НДС)</w:t>
            </w:r>
          </w:p>
        </w:tc>
        <w:tc>
          <w:tcPr>
            <w:tcW w:w="1006" w:type="dxa"/>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Стоимость услуги с НДС 18%</w:t>
            </w:r>
          </w:p>
        </w:tc>
      </w:tr>
      <w:tr w:rsidR="00B405F5" w:rsidRPr="00D77919" w:rsidTr="003369A5">
        <w:trPr>
          <w:trHeight w:val="424"/>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 xml:space="preserve">КАЛУЖСКАЯ ОБЛАСТЬ, ГОРОД КАЛУГА, ГОРОД ВОРОТЫНСК </w:t>
            </w:r>
            <w:r w:rsidRPr="00D77919">
              <w:rPr>
                <w:b/>
                <w:bCs/>
                <w:sz w:val="16"/>
                <w:szCs w:val="16"/>
                <w:lang w:eastAsia="ru-RU"/>
              </w:rPr>
              <w:t>- БАЗОВАЯ СТАВКА</w:t>
            </w:r>
          </w:p>
        </w:tc>
        <w:tc>
          <w:tcPr>
            <w:tcW w:w="992"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4700,00</w:t>
            </w:r>
          </w:p>
        </w:tc>
        <w:tc>
          <w:tcPr>
            <w:tcW w:w="1006"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5546,00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7300,00</w:t>
            </w:r>
          </w:p>
        </w:tc>
        <w:tc>
          <w:tcPr>
            <w:tcW w:w="1006" w:type="dxa"/>
            <w:shd w:val="clear" w:color="000000" w:fill="FFFFFF"/>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8614,00</w:t>
            </w:r>
          </w:p>
        </w:tc>
      </w:tr>
      <w:tr w:rsidR="00B405F5" w:rsidRPr="00D77919" w:rsidTr="003369A5">
        <w:trPr>
          <w:trHeight w:val="420"/>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ОБНИНСК, МАЛОЯРОСЛАВЕЦ, КОЗЕЛЬСК, ПГТ КУДРИНСКАЯ (до 80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10266,00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13334,00</w:t>
            </w:r>
          </w:p>
        </w:tc>
      </w:tr>
      <w:tr w:rsidR="00B405F5" w:rsidRPr="00D77919" w:rsidTr="003369A5">
        <w:trPr>
          <w:trHeight w:val="274"/>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ЮХНОВ (до 90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auto" w:fill="auto"/>
            <w:noWrap/>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10856,00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auto" w:fill="auto"/>
            <w:noWrap/>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13924,00</w:t>
            </w:r>
          </w:p>
        </w:tc>
      </w:tr>
      <w:tr w:rsidR="00B405F5" w:rsidRPr="00D77919" w:rsidTr="003369A5">
        <w:trPr>
          <w:trHeight w:val="409"/>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БАЛАБАНОВО, БОРОВСК, СУХИНИЧИ, ДЕРЕВНЯ КОРЯКОВО (до 100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11446,00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14514,00</w:t>
            </w:r>
          </w:p>
        </w:tc>
      </w:tr>
      <w:tr w:rsidR="00B405F5" w:rsidRPr="00D77919" w:rsidTr="003369A5">
        <w:trPr>
          <w:trHeight w:val="292"/>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ТУЛЬСКАЯ ОБЛАСТЬ, ГОРОД СОВЕТСК (до 130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13216,00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16284,00</w:t>
            </w:r>
          </w:p>
        </w:tc>
      </w:tr>
      <w:tr w:rsidR="00B405F5" w:rsidRPr="00D77919" w:rsidTr="003369A5">
        <w:trPr>
          <w:trHeight w:val="684"/>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СПАС-ДЕМЕНСК, ДЕРЕВНЯ ШАЙКОВКА, СМОЛЕНСКАЯ ОБЛАСТЬ, ГОРОД ВЯЗЬМА (до 180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16166,00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16300,00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19234,00</w:t>
            </w:r>
          </w:p>
        </w:tc>
      </w:tr>
      <w:tr w:rsidR="00B405F5" w:rsidRPr="00D77919" w:rsidTr="003369A5">
        <w:trPr>
          <w:trHeight w:val="286"/>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 xml:space="preserve">  КАЛУЖСКАЯ ОБЛАСТЬ, ГОРОД КИРОВ (200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14700,00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17346,00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17300,00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20414,00</w:t>
            </w:r>
          </w:p>
        </w:tc>
      </w:tr>
      <w:tr w:rsidR="00B405F5" w:rsidRPr="00D77919" w:rsidTr="003369A5">
        <w:trPr>
          <w:trHeight w:val="280"/>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СОСЕНСКИЙ (85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8950,00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10561,00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11550,00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13629,00</w:t>
            </w:r>
          </w:p>
        </w:tc>
      </w:tr>
      <w:tr w:rsidR="00B405F5" w:rsidRPr="00D77919" w:rsidTr="003369A5">
        <w:trPr>
          <w:trHeight w:val="274"/>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ЛЮДИНОВО (170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15576,00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18644,00</w:t>
            </w:r>
          </w:p>
        </w:tc>
      </w:tr>
      <w:tr w:rsidR="00B405F5" w:rsidRPr="00D77919" w:rsidTr="003369A5">
        <w:trPr>
          <w:trHeight w:val="492"/>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ПЕРЕМЫШЛЬ, ПОЛОТНЯНЫЙ ЗАВОД (до 40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6700,00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7906,00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10974,00</w:t>
            </w:r>
          </w:p>
        </w:tc>
      </w:tr>
      <w:tr w:rsidR="00B405F5" w:rsidRPr="00D77919" w:rsidTr="003369A5">
        <w:trPr>
          <w:trHeight w:val="351"/>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ТУЛЬСКАЯ ОБЛАСТЬ, ГОРОД ТУЛА (110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12036,00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15104,00</w:t>
            </w:r>
          </w:p>
        </w:tc>
      </w:tr>
      <w:tr w:rsidR="00B405F5" w:rsidRPr="00D77919" w:rsidTr="003369A5">
        <w:trPr>
          <w:trHeight w:val="288"/>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СЕЛО ДЕТЧИНО, КОНДРОВО (до 50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7200,00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8496,00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11564,00</w:t>
            </w:r>
          </w:p>
        </w:tc>
      </w:tr>
      <w:tr w:rsidR="00B405F5" w:rsidRPr="00D77919" w:rsidTr="003369A5">
        <w:trPr>
          <w:trHeight w:val="376"/>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КАЛУЖСКАЯ ОБЛАСТЬ, ГОРОД МЕДЫНЬ (до 60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7700,00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9086,00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12154,00</w:t>
            </w:r>
          </w:p>
        </w:tc>
      </w:tr>
      <w:tr w:rsidR="00B405F5" w:rsidRPr="00D77919" w:rsidTr="003369A5">
        <w:trPr>
          <w:trHeight w:val="282"/>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ТУЛЬСКАЯ ОБЛАСТЬ, ГОРОД СУВОРОВ (до 70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8200,00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9676,00</w:t>
            </w:r>
          </w:p>
        </w:tc>
      </w:tr>
      <w:tr w:rsidR="00B405F5" w:rsidRPr="00D77919" w:rsidTr="003369A5">
        <w:trPr>
          <w:trHeight w:val="270"/>
        </w:trPr>
        <w:tc>
          <w:tcPr>
            <w:tcW w:w="4830" w:type="dxa"/>
            <w:vMerge/>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10800,00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12744,00</w:t>
            </w:r>
          </w:p>
        </w:tc>
      </w:tr>
      <w:tr w:rsidR="00B405F5" w:rsidRPr="00D77919" w:rsidTr="003369A5">
        <w:trPr>
          <w:trHeight w:val="420"/>
        </w:trPr>
        <w:tc>
          <w:tcPr>
            <w:tcW w:w="4830" w:type="dxa"/>
            <w:vMerge w:val="restart"/>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ГОРОД МОСКВА (180 км)</w:t>
            </w: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13700,00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16166,00</w:t>
            </w:r>
          </w:p>
        </w:tc>
      </w:tr>
      <w:tr w:rsidR="00B405F5" w:rsidRPr="00D77919" w:rsidTr="003369A5">
        <w:trPr>
          <w:trHeight w:val="255"/>
        </w:trPr>
        <w:tc>
          <w:tcPr>
            <w:tcW w:w="4830" w:type="dxa"/>
            <w:vMerge/>
            <w:vAlign w:val="center"/>
            <w:hideMark/>
          </w:tcPr>
          <w:p w:rsidR="00B405F5" w:rsidRPr="00D77919" w:rsidRDefault="00B405F5" w:rsidP="003369A5">
            <w:pPr>
              <w:suppressAutoHyphens w:val="0"/>
              <w:rPr>
                <w:sz w:val="16"/>
                <w:szCs w:val="16"/>
                <w:lang w:eastAsia="ru-RU"/>
              </w:rPr>
            </w:pPr>
          </w:p>
        </w:tc>
        <w:tc>
          <w:tcPr>
            <w:tcW w:w="992"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40 фут </w:t>
            </w:r>
          </w:p>
        </w:tc>
        <w:tc>
          <w:tcPr>
            <w:tcW w:w="1134"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16300,00</w:t>
            </w:r>
          </w:p>
        </w:tc>
        <w:tc>
          <w:tcPr>
            <w:tcW w:w="1006" w:type="dxa"/>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19234,00</w:t>
            </w:r>
          </w:p>
        </w:tc>
      </w:tr>
    </w:tbl>
    <w:p w:rsidR="00BA091A" w:rsidRDefault="00BA091A" w:rsidP="00BA091A">
      <w:pPr>
        <w:tabs>
          <w:tab w:val="left" w:pos="720"/>
        </w:tabs>
        <w:rPr>
          <w:b/>
          <w:bCs/>
          <w:sz w:val="28"/>
          <w:szCs w:val="28"/>
        </w:rPr>
      </w:pPr>
    </w:p>
    <w:p w:rsidR="00BA091A" w:rsidRDefault="00BA091A" w:rsidP="00BA091A">
      <w:pPr>
        <w:tabs>
          <w:tab w:val="left" w:pos="720"/>
        </w:tabs>
        <w:rPr>
          <w:b/>
          <w:bCs/>
          <w:sz w:val="28"/>
          <w:szCs w:val="28"/>
        </w:rPr>
      </w:pPr>
      <w:r>
        <w:rPr>
          <w:b/>
          <w:bCs/>
          <w:sz w:val="28"/>
          <w:szCs w:val="28"/>
        </w:rPr>
        <w:t xml:space="preserve">                                                                                                                                                                                 </w:t>
      </w:r>
    </w:p>
    <w:p w:rsidR="00BA091A" w:rsidRPr="008F3BEC" w:rsidRDefault="00BA091A" w:rsidP="00BA091A">
      <w:pPr>
        <w:tabs>
          <w:tab w:val="left" w:pos="720"/>
        </w:tabs>
        <w:rPr>
          <w:b/>
          <w:bCs/>
        </w:rPr>
      </w:pPr>
      <w:r>
        <w:rPr>
          <w:b/>
          <w:bCs/>
          <w:sz w:val="28"/>
          <w:szCs w:val="28"/>
        </w:rPr>
        <w:t xml:space="preserve">                                                                                                              </w:t>
      </w:r>
      <w:r w:rsidRPr="008F3BEC">
        <w:rPr>
          <w:b/>
          <w:bCs/>
        </w:rPr>
        <w:t>ТАБЛИЦА №3</w:t>
      </w:r>
    </w:p>
    <w:p w:rsidR="00BA091A" w:rsidRDefault="00BA091A" w:rsidP="00BA091A">
      <w:pPr>
        <w:tabs>
          <w:tab w:val="left" w:pos="720"/>
        </w:tabs>
        <w:rPr>
          <w:b/>
          <w:bCs/>
          <w:sz w:val="28"/>
          <w:szCs w:val="28"/>
        </w:rPr>
      </w:pPr>
    </w:p>
    <w:p w:rsidR="00B405F5" w:rsidRDefault="00BA091A" w:rsidP="00BA091A">
      <w:pPr>
        <w:tabs>
          <w:tab w:val="left" w:pos="720"/>
        </w:tabs>
        <w:rPr>
          <w:b/>
          <w:bCs/>
          <w:sz w:val="28"/>
          <w:szCs w:val="28"/>
        </w:rPr>
      </w:pPr>
      <w:r>
        <w:rPr>
          <w:b/>
          <w:bCs/>
          <w:sz w:val="28"/>
          <w:szCs w:val="28"/>
        </w:rPr>
        <w:t xml:space="preserve"> </w:t>
      </w:r>
    </w:p>
    <w:tbl>
      <w:tblPr>
        <w:tblW w:w="9081" w:type="dxa"/>
        <w:tblInd w:w="99" w:type="dxa"/>
        <w:tblLook w:val="04A0"/>
      </w:tblPr>
      <w:tblGrid>
        <w:gridCol w:w="4829"/>
        <w:gridCol w:w="992"/>
        <w:gridCol w:w="1134"/>
        <w:gridCol w:w="1120"/>
        <w:gridCol w:w="1006"/>
      </w:tblGrid>
      <w:tr w:rsidR="00B405F5" w:rsidRPr="00D77919" w:rsidTr="003369A5">
        <w:trPr>
          <w:trHeight w:val="1020"/>
        </w:trPr>
        <w:tc>
          <w:tcPr>
            <w:tcW w:w="48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05F5" w:rsidRPr="00D77919" w:rsidRDefault="00B405F5" w:rsidP="003369A5">
            <w:pPr>
              <w:suppressAutoHyphens w:val="0"/>
              <w:jc w:val="center"/>
              <w:rPr>
                <w:b/>
                <w:bCs/>
                <w:sz w:val="28"/>
                <w:szCs w:val="28"/>
                <w:lang w:eastAsia="ru-RU"/>
              </w:rPr>
            </w:pPr>
            <w:r w:rsidRPr="00D77919">
              <w:rPr>
                <w:b/>
                <w:bCs/>
                <w:sz w:val="28"/>
                <w:szCs w:val="28"/>
                <w:lang w:eastAsia="ru-RU"/>
              </w:rPr>
              <w:t xml:space="preserve">         </w:t>
            </w:r>
            <w:r w:rsidRPr="00D77919">
              <w:rPr>
                <w:b/>
                <w:bCs/>
                <w:sz w:val="16"/>
                <w:szCs w:val="16"/>
                <w:lang w:eastAsia="ru-RU"/>
              </w:rPr>
              <w:t>УСЛУГИ ПО ЗАВОЗУ-ВЫВОЗУ ГРУЗОВ (КОНТЕЙНЕРОВ) НА/С КОНТЕЙНЕРНЫЙ ТЕРМИНАЛ РЫШКОВО</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Типоразмер контейнера</w:t>
            </w:r>
          </w:p>
        </w:tc>
        <w:tc>
          <w:tcPr>
            <w:tcW w:w="1120" w:type="dxa"/>
            <w:tcBorders>
              <w:top w:val="single" w:sz="4" w:space="0" w:color="auto"/>
              <w:left w:val="nil"/>
              <w:bottom w:val="single" w:sz="4" w:space="0" w:color="auto"/>
              <w:right w:val="single" w:sz="4" w:space="0" w:color="auto"/>
            </w:tcBorders>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bottom"/>
            <w:hideMark/>
          </w:tcPr>
          <w:p w:rsidR="00B405F5" w:rsidRPr="00D77919" w:rsidRDefault="00B405F5" w:rsidP="003369A5">
            <w:pPr>
              <w:suppressAutoHyphens w:val="0"/>
              <w:jc w:val="center"/>
              <w:rPr>
                <w:b/>
                <w:bCs/>
                <w:sz w:val="16"/>
                <w:szCs w:val="16"/>
                <w:lang w:eastAsia="ru-RU"/>
              </w:rPr>
            </w:pPr>
            <w:r w:rsidRPr="00D77919">
              <w:rPr>
                <w:b/>
                <w:bCs/>
                <w:sz w:val="16"/>
                <w:szCs w:val="16"/>
                <w:lang w:eastAsia="ru-RU"/>
              </w:rPr>
              <w:t>Стоимость услуги с НДС 18%</w:t>
            </w:r>
          </w:p>
        </w:tc>
      </w:tr>
      <w:tr w:rsidR="00B405F5" w:rsidRPr="00D77919" w:rsidTr="003369A5">
        <w:trPr>
          <w:trHeight w:val="270"/>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 xml:space="preserve">КУРСКАЯ ОБЛАСТЬ, ГОРОД КУРСК </w:t>
            </w:r>
            <w:r w:rsidRPr="00D77919">
              <w:rPr>
                <w:b/>
                <w:bCs/>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bCs/>
                <w:sz w:val="16"/>
                <w:szCs w:val="16"/>
                <w:lang w:eastAsia="ru-RU"/>
              </w:rPr>
            </w:pPr>
            <w:r w:rsidRPr="00DE2E90">
              <w:rPr>
                <w:b/>
                <w:bCs/>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bCs/>
                <w:sz w:val="16"/>
                <w:szCs w:val="16"/>
                <w:lang w:eastAsia="ru-RU"/>
              </w:rPr>
            </w:pPr>
            <w:r w:rsidRPr="00DE2E90">
              <w:rPr>
                <w:b/>
                <w:bCs/>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sz w:val="16"/>
                <w:szCs w:val="16"/>
                <w:lang w:eastAsia="ru-RU"/>
              </w:rPr>
            </w:pPr>
            <w:r w:rsidRPr="00DE2E90">
              <w:rPr>
                <w:b/>
                <w:sz w:val="16"/>
                <w:szCs w:val="16"/>
                <w:lang w:eastAsia="ru-RU"/>
              </w:rPr>
              <w:t>4700,00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sz w:val="16"/>
                <w:szCs w:val="16"/>
                <w:lang w:eastAsia="ru-RU"/>
              </w:rPr>
            </w:pPr>
            <w:r w:rsidRPr="00DE2E90">
              <w:rPr>
                <w:b/>
                <w:sz w:val="16"/>
                <w:szCs w:val="16"/>
                <w:lang w:eastAsia="ru-RU"/>
              </w:rPr>
              <w:t>5546,00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bCs/>
                <w:sz w:val="16"/>
                <w:szCs w:val="16"/>
                <w:lang w:eastAsia="ru-RU"/>
              </w:rPr>
            </w:pPr>
            <w:r w:rsidRPr="00DE2E90">
              <w:rPr>
                <w:b/>
                <w:bCs/>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bCs/>
                <w:sz w:val="16"/>
                <w:szCs w:val="16"/>
                <w:lang w:eastAsia="ru-RU"/>
              </w:rPr>
            </w:pPr>
            <w:r w:rsidRPr="00DE2E90">
              <w:rPr>
                <w:b/>
                <w:bCs/>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sz w:val="16"/>
                <w:szCs w:val="16"/>
                <w:lang w:eastAsia="ru-RU"/>
              </w:rPr>
            </w:pPr>
            <w:r w:rsidRPr="00DE2E90">
              <w:rPr>
                <w:b/>
                <w:sz w:val="16"/>
                <w:szCs w:val="16"/>
                <w:lang w:eastAsia="ru-RU"/>
              </w:rPr>
              <w:t>7300,00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E2E90" w:rsidRDefault="00B405F5" w:rsidP="003369A5">
            <w:pPr>
              <w:suppressAutoHyphens w:val="0"/>
              <w:jc w:val="center"/>
              <w:rPr>
                <w:b/>
                <w:sz w:val="16"/>
                <w:szCs w:val="16"/>
                <w:lang w:eastAsia="ru-RU"/>
              </w:rPr>
            </w:pPr>
            <w:r w:rsidRPr="00DE2E90">
              <w:rPr>
                <w:b/>
                <w:sz w:val="16"/>
                <w:szCs w:val="16"/>
                <w:lang w:eastAsia="ru-RU"/>
              </w:rPr>
              <w:t>8614,00</w:t>
            </w:r>
          </w:p>
        </w:tc>
      </w:tr>
      <w:tr w:rsidR="00B405F5" w:rsidRPr="00D77919" w:rsidTr="003369A5">
        <w:trPr>
          <w:trHeight w:val="292"/>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ГОРОД СУДЖА (99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9650,00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11387,00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12250,00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14455,00</w:t>
            </w:r>
          </w:p>
        </w:tc>
      </w:tr>
      <w:tr w:rsidR="00B405F5" w:rsidRPr="00D77919" w:rsidTr="003369A5">
        <w:trPr>
          <w:trHeight w:val="286"/>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ГОРОД РЫЛЬСК (120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10700,00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12626,00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13300,00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15694,00</w:t>
            </w:r>
          </w:p>
        </w:tc>
      </w:tr>
      <w:tr w:rsidR="00B405F5" w:rsidRPr="00D77919" w:rsidTr="003369A5">
        <w:trPr>
          <w:trHeight w:val="294"/>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ГОРОД ЖЕЛЕЗНОГОРСК (110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10200,00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12036,00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12800,00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15104,00</w:t>
            </w:r>
          </w:p>
        </w:tc>
      </w:tr>
      <w:tr w:rsidR="00B405F5" w:rsidRPr="00D77919" w:rsidTr="003369A5">
        <w:trPr>
          <w:trHeight w:val="288"/>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ГОРОД КУРЧАТОВ (46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7000,00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8260,00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9600,00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11328,00</w:t>
            </w:r>
          </w:p>
        </w:tc>
      </w:tr>
      <w:tr w:rsidR="00B405F5" w:rsidRPr="00D77919" w:rsidTr="003369A5">
        <w:trPr>
          <w:trHeight w:val="296"/>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ПГТ МАРШАЛА ЖУКОВА, ХАЛИНО (до  20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5700,00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6726,00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8300,00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9794,00</w:t>
            </w:r>
          </w:p>
        </w:tc>
      </w:tr>
      <w:tr w:rsidR="00B405F5" w:rsidRPr="00D77919" w:rsidTr="003369A5">
        <w:trPr>
          <w:trHeight w:val="290"/>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КУРСКАЯ ОБЛАСТЬ, ПОСЕЛОК ХОМУТОВКА Р-Н ЦЕНТР (160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12700,00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14986,00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15300,00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18054,00</w:t>
            </w:r>
          </w:p>
        </w:tc>
      </w:tr>
      <w:tr w:rsidR="00B405F5" w:rsidRPr="00D77919" w:rsidTr="003369A5">
        <w:trPr>
          <w:trHeight w:val="298"/>
        </w:trPr>
        <w:tc>
          <w:tcPr>
            <w:tcW w:w="4829" w:type="dxa"/>
            <w:vMerge w:val="restart"/>
            <w:tcBorders>
              <w:top w:val="nil"/>
              <w:left w:val="single" w:sz="4" w:space="0" w:color="auto"/>
              <w:bottom w:val="single" w:sz="4" w:space="0" w:color="auto"/>
              <w:right w:val="single" w:sz="4" w:space="0" w:color="auto"/>
            </w:tcBorders>
            <w:shd w:val="clear" w:color="auto" w:fill="auto"/>
            <w:hideMark/>
          </w:tcPr>
          <w:p w:rsidR="00B405F5" w:rsidRPr="00D77919" w:rsidRDefault="00B405F5" w:rsidP="003369A5">
            <w:pPr>
              <w:suppressAutoHyphens w:val="0"/>
              <w:rPr>
                <w:sz w:val="16"/>
                <w:szCs w:val="16"/>
                <w:lang w:eastAsia="ru-RU"/>
              </w:rPr>
            </w:pPr>
            <w:r w:rsidRPr="00D77919">
              <w:rPr>
                <w:sz w:val="16"/>
                <w:szCs w:val="16"/>
                <w:lang w:eastAsia="ru-RU"/>
              </w:rPr>
              <w:t>ГОРОД МОСКВА (510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20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30200,00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35636,00</w:t>
            </w:r>
          </w:p>
        </w:tc>
      </w:tr>
      <w:tr w:rsidR="00B405F5" w:rsidRPr="00D77919" w:rsidTr="003369A5">
        <w:trPr>
          <w:trHeight w:val="255"/>
        </w:trPr>
        <w:tc>
          <w:tcPr>
            <w:tcW w:w="4829" w:type="dxa"/>
            <w:vMerge/>
            <w:tcBorders>
              <w:top w:val="nil"/>
              <w:left w:val="single" w:sz="4" w:space="0" w:color="auto"/>
              <w:bottom w:val="single" w:sz="4" w:space="0" w:color="auto"/>
              <w:right w:val="single" w:sz="4" w:space="0" w:color="auto"/>
            </w:tcBorders>
            <w:vAlign w:val="center"/>
            <w:hideMark/>
          </w:tcPr>
          <w:p w:rsidR="00B405F5" w:rsidRPr="00D77919"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40 фут</w:t>
            </w:r>
          </w:p>
        </w:tc>
        <w:tc>
          <w:tcPr>
            <w:tcW w:w="1120"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32800,00</w:t>
            </w:r>
          </w:p>
        </w:tc>
        <w:tc>
          <w:tcPr>
            <w:tcW w:w="1006" w:type="dxa"/>
            <w:tcBorders>
              <w:top w:val="nil"/>
              <w:left w:val="nil"/>
              <w:bottom w:val="single" w:sz="4" w:space="0" w:color="auto"/>
              <w:right w:val="single" w:sz="4" w:space="0" w:color="auto"/>
            </w:tcBorders>
            <w:shd w:val="clear" w:color="000000" w:fill="FFFFFF"/>
            <w:vAlign w:val="bottom"/>
            <w:hideMark/>
          </w:tcPr>
          <w:p w:rsidR="00B405F5" w:rsidRPr="00D77919" w:rsidRDefault="00B405F5" w:rsidP="003369A5">
            <w:pPr>
              <w:suppressAutoHyphens w:val="0"/>
              <w:jc w:val="center"/>
              <w:rPr>
                <w:sz w:val="16"/>
                <w:szCs w:val="16"/>
                <w:lang w:eastAsia="ru-RU"/>
              </w:rPr>
            </w:pPr>
            <w:r w:rsidRPr="00D77919">
              <w:rPr>
                <w:sz w:val="16"/>
                <w:szCs w:val="16"/>
                <w:lang w:eastAsia="ru-RU"/>
              </w:rPr>
              <w:t>38704,00</w:t>
            </w:r>
          </w:p>
        </w:tc>
      </w:tr>
    </w:tbl>
    <w:p w:rsidR="00BA091A" w:rsidRDefault="00BA091A" w:rsidP="00BA091A">
      <w:pPr>
        <w:tabs>
          <w:tab w:val="left" w:pos="720"/>
        </w:tabs>
        <w:rPr>
          <w:b/>
          <w:bCs/>
          <w:sz w:val="28"/>
          <w:szCs w:val="28"/>
        </w:rPr>
      </w:pPr>
      <w:r>
        <w:rPr>
          <w:b/>
          <w:bCs/>
          <w:sz w:val="28"/>
          <w:szCs w:val="28"/>
        </w:rPr>
        <w:t xml:space="preserve">                                                                                            </w:t>
      </w:r>
    </w:p>
    <w:p w:rsidR="00BA091A" w:rsidRPr="00566D1F" w:rsidRDefault="00BA091A" w:rsidP="00BA091A">
      <w:pPr>
        <w:ind w:firstLine="709"/>
        <w:jc w:val="center"/>
        <w:rPr>
          <w:b/>
          <w:bCs/>
          <w:sz w:val="28"/>
          <w:szCs w:val="28"/>
        </w:rPr>
      </w:pPr>
    </w:p>
    <w:p w:rsidR="00EE4EC6" w:rsidRPr="008F3BEC" w:rsidRDefault="00EE4EC6" w:rsidP="00EE4EC6">
      <w:pPr>
        <w:tabs>
          <w:tab w:val="left" w:pos="608"/>
        </w:tabs>
        <w:rPr>
          <w:b/>
          <w:bCs/>
        </w:rPr>
      </w:pPr>
      <w:r>
        <w:rPr>
          <w:b/>
          <w:bCs/>
          <w:sz w:val="28"/>
          <w:szCs w:val="28"/>
        </w:rPr>
        <w:t xml:space="preserve">                                                                                                              </w:t>
      </w:r>
      <w:r w:rsidRPr="008F3BEC">
        <w:rPr>
          <w:b/>
          <w:bCs/>
        </w:rPr>
        <w:t>ТАБЛИЦА №4</w:t>
      </w:r>
    </w:p>
    <w:p w:rsidR="00EE4EC6" w:rsidRDefault="00EE4EC6" w:rsidP="00EE4EC6">
      <w:pPr>
        <w:tabs>
          <w:tab w:val="left" w:pos="720"/>
        </w:tabs>
        <w:rPr>
          <w:b/>
          <w:bCs/>
          <w:sz w:val="28"/>
          <w:szCs w:val="28"/>
        </w:rPr>
      </w:pPr>
    </w:p>
    <w:tbl>
      <w:tblPr>
        <w:tblW w:w="90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7"/>
        <w:gridCol w:w="992"/>
        <w:gridCol w:w="1134"/>
        <w:gridCol w:w="1133"/>
        <w:gridCol w:w="1006"/>
      </w:tblGrid>
      <w:tr w:rsidR="00EE4EC6" w:rsidRPr="001A0AC9" w:rsidTr="00EF4E42">
        <w:trPr>
          <w:trHeight w:val="660"/>
        </w:trPr>
        <w:tc>
          <w:tcPr>
            <w:tcW w:w="4830" w:type="dxa"/>
            <w:shd w:val="clear" w:color="auto" w:fill="auto"/>
            <w:vAlign w:val="bottom"/>
            <w:hideMark/>
          </w:tcPr>
          <w:p w:rsidR="00EE4EC6" w:rsidRPr="001A0AC9" w:rsidRDefault="00EE4EC6" w:rsidP="00EF4E42">
            <w:pPr>
              <w:suppressAutoHyphens w:val="0"/>
              <w:jc w:val="center"/>
              <w:rPr>
                <w:b/>
                <w:bCs/>
                <w:sz w:val="16"/>
                <w:szCs w:val="16"/>
                <w:lang w:eastAsia="ru-RU"/>
              </w:rPr>
            </w:pPr>
            <w:r w:rsidRPr="001A0AC9">
              <w:rPr>
                <w:b/>
                <w:bCs/>
                <w:sz w:val="16"/>
                <w:szCs w:val="16"/>
                <w:lang w:eastAsia="ru-RU"/>
              </w:rPr>
              <w:t xml:space="preserve">УСЛУГИ ПО ЗАВОЗУ-ВЫВОЗУ ГРУЗОВ (КОНТЕЙНЕРОВ) </w:t>
            </w:r>
            <w:proofErr w:type="gramStart"/>
            <w:r w:rsidRPr="001A0AC9">
              <w:rPr>
                <w:b/>
                <w:bCs/>
                <w:sz w:val="16"/>
                <w:szCs w:val="16"/>
                <w:lang w:eastAsia="ru-RU"/>
              </w:rPr>
              <w:t>НА</w:t>
            </w:r>
            <w:proofErr w:type="gramEnd"/>
            <w:r w:rsidRPr="001A0AC9">
              <w:rPr>
                <w:b/>
                <w:bCs/>
                <w:sz w:val="16"/>
                <w:szCs w:val="16"/>
                <w:lang w:eastAsia="ru-RU"/>
              </w:rPr>
              <w:t>/</w:t>
            </w:r>
            <w:proofErr w:type="gramStart"/>
            <w:r w:rsidRPr="001A0AC9">
              <w:rPr>
                <w:b/>
                <w:bCs/>
                <w:sz w:val="16"/>
                <w:szCs w:val="16"/>
                <w:lang w:eastAsia="ru-RU"/>
              </w:rPr>
              <w:t>С</w:t>
            </w:r>
            <w:proofErr w:type="gramEnd"/>
            <w:r w:rsidRPr="001A0AC9">
              <w:rPr>
                <w:b/>
                <w:bCs/>
                <w:sz w:val="16"/>
                <w:szCs w:val="16"/>
                <w:lang w:eastAsia="ru-RU"/>
              </w:rPr>
              <w:t xml:space="preserve"> КОНТЕЙНЕРНЫЙ ТЕРМИНАЛ ЛЕСОК</w:t>
            </w:r>
          </w:p>
        </w:tc>
        <w:tc>
          <w:tcPr>
            <w:tcW w:w="992" w:type="dxa"/>
            <w:shd w:val="clear" w:color="auto" w:fill="auto"/>
            <w:vAlign w:val="bottom"/>
            <w:hideMark/>
          </w:tcPr>
          <w:p w:rsidR="00EE4EC6" w:rsidRPr="001A0AC9" w:rsidRDefault="00EE4EC6" w:rsidP="00EF4E42">
            <w:pPr>
              <w:suppressAutoHyphens w:val="0"/>
              <w:jc w:val="center"/>
              <w:rPr>
                <w:b/>
                <w:bCs/>
                <w:sz w:val="16"/>
                <w:szCs w:val="16"/>
                <w:lang w:eastAsia="ru-RU"/>
              </w:rPr>
            </w:pPr>
            <w:r w:rsidRPr="001A0AC9">
              <w:rPr>
                <w:b/>
                <w:bCs/>
                <w:sz w:val="16"/>
                <w:szCs w:val="16"/>
                <w:lang w:eastAsia="ru-RU"/>
              </w:rPr>
              <w:t>Единица измерения</w:t>
            </w:r>
          </w:p>
        </w:tc>
        <w:tc>
          <w:tcPr>
            <w:tcW w:w="1134" w:type="dxa"/>
            <w:shd w:val="clear" w:color="auto" w:fill="auto"/>
            <w:vAlign w:val="bottom"/>
            <w:hideMark/>
          </w:tcPr>
          <w:p w:rsidR="00EE4EC6" w:rsidRPr="001A0AC9" w:rsidRDefault="00EE4EC6" w:rsidP="00EF4E42">
            <w:pPr>
              <w:suppressAutoHyphens w:val="0"/>
              <w:jc w:val="center"/>
              <w:rPr>
                <w:b/>
                <w:bCs/>
                <w:sz w:val="16"/>
                <w:szCs w:val="16"/>
                <w:lang w:eastAsia="ru-RU"/>
              </w:rPr>
            </w:pPr>
            <w:r w:rsidRPr="001A0AC9">
              <w:rPr>
                <w:b/>
                <w:bCs/>
                <w:sz w:val="16"/>
                <w:szCs w:val="16"/>
                <w:lang w:eastAsia="ru-RU"/>
              </w:rPr>
              <w:t>Типоразмер контейнера</w:t>
            </w:r>
          </w:p>
        </w:tc>
        <w:tc>
          <w:tcPr>
            <w:tcW w:w="1134" w:type="dxa"/>
            <w:shd w:val="clear" w:color="auto" w:fill="auto"/>
            <w:vAlign w:val="bottom"/>
            <w:hideMark/>
          </w:tcPr>
          <w:p w:rsidR="00EE4EC6" w:rsidRPr="001A0AC9" w:rsidRDefault="00EE4EC6" w:rsidP="00EF4E42">
            <w:pPr>
              <w:suppressAutoHyphens w:val="0"/>
              <w:jc w:val="center"/>
              <w:rPr>
                <w:b/>
                <w:bCs/>
                <w:sz w:val="16"/>
                <w:szCs w:val="16"/>
                <w:lang w:eastAsia="ru-RU"/>
              </w:rPr>
            </w:pPr>
            <w:r w:rsidRPr="001A0AC9">
              <w:rPr>
                <w:b/>
                <w:bCs/>
                <w:sz w:val="16"/>
                <w:szCs w:val="16"/>
                <w:lang w:eastAsia="ru-RU"/>
              </w:rPr>
              <w:t>Стоимость услуги (без НДС)</w:t>
            </w:r>
          </w:p>
        </w:tc>
        <w:tc>
          <w:tcPr>
            <w:tcW w:w="992" w:type="dxa"/>
            <w:shd w:val="clear" w:color="auto" w:fill="auto"/>
            <w:vAlign w:val="bottom"/>
            <w:hideMark/>
          </w:tcPr>
          <w:p w:rsidR="00EE4EC6" w:rsidRPr="001A0AC9" w:rsidRDefault="00EE4EC6" w:rsidP="00EF4E42">
            <w:pPr>
              <w:suppressAutoHyphens w:val="0"/>
              <w:jc w:val="center"/>
              <w:rPr>
                <w:b/>
                <w:bCs/>
                <w:sz w:val="16"/>
                <w:szCs w:val="16"/>
                <w:lang w:eastAsia="ru-RU"/>
              </w:rPr>
            </w:pPr>
            <w:r w:rsidRPr="001A0AC9">
              <w:rPr>
                <w:b/>
                <w:bCs/>
                <w:sz w:val="16"/>
                <w:szCs w:val="16"/>
                <w:lang w:eastAsia="ru-RU"/>
              </w:rPr>
              <w:t>Стоимость услуги с НДС 18%</w:t>
            </w:r>
          </w:p>
        </w:tc>
      </w:tr>
      <w:tr w:rsidR="00EE4EC6" w:rsidRPr="001A0AC9" w:rsidTr="00EF4E42">
        <w:trPr>
          <w:trHeight w:val="429"/>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 xml:space="preserve">РЯЗАНСКАЯ ОБЛАСТЬ, ГОРОД РЯЗАНЬ </w:t>
            </w:r>
            <w:r w:rsidRPr="001A0AC9">
              <w:rPr>
                <w:b/>
                <w:bCs/>
                <w:sz w:val="16"/>
                <w:szCs w:val="16"/>
                <w:lang w:eastAsia="ru-RU"/>
              </w:rPr>
              <w:t>- БАЗОВАЯ СТАВКА</w:t>
            </w:r>
          </w:p>
        </w:tc>
        <w:tc>
          <w:tcPr>
            <w:tcW w:w="992" w:type="dxa"/>
            <w:shd w:val="clear" w:color="000000" w:fill="FFFFFF"/>
            <w:vAlign w:val="bottom"/>
            <w:hideMark/>
          </w:tcPr>
          <w:p w:rsidR="00EE4EC6" w:rsidRPr="001A0AC9" w:rsidRDefault="00EE4EC6" w:rsidP="00EF4E42">
            <w:pPr>
              <w:suppressAutoHyphens w:val="0"/>
              <w:jc w:val="center"/>
              <w:rPr>
                <w:bCs/>
                <w:sz w:val="16"/>
                <w:szCs w:val="16"/>
                <w:lang w:eastAsia="ru-RU"/>
              </w:rPr>
            </w:pPr>
            <w:r w:rsidRPr="001A0AC9">
              <w:rPr>
                <w:bCs/>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bCs/>
                <w:sz w:val="16"/>
                <w:szCs w:val="16"/>
                <w:lang w:eastAsia="ru-RU"/>
              </w:rPr>
            </w:pPr>
            <w:r w:rsidRPr="001A0AC9">
              <w:rPr>
                <w:bCs/>
                <w:sz w:val="16"/>
                <w:szCs w:val="16"/>
                <w:lang w:eastAsia="ru-RU"/>
              </w:rPr>
              <w:t>6000</w:t>
            </w:r>
            <w:r>
              <w:rPr>
                <w:bCs/>
                <w:sz w:val="16"/>
                <w:szCs w:val="16"/>
                <w:lang w:eastAsia="ru-RU"/>
              </w:rPr>
              <w:t>,00</w:t>
            </w:r>
          </w:p>
        </w:tc>
        <w:tc>
          <w:tcPr>
            <w:tcW w:w="992" w:type="dxa"/>
            <w:shd w:val="clear" w:color="000000" w:fill="FFFFFF"/>
            <w:vAlign w:val="bottom"/>
            <w:hideMark/>
          </w:tcPr>
          <w:p w:rsidR="00EE4EC6" w:rsidRPr="001A0AC9" w:rsidRDefault="00EE4EC6" w:rsidP="00EF4E42">
            <w:pPr>
              <w:suppressAutoHyphens w:val="0"/>
              <w:jc w:val="center"/>
              <w:rPr>
                <w:bCs/>
                <w:sz w:val="16"/>
                <w:szCs w:val="16"/>
                <w:lang w:eastAsia="ru-RU"/>
              </w:rPr>
            </w:pPr>
            <w:r w:rsidRPr="001A0AC9">
              <w:rPr>
                <w:bCs/>
                <w:sz w:val="16"/>
                <w:szCs w:val="16"/>
                <w:lang w:eastAsia="ru-RU"/>
              </w:rPr>
              <w:t>7080</w:t>
            </w:r>
            <w:r>
              <w:rPr>
                <w:bCs/>
                <w:sz w:val="16"/>
                <w:szCs w:val="16"/>
                <w:lang w:eastAsia="ru-RU"/>
              </w:rPr>
              <w:t>,00</w:t>
            </w:r>
          </w:p>
        </w:tc>
      </w:tr>
      <w:tr w:rsidR="00EE4EC6" w:rsidRPr="001A0AC9" w:rsidTr="00EF4E42">
        <w:trPr>
          <w:trHeight w:val="703"/>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МОСКОВСКАЯ ОБЛАСТЬ ГОРОД: КОЛОМНА,  РЯЗАНСКАЯ ОБЛАСТЬ ГОРОД: ШИЛОВО, СКОПИН, СЕЛО КОРАБЛИНО (до 100 км от Терминала)</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11000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12980</w:t>
            </w:r>
            <w:r>
              <w:rPr>
                <w:bCs/>
                <w:sz w:val="16"/>
                <w:szCs w:val="16"/>
                <w:lang w:eastAsia="ru-RU"/>
              </w:rPr>
              <w:t>,00</w:t>
            </w:r>
          </w:p>
        </w:tc>
      </w:tr>
      <w:tr w:rsidR="00EE4EC6" w:rsidRPr="001A0AC9" w:rsidTr="00EF4E42">
        <w:trPr>
          <w:trHeight w:val="583"/>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МОСКОВСКАЯ ОБЛАСТЬ, ГОРОД ЛУХОВИЦЫ, СЕЛО ДЕУЛИНО, ГОРОД МИХАЙЛОВ (до 80 км от Терминала)</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10000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11800</w:t>
            </w:r>
            <w:r>
              <w:rPr>
                <w:bCs/>
                <w:sz w:val="16"/>
                <w:szCs w:val="16"/>
                <w:lang w:eastAsia="ru-RU"/>
              </w:rPr>
              <w:t>,00</w:t>
            </w:r>
          </w:p>
        </w:tc>
      </w:tr>
      <w:tr w:rsidR="00EE4EC6" w:rsidRPr="001A0AC9" w:rsidTr="00EF4E42">
        <w:trPr>
          <w:trHeight w:val="421"/>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 xml:space="preserve">РЯЗАНСКАЯ ОБЛАСТЬ,  СЕЛО ВЫШГОРОД (до 35 км от Терминала) </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7750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9145</w:t>
            </w:r>
            <w:r>
              <w:rPr>
                <w:bCs/>
                <w:sz w:val="16"/>
                <w:szCs w:val="16"/>
                <w:lang w:eastAsia="ru-RU"/>
              </w:rPr>
              <w:t>,00</w:t>
            </w:r>
          </w:p>
        </w:tc>
      </w:tr>
      <w:tr w:rsidR="00EE4EC6" w:rsidRPr="001A0AC9" w:rsidTr="00EF4E42">
        <w:trPr>
          <w:trHeight w:val="272"/>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РЯЗАНСКАЯ ОБЛАСТЬ, ГОРОД РЯЖСК (110 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11500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13570</w:t>
            </w:r>
            <w:r>
              <w:rPr>
                <w:bCs/>
                <w:sz w:val="16"/>
                <w:szCs w:val="16"/>
                <w:lang w:eastAsia="ru-RU"/>
              </w:rPr>
              <w:t>,00</w:t>
            </w:r>
          </w:p>
        </w:tc>
      </w:tr>
      <w:tr w:rsidR="00EE4EC6" w:rsidRPr="001A0AC9" w:rsidTr="00EF4E42">
        <w:trPr>
          <w:trHeight w:val="261"/>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МОСКОВСКАЯ ОБЛАСТЬ, ПГТ МОЛОДЕЖНЫЙ (270 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19500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23010</w:t>
            </w:r>
            <w:r>
              <w:rPr>
                <w:bCs/>
                <w:sz w:val="16"/>
                <w:szCs w:val="16"/>
                <w:lang w:eastAsia="ru-RU"/>
              </w:rPr>
              <w:t>,00</w:t>
            </w:r>
          </w:p>
        </w:tc>
      </w:tr>
      <w:tr w:rsidR="00EE4EC6" w:rsidRPr="001A0AC9" w:rsidTr="00EF4E42">
        <w:trPr>
          <w:trHeight w:val="421"/>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РЯЗАНСКАЯ ОБЛАСТЬ, ПГТ ЦЕНТРАЛЬНЫЙ ПОСЕЛОК УХОЛОВО (120 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12000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14160</w:t>
            </w:r>
            <w:r>
              <w:rPr>
                <w:bCs/>
                <w:sz w:val="16"/>
                <w:szCs w:val="16"/>
                <w:lang w:eastAsia="ru-RU"/>
              </w:rPr>
              <w:t>,00</w:t>
            </w:r>
          </w:p>
        </w:tc>
      </w:tr>
      <w:tr w:rsidR="00EE4EC6" w:rsidRPr="001A0AC9" w:rsidTr="00EF4E42">
        <w:trPr>
          <w:trHeight w:val="272"/>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lastRenderedPageBreak/>
              <w:t>РЯЗАНСКАЯ ОБЛАСТЬ, СЕЛО БЕРЕСТЯНКИ (200 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16000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18880</w:t>
            </w:r>
            <w:r>
              <w:rPr>
                <w:bCs/>
                <w:sz w:val="16"/>
                <w:szCs w:val="16"/>
                <w:lang w:eastAsia="ru-RU"/>
              </w:rPr>
              <w:t>,00</w:t>
            </w:r>
          </w:p>
        </w:tc>
      </w:tr>
      <w:tr w:rsidR="00EE4EC6" w:rsidRPr="001A0AC9" w:rsidTr="00EF4E42">
        <w:trPr>
          <w:trHeight w:val="685"/>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РЯЗАНСКАЯ ОБЛАСТЬ, СЕЛО ДОБРЫЙ СОТ</w:t>
            </w:r>
            <w:proofErr w:type="gramStart"/>
            <w:r w:rsidRPr="001A0AC9">
              <w:rPr>
                <w:sz w:val="16"/>
                <w:szCs w:val="16"/>
                <w:lang w:eastAsia="ru-RU"/>
              </w:rPr>
              <w:t>,С</w:t>
            </w:r>
            <w:proofErr w:type="gramEnd"/>
            <w:r w:rsidRPr="001A0AC9">
              <w:rPr>
                <w:sz w:val="16"/>
                <w:szCs w:val="16"/>
                <w:lang w:eastAsia="ru-RU"/>
              </w:rPr>
              <w:t>ЕЛО АЛПАТЬЕВО, ПГТ ПРОНСК,  СТАРОЖИЛОВО (до 60 км от Терминала)</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9000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10620</w:t>
            </w:r>
            <w:r>
              <w:rPr>
                <w:bCs/>
                <w:sz w:val="16"/>
                <w:szCs w:val="16"/>
                <w:lang w:eastAsia="ru-RU"/>
              </w:rPr>
              <w:t>,00</w:t>
            </w:r>
          </w:p>
        </w:tc>
      </w:tr>
      <w:tr w:rsidR="00EE4EC6" w:rsidRPr="001A0AC9" w:rsidTr="00EF4E42">
        <w:trPr>
          <w:trHeight w:val="259"/>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 xml:space="preserve">РЯЗАНСКАЯ ОБЛАСТЬ, ПГТ КАДОМ,  ЕРМИШЬ  (250 км)            </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18500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21830</w:t>
            </w:r>
            <w:r>
              <w:rPr>
                <w:bCs/>
                <w:sz w:val="16"/>
                <w:szCs w:val="16"/>
                <w:lang w:eastAsia="ru-RU"/>
              </w:rPr>
              <w:t>,00</w:t>
            </w:r>
          </w:p>
        </w:tc>
      </w:tr>
      <w:tr w:rsidR="00EE4EC6" w:rsidRPr="001A0AC9" w:rsidTr="00EF4E42">
        <w:trPr>
          <w:trHeight w:val="543"/>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РЯЗАНСКАЯ ОБЛАСТЬ, СЕЛО ДУБРОВИЧИ, СЕЛО ИСКРА, ГОРОД РЫБНОЕ (до 25 км от Терминала)</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7250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8555</w:t>
            </w:r>
            <w:r>
              <w:rPr>
                <w:bCs/>
                <w:sz w:val="16"/>
                <w:szCs w:val="16"/>
                <w:lang w:eastAsia="ru-RU"/>
              </w:rPr>
              <w:t>,00</w:t>
            </w:r>
          </w:p>
        </w:tc>
      </w:tr>
      <w:tr w:rsidR="00EE4EC6" w:rsidRPr="001A0AC9" w:rsidTr="00EF4E42">
        <w:trPr>
          <w:trHeight w:val="543"/>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РЯЗАНСКАЯ ОБЛАСТЬ, СЕЛО ДОЛГИНИНО,  ЗАБОРЬЕ,  АЛИКАНОВО (до 40 км от Терминала)</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8000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9440</w:t>
            </w:r>
            <w:r>
              <w:rPr>
                <w:bCs/>
                <w:sz w:val="16"/>
                <w:szCs w:val="16"/>
                <w:lang w:eastAsia="ru-RU"/>
              </w:rPr>
              <w:t>,00</w:t>
            </w:r>
          </w:p>
        </w:tc>
      </w:tr>
      <w:tr w:rsidR="00EE4EC6" w:rsidRPr="001A0AC9" w:rsidTr="00EF4E42">
        <w:trPr>
          <w:trHeight w:val="565"/>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РЯЗАНСКАЯ ОБЛАСТЬ, ПГТ МИЛАСЛАВСКОЕ,  САПОЖОК (130 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12500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14750</w:t>
            </w:r>
            <w:r>
              <w:rPr>
                <w:bCs/>
                <w:sz w:val="16"/>
                <w:szCs w:val="16"/>
                <w:lang w:eastAsia="ru-RU"/>
              </w:rPr>
              <w:t>,00</w:t>
            </w:r>
          </w:p>
        </w:tc>
      </w:tr>
      <w:tr w:rsidR="00EE4EC6" w:rsidRPr="001A0AC9" w:rsidTr="00EF4E42">
        <w:trPr>
          <w:trHeight w:val="559"/>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РЯЗАНСКАЯ ОБЛАСТЬ, ГОРОД ШАЦК, ПГТ ЧУЧКОВО (150 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13500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15930</w:t>
            </w:r>
            <w:r>
              <w:rPr>
                <w:bCs/>
                <w:sz w:val="16"/>
                <w:szCs w:val="16"/>
                <w:lang w:eastAsia="ru-RU"/>
              </w:rPr>
              <w:t>,00</w:t>
            </w:r>
          </w:p>
        </w:tc>
      </w:tr>
      <w:tr w:rsidR="00EE4EC6" w:rsidRPr="001A0AC9" w:rsidTr="00EF4E42">
        <w:trPr>
          <w:trHeight w:val="553"/>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РЯЗАНСКАЯ ОБЛАСТЬ, ГОРОД КАСИМОВ, ПГТ САРАИ (170км)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14500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17110</w:t>
            </w:r>
            <w:r>
              <w:rPr>
                <w:bCs/>
                <w:sz w:val="16"/>
                <w:szCs w:val="16"/>
                <w:lang w:eastAsia="ru-RU"/>
              </w:rPr>
              <w:t>,00</w:t>
            </w:r>
          </w:p>
        </w:tc>
      </w:tr>
      <w:tr w:rsidR="00EE4EC6" w:rsidRPr="001A0AC9" w:rsidTr="00EF4E42">
        <w:trPr>
          <w:trHeight w:val="277"/>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РЯЗАНСКАЯ ОБЛАСТЬ, ПГТ ПЕТЕЛИНО (220 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17000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20060</w:t>
            </w:r>
            <w:r>
              <w:rPr>
                <w:bCs/>
                <w:sz w:val="16"/>
                <w:szCs w:val="16"/>
                <w:lang w:eastAsia="ru-RU"/>
              </w:rPr>
              <w:t>,00</w:t>
            </w:r>
          </w:p>
        </w:tc>
      </w:tr>
      <w:tr w:rsidR="00EE4EC6" w:rsidRPr="001A0AC9" w:rsidTr="00EF4E42">
        <w:trPr>
          <w:trHeight w:val="551"/>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РЯЗАНСКАЯ ОБЛАСТЬ, ГОРОДСКОЙ ОКРУГ САСОВО (190 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15500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18290</w:t>
            </w:r>
            <w:r>
              <w:rPr>
                <w:bCs/>
                <w:sz w:val="16"/>
                <w:szCs w:val="16"/>
                <w:lang w:eastAsia="ru-RU"/>
              </w:rPr>
              <w:t>,00</w:t>
            </w:r>
          </w:p>
        </w:tc>
      </w:tr>
      <w:tr w:rsidR="00EE4EC6" w:rsidRPr="001A0AC9" w:rsidTr="00EF4E42">
        <w:trPr>
          <w:trHeight w:val="276"/>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ВЛАДИМИРСКАЯ ОБЛАСТЬ, ГОРОД ВЛАДИМИР (240 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18000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21240</w:t>
            </w:r>
            <w:r>
              <w:rPr>
                <w:bCs/>
                <w:sz w:val="16"/>
                <w:szCs w:val="16"/>
                <w:lang w:eastAsia="ru-RU"/>
              </w:rPr>
              <w:t>,00</w:t>
            </w:r>
          </w:p>
        </w:tc>
      </w:tr>
      <w:tr w:rsidR="00EE4EC6" w:rsidRPr="001A0AC9" w:rsidTr="00EF4E42">
        <w:trPr>
          <w:trHeight w:val="279"/>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ТАМБОВСКАЯ ОБЛАСТЬ, ГОРОД ТАМБОВ (280 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20000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23600</w:t>
            </w:r>
            <w:r>
              <w:rPr>
                <w:bCs/>
                <w:sz w:val="16"/>
                <w:szCs w:val="16"/>
                <w:lang w:eastAsia="ru-RU"/>
              </w:rPr>
              <w:t>,00</w:t>
            </w:r>
          </w:p>
        </w:tc>
      </w:tr>
      <w:tr w:rsidR="00EE4EC6" w:rsidRPr="001A0AC9" w:rsidTr="00EF4E42">
        <w:trPr>
          <w:trHeight w:val="405"/>
        </w:trPr>
        <w:tc>
          <w:tcPr>
            <w:tcW w:w="4830" w:type="dxa"/>
            <w:shd w:val="clear" w:color="auto" w:fill="auto"/>
            <w:hideMark/>
          </w:tcPr>
          <w:p w:rsidR="00EE4EC6" w:rsidRPr="001A0AC9" w:rsidRDefault="00EE4EC6" w:rsidP="00EF4E42">
            <w:pPr>
              <w:suppressAutoHyphens w:val="0"/>
              <w:rPr>
                <w:sz w:val="16"/>
                <w:szCs w:val="16"/>
                <w:lang w:eastAsia="ru-RU"/>
              </w:rPr>
            </w:pPr>
            <w:r w:rsidRPr="001A0AC9">
              <w:rPr>
                <w:sz w:val="16"/>
                <w:szCs w:val="16"/>
                <w:lang w:eastAsia="ru-RU"/>
              </w:rPr>
              <w:t>ГОРОД МОСКВА (180 км)</w:t>
            </w:r>
          </w:p>
        </w:tc>
        <w:tc>
          <w:tcPr>
            <w:tcW w:w="992"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контейнер</w:t>
            </w:r>
          </w:p>
        </w:tc>
        <w:tc>
          <w:tcPr>
            <w:tcW w:w="1134"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20/40 фут</w:t>
            </w:r>
          </w:p>
        </w:tc>
        <w:tc>
          <w:tcPr>
            <w:tcW w:w="1134" w:type="dxa"/>
            <w:shd w:val="clear" w:color="000000" w:fill="FFFFFF"/>
            <w:vAlign w:val="bottom"/>
            <w:hideMark/>
          </w:tcPr>
          <w:p w:rsidR="00EE4EC6" w:rsidRPr="001A0AC9" w:rsidRDefault="00EE4EC6" w:rsidP="00EF4E42">
            <w:pPr>
              <w:suppressAutoHyphens w:val="0"/>
              <w:jc w:val="center"/>
              <w:rPr>
                <w:sz w:val="16"/>
                <w:szCs w:val="16"/>
                <w:lang w:eastAsia="ru-RU"/>
              </w:rPr>
            </w:pPr>
            <w:r w:rsidRPr="001A0AC9">
              <w:rPr>
                <w:sz w:val="16"/>
                <w:szCs w:val="16"/>
                <w:lang w:eastAsia="ru-RU"/>
              </w:rPr>
              <w:t>15000</w:t>
            </w:r>
            <w:r>
              <w:rPr>
                <w:sz w:val="16"/>
                <w:szCs w:val="16"/>
                <w:lang w:eastAsia="ru-RU"/>
              </w:rPr>
              <w:t>,00</w:t>
            </w:r>
          </w:p>
        </w:tc>
        <w:tc>
          <w:tcPr>
            <w:tcW w:w="992" w:type="dxa"/>
            <w:shd w:val="clear" w:color="000000" w:fill="FFFFFF"/>
            <w:vAlign w:val="bottom"/>
            <w:hideMark/>
          </w:tcPr>
          <w:p w:rsidR="00EE4EC6" w:rsidRPr="00D43B73" w:rsidRDefault="00EE4EC6" w:rsidP="00EF4E42">
            <w:pPr>
              <w:suppressAutoHyphens w:val="0"/>
              <w:jc w:val="center"/>
              <w:rPr>
                <w:bCs/>
                <w:sz w:val="16"/>
                <w:szCs w:val="16"/>
                <w:lang w:eastAsia="ru-RU"/>
              </w:rPr>
            </w:pPr>
            <w:r w:rsidRPr="00D43B73">
              <w:rPr>
                <w:bCs/>
                <w:sz w:val="16"/>
                <w:szCs w:val="16"/>
                <w:lang w:eastAsia="ru-RU"/>
              </w:rPr>
              <w:t>17700</w:t>
            </w:r>
            <w:r>
              <w:rPr>
                <w:bCs/>
                <w:sz w:val="16"/>
                <w:szCs w:val="16"/>
                <w:lang w:eastAsia="ru-RU"/>
              </w:rPr>
              <w:t>,00</w:t>
            </w:r>
          </w:p>
        </w:tc>
      </w:tr>
    </w:tbl>
    <w:p w:rsidR="00EE4EC6" w:rsidRDefault="00EE4EC6" w:rsidP="00EE4EC6">
      <w:pPr>
        <w:tabs>
          <w:tab w:val="left" w:pos="720"/>
        </w:tabs>
        <w:rPr>
          <w:b/>
          <w:bCs/>
          <w:sz w:val="28"/>
          <w:szCs w:val="28"/>
        </w:rPr>
      </w:pPr>
    </w:p>
    <w:p w:rsidR="00B405F5" w:rsidRDefault="00B405F5" w:rsidP="00BA091A">
      <w:pPr>
        <w:ind w:firstLine="709"/>
        <w:jc w:val="center"/>
        <w:rPr>
          <w:b/>
          <w:bCs/>
          <w:sz w:val="28"/>
          <w:szCs w:val="28"/>
        </w:rPr>
      </w:pPr>
    </w:p>
    <w:p w:rsidR="00BA091A" w:rsidRPr="008F3BEC" w:rsidRDefault="00BA091A" w:rsidP="00BA091A">
      <w:pPr>
        <w:tabs>
          <w:tab w:val="left" w:pos="608"/>
        </w:tabs>
        <w:rPr>
          <w:b/>
          <w:bCs/>
        </w:rPr>
      </w:pPr>
      <w:r>
        <w:rPr>
          <w:b/>
          <w:bCs/>
          <w:sz w:val="28"/>
          <w:szCs w:val="28"/>
        </w:rPr>
        <w:t xml:space="preserve">                                                                                                              </w:t>
      </w:r>
      <w:r w:rsidRPr="008F3BEC">
        <w:rPr>
          <w:b/>
          <w:bCs/>
        </w:rPr>
        <w:t>ТАБЛИЦА №5</w:t>
      </w:r>
    </w:p>
    <w:tbl>
      <w:tblPr>
        <w:tblW w:w="9780" w:type="dxa"/>
        <w:tblInd w:w="99" w:type="dxa"/>
        <w:tblLook w:val="04A0"/>
      </w:tblPr>
      <w:tblGrid>
        <w:gridCol w:w="3728"/>
        <w:gridCol w:w="984"/>
        <w:gridCol w:w="1577"/>
        <w:gridCol w:w="1656"/>
        <w:gridCol w:w="1835"/>
      </w:tblGrid>
      <w:tr w:rsidR="00B405F5" w:rsidRPr="00D15F15" w:rsidTr="003369A5">
        <w:trPr>
          <w:trHeight w:val="645"/>
        </w:trPr>
        <w:tc>
          <w:tcPr>
            <w:tcW w:w="37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УСЛУГИ ПО ЗАВОЗУ-ВЫВОЗУ ГРУЗОВ (КОНТЕЙНЕРОВ) НА/С КОНТЕЙНЕРНЫЙ ТЕРМИНАЛ  ЛУЖКИ-ОРЛОВСКИЕ</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Единица измерения</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Типоразмер контейнера</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Стоимость услуги (без НДС)</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Стоимость услуги с НДС 18%</w:t>
            </w:r>
          </w:p>
        </w:tc>
      </w:tr>
      <w:tr w:rsidR="00B405F5" w:rsidRPr="00D15F15" w:rsidTr="003369A5">
        <w:trPr>
          <w:trHeight w:val="344"/>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rPr>
                <w:sz w:val="16"/>
                <w:szCs w:val="16"/>
                <w:lang w:eastAsia="ru-RU"/>
              </w:rPr>
            </w:pPr>
            <w:r w:rsidRPr="00D15F15">
              <w:rPr>
                <w:sz w:val="16"/>
                <w:szCs w:val="16"/>
                <w:lang w:eastAsia="ru-RU"/>
              </w:rPr>
              <w:t xml:space="preserve">ОРЛОВСКАЯ  ОБЛАСТЬ, ГОРОД  ОРЕЛ </w:t>
            </w:r>
            <w:r w:rsidRPr="00D15F15">
              <w:rPr>
                <w:b/>
                <w:bCs/>
                <w:sz w:val="16"/>
                <w:szCs w:val="16"/>
                <w:lang w:eastAsia="ru-RU"/>
              </w:rPr>
              <w:t>- БАЗОВАЯ СТАВКА</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20 фут</w:t>
            </w:r>
          </w:p>
        </w:tc>
        <w:tc>
          <w:tcPr>
            <w:tcW w:w="166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4700,00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5546,00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 xml:space="preserve">40 фут </w:t>
            </w:r>
          </w:p>
        </w:tc>
        <w:tc>
          <w:tcPr>
            <w:tcW w:w="166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7300,00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b/>
                <w:bCs/>
                <w:sz w:val="16"/>
                <w:szCs w:val="16"/>
                <w:lang w:eastAsia="ru-RU"/>
              </w:rPr>
            </w:pPr>
            <w:r w:rsidRPr="00D15F15">
              <w:rPr>
                <w:b/>
                <w:bCs/>
                <w:sz w:val="16"/>
                <w:szCs w:val="16"/>
                <w:lang w:eastAsia="ru-RU"/>
              </w:rPr>
              <w:t>8614,00</w:t>
            </w:r>
          </w:p>
        </w:tc>
      </w:tr>
      <w:tr w:rsidR="00B405F5" w:rsidRPr="00D15F15" w:rsidTr="003369A5">
        <w:trPr>
          <w:trHeight w:val="352"/>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0873C5">
            <w:pPr>
              <w:suppressAutoHyphens w:val="0"/>
              <w:rPr>
                <w:sz w:val="16"/>
                <w:szCs w:val="16"/>
                <w:lang w:eastAsia="ru-RU"/>
              </w:rPr>
            </w:pPr>
            <w:r w:rsidRPr="00D15F15">
              <w:rPr>
                <w:sz w:val="16"/>
                <w:szCs w:val="16"/>
                <w:lang w:eastAsia="ru-RU"/>
              </w:rPr>
              <w:t>ОРЛОВСКАЯ  ОБЛАСТЬ, ГОРОД  МЦЕНСК</w:t>
            </w:r>
            <w:r w:rsidR="003369A5">
              <w:rPr>
                <w:sz w:val="16"/>
                <w:szCs w:val="16"/>
                <w:lang w:eastAsia="ru-RU"/>
              </w:rPr>
              <w:t>;</w:t>
            </w:r>
            <w:r w:rsidRPr="00D15F15">
              <w:rPr>
                <w:sz w:val="16"/>
                <w:szCs w:val="16"/>
                <w:lang w:eastAsia="ru-RU"/>
              </w:rPr>
              <w:t xml:space="preserve"> ПГТ</w:t>
            </w:r>
            <w:r w:rsidR="003369A5">
              <w:rPr>
                <w:sz w:val="16"/>
                <w:szCs w:val="16"/>
                <w:lang w:eastAsia="ru-RU"/>
              </w:rPr>
              <w:t>:</w:t>
            </w:r>
            <w:r w:rsidRPr="00D15F15">
              <w:rPr>
                <w:sz w:val="16"/>
                <w:szCs w:val="16"/>
                <w:lang w:eastAsia="ru-RU"/>
              </w:rPr>
              <w:t xml:space="preserve"> ЗМИЕВКА (до 50 км от Терминала)</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7200,00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8496,00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9800,00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11564,00</w:t>
            </w:r>
          </w:p>
        </w:tc>
      </w:tr>
      <w:tr w:rsidR="00B405F5" w:rsidRPr="00D15F15" w:rsidTr="003369A5">
        <w:trPr>
          <w:trHeight w:val="296"/>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rPr>
                <w:sz w:val="16"/>
                <w:szCs w:val="16"/>
                <w:lang w:eastAsia="ru-RU"/>
              </w:rPr>
            </w:pPr>
            <w:r w:rsidRPr="00D15F15">
              <w:rPr>
                <w:sz w:val="16"/>
                <w:szCs w:val="16"/>
                <w:lang w:eastAsia="ru-RU"/>
              </w:rPr>
              <w:t>ОРЛОВСКАЯ  ОБЛАСТЬ, ГОРОД  ЛИВНЫ (140 км)</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11700,00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13806,00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14300,00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16874,00</w:t>
            </w:r>
          </w:p>
        </w:tc>
      </w:tr>
      <w:tr w:rsidR="00B405F5" w:rsidRPr="00D15F15" w:rsidTr="003369A5">
        <w:trPr>
          <w:trHeight w:val="306"/>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rPr>
                <w:sz w:val="16"/>
                <w:szCs w:val="16"/>
                <w:lang w:eastAsia="ru-RU"/>
              </w:rPr>
            </w:pPr>
            <w:r w:rsidRPr="00D15F15">
              <w:rPr>
                <w:sz w:val="16"/>
                <w:szCs w:val="16"/>
                <w:lang w:eastAsia="ru-RU"/>
              </w:rPr>
              <w:t>ОРЛОВСКАЯ  ОБЛАСТЬ, ГОРОД  ЖЕЛЕЗНОГОРСК (110 км)</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10200,00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12036,00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12800,00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15104,00</w:t>
            </w:r>
          </w:p>
        </w:tc>
      </w:tr>
      <w:tr w:rsidR="00B405F5" w:rsidRPr="00D15F15" w:rsidTr="003369A5">
        <w:trPr>
          <w:trHeight w:val="232"/>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rPr>
                <w:sz w:val="16"/>
                <w:szCs w:val="16"/>
                <w:lang w:eastAsia="ru-RU"/>
              </w:rPr>
            </w:pPr>
            <w:r w:rsidRPr="00D15F15">
              <w:rPr>
                <w:sz w:val="16"/>
                <w:szCs w:val="16"/>
                <w:lang w:eastAsia="ru-RU"/>
              </w:rPr>
              <w:t>ОРЛОВСКАЯ  ОБЛАСТЬ, ПГТ ШАБЛЫКИНО, ХОТЫНЕЦ (до 70 км)</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8200,00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9676,00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10800,00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12744,00</w:t>
            </w:r>
          </w:p>
        </w:tc>
      </w:tr>
      <w:tr w:rsidR="00B405F5" w:rsidRPr="00D15F15" w:rsidTr="003369A5">
        <w:trPr>
          <w:trHeight w:val="340"/>
        </w:trPr>
        <w:tc>
          <w:tcPr>
            <w:tcW w:w="3740"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D15F15" w:rsidRDefault="00B405F5" w:rsidP="003369A5">
            <w:pPr>
              <w:suppressAutoHyphens w:val="0"/>
              <w:rPr>
                <w:sz w:val="16"/>
                <w:szCs w:val="16"/>
                <w:lang w:eastAsia="ru-RU"/>
              </w:rPr>
            </w:pPr>
            <w:r w:rsidRPr="00D15F15">
              <w:rPr>
                <w:sz w:val="16"/>
                <w:szCs w:val="16"/>
                <w:lang w:eastAsia="ru-RU"/>
              </w:rPr>
              <w:t>ГОРОД МОСКВА (340км)</w:t>
            </w: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20 фут</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21700,00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25606,00</w:t>
            </w:r>
          </w:p>
        </w:tc>
      </w:tr>
      <w:tr w:rsidR="00B405F5" w:rsidRPr="00D15F15" w:rsidTr="003369A5">
        <w:trPr>
          <w:trHeight w:val="255"/>
        </w:trPr>
        <w:tc>
          <w:tcPr>
            <w:tcW w:w="3740" w:type="dxa"/>
            <w:vMerge/>
            <w:tcBorders>
              <w:top w:val="nil"/>
              <w:left w:val="single" w:sz="4" w:space="0" w:color="auto"/>
              <w:bottom w:val="single" w:sz="4" w:space="0" w:color="auto"/>
              <w:right w:val="single" w:sz="4" w:space="0" w:color="auto"/>
            </w:tcBorders>
            <w:vAlign w:val="center"/>
            <w:hideMark/>
          </w:tcPr>
          <w:p w:rsidR="00B405F5" w:rsidRPr="00D15F15" w:rsidRDefault="00B405F5" w:rsidP="003369A5">
            <w:pPr>
              <w:suppressAutoHyphens w:val="0"/>
              <w:rPr>
                <w:sz w:val="16"/>
                <w:szCs w:val="16"/>
                <w:lang w:eastAsia="ru-RU"/>
              </w:rPr>
            </w:pPr>
          </w:p>
        </w:tc>
        <w:tc>
          <w:tcPr>
            <w:tcW w:w="9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контейнер</w:t>
            </w:r>
          </w:p>
        </w:tc>
        <w:tc>
          <w:tcPr>
            <w:tcW w:w="158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 xml:space="preserve">40 фут </w:t>
            </w:r>
          </w:p>
        </w:tc>
        <w:tc>
          <w:tcPr>
            <w:tcW w:w="1660" w:type="dxa"/>
            <w:tcBorders>
              <w:top w:val="nil"/>
              <w:left w:val="nil"/>
              <w:bottom w:val="single" w:sz="4" w:space="0" w:color="auto"/>
              <w:right w:val="single" w:sz="4" w:space="0" w:color="auto"/>
            </w:tcBorders>
            <w:shd w:val="clear" w:color="000000" w:fill="FFFFFF"/>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24300,00</w:t>
            </w:r>
          </w:p>
        </w:tc>
        <w:tc>
          <w:tcPr>
            <w:tcW w:w="1840" w:type="dxa"/>
            <w:tcBorders>
              <w:top w:val="nil"/>
              <w:left w:val="nil"/>
              <w:bottom w:val="single" w:sz="4" w:space="0" w:color="auto"/>
              <w:right w:val="single" w:sz="4" w:space="0" w:color="auto"/>
            </w:tcBorders>
            <w:shd w:val="clear" w:color="auto" w:fill="auto"/>
            <w:vAlign w:val="bottom"/>
            <w:hideMark/>
          </w:tcPr>
          <w:p w:rsidR="00B405F5" w:rsidRPr="00D15F15" w:rsidRDefault="00B405F5" w:rsidP="003369A5">
            <w:pPr>
              <w:suppressAutoHyphens w:val="0"/>
              <w:jc w:val="center"/>
              <w:rPr>
                <w:sz w:val="16"/>
                <w:szCs w:val="16"/>
                <w:lang w:eastAsia="ru-RU"/>
              </w:rPr>
            </w:pPr>
            <w:r w:rsidRPr="00D15F15">
              <w:rPr>
                <w:sz w:val="16"/>
                <w:szCs w:val="16"/>
                <w:lang w:eastAsia="ru-RU"/>
              </w:rPr>
              <w:t>28674,00</w:t>
            </w:r>
          </w:p>
        </w:tc>
      </w:tr>
    </w:tbl>
    <w:p w:rsidR="00BA091A" w:rsidRDefault="00BA091A" w:rsidP="00BA091A">
      <w:pPr>
        <w:tabs>
          <w:tab w:val="left" w:pos="608"/>
        </w:tabs>
        <w:rPr>
          <w:b/>
          <w:bCs/>
          <w:sz w:val="28"/>
          <w:szCs w:val="28"/>
        </w:rPr>
      </w:pPr>
    </w:p>
    <w:p w:rsidR="00BA091A" w:rsidRDefault="00BA091A" w:rsidP="00BA091A">
      <w:pPr>
        <w:tabs>
          <w:tab w:val="left" w:pos="720"/>
        </w:tabs>
        <w:rPr>
          <w:b/>
          <w:bCs/>
          <w:sz w:val="28"/>
          <w:szCs w:val="28"/>
        </w:rPr>
      </w:pPr>
    </w:p>
    <w:p w:rsidR="00BA091A" w:rsidRPr="00566D1F" w:rsidRDefault="00BA091A" w:rsidP="00BA091A">
      <w:pPr>
        <w:ind w:firstLine="709"/>
        <w:jc w:val="center"/>
        <w:rPr>
          <w:b/>
          <w:bCs/>
          <w:sz w:val="28"/>
          <w:szCs w:val="28"/>
        </w:rPr>
      </w:pPr>
    </w:p>
    <w:p w:rsidR="00BA091A" w:rsidRDefault="00BA091A" w:rsidP="00BA091A">
      <w:pPr>
        <w:tabs>
          <w:tab w:val="left" w:pos="608"/>
        </w:tabs>
        <w:rPr>
          <w:b/>
          <w:bCs/>
        </w:rPr>
      </w:pPr>
      <w:r>
        <w:rPr>
          <w:b/>
          <w:bCs/>
          <w:sz w:val="28"/>
          <w:szCs w:val="28"/>
        </w:rPr>
        <w:t xml:space="preserve">                                                                                                              </w:t>
      </w:r>
      <w:r w:rsidRPr="008F3BEC">
        <w:rPr>
          <w:b/>
          <w:bCs/>
        </w:rPr>
        <w:t>ТАБЛИЦА №6</w:t>
      </w:r>
    </w:p>
    <w:p w:rsidR="00BA091A" w:rsidRPr="008F3BEC" w:rsidRDefault="00BA091A" w:rsidP="00BA091A">
      <w:pPr>
        <w:tabs>
          <w:tab w:val="left" w:pos="608"/>
        </w:tabs>
        <w:rPr>
          <w:b/>
          <w:bCs/>
        </w:rPr>
      </w:pPr>
    </w:p>
    <w:tbl>
      <w:tblPr>
        <w:tblW w:w="9790" w:type="dxa"/>
        <w:tblInd w:w="99" w:type="dxa"/>
        <w:tblLook w:val="04A0"/>
      </w:tblPr>
      <w:tblGrid>
        <w:gridCol w:w="3695"/>
        <w:gridCol w:w="992"/>
        <w:gridCol w:w="1559"/>
        <w:gridCol w:w="1701"/>
        <w:gridCol w:w="1843"/>
      </w:tblGrid>
      <w:tr w:rsidR="00B405F5" w:rsidRPr="00A1726A" w:rsidTr="003369A5">
        <w:trPr>
          <w:trHeight w:val="645"/>
        </w:trPr>
        <w:tc>
          <w:tcPr>
            <w:tcW w:w="369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УСЛУГИ ПО ЗАВОЗУ-ВЫВОЗУ ГРУЗОВ (КОНТЕЙНЕРОВ) НА/С КОНТЕЙНЕРНЫЙ ТЕРМИНАЛ  БРЯНСК - ЛЬГОВСКИЙ</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Единица измерения</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Типоразмер контейнера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Стоимость услуги (без НДС)</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Стоимость услуги с НДС 18%</w:t>
            </w:r>
          </w:p>
        </w:tc>
      </w:tr>
      <w:tr w:rsidR="00B405F5" w:rsidRPr="00A1726A" w:rsidTr="003369A5">
        <w:trPr>
          <w:trHeight w:val="450"/>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rPr>
                <w:sz w:val="16"/>
                <w:szCs w:val="16"/>
                <w:lang w:eastAsia="ru-RU"/>
              </w:rPr>
            </w:pPr>
            <w:r w:rsidRPr="00A1726A">
              <w:rPr>
                <w:sz w:val="16"/>
                <w:szCs w:val="16"/>
                <w:lang w:eastAsia="ru-RU"/>
              </w:rPr>
              <w:t xml:space="preserve">БРЯНСКАЯ ОБЛАСТЬ, ГОРОД БРЯНСК </w:t>
            </w:r>
            <w:r w:rsidRPr="00A1726A">
              <w:rPr>
                <w:b/>
                <w:bCs/>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20 фут</w:t>
            </w:r>
          </w:p>
        </w:tc>
        <w:tc>
          <w:tcPr>
            <w:tcW w:w="1701"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4700,00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5546,00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 xml:space="preserve">40 фут </w:t>
            </w:r>
          </w:p>
        </w:tc>
        <w:tc>
          <w:tcPr>
            <w:tcW w:w="1701"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7300,00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b/>
                <w:bCs/>
                <w:sz w:val="16"/>
                <w:szCs w:val="16"/>
                <w:lang w:eastAsia="ru-RU"/>
              </w:rPr>
            </w:pPr>
            <w:r w:rsidRPr="00A1726A">
              <w:rPr>
                <w:b/>
                <w:bCs/>
                <w:sz w:val="16"/>
                <w:szCs w:val="16"/>
                <w:lang w:eastAsia="ru-RU"/>
              </w:rPr>
              <w:t>8614,00</w:t>
            </w:r>
          </w:p>
        </w:tc>
      </w:tr>
      <w:tr w:rsidR="00B405F5" w:rsidRPr="00A1726A" w:rsidTr="003369A5">
        <w:trPr>
          <w:trHeight w:val="420"/>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rPr>
                <w:sz w:val="16"/>
                <w:szCs w:val="16"/>
                <w:lang w:eastAsia="ru-RU"/>
              </w:rPr>
            </w:pPr>
            <w:r w:rsidRPr="00A1726A">
              <w:rPr>
                <w:sz w:val="16"/>
                <w:szCs w:val="16"/>
                <w:lang w:eastAsia="ru-RU"/>
              </w:rPr>
              <w:t>БРЯНСКАЯ ОБЛАСТЬ, ГОРОД КАРАЧЕВ, СЕЛЬЦО, ПГТ СИНЕЗЕРКИ (до 50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7200,00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8496,00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9800,00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11564,00</w:t>
            </w:r>
          </w:p>
        </w:tc>
      </w:tr>
      <w:tr w:rsidR="00B405F5" w:rsidRPr="00A1726A" w:rsidTr="003369A5">
        <w:trPr>
          <w:trHeight w:val="405"/>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3369A5">
            <w:pPr>
              <w:suppressAutoHyphens w:val="0"/>
              <w:rPr>
                <w:sz w:val="16"/>
                <w:szCs w:val="16"/>
                <w:lang w:eastAsia="ru-RU"/>
              </w:rPr>
            </w:pPr>
            <w:r w:rsidRPr="00A1726A">
              <w:rPr>
                <w:sz w:val="16"/>
                <w:szCs w:val="16"/>
                <w:lang w:eastAsia="ru-RU"/>
              </w:rPr>
              <w:t xml:space="preserve">БРЯНСКАЯ ОБЛАСТЬ, ГОРОД ДЯТЬКОВО, ПОЧЕП, ЖУКОВКА, СЕЛО ПОГРЕБЫ, ПГТ </w:t>
            </w:r>
            <w:r w:rsidRPr="00A1726A">
              <w:rPr>
                <w:sz w:val="16"/>
                <w:szCs w:val="16"/>
                <w:lang w:eastAsia="ru-RU"/>
              </w:rPr>
              <w:lastRenderedPageBreak/>
              <w:t>ИВОТ, СТАРЬ (до 90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lastRenderedPageBreak/>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9200,00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10856,00</w:t>
            </w:r>
          </w:p>
        </w:tc>
      </w:tr>
      <w:tr w:rsidR="00B405F5" w:rsidRPr="00A1726A" w:rsidTr="003369A5">
        <w:trPr>
          <w:trHeight w:val="330"/>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11800,00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13924,00</w:t>
            </w:r>
          </w:p>
        </w:tc>
      </w:tr>
      <w:tr w:rsidR="00B405F5" w:rsidRPr="00A1726A" w:rsidTr="003369A5">
        <w:trPr>
          <w:trHeight w:val="885"/>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0873C5">
            <w:pPr>
              <w:suppressAutoHyphens w:val="0"/>
              <w:rPr>
                <w:sz w:val="16"/>
                <w:szCs w:val="16"/>
                <w:lang w:eastAsia="ru-RU"/>
              </w:rPr>
            </w:pPr>
            <w:r w:rsidRPr="00A1726A">
              <w:rPr>
                <w:sz w:val="16"/>
                <w:szCs w:val="16"/>
                <w:lang w:eastAsia="ru-RU"/>
              </w:rPr>
              <w:lastRenderedPageBreak/>
              <w:t>БРЯНСКАЯ ОБЛАСТЬ, ГОРОД ПОГАР, КИРОВ, ЛЮДИНОВО, УНЕЧА, СЕВСК</w:t>
            </w:r>
            <w:r w:rsidR="000873C5">
              <w:rPr>
                <w:sz w:val="16"/>
                <w:szCs w:val="16"/>
                <w:lang w:eastAsia="ru-RU"/>
              </w:rPr>
              <w:t>;</w:t>
            </w:r>
            <w:r w:rsidRPr="00A1726A">
              <w:rPr>
                <w:sz w:val="16"/>
                <w:szCs w:val="16"/>
                <w:lang w:eastAsia="ru-RU"/>
              </w:rPr>
              <w:t xml:space="preserve"> ПГТ</w:t>
            </w:r>
            <w:r w:rsidR="000873C5">
              <w:rPr>
                <w:sz w:val="16"/>
                <w:szCs w:val="16"/>
                <w:lang w:eastAsia="ru-RU"/>
              </w:rPr>
              <w:t>:</w:t>
            </w:r>
            <w:r w:rsidRPr="00A1726A">
              <w:rPr>
                <w:sz w:val="16"/>
                <w:szCs w:val="16"/>
                <w:lang w:eastAsia="ru-RU"/>
              </w:rPr>
              <w:t xml:space="preserve"> БЕЛАЯ БЕРЕЗКА, КОМАРИЧИ, СЕЛО БЫТОШЬ, ОРЛОВСКАЯ ОБЛАСТЬ, ГОРОД ОРЕЛ</w:t>
            </w:r>
            <w:r w:rsidR="000873C5">
              <w:rPr>
                <w:sz w:val="16"/>
                <w:szCs w:val="16"/>
                <w:lang w:eastAsia="ru-RU"/>
              </w:rPr>
              <w:t>;</w:t>
            </w:r>
            <w:r w:rsidRPr="00A1726A">
              <w:rPr>
                <w:sz w:val="16"/>
                <w:szCs w:val="16"/>
                <w:lang w:eastAsia="ru-RU"/>
              </w:rPr>
              <w:t xml:space="preserve"> ДЕРЕВНЯ</w:t>
            </w:r>
            <w:r w:rsidR="000873C5">
              <w:rPr>
                <w:sz w:val="16"/>
                <w:szCs w:val="16"/>
                <w:lang w:eastAsia="ru-RU"/>
              </w:rPr>
              <w:t>:</w:t>
            </w:r>
            <w:r w:rsidRPr="00A1726A">
              <w:rPr>
                <w:sz w:val="16"/>
                <w:szCs w:val="16"/>
                <w:lang w:eastAsia="ru-RU"/>
              </w:rPr>
              <w:t xml:space="preserve"> БОЛОТОВСКИЕ ДВОРЫ (до 150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12200,00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14396,00</w:t>
            </w:r>
          </w:p>
        </w:tc>
      </w:tr>
      <w:tr w:rsidR="00B405F5" w:rsidRPr="00A1726A" w:rsidTr="003369A5">
        <w:trPr>
          <w:trHeight w:val="43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14800,00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17464,00</w:t>
            </w:r>
          </w:p>
        </w:tc>
      </w:tr>
      <w:tr w:rsidR="00B405F5" w:rsidRPr="00A1726A" w:rsidTr="003369A5">
        <w:trPr>
          <w:trHeight w:val="630"/>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0873C5">
            <w:pPr>
              <w:suppressAutoHyphens w:val="0"/>
              <w:rPr>
                <w:sz w:val="16"/>
                <w:szCs w:val="16"/>
                <w:lang w:eastAsia="ru-RU"/>
              </w:rPr>
            </w:pPr>
            <w:r w:rsidRPr="00A1726A">
              <w:rPr>
                <w:sz w:val="16"/>
                <w:szCs w:val="16"/>
                <w:lang w:eastAsia="ru-RU"/>
              </w:rPr>
              <w:t>БРЯНСКАЯ ОБЛАСТЬ, ГОРОД ТРУБЧЕВСК</w:t>
            </w:r>
            <w:r w:rsidR="000873C5">
              <w:rPr>
                <w:sz w:val="16"/>
                <w:szCs w:val="16"/>
                <w:lang w:eastAsia="ru-RU"/>
              </w:rPr>
              <w:t>;</w:t>
            </w:r>
            <w:r w:rsidRPr="00A1726A">
              <w:rPr>
                <w:sz w:val="16"/>
                <w:szCs w:val="16"/>
                <w:lang w:eastAsia="ru-RU"/>
              </w:rPr>
              <w:t xml:space="preserve"> ПГТ</w:t>
            </w:r>
            <w:r w:rsidR="000873C5">
              <w:rPr>
                <w:sz w:val="16"/>
                <w:szCs w:val="16"/>
                <w:lang w:eastAsia="ru-RU"/>
              </w:rPr>
              <w:t>:</w:t>
            </w:r>
            <w:r w:rsidRPr="00A1726A">
              <w:rPr>
                <w:sz w:val="16"/>
                <w:szCs w:val="16"/>
                <w:lang w:eastAsia="ru-RU"/>
              </w:rPr>
              <w:t xml:space="preserve"> РЖАНИЦА, ДУБРОВКА, РОГНЕДИНО, ЛОКОТЬ, КЛЕТНЯ,  СЕЩА, СЕЛО БРАСОВО,  ОРЛОВСКАЯ ОБЛАСТЬ, ПГТ</w:t>
            </w:r>
            <w:r w:rsidR="000873C5">
              <w:rPr>
                <w:sz w:val="16"/>
                <w:szCs w:val="16"/>
                <w:lang w:eastAsia="ru-RU"/>
              </w:rPr>
              <w:t>:</w:t>
            </w:r>
            <w:r w:rsidRPr="00A1726A">
              <w:rPr>
                <w:sz w:val="16"/>
                <w:szCs w:val="16"/>
                <w:lang w:eastAsia="ru-RU"/>
              </w:rPr>
              <w:t xml:space="preserve"> ШАБЛЫКИНО (до 110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10200,00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12036,00</w:t>
            </w:r>
          </w:p>
        </w:tc>
      </w:tr>
      <w:tr w:rsidR="00B405F5" w:rsidRPr="00A1726A" w:rsidTr="003369A5">
        <w:trPr>
          <w:trHeight w:val="420"/>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12800,00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15104,00</w:t>
            </w:r>
          </w:p>
        </w:tc>
      </w:tr>
      <w:tr w:rsidR="00B405F5" w:rsidRPr="00A1726A" w:rsidTr="003369A5">
        <w:trPr>
          <w:trHeight w:val="495"/>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0873C5">
            <w:pPr>
              <w:suppressAutoHyphens w:val="0"/>
              <w:rPr>
                <w:sz w:val="16"/>
                <w:szCs w:val="16"/>
                <w:lang w:eastAsia="ru-RU"/>
              </w:rPr>
            </w:pPr>
            <w:r w:rsidRPr="00A1726A">
              <w:rPr>
                <w:sz w:val="16"/>
                <w:szCs w:val="16"/>
                <w:lang w:eastAsia="ru-RU"/>
              </w:rPr>
              <w:t>КАЛУЖСКАЯ ОБЛАСТЬ, ПГТ</w:t>
            </w:r>
            <w:r w:rsidR="000873C5">
              <w:rPr>
                <w:sz w:val="16"/>
                <w:szCs w:val="16"/>
                <w:lang w:eastAsia="ru-RU"/>
              </w:rPr>
              <w:t>:</w:t>
            </w:r>
            <w:r w:rsidRPr="00A1726A">
              <w:rPr>
                <w:sz w:val="16"/>
                <w:szCs w:val="16"/>
                <w:lang w:eastAsia="ru-RU"/>
              </w:rPr>
              <w:t xml:space="preserve"> ШАЙКОВКА                                                           БРЯНСКАЯ ОБЛАСТЬ, П</w:t>
            </w:r>
            <w:r w:rsidR="000873C5">
              <w:rPr>
                <w:sz w:val="16"/>
                <w:szCs w:val="16"/>
                <w:lang w:eastAsia="ru-RU"/>
              </w:rPr>
              <w:t>Г</w:t>
            </w:r>
            <w:r w:rsidRPr="00A1726A">
              <w:rPr>
                <w:sz w:val="16"/>
                <w:szCs w:val="16"/>
                <w:lang w:eastAsia="ru-RU"/>
              </w:rPr>
              <w:t>Т</w:t>
            </w:r>
            <w:r w:rsidR="000873C5">
              <w:rPr>
                <w:sz w:val="16"/>
                <w:szCs w:val="16"/>
                <w:lang w:eastAsia="ru-RU"/>
              </w:rPr>
              <w:t>:</w:t>
            </w:r>
            <w:r w:rsidRPr="00A1726A">
              <w:rPr>
                <w:sz w:val="16"/>
                <w:szCs w:val="16"/>
                <w:lang w:eastAsia="ru-RU"/>
              </w:rPr>
              <w:t xml:space="preserve"> СУЗЕМКА, ГОРОД СТАРОДУБ (170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13200,00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15576,00</w:t>
            </w:r>
          </w:p>
        </w:tc>
      </w:tr>
      <w:tr w:rsidR="00B405F5" w:rsidRPr="00A1726A" w:rsidTr="003369A5">
        <w:trPr>
          <w:trHeight w:val="31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15800,00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18644,00</w:t>
            </w:r>
          </w:p>
        </w:tc>
      </w:tr>
      <w:tr w:rsidR="00B405F5" w:rsidRPr="00A1726A" w:rsidTr="003369A5">
        <w:trPr>
          <w:trHeight w:val="450"/>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3369A5">
            <w:pPr>
              <w:suppressAutoHyphens w:val="0"/>
              <w:rPr>
                <w:sz w:val="16"/>
                <w:szCs w:val="16"/>
                <w:lang w:eastAsia="ru-RU"/>
              </w:rPr>
            </w:pPr>
            <w:r w:rsidRPr="00A1726A">
              <w:rPr>
                <w:sz w:val="16"/>
                <w:szCs w:val="16"/>
                <w:lang w:eastAsia="ru-RU"/>
              </w:rPr>
              <w:t>СМОЛЕНСКАЯ ОБЛАСТЬ, ГОРОД РУДНЯ (330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21200,00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25016,00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23800,00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28084,00</w:t>
            </w:r>
          </w:p>
        </w:tc>
      </w:tr>
      <w:tr w:rsidR="00B405F5" w:rsidRPr="00A1726A" w:rsidTr="003369A5">
        <w:trPr>
          <w:trHeight w:val="600"/>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3369A5">
            <w:pPr>
              <w:suppressAutoHyphens w:val="0"/>
              <w:rPr>
                <w:sz w:val="16"/>
                <w:szCs w:val="16"/>
                <w:lang w:eastAsia="ru-RU"/>
              </w:rPr>
            </w:pPr>
            <w:r w:rsidRPr="00A1726A">
              <w:rPr>
                <w:sz w:val="16"/>
                <w:szCs w:val="16"/>
                <w:lang w:eastAsia="ru-RU"/>
              </w:rPr>
              <w:t>БРЯНСКАЯ ОБЛАСТЬ, ПГТ</w:t>
            </w:r>
            <w:r w:rsidR="000873C5">
              <w:rPr>
                <w:sz w:val="16"/>
                <w:szCs w:val="16"/>
                <w:lang w:eastAsia="ru-RU"/>
              </w:rPr>
              <w:t>:</w:t>
            </w:r>
            <w:r w:rsidRPr="00A1726A">
              <w:rPr>
                <w:sz w:val="16"/>
                <w:szCs w:val="16"/>
                <w:lang w:eastAsia="ru-RU"/>
              </w:rPr>
              <w:t xml:space="preserve"> ВЫГОНИЧИ, СЕЛО ГЛИНИЩЕВО, КОКИНО, НЕТЬИНКА, ОТРАДНОЕ (до 40 км от Терминала)   </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6700,00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7906,00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9300,00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10974,00</w:t>
            </w:r>
          </w:p>
        </w:tc>
      </w:tr>
      <w:tr w:rsidR="00B405F5" w:rsidRPr="00A1726A" w:rsidTr="003369A5">
        <w:trPr>
          <w:trHeight w:val="795"/>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3369A5">
            <w:pPr>
              <w:suppressAutoHyphens w:val="0"/>
              <w:rPr>
                <w:sz w:val="16"/>
                <w:szCs w:val="16"/>
                <w:lang w:eastAsia="ru-RU"/>
              </w:rPr>
            </w:pPr>
            <w:r w:rsidRPr="00A1726A">
              <w:rPr>
                <w:sz w:val="16"/>
                <w:szCs w:val="16"/>
                <w:lang w:eastAsia="ru-RU"/>
              </w:rPr>
              <w:t>БРЯНСКАЯ ОБЛАСТЬ, СЕЛО КРАСНЫЙ РОГ, ПГТ</w:t>
            </w:r>
            <w:r w:rsidR="000873C5">
              <w:rPr>
                <w:sz w:val="16"/>
                <w:szCs w:val="16"/>
                <w:lang w:eastAsia="ru-RU"/>
              </w:rPr>
              <w:t>:</w:t>
            </w:r>
            <w:r w:rsidRPr="00A1726A">
              <w:rPr>
                <w:sz w:val="16"/>
                <w:szCs w:val="16"/>
                <w:lang w:eastAsia="ru-RU"/>
              </w:rPr>
              <w:t xml:space="preserve"> ЛЮБОХНА, НАВЛЯ, ЖИРЯТИНО, ГОРОД ФОКИНО, СЕЛО ОВСТУГ,  ДОМАШОВО, НОВОСЕЛКИ, СТРАШЕВИЧИ (до 70 км от Терминала)   </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8200,00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9676,00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10800,00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12744,00</w:t>
            </w:r>
          </w:p>
        </w:tc>
      </w:tr>
      <w:tr w:rsidR="00B405F5" w:rsidRPr="00A1726A" w:rsidTr="003369A5">
        <w:trPr>
          <w:trHeight w:val="630"/>
        </w:trPr>
        <w:tc>
          <w:tcPr>
            <w:tcW w:w="3695" w:type="dxa"/>
            <w:vMerge w:val="restart"/>
            <w:tcBorders>
              <w:top w:val="nil"/>
              <w:left w:val="single" w:sz="4" w:space="0" w:color="auto"/>
              <w:bottom w:val="single" w:sz="4" w:space="0" w:color="auto"/>
              <w:right w:val="single" w:sz="4" w:space="0" w:color="auto"/>
            </w:tcBorders>
            <w:shd w:val="clear" w:color="000000" w:fill="FFFFFF"/>
            <w:vAlign w:val="bottom"/>
            <w:hideMark/>
          </w:tcPr>
          <w:p w:rsidR="00B405F5" w:rsidRPr="00A1726A" w:rsidRDefault="00B405F5" w:rsidP="003369A5">
            <w:pPr>
              <w:suppressAutoHyphens w:val="0"/>
              <w:rPr>
                <w:sz w:val="16"/>
                <w:szCs w:val="16"/>
                <w:lang w:eastAsia="ru-RU"/>
              </w:rPr>
            </w:pPr>
            <w:r w:rsidRPr="00A1726A">
              <w:rPr>
                <w:sz w:val="16"/>
                <w:szCs w:val="16"/>
                <w:lang w:eastAsia="ru-RU"/>
              </w:rPr>
              <w:t>БРЯНСКАЯ ОБЛАСТЬ, ПГТ КРАСНАЯ ГОРА, КЛИМОВО, ГОРОД НОВОЗЫБКОВ, ЗЛЫНКА, ОРЛОВСКАЯ ОБЛАСТЬ, ГОРОД МЦЕНСК (до 240 км от Терминала)</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16700,00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19706,00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19300,00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22774,00</w:t>
            </w:r>
          </w:p>
        </w:tc>
      </w:tr>
      <w:tr w:rsidR="00B405F5" w:rsidRPr="00A1726A" w:rsidTr="003369A5">
        <w:trPr>
          <w:trHeight w:val="315"/>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rPr>
                <w:sz w:val="16"/>
                <w:szCs w:val="16"/>
                <w:lang w:eastAsia="ru-RU"/>
              </w:rPr>
            </w:pPr>
            <w:r w:rsidRPr="00A1726A">
              <w:rPr>
                <w:sz w:val="16"/>
                <w:szCs w:val="16"/>
                <w:lang w:eastAsia="ru-RU"/>
              </w:rPr>
              <w:t xml:space="preserve"> ГОРОД МОСКВА (370 км)</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23200,00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27376,00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25800,00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30444,00</w:t>
            </w:r>
          </w:p>
        </w:tc>
      </w:tr>
      <w:tr w:rsidR="00B405F5" w:rsidRPr="00A1726A" w:rsidTr="003369A5">
        <w:trPr>
          <w:trHeight w:val="450"/>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rPr>
                <w:sz w:val="16"/>
                <w:szCs w:val="16"/>
                <w:lang w:eastAsia="ru-RU"/>
              </w:rPr>
            </w:pPr>
            <w:r w:rsidRPr="00A1726A">
              <w:rPr>
                <w:sz w:val="16"/>
                <w:szCs w:val="16"/>
                <w:lang w:eastAsia="ru-RU"/>
              </w:rPr>
              <w:t xml:space="preserve">ОРЛОВСКАЯ ОБЛАСТЬ, ГОРОД ДМИТРОВСК, БРЯНСКАЯ ОБЛАСТЬ, ПОСЕЛОК ТРОЕБОРТНОЕ, ГОРОД МГЛИН, КЛИНЦЫ, СУРАЖ (до 180 км от Терминала) </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13700,00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16166,00</w:t>
            </w:r>
          </w:p>
        </w:tc>
      </w:tr>
      <w:tr w:rsidR="00B405F5" w:rsidRPr="00A1726A" w:rsidTr="003369A5">
        <w:trPr>
          <w:trHeight w:val="360"/>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16300,00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19234,00</w:t>
            </w:r>
          </w:p>
        </w:tc>
      </w:tr>
      <w:tr w:rsidR="00B405F5" w:rsidRPr="00A1726A" w:rsidTr="003369A5">
        <w:trPr>
          <w:trHeight w:val="360"/>
        </w:trPr>
        <w:tc>
          <w:tcPr>
            <w:tcW w:w="3695" w:type="dxa"/>
            <w:vMerge w:val="restart"/>
            <w:tcBorders>
              <w:top w:val="nil"/>
              <w:left w:val="single" w:sz="4" w:space="0" w:color="auto"/>
              <w:bottom w:val="single" w:sz="4" w:space="0" w:color="auto"/>
              <w:right w:val="single" w:sz="4" w:space="0" w:color="auto"/>
            </w:tcBorders>
            <w:shd w:val="clear" w:color="auto" w:fill="auto"/>
            <w:vAlign w:val="bottom"/>
            <w:hideMark/>
          </w:tcPr>
          <w:p w:rsidR="00B405F5" w:rsidRPr="00A1726A" w:rsidRDefault="00B405F5" w:rsidP="003369A5">
            <w:pPr>
              <w:suppressAutoHyphens w:val="0"/>
              <w:rPr>
                <w:sz w:val="16"/>
                <w:szCs w:val="16"/>
                <w:lang w:eastAsia="ru-RU"/>
              </w:rPr>
            </w:pPr>
            <w:r w:rsidRPr="00A1726A">
              <w:rPr>
                <w:sz w:val="16"/>
                <w:szCs w:val="16"/>
                <w:lang w:eastAsia="ru-RU"/>
              </w:rPr>
              <w:t xml:space="preserve">ОРЛОВСКАЯ ОБЛАСТЬ, ГОРОД ЛИВНЫ (270 км) </w:t>
            </w: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 фут</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18200,00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21476,00</w:t>
            </w:r>
          </w:p>
        </w:tc>
      </w:tr>
      <w:tr w:rsidR="00B405F5" w:rsidRPr="00A1726A" w:rsidTr="003369A5">
        <w:trPr>
          <w:trHeight w:val="255"/>
        </w:trPr>
        <w:tc>
          <w:tcPr>
            <w:tcW w:w="3695" w:type="dxa"/>
            <w:vMerge/>
            <w:tcBorders>
              <w:top w:val="nil"/>
              <w:left w:val="single" w:sz="4" w:space="0" w:color="auto"/>
              <w:bottom w:val="single" w:sz="4" w:space="0" w:color="auto"/>
              <w:right w:val="single" w:sz="4" w:space="0" w:color="auto"/>
            </w:tcBorders>
            <w:vAlign w:val="center"/>
            <w:hideMark/>
          </w:tcPr>
          <w:p w:rsidR="00B405F5" w:rsidRPr="00A1726A" w:rsidRDefault="00B405F5" w:rsidP="003369A5">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контейнер</w:t>
            </w:r>
          </w:p>
        </w:tc>
        <w:tc>
          <w:tcPr>
            <w:tcW w:w="1559"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 xml:space="preserve">40 фут </w:t>
            </w:r>
          </w:p>
        </w:tc>
        <w:tc>
          <w:tcPr>
            <w:tcW w:w="1701" w:type="dxa"/>
            <w:tcBorders>
              <w:top w:val="nil"/>
              <w:left w:val="nil"/>
              <w:bottom w:val="single" w:sz="4" w:space="0" w:color="auto"/>
              <w:right w:val="single" w:sz="4" w:space="0" w:color="auto"/>
            </w:tcBorders>
            <w:shd w:val="clear" w:color="000000" w:fill="FFFFFF"/>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20800,00</w:t>
            </w:r>
          </w:p>
        </w:tc>
        <w:tc>
          <w:tcPr>
            <w:tcW w:w="1843" w:type="dxa"/>
            <w:tcBorders>
              <w:top w:val="nil"/>
              <w:left w:val="nil"/>
              <w:bottom w:val="single" w:sz="4" w:space="0" w:color="auto"/>
              <w:right w:val="single" w:sz="4" w:space="0" w:color="auto"/>
            </w:tcBorders>
            <w:shd w:val="clear" w:color="auto" w:fill="auto"/>
            <w:vAlign w:val="bottom"/>
            <w:hideMark/>
          </w:tcPr>
          <w:p w:rsidR="00B405F5" w:rsidRPr="00A1726A" w:rsidRDefault="00B405F5" w:rsidP="003369A5">
            <w:pPr>
              <w:suppressAutoHyphens w:val="0"/>
              <w:jc w:val="center"/>
              <w:rPr>
                <w:sz w:val="16"/>
                <w:szCs w:val="16"/>
                <w:lang w:eastAsia="ru-RU"/>
              </w:rPr>
            </w:pPr>
            <w:r w:rsidRPr="00A1726A">
              <w:rPr>
                <w:sz w:val="16"/>
                <w:szCs w:val="16"/>
                <w:lang w:eastAsia="ru-RU"/>
              </w:rPr>
              <w:t>24544,00</w:t>
            </w:r>
          </w:p>
        </w:tc>
      </w:tr>
    </w:tbl>
    <w:p w:rsidR="00BA091A" w:rsidRPr="00566D1F" w:rsidRDefault="00BA091A" w:rsidP="00BA091A">
      <w:pPr>
        <w:tabs>
          <w:tab w:val="left" w:pos="0"/>
        </w:tabs>
        <w:jc w:val="right"/>
        <w:rPr>
          <w:b/>
          <w:sz w:val="28"/>
          <w:szCs w:val="28"/>
        </w:rPr>
      </w:pPr>
      <w:r w:rsidRPr="00566D1F">
        <w:rPr>
          <w:sz w:val="28"/>
          <w:szCs w:val="28"/>
        </w:rPr>
        <w:t xml:space="preserve">                                                            </w:t>
      </w:r>
    </w:p>
    <w:p w:rsidR="00481E9E" w:rsidRDefault="00481E9E" w:rsidP="00BA091A">
      <w:pPr>
        <w:tabs>
          <w:tab w:val="left" w:pos="0"/>
        </w:tabs>
        <w:jc w:val="right"/>
        <w:rPr>
          <w:b/>
        </w:rPr>
      </w:pPr>
    </w:p>
    <w:p w:rsidR="00B96974" w:rsidRDefault="00B96974" w:rsidP="00BA091A">
      <w:pPr>
        <w:tabs>
          <w:tab w:val="left" w:pos="0"/>
        </w:tabs>
        <w:jc w:val="right"/>
        <w:rPr>
          <w:b/>
        </w:rPr>
      </w:pPr>
    </w:p>
    <w:p w:rsidR="00BA091A" w:rsidRPr="008F3BEC" w:rsidRDefault="00BA091A" w:rsidP="00BA091A">
      <w:pPr>
        <w:tabs>
          <w:tab w:val="left" w:pos="0"/>
        </w:tabs>
        <w:jc w:val="right"/>
        <w:rPr>
          <w:b/>
        </w:rPr>
      </w:pPr>
      <w:r>
        <w:rPr>
          <w:b/>
        </w:rPr>
        <w:t>ТАБЛИЦА</w:t>
      </w:r>
      <w:r w:rsidRPr="008F3BEC">
        <w:rPr>
          <w:b/>
        </w:rPr>
        <w:t xml:space="preserve"> № 7</w:t>
      </w:r>
    </w:p>
    <w:p w:rsidR="00BA091A" w:rsidRPr="00566D1F" w:rsidRDefault="00BA091A" w:rsidP="00BA091A">
      <w:pPr>
        <w:tabs>
          <w:tab w:val="left" w:pos="0"/>
        </w:tabs>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
        <w:gridCol w:w="3212"/>
        <w:gridCol w:w="1517"/>
        <w:gridCol w:w="1517"/>
        <w:gridCol w:w="1517"/>
        <w:gridCol w:w="1517"/>
      </w:tblGrid>
      <w:tr w:rsidR="00BA091A" w:rsidRPr="00750632" w:rsidTr="00AB2AA1">
        <w:tc>
          <w:tcPr>
            <w:tcW w:w="609" w:type="dxa"/>
          </w:tcPr>
          <w:p w:rsidR="00BA091A" w:rsidRPr="00B733DC" w:rsidRDefault="00BA091A" w:rsidP="00AB2AA1">
            <w:pPr>
              <w:tabs>
                <w:tab w:val="left" w:pos="0"/>
              </w:tabs>
              <w:jc w:val="both"/>
              <w:rPr>
                <w:b/>
                <w:sz w:val="20"/>
                <w:szCs w:val="20"/>
              </w:rPr>
            </w:pPr>
            <w:r w:rsidRPr="00B733DC">
              <w:rPr>
                <w:b/>
                <w:sz w:val="20"/>
                <w:szCs w:val="20"/>
              </w:rPr>
              <w:t>№ п/п</w:t>
            </w:r>
          </w:p>
        </w:tc>
        <w:tc>
          <w:tcPr>
            <w:tcW w:w="3775" w:type="dxa"/>
          </w:tcPr>
          <w:p w:rsidR="00BA091A" w:rsidRPr="00B733DC" w:rsidRDefault="00BA091A" w:rsidP="00AB2AA1">
            <w:pPr>
              <w:tabs>
                <w:tab w:val="left" w:pos="0"/>
              </w:tabs>
              <w:jc w:val="center"/>
              <w:rPr>
                <w:b/>
                <w:sz w:val="20"/>
                <w:szCs w:val="20"/>
              </w:rPr>
            </w:pPr>
            <w:r w:rsidRPr="00B733DC">
              <w:rPr>
                <w:b/>
                <w:sz w:val="20"/>
                <w:szCs w:val="20"/>
              </w:rPr>
              <w:t>Наименование дополнительных</w:t>
            </w:r>
          </w:p>
          <w:p w:rsidR="00BA091A" w:rsidRPr="00B733DC" w:rsidRDefault="00BA091A" w:rsidP="00AB2AA1">
            <w:pPr>
              <w:tabs>
                <w:tab w:val="left" w:pos="0"/>
              </w:tabs>
              <w:jc w:val="center"/>
              <w:rPr>
                <w:b/>
                <w:sz w:val="20"/>
                <w:szCs w:val="20"/>
              </w:rPr>
            </w:pPr>
            <w:r w:rsidRPr="00B733DC">
              <w:rPr>
                <w:b/>
                <w:sz w:val="20"/>
                <w:szCs w:val="20"/>
              </w:rPr>
              <w:t>услуг</w:t>
            </w:r>
          </w:p>
        </w:tc>
        <w:tc>
          <w:tcPr>
            <w:tcW w:w="1253" w:type="dxa"/>
          </w:tcPr>
          <w:p w:rsidR="00BA091A" w:rsidRPr="00B733DC" w:rsidRDefault="00BA091A" w:rsidP="00AB2AA1">
            <w:pPr>
              <w:tabs>
                <w:tab w:val="left" w:pos="0"/>
              </w:tabs>
              <w:jc w:val="center"/>
              <w:rPr>
                <w:b/>
                <w:sz w:val="20"/>
                <w:szCs w:val="20"/>
              </w:rPr>
            </w:pPr>
            <w:r w:rsidRPr="00B733DC">
              <w:rPr>
                <w:b/>
                <w:sz w:val="20"/>
                <w:szCs w:val="20"/>
              </w:rPr>
              <w:t>Стоимость</w:t>
            </w:r>
          </w:p>
          <w:p w:rsidR="00BA091A" w:rsidRPr="00B733DC" w:rsidRDefault="00BA091A" w:rsidP="00AB2AA1">
            <w:pPr>
              <w:tabs>
                <w:tab w:val="left" w:pos="0"/>
              </w:tabs>
              <w:jc w:val="center"/>
              <w:rPr>
                <w:b/>
                <w:sz w:val="20"/>
                <w:szCs w:val="20"/>
              </w:rPr>
            </w:pPr>
            <w:r>
              <w:rPr>
                <w:b/>
                <w:sz w:val="20"/>
                <w:szCs w:val="20"/>
              </w:rPr>
              <w:t>в руб. без</w:t>
            </w:r>
            <w:r w:rsidRPr="00B733DC">
              <w:rPr>
                <w:b/>
                <w:sz w:val="20"/>
                <w:szCs w:val="20"/>
              </w:rPr>
              <w:t xml:space="preserve"> НДС</w:t>
            </w:r>
          </w:p>
          <w:p w:rsidR="00BA091A" w:rsidRPr="00B733DC" w:rsidRDefault="00BA091A" w:rsidP="00AB2AA1">
            <w:pPr>
              <w:tabs>
                <w:tab w:val="left" w:pos="0"/>
              </w:tabs>
              <w:jc w:val="center"/>
              <w:rPr>
                <w:b/>
                <w:sz w:val="20"/>
                <w:szCs w:val="20"/>
              </w:rPr>
            </w:pPr>
            <w:r w:rsidRPr="00B733DC">
              <w:rPr>
                <w:b/>
                <w:sz w:val="20"/>
                <w:szCs w:val="20"/>
              </w:rPr>
              <w:t>20-фут</w:t>
            </w:r>
          </w:p>
          <w:p w:rsidR="00BA091A" w:rsidRPr="00B733DC" w:rsidRDefault="00BA091A" w:rsidP="00AB2AA1">
            <w:pPr>
              <w:tabs>
                <w:tab w:val="left" w:pos="0"/>
              </w:tabs>
              <w:jc w:val="center"/>
              <w:rPr>
                <w:b/>
                <w:sz w:val="20"/>
                <w:szCs w:val="20"/>
              </w:rPr>
            </w:pPr>
            <w:r w:rsidRPr="00B733DC">
              <w:rPr>
                <w:b/>
                <w:sz w:val="20"/>
                <w:szCs w:val="20"/>
              </w:rPr>
              <w:t>контейнер</w:t>
            </w:r>
          </w:p>
        </w:tc>
        <w:tc>
          <w:tcPr>
            <w:tcW w:w="1275" w:type="dxa"/>
          </w:tcPr>
          <w:p w:rsidR="00BA091A" w:rsidRPr="00B733DC" w:rsidRDefault="00BA091A" w:rsidP="00AB2AA1">
            <w:pPr>
              <w:tabs>
                <w:tab w:val="left" w:pos="0"/>
              </w:tabs>
              <w:jc w:val="center"/>
              <w:rPr>
                <w:b/>
                <w:sz w:val="20"/>
                <w:szCs w:val="20"/>
              </w:rPr>
            </w:pPr>
            <w:r w:rsidRPr="00B733DC">
              <w:rPr>
                <w:b/>
                <w:sz w:val="20"/>
                <w:szCs w:val="20"/>
              </w:rPr>
              <w:t>Стоимость</w:t>
            </w:r>
          </w:p>
          <w:p w:rsidR="00BA091A" w:rsidRPr="00B733DC" w:rsidRDefault="00BA091A" w:rsidP="00AB2AA1">
            <w:pPr>
              <w:tabs>
                <w:tab w:val="left" w:pos="0"/>
              </w:tabs>
              <w:jc w:val="center"/>
              <w:rPr>
                <w:b/>
                <w:sz w:val="20"/>
                <w:szCs w:val="20"/>
              </w:rPr>
            </w:pPr>
            <w:r w:rsidRPr="00B733DC">
              <w:rPr>
                <w:b/>
                <w:sz w:val="20"/>
                <w:szCs w:val="20"/>
              </w:rPr>
              <w:t>в руб. с НДС</w:t>
            </w:r>
          </w:p>
          <w:p w:rsidR="00BA091A" w:rsidRPr="00B733DC" w:rsidRDefault="00BA091A" w:rsidP="00AB2AA1">
            <w:pPr>
              <w:tabs>
                <w:tab w:val="left" w:pos="0"/>
              </w:tabs>
              <w:jc w:val="center"/>
              <w:rPr>
                <w:b/>
                <w:sz w:val="20"/>
                <w:szCs w:val="20"/>
              </w:rPr>
            </w:pPr>
            <w:r>
              <w:rPr>
                <w:b/>
                <w:sz w:val="20"/>
                <w:szCs w:val="20"/>
              </w:rPr>
              <w:t>20</w:t>
            </w:r>
            <w:r w:rsidRPr="00B733DC">
              <w:rPr>
                <w:b/>
                <w:sz w:val="20"/>
                <w:szCs w:val="20"/>
              </w:rPr>
              <w:t>-фут</w:t>
            </w:r>
          </w:p>
          <w:p w:rsidR="00BA091A" w:rsidRPr="00B733DC" w:rsidRDefault="00BA091A" w:rsidP="00AB2AA1">
            <w:pPr>
              <w:tabs>
                <w:tab w:val="left" w:pos="0"/>
              </w:tabs>
              <w:jc w:val="center"/>
              <w:rPr>
                <w:b/>
                <w:sz w:val="20"/>
                <w:szCs w:val="20"/>
              </w:rPr>
            </w:pPr>
            <w:r w:rsidRPr="00B733DC">
              <w:rPr>
                <w:b/>
                <w:sz w:val="20"/>
                <w:szCs w:val="20"/>
              </w:rPr>
              <w:t>контейнер</w:t>
            </w:r>
          </w:p>
        </w:tc>
        <w:tc>
          <w:tcPr>
            <w:tcW w:w="1276" w:type="dxa"/>
          </w:tcPr>
          <w:p w:rsidR="00BA091A" w:rsidRPr="00B733DC" w:rsidRDefault="00BA091A" w:rsidP="00AB2AA1">
            <w:pPr>
              <w:tabs>
                <w:tab w:val="left" w:pos="0"/>
              </w:tabs>
              <w:jc w:val="center"/>
              <w:rPr>
                <w:b/>
                <w:sz w:val="20"/>
                <w:szCs w:val="20"/>
              </w:rPr>
            </w:pPr>
            <w:r w:rsidRPr="00B733DC">
              <w:rPr>
                <w:b/>
                <w:sz w:val="20"/>
                <w:szCs w:val="20"/>
              </w:rPr>
              <w:t>Стоимость</w:t>
            </w:r>
          </w:p>
          <w:p w:rsidR="00BA091A" w:rsidRPr="00B733DC" w:rsidRDefault="00BA091A" w:rsidP="00AB2AA1">
            <w:pPr>
              <w:tabs>
                <w:tab w:val="left" w:pos="0"/>
              </w:tabs>
              <w:jc w:val="center"/>
              <w:rPr>
                <w:b/>
                <w:sz w:val="20"/>
                <w:szCs w:val="20"/>
              </w:rPr>
            </w:pPr>
            <w:r>
              <w:rPr>
                <w:b/>
                <w:sz w:val="20"/>
                <w:szCs w:val="20"/>
              </w:rPr>
              <w:t>в руб. без</w:t>
            </w:r>
            <w:r w:rsidRPr="00B733DC">
              <w:rPr>
                <w:b/>
                <w:sz w:val="20"/>
                <w:szCs w:val="20"/>
              </w:rPr>
              <w:t xml:space="preserve"> НДС</w:t>
            </w:r>
          </w:p>
          <w:p w:rsidR="00BA091A" w:rsidRPr="00B733DC" w:rsidRDefault="00BA091A" w:rsidP="00AB2AA1">
            <w:pPr>
              <w:tabs>
                <w:tab w:val="left" w:pos="0"/>
              </w:tabs>
              <w:jc w:val="center"/>
              <w:rPr>
                <w:b/>
                <w:sz w:val="20"/>
                <w:szCs w:val="20"/>
              </w:rPr>
            </w:pPr>
            <w:r w:rsidRPr="00B733DC">
              <w:rPr>
                <w:b/>
                <w:sz w:val="20"/>
                <w:szCs w:val="20"/>
              </w:rPr>
              <w:t>40-фут</w:t>
            </w:r>
          </w:p>
          <w:p w:rsidR="00BA091A" w:rsidRPr="00B733DC" w:rsidRDefault="00BA091A" w:rsidP="00AB2AA1">
            <w:pPr>
              <w:tabs>
                <w:tab w:val="left" w:pos="0"/>
              </w:tabs>
              <w:jc w:val="center"/>
              <w:rPr>
                <w:b/>
                <w:sz w:val="20"/>
                <w:szCs w:val="20"/>
              </w:rPr>
            </w:pPr>
            <w:r w:rsidRPr="00B733DC">
              <w:rPr>
                <w:b/>
                <w:sz w:val="20"/>
                <w:szCs w:val="20"/>
              </w:rPr>
              <w:t>контейнер</w:t>
            </w:r>
          </w:p>
        </w:tc>
        <w:tc>
          <w:tcPr>
            <w:tcW w:w="1276" w:type="dxa"/>
          </w:tcPr>
          <w:p w:rsidR="00BA091A" w:rsidRPr="00B733DC" w:rsidRDefault="00BA091A" w:rsidP="00AB2AA1">
            <w:pPr>
              <w:tabs>
                <w:tab w:val="left" w:pos="0"/>
              </w:tabs>
              <w:jc w:val="center"/>
              <w:rPr>
                <w:b/>
                <w:sz w:val="20"/>
                <w:szCs w:val="20"/>
              </w:rPr>
            </w:pPr>
            <w:r w:rsidRPr="00B733DC">
              <w:rPr>
                <w:b/>
                <w:sz w:val="20"/>
                <w:szCs w:val="20"/>
              </w:rPr>
              <w:t>Стоимость</w:t>
            </w:r>
          </w:p>
          <w:p w:rsidR="00BA091A" w:rsidRPr="00B733DC" w:rsidRDefault="00BA091A" w:rsidP="00AB2AA1">
            <w:pPr>
              <w:tabs>
                <w:tab w:val="left" w:pos="0"/>
              </w:tabs>
              <w:jc w:val="center"/>
              <w:rPr>
                <w:b/>
                <w:sz w:val="20"/>
                <w:szCs w:val="20"/>
              </w:rPr>
            </w:pPr>
            <w:r w:rsidRPr="00B733DC">
              <w:rPr>
                <w:b/>
                <w:sz w:val="20"/>
                <w:szCs w:val="20"/>
              </w:rPr>
              <w:t>в руб. с НДС</w:t>
            </w:r>
          </w:p>
          <w:p w:rsidR="00BA091A" w:rsidRPr="00B733DC" w:rsidRDefault="00BA091A" w:rsidP="00AB2AA1">
            <w:pPr>
              <w:tabs>
                <w:tab w:val="left" w:pos="0"/>
              </w:tabs>
              <w:jc w:val="center"/>
              <w:rPr>
                <w:b/>
                <w:sz w:val="20"/>
                <w:szCs w:val="20"/>
              </w:rPr>
            </w:pPr>
            <w:r w:rsidRPr="00B733DC">
              <w:rPr>
                <w:b/>
                <w:sz w:val="20"/>
                <w:szCs w:val="20"/>
              </w:rPr>
              <w:t>40-фут</w:t>
            </w:r>
          </w:p>
          <w:p w:rsidR="00BA091A" w:rsidRPr="00B733DC" w:rsidRDefault="00BA091A" w:rsidP="00AB2AA1">
            <w:pPr>
              <w:tabs>
                <w:tab w:val="left" w:pos="0"/>
              </w:tabs>
              <w:jc w:val="center"/>
              <w:rPr>
                <w:b/>
                <w:sz w:val="20"/>
                <w:szCs w:val="20"/>
              </w:rPr>
            </w:pPr>
            <w:r w:rsidRPr="00B733DC">
              <w:rPr>
                <w:b/>
                <w:sz w:val="20"/>
                <w:szCs w:val="20"/>
              </w:rPr>
              <w:t>контейнер</w:t>
            </w:r>
          </w:p>
        </w:tc>
      </w:tr>
      <w:tr w:rsidR="00BA091A" w:rsidRPr="00750632" w:rsidTr="00AB2AA1">
        <w:tc>
          <w:tcPr>
            <w:tcW w:w="609" w:type="dxa"/>
          </w:tcPr>
          <w:p w:rsidR="00BA091A" w:rsidRPr="00B733DC" w:rsidRDefault="00BA091A" w:rsidP="00AB2AA1">
            <w:pPr>
              <w:tabs>
                <w:tab w:val="left" w:pos="0"/>
              </w:tabs>
              <w:jc w:val="both"/>
              <w:rPr>
                <w:sz w:val="20"/>
                <w:szCs w:val="20"/>
              </w:rPr>
            </w:pPr>
            <w:r w:rsidRPr="00B733DC">
              <w:rPr>
                <w:sz w:val="20"/>
                <w:szCs w:val="20"/>
              </w:rPr>
              <w:t>1.</w:t>
            </w:r>
          </w:p>
        </w:tc>
        <w:tc>
          <w:tcPr>
            <w:tcW w:w="3775" w:type="dxa"/>
          </w:tcPr>
          <w:p w:rsidR="00BA091A" w:rsidRPr="00D71114" w:rsidRDefault="00BA091A" w:rsidP="00AB2AA1">
            <w:pPr>
              <w:tabs>
                <w:tab w:val="left" w:pos="0"/>
              </w:tabs>
              <w:jc w:val="both"/>
              <w:rPr>
                <w:sz w:val="20"/>
                <w:szCs w:val="20"/>
              </w:rPr>
            </w:pPr>
            <w:r w:rsidRPr="00D71114">
              <w:rPr>
                <w:bCs/>
                <w:sz w:val="20"/>
                <w:szCs w:val="20"/>
                <w:lang w:eastAsia="ru-RU"/>
              </w:rPr>
              <w:t xml:space="preserve">Работа автомобиля сверх норматива  при завозе/вывозе, в расчет платы не принимаются 15 минут последнего часа задержки. Примеры расчета времени задержки: – время задержки 30 минут – оплате подлежит 1 час; - время задержки 2 часа 5 минут – оплате подлежит 2 часа; - время задержки 2 часа 17 минут – оплате подлежит 3 часа. Норма времени на загрузку/выгрузку контейнера  у клиента с момента подачи </w:t>
            </w:r>
            <w:r w:rsidRPr="00D71114">
              <w:rPr>
                <w:bCs/>
                <w:sz w:val="20"/>
                <w:szCs w:val="20"/>
                <w:lang w:eastAsia="ru-RU"/>
              </w:rPr>
              <w:lastRenderedPageBreak/>
              <w:t>автотранспорта 20 футовый - 3 часа,  40 футовый - 4 часа, два 20 футовых – 5 часов.</w:t>
            </w:r>
          </w:p>
          <w:p w:rsidR="00BA091A" w:rsidRPr="00B733DC" w:rsidRDefault="00BA091A" w:rsidP="00AB2AA1">
            <w:pPr>
              <w:tabs>
                <w:tab w:val="left" w:pos="0"/>
              </w:tabs>
              <w:jc w:val="both"/>
              <w:rPr>
                <w:sz w:val="20"/>
                <w:szCs w:val="20"/>
              </w:rPr>
            </w:pPr>
          </w:p>
        </w:tc>
        <w:tc>
          <w:tcPr>
            <w:tcW w:w="1253" w:type="dxa"/>
          </w:tcPr>
          <w:p w:rsidR="00BA091A" w:rsidRPr="00B733DC" w:rsidRDefault="00BA091A" w:rsidP="00AB2AA1">
            <w:pPr>
              <w:tabs>
                <w:tab w:val="left" w:pos="0"/>
              </w:tabs>
              <w:jc w:val="center"/>
              <w:rPr>
                <w:sz w:val="20"/>
                <w:szCs w:val="20"/>
              </w:rPr>
            </w:pPr>
            <w:r>
              <w:rPr>
                <w:sz w:val="20"/>
                <w:szCs w:val="20"/>
              </w:rPr>
              <w:lastRenderedPageBreak/>
              <w:t>423,73 руб. за час</w:t>
            </w:r>
          </w:p>
        </w:tc>
        <w:tc>
          <w:tcPr>
            <w:tcW w:w="1275" w:type="dxa"/>
          </w:tcPr>
          <w:p w:rsidR="00BA091A" w:rsidRPr="00B733DC" w:rsidRDefault="00BA091A" w:rsidP="00AB2AA1">
            <w:pPr>
              <w:tabs>
                <w:tab w:val="left" w:pos="0"/>
              </w:tabs>
              <w:jc w:val="center"/>
              <w:rPr>
                <w:sz w:val="20"/>
                <w:szCs w:val="20"/>
              </w:rPr>
            </w:pPr>
            <w:r w:rsidRPr="00B733DC">
              <w:rPr>
                <w:sz w:val="20"/>
                <w:szCs w:val="20"/>
              </w:rPr>
              <w:t>500 руб. за час</w:t>
            </w:r>
          </w:p>
        </w:tc>
        <w:tc>
          <w:tcPr>
            <w:tcW w:w="1276" w:type="dxa"/>
          </w:tcPr>
          <w:p w:rsidR="00BA091A" w:rsidRPr="00B733DC" w:rsidRDefault="00BA091A" w:rsidP="00AB2AA1">
            <w:pPr>
              <w:tabs>
                <w:tab w:val="left" w:pos="0"/>
              </w:tabs>
              <w:jc w:val="center"/>
              <w:rPr>
                <w:sz w:val="20"/>
                <w:szCs w:val="20"/>
              </w:rPr>
            </w:pPr>
            <w:r>
              <w:rPr>
                <w:sz w:val="20"/>
                <w:szCs w:val="20"/>
              </w:rPr>
              <w:t>593,22 руб. за час</w:t>
            </w:r>
          </w:p>
        </w:tc>
        <w:tc>
          <w:tcPr>
            <w:tcW w:w="1276" w:type="dxa"/>
          </w:tcPr>
          <w:p w:rsidR="00BA091A" w:rsidRPr="00B733DC" w:rsidRDefault="00BA091A" w:rsidP="00AB2AA1">
            <w:pPr>
              <w:tabs>
                <w:tab w:val="left" w:pos="0"/>
              </w:tabs>
              <w:jc w:val="center"/>
              <w:rPr>
                <w:sz w:val="20"/>
                <w:szCs w:val="20"/>
              </w:rPr>
            </w:pPr>
            <w:r w:rsidRPr="00B733DC">
              <w:rPr>
                <w:sz w:val="20"/>
                <w:szCs w:val="20"/>
              </w:rPr>
              <w:t>700 руб. за час</w:t>
            </w:r>
          </w:p>
        </w:tc>
      </w:tr>
      <w:tr w:rsidR="00BA091A" w:rsidRPr="00750632" w:rsidTr="00AB2AA1">
        <w:tc>
          <w:tcPr>
            <w:tcW w:w="609" w:type="dxa"/>
          </w:tcPr>
          <w:p w:rsidR="00BA091A" w:rsidRPr="00B733DC" w:rsidRDefault="00BA091A" w:rsidP="00AB2AA1">
            <w:pPr>
              <w:tabs>
                <w:tab w:val="left" w:pos="0"/>
              </w:tabs>
              <w:jc w:val="both"/>
              <w:rPr>
                <w:sz w:val="20"/>
                <w:szCs w:val="20"/>
              </w:rPr>
            </w:pPr>
            <w:r w:rsidRPr="00B733DC">
              <w:rPr>
                <w:sz w:val="20"/>
                <w:szCs w:val="20"/>
              </w:rPr>
              <w:lastRenderedPageBreak/>
              <w:t>2</w:t>
            </w:r>
          </w:p>
        </w:tc>
        <w:tc>
          <w:tcPr>
            <w:tcW w:w="3775" w:type="dxa"/>
          </w:tcPr>
          <w:p w:rsidR="00BA091A" w:rsidRPr="00D71114" w:rsidRDefault="00BA091A" w:rsidP="00AB2AA1">
            <w:pPr>
              <w:tabs>
                <w:tab w:val="left" w:pos="0"/>
              </w:tabs>
              <w:jc w:val="both"/>
              <w:rPr>
                <w:sz w:val="20"/>
                <w:szCs w:val="20"/>
              </w:rPr>
            </w:pPr>
            <w:r w:rsidRPr="00D71114">
              <w:rPr>
                <w:sz w:val="20"/>
                <w:szCs w:val="20"/>
              </w:rPr>
              <w:t xml:space="preserve">Загрузка/выгрузка порожнего/груженого контейнера по дополнительному адресу, определяется: - при вывозе/завозе контейнера (приеме или сдаче) с/на контейнерный терминал не принадлежащего ПАО «ТрансКонтейнер»; - при расстоянии не более 50 километров (в одной зоне авто доставки) между адресами погрузки/выгрузки первого, второго и более адресами; - при осуществлении погрузки/выгрузки в дополнительном адресе на следующие сутки, стоимость автодоставки увеличивается на коэффициент 2, в этом случае стоимость дополнительного адреса не взимается. </w:t>
            </w:r>
          </w:p>
        </w:tc>
        <w:tc>
          <w:tcPr>
            <w:tcW w:w="1253" w:type="dxa"/>
          </w:tcPr>
          <w:p w:rsidR="00BA091A" w:rsidRPr="00B733DC" w:rsidRDefault="00BA091A" w:rsidP="00AB2AA1">
            <w:pPr>
              <w:tabs>
                <w:tab w:val="left" w:pos="0"/>
              </w:tabs>
              <w:jc w:val="both"/>
              <w:rPr>
                <w:sz w:val="20"/>
                <w:szCs w:val="20"/>
              </w:rPr>
            </w:pPr>
            <w:r>
              <w:rPr>
                <w:sz w:val="20"/>
                <w:szCs w:val="20"/>
              </w:rPr>
              <w:t>1271,19 руб.</w:t>
            </w:r>
          </w:p>
        </w:tc>
        <w:tc>
          <w:tcPr>
            <w:tcW w:w="1275" w:type="dxa"/>
          </w:tcPr>
          <w:p w:rsidR="00BA091A" w:rsidRPr="00B733DC" w:rsidRDefault="00BA091A" w:rsidP="00AB2AA1">
            <w:pPr>
              <w:tabs>
                <w:tab w:val="left" w:pos="0"/>
              </w:tabs>
              <w:jc w:val="both"/>
              <w:rPr>
                <w:sz w:val="20"/>
                <w:szCs w:val="20"/>
              </w:rPr>
            </w:pPr>
            <w:r w:rsidRPr="00B733DC">
              <w:rPr>
                <w:sz w:val="20"/>
                <w:szCs w:val="20"/>
              </w:rPr>
              <w:t>1500,00 руб.</w:t>
            </w:r>
          </w:p>
        </w:tc>
        <w:tc>
          <w:tcPr>
            <w:tcW w:w="1276" w:type="dxa"/>
          </w:tcPr>
          <w:p w:rsidR="00BA091A" w:rsidRPr="00B733DC" w:rsidRDefault="00BA091A" w:rsidP="00AB2AA1">
            <w:pPr>
              <w:tabs>
                <w:tab w:val="left" w:pos="0"/>
              </w:tabs>
              <w:jc w:val="both"/>
              <w:rPr>
                <w:sz w:val="20"/>
                <w:szCs w:val="20"/>
              </w:rPr>
            </w:pPr>
            <w:r>
              <w:rPr>
                <w:sz w:val="20"/>
                <w:szCs w:val="20"/>
              </w:rPr>
              <w:t>1483,05 руб.</w:t>
            </w:r>
          </w:p>
        </w:tc>
        <w:tc>
          <w:tcPr>
            <w:tcW w:w="1276" w:type="dxa"/>
          </w:tcPr>
          <w:p w:rsidR="00BA091A" w:rsidRPr="00B733DC" w:rsidRDefault="00BA091A" w:rsidP="00AB2AA1">
            <w:pPr>
              <w:tabs>
                <w:tab w:val="left" w:pos="0"/>
              </w:tabs>
              <w:jc w:val="both"/>
              <w:rPr>
                <w:sz w:val="20"/>
                <w:szCs w:val="20"/>
              </w:rPr>
            </w:pPr>
            <w:r w:rsidRPr="00B733DC">
              <w:rPr>
                <w:sz w:val="20"/>
                <w:szCs w:val="20"/>
              </w:rPr>
              <w:t>1750,00 руб.</w:t>
            </w:r>
          </w:p>
        </w:tc>
      </w:tr>
      <w:tr w:rsidR="00BA091A" w:rsidRPr="00750632" w:rsidTr="00AB2AA1">
        <w:tc>
          <w:tcPr>
            <w:tcW w:w="609" w:type="dxa"/>
          </w:tcPr>
          <w:p w:rsidR="00BA091A" w:rsidRPr="00B733DC" w:rsidRDefault="00BA091A" w:rsidP="00AB2AA1">
            <w:pPr>
              <w:tabs>
                <w:tab w:val="left" w:pos="0"/>
              </w:tabs>
              <w:jc w:val="both"/>
              <w:rPr>
                <w:sz w:val="20"/>
                <w:szCs w:val="20"/>
              </w:rPr>
            </w:pPr>
            <w:r w:rsidRPr="00B733DC">
              <w:rPr>
                <w:sz w:val="20"/>
                <w:szCs w:val="20"/>
              </w:rPr>
              <w:t>3.</w:t>
            </w:r>
          </w:p>
        </w:tc>
        <w:tc>
          <w:tcPr>
            <w:tcW w:w="3775" w:type="dxa"/>
          </w:tcPr>
          <w:p w:rsidR="00BA091A" w:rsidRDefault="00BA091A" w:rsidP="00AB2AA1">
            <w:pPr>
              <w:tabs>
                <w:tab w:val="left" w:pos="0"/>
              </w:tabs>
              <w:jc w:val="both"/>
              <w:rPr>
                <w:sz w:val="20"/>
                <w:szCs w:val="20"/>
              </w:rPr>
            </w:pPr>
            <w:r w:rsidRPr="00D71114">
              <w:rPr>
                <w:sz w:val="20"/>
                <w:szCs w:val="20"/>
              </w:rPr>
              <w:t>Превышение нормы загрузки груза в контейнере определяется: для 20 футового контейнера 18 тонн груза (нетто); для 40 футового контейнера 20 тонн груза (нетто). Превышение нормы загрузки свыше 500 килограмм считается за 1 (одну) тонну.</w:t>
            </w:r>
            <w:r w:rsidR="00B96974">
              <w:rPr>
                <w:sz w:val="20"/>
                <w:szCs w:val="20"/>
              </w:rPr>
              <w:t xml:space="preserve"> </w:t>
            </w:r>
          </w:p>
          <w:p w:rsidR="00B96974" w:rsidRDefault="00B96974" w:rsidP="00AB2AA1">
            <w:pPr>
              <w:tabs>
                <w:tab w:val="left" w:pos="0"/>
              </w:tabs>
              <w:jc w:val="both"/>
              <w:rPr>
                <w:sz w:val="20"/>
                <w:szCs w:val="20"/>
              </w:rPr>
            </w:pPr>
          </w:p>
          <w:p w:rsidR="00B96974" w:rsidRPr="00B96974" w:rsidRDefault="00B96974" w:rsidP="00AB2AA1">
            <w:pPr>
              <w:tabs>
                <w:tab w:val="left" w:pos="0"/>
              </w:tabs>
              <w:jc w:val="both"/>
              <w:rPr>
                <w:sz w:val="20"/>
                <w:szCs w:val="20"/>
              </w:rPr>
            </w:pPr>
            <w:r w:rsidRPr="005818E2">
              <w:rPr>
                <w:sz w:val="20"/>
                <w:szCs w:val="20"/>
              </w:rPr>
              <w:t>К ставке за превышение нормы загрузки груза прибавляется сумма государственной пошлины за выдачу специальных разрешений на движение по автомобильной дороге транспортного средства, осуществляющего перевозки тяжеловесных и (или) крупногабаритных грузов</w:t>
            </w:r>
            <w:r w:rsidR="00A857D2" w:rsidRPr="005818E2">
              <w:rPr>
                <w:sz w:val="20"/>
                <w:szCs w:val="20"/>
              </w:rPr>
              <w:t xml:space="preserve"> (в случае если </w:t>
            </w:r>
            <w:r w:rsidR="00DF34C0" w:rsidRPr="005818E2">
              <w:rPr>
                <w:sz w:val="20"/>
                <w:szCs w:val="20"/>
              </w:rPr>
              <w:t>в заявке арендатора указана на необходимость такого разрешения)</w:t>
            </w:r>
          </w:p>
          <w:p w:rsidR="00BA091A" w:rsidRPr="00B733DC" w:rsidRDefault="00BA091A" w:rsidP="00AB2AA1">
            <w:pPr>
              <w:tabs>
                <w:tab w:val="left" w:pos="0"/>
              </w:tabs>
              <w:jc w:val="both"/>
              <w:rPr>
                <w:sz w:val="20"/>
                <w:szCs w:val="20"/>
              </w:rPr>
            </w:pPr>
          </w:p>
        </w:tc>
        <w:tc>
          <w:tcPr>
            <w:tcW w:w="1253" w:type="dxa"/>
          </w:tcPr>
          <w:p w:rsidR="00BA091A" w:rsidRDefault="00C424F8" w:rsidP="00AB2AA1">
            <w:pPr>
              <w:tabs>
                <w:tab w:val="left" w:pos="0"/>
              </w:tabs>
              <w:jc w:val="both"/>
              <w:rPr>
                <w:sz w:val="20"/>
                <w:szCs w:val="20"/>
              </w:rPr>
            </w:pPr>
            <w:r>
              <w:rPr>
                <w:sz w:val="20"/>
                <w:szCs w:val="20"/>
              </w:rPr>
              <w:t>847,50</w:t>
            </w:r>
            <w:r w:rsidR="00BA091A">
              <w:rPr>
                <w:sz w:val="20"/>
                <w:szCs w:val="20"/>
              </w:rPr>
              <w:t xml:space="preserve"> руб. за тонну</w:t>
            </w:r>
            <w:r w:rsidR="00B96974">
              <w:rPr>
                <w:sz w:val="20"/>
                <w:szCs w:val="20"/>
              </w:rPr>
              <w:t xml:space="preserve"> </w:t>
            </w:r>
            <w:r w:rsidR="00B96974" w:rsidRPr="005818E2">
              <w:rPr>
                <w:sz w:val="20"/>
                <w:szCs w:val="20"/>
              </w:rPr>
              <w:t>+ 1600 рублей за выдачу спец. разрешения</w:t>
            </w:r>
          </w:p>
          <w:p w:rsidR="00DF34C0" w:rsidRPr="00B733DC" w:rsidRDefault="00DF34C0" w:rsidP="00AB2AA1">
            <w:pPr>
              <w:tabs>
                <w:tab w:val="left" w:pos="0"/>
              </w:tabs>
              <w:jc w:val="both"/>
              <w:rPr>
                <w:sz w:val="20"/>
                <w:szCs w:val="20"/>
              </w:rPr>
            </w:pPr>
            <w:r w:rsidRPr="005818E2">
              <w:rPr>
                <w:sz w:val="20"/>
                <w:szCs w:val="20"/>
              </w:rPr>
              <w:t>(в случае если в заявке арендатора указана на необходимость такого разрешения)</w:t>
            </w:r>
          </w:p>
        </w:tc>
        <w:tc>
          <w:tcPr>
            <w:tcW w:w="1275" w:type="dxa"/>
          </w:tcPr>
          <w:p w:rsidR="00BA091A" w:rsidRDefault="00C424F8" w:rsidP="00AB2AA1">
            <w:pPr>
              <w:tabs>
                <w:tab w:val="left" w:pos="0"/>
              </w:tabs>
              <w:jc w:val="center"/>
              <w:rPr>
                <w:sz w:val="20"/>
                <w:szCs w:val="20"/>
              </w:rPr>
            </w:pPr>
            <w:r>
              <w:rPr>
                <w:sz w:val="20"/>
                <w:szCs w:val="20"/>
              </w:rPr>
              <w:t>10</w:t>
            </w:r>
            <w:r w:rsidR="00BA091A" w:rsidRPr="00B733DC">
              <w:rPr>
                <w:sz w:val="20"/>
                <w:szCs w:val="20"/>
              </w:rPr>
              <w:t>00</w:t>
            </w:r>
            <w:r w:rsidR="00BA091A">
              <w:rPr>
                <w:sz w:val="20"/>
                <w:szCs w:val="20"/>
              </w:rPr>
              <w:t>,0</w:t>
            </w:r>
            <w:r>
              <w:rPr>
                <w:sz w:val="20"/>
                <w:szCs w:val="20"/>
              </w:rPr>
              <w:t>5</w:t>
            </w:r>
            <w:r w:rsidR="00BA091A" w:rsidRPr="00B733DC">
              <w:rPr>
                <w:sz w:val="20"/>
                <w:szCs w:val="20"/>
              </w:rPr>
              <w:t xml:space="preserve"> руб. за тонну</w:t>
            </w:r>
            <w:r w:rsidR="00B96974">
              <w:rPr>
                <w:sz w:val="20"/>
                <w:szCs w:val="20"/>
              </w:rPr>
              <w:t xml:space="preserve"> </w:t>
            </w:r>
            <w:r w:rsidR="00B96974" w:rsidRPr="005818E2">
              <w:rPr>
                <w:sz w:val="20"/>
                <w:szCs w:val="20"/>
              </w:rPr>
              <w:t>+ 1600 рублей за выдачу спец. разрешения</w:t>
            </w:r>
          </w:p>
          <w:p w:rsidR="00DF34C0" w:rsidRPr="00B733DC" w:rsidRDefault="00DF34C0" w:rsidP="00AB2AA1">
            <w:pPr>
              <w:tabs>
                <w:tab w:val="left" w:pos="0"/>
              </w:tabs>
              <w:jc w:val="center"/>
              <w:rPr>
                <w:sz w:val="20"/>
                <w:szCs w:val="20"/>
              </w:rPr>
            </w:pPr>
            <w:r w:rsidRPr="005818E2">
              <w:rPr>
                <w:sz w:val="20"/>
                <w:szCs w:val="20"/>
              </w:rPr>
              <w:t>(в случае если в заявке арендатора указана на необходимость такого разрешения)</w:t>
            </w:r>
          </w:p>
        </w:tc>
        <w:tc>
          <w:tcPr>
            <w:tcW w:w="1276" w:type="dxa"/>
          </w:tcPr>
          <w:p w:rsidR="00BA091A" w:rsidRDefault="00C424F8" w:rsidP="00AB2AA1">
            <w:pPr>
              <w:tabs>
                <w:tab w:val="left" w:pos="0"/>
              </w:tabs>
              <w:jc w:val="both"/>
              <w:rPr>
                <w:sz w:val="20"/>
                <w:szCs w:val="20"/>
              </w:rPr>
            </w:pPr>
            <w:r>
              <w:rPr>
                <w:sz w:val="20"/>
                <w:szCs w:val="20"/>
              </w:rPr>
              <w:t>847,50</w:t>
            </w:r>
            <w:r w:rsidR="00BA091A" w:rsidRPr="00EF55D4">
              <w:rPr>
                <w:sz w:val="20"/>
                <w:szCs w:val="20"/>
              </w:rPr>
              <w:t xml:space="preserve"> руб. за тонну</w:t>
            </w:r>
            <w:r w:rsidR="00B96974">
              <w:rPr>
                <w:sz w:val="20"/>
                <w:szCs w:val="20"/>
              </w:rPr>
              <w:t xml:space="preserve"> </w:t>
            </w:r>
            <w:r w:rsidR="00B96974" w:rsidRPr="005818E2">
              <w:rPr>
                <w:sz w:val="20"/>
                <w:szCs w:val="20"/>
              </w:rPr>
              <w:t>+ 1600 рублей за выдачу спец. разрешения</w:t>
            </w:r>
          </w:p>
          <w:p w:rsidR="00DF34C0" w:rsidRPr="00B733DC" w:rsidRDefault="00DF34C0" w:rsidP="00AB2AA1">
            <w:pPr>
              <w:tabs>
                <w:tab w:val="left" w:pos="0"/>
              </w:tabs>
              <w:jc w:val="both"/>
              <w:rPr>
                <w:sz w:val="20"/>
                <w:szCs w:val="20"/>
              </w:rPr>
            </w:pPr>
            <w:r w:rsidRPr="005818E2">
              <w:rPr>
                <w:sz w:val="20"/>
                <w:szCs w:val="20"/>
              </w:rPr>
              <w:t>(в случае если в заявке арендатора указана на необходимость такого разрешения)</w:t>
            </w:r>
          </w:p>
        </w:tc>
        <w:tc>
          <w:tcPr>
            <w:tcW w:w="1276" w:type="dxa"/>
          </w:tcPr>
          <w:p w:rsidR="00BA091A" w:rsidRDefault="00C424F8" w:rsidP="00AB2AA1">
            <w:pPr>
              <w:tabs>
                <w:tab w:val="left" w:pos="0"/>
              </w:tabs>
              <w:jc w:val="both"/>
              <w:rPr>
                <w:sz w:val="20"/>
                <w:szCs w:val="20"/>
              </w:rPr>
            </w:pPr>
            <w:r>
              <w:rPr>
                <w:sz w:val="20"/>
                <w:szCs w:val="20"/>
              </w:rPr>
              <w:t>10</w:t>
            </w:r>
            <w:r w:rsidR="00BA091A" w:rsidRPr="00EF55D4">
              <w:rPr>
                <w:sz w:val="20"/>
                <w:szCs w:val="20"/>
              </w:rPr>
              <w:t>00</w:t>
            </w:r>
            <w:r w:rsidR="00BA091A">
              <w:rPr>
                <w:sz w:val="20"/>
                <w:szCs w:val="20"/>
              </w:rPr>
              <w:t>,0</w:t>
            </w:r>
            <w:r>
              <w:rPr>
                <w:sz w:val="20"/>
                <w:szCs w:val="20"/>
              </w:rPr>
              <w:t>5</w:t>
            </w:r>
            <w:r w:rsidR="00BA091A" w:rsidRPr="00EF55D4">
              <w:rPr>
                <w:sz w:val="20"/>
                <w:szCs w:val="20"/>
              </w:rPr>
              <w:t xml:space="preserve"> руб. за тонну</w:t>
            </w:r>
            <w:r w:rsidR="00B96974">
              <w:rPr>
                <w:sz w:val="20"/>
                <w:szCs w:val="20"/>
              </w:rPr>
              <w:t xml:space="preserve"> </w:t>
            </w:r>
            <w:r w:rsidR="00B96974" w:rsidRPr="005818E2">
              <w:rPr>
                <w:sz w:val="20"/>
                <w:szCs w:val="20"/>
              </w:rPr>
              <w:t>+ 1600 рублей за выдачу спец. разрешения</w:t>
            </w:r>
          </w:p>
          <w:p w:rsidR="00DF34C0" w:rsidRPr="00B733DC" w:rsidRDefault="00DF34C0" w:rsidP="00AB2AA1">
            <w:pPr>
              <w:tabs>
                <w:tab w:val="left" w:pos="0"/>
              </w:tabs>
              <w:jc w:val="both"/>
              <w:rPr>
                <w:sz w:val="20"/>
                <w:szCs w:val="20"/>
              </w:rPr>
            </w:pPr>
            <w:r w:rsidRPr="005818E2">
              <w:rPr>
                <w:sz w:val="20"/>
                <w:szCs w:val="20"/>
              </w:rPr>
              <w:t>(в случае если в заявке арендатора указана на необходимость такого разрешения)</w:t>
            </w:r>
          </w:p>
        </w:tc>
      </w:tr>
      <w:tr w:rsidR="00BA091A" w:rsidRPr="00750632" w:rsidTr="00AB2AA1">
        <w:tc>
          <w:tcPr>
            <w:tcW w:w="609" w:type="dxa"/>
          </w:tcPr>
          <w:p w:rsidR="00BA091A" w:rsidRPr="00B733DC" w:rsidRDefault="00BA091A" w:rsidP="00AB2AA1">
            <w:pPr>
              <w:tabs>
                <w:tab w:val="left" w:pos="0"/>
              </w:tabs>
              <w:jc w:val="both"/>
              <w:rPr>
                <w:sz w:val="20"/>
                <w:szCs w:val="20"/>
              </w:rPr>
            </w:pPr>
            <w:r w:rsidRPr="00B733DC">
              <w:rPr>
                <w:sz w:val="20"/>
                <w:szCs w:val="20"/>
              </w:rPr>
              <w:t xml:space="preserve">4. </w:t>
            </w:r>
          </w:p>
        </w:tc>
        <w:tc>
          <w:tcPr>
            <w:tcW w:w="3775" w:type="dxa"/>
          </w:tcPr>
          <w:p w:rsidR="00BA091A" w:rsidRPr="00D71114" w:rsidRDefault="00BA091A" w:rsidP="00AB2AA1">
            <w:pPr>
              <w:rPr>
                <w:sz w:val="20"/>
                <w:szCs w:val="20"/>
              </w:rPr>
            </w:pPr>
            <w:r w:rsidRPr="00D71114">
              <w:rPr>
                <w:sz w:val="20"/>
                <w:szCs w:val="20"/>
              </w:rPr>
              <w:t xml:space="preserve">Экспедирование силами Арендодателя при завозе/вывозе с/на контейнерных площадок, терминалов предусматривает: - участие в проверке количества мест без вскрытия внутритарных упаковок; - соответствие фактического груза в контейнере с перевозочными документами; - состояние тары и упаковки груза в контейнере.  </w:t>
            </w:r>
          </w:p>
        </w:tc>
        <w:tc>
          <w:tcPr>
            <w:tcW w:w="1253" w:type="dxa"/>
          </w:tcPr>
          <w:p w:rsidR="00BA091A" w:rsidRPr="00B733DC" w:rsidRDefault="00BA091A" w:rsidP="00AB2AA1">
            <w:pPr>
              <w:tabs>
                <w:tab w:val="left" w:pos="0"/>
              </w:tabs>
              <w:jc w:val="both"/>
              <w:rPr>
                <w:sz w:val="20"/>
                <w:szCs w:val="20"/>
              </w:rPr>
            </w:pPr>
            <w:r w:rsidRPr="00EF55D4">
              <w:rPr>
                <w:sz w:val="20"/>
                <w:szCs w:val="20"/>
              </w:rPr>
              <w:t>1271,19 руб.</w:t>
            </w:r>
          </w:p>
        </w:tc>
        <w:tc>
          <w:tcPr>
            <w:tcW w:w="1275" w:type="dxa"/>
          </w:tcPr>
          <w:p w:rsidR="00BA091A" w:rsidRPr="00B733DC" w:rsidRDefault="00BA091A" w:rsidP="00AB2AA1">
            <w:pPr>
              <w:tabs>
                <w:tab w:val="left" w:pos="0"/>
              </w:tabs>
              <w:jc w:val="both"/>
              <w:rPr>
                <w:sz w:val="20"/>
                <w:szCs w:val="20"/>
              </w:rPr>
            </w:pPr>
            <w:r w:rsidRPr="00B733DC">
              <w:rPr>
                <w:sz w:val="20"/>
                <w:szCs w:val="20"/>
              </w:rPr>
              <w:t>1500</w:t>
            </w:r>
            <w:r>
              <w:rPr>
                <w:sz w:val="20"/>
                <w:szCs w:val="20"/>
              </w:rPr>
              <w:t>,00</w:t>
            </w:r>
            <w:r w:rsidRPr="00B733DC">
              <w:rPr>
                <w:sz w:val="20"/>
                <w:szCs w:val="20"/>
              </w:rPr>
              <w:t xml:space="preserve"> руб.</w:t>
            </w:r>
          </w:p>
        </w:tc>
        <w:tc>
          <w:tcPr>
            <w:tcW w:w="1276" w:type="dxa"/>
          </w:tcPr>
          <w:p w:rsidR="00BA091A" w:rsidRPr="00B733DC" w:rsidRDefault="00BA091A" w:rsidP="00AB2AA1">
            <w:pPr>
              <w:tabs>
                <w:tab w:val="left" w:pos="0"/>
              </w:tabs>
              <w:jc w:val="both"/>
              <w:rPr>
                <w:sz w:val="20"/>
                <w:szCs w:val="20"/>
              </w:rPr>
            </w:pPr>
            <w:r w:rsidRPr="00EF55D4">
              <w:rPr>
                <w:sz w:val="20"/>
                <w:szCs w:val="20"/>
              </w:rPr>
              <w:t>1483,05 руб.</w:t>
            </w:r>
          </w:p>
        </w:tc>
        <w:tc>
          <w:tcPr>
            <w:tcW w:w="1276" w:type="dxa"/>
          </w:tcPr>
          <w:p w:rsidR="00BA091A" w:rsidRPr="00B733DC" w:rsidRDefault="00BA091A" w:rsidP="00AB2AA1">
            <w:pPr>
              <w:tabs>
                <w:tab w:val="left" w:pos="0"/>
              </w:tabs>
              <w:jc w:val="both"/>
              <w:rPr>
                <w:sz w:val="20"/>
                <w:szCs w:val="20"/>
              </w:rPr>
            </w:pPr>
            <w:r w:rsidRPr="00B733DC">
              <w:rPr>
                <w:sz w:val="20"/>
                <w:szCs w:val="20"/>
              </w:rPr>
              <w:t>1770,00 руб.</w:t>
            </w:r>
          </w:p>
        </w:tc>
      </w:tr>
      <w:tr w:rsidR="00BA091A" w:rsidRPr="00750632" w:rsidTr="00AB2AA1">
        <w:tc>
          <w:tcPr>
            <w:tcW w:w="609" w:type="dxa"/>
          </w:tcPr>
          <w:p w:rsidR="00BA091A" w:rsidRPr="00B733DC" w:rsidRDefault="00BA091A" w:rsidP="00AB2AA1">
            <w:pPr>
              <w:tabs>
                <w:tab w:val="left" w:pos="0"/>
              </w:tabs>
              <w:jc w:val="both"/>
              <w:rPr>
                <w:sz w:val="20"/>
                <w:szCs w:val="20"/>
              </w:rPr>
            </w:pPr>
            <w:r w:rsidRPr="00B733DC">
              <w:rPr>
                <w:sz w:val="20"/>
                <w:szCs w:val="20"/>
              </w:rPr>
              <w:t xml:space="preserve">6. </w:t>
            </w:r>
          </w:p>
        </w:tc>
        <w:tc>
          <w:tcPr>
            <w:tcW w:w="3775" w:type="dxa"/>
          </w:tcPr>
          <w:p w:rsidR="00BA091A" w:rsidRPr="00B733DC" w:rsidRDefault="00BA091A" w:rsidP="00AB2AA1">
            <w:pPr>
              <w:tabs>
                <w:tab w:val="left" w:pos="0"/>
              </w:tabs>
              <w:jc w:val="both"/>
              <w:rPr>
                <w:sz w:val="20"/>
                <w:szCs w:val="20"/>
              </w:rPr>
            </w:pPr>
            <w:r w:rsidRPr="00B733DC">
              <w:rPr>
                <w:sz w:val="20"/>
                <w:szCs w:val="20"/>
              </w:rPr>
              <w:t>Очистка контейнера от мусора</w:t>
            </w:r>
          </w:p>
        </w:tc>
        <w:tc>
          <w:tcPr>
            <w:tcW w:w="1253" w:type="dxa"/>
          </w:tcPr>
          <w:p w:rsidR="00BA091A" w:rsidRPr="00B733DC" w:rsidRDefault="00BA091A" w:rsidP="00AB2AA1">
            <w:pPr>
              <w:tabs>
                <w:tab w:val="left" w:pos="0"/>
              </w:tabs>
              <w:jc w:val="center"/>
              <w:rPr>
                <w:sz w:val="20"/>
                <w:szCs w:val="20"/>
              </w:rPr>
            </w:pPr>
            <w:r>
              <w:rPr>
                <w:sz w:val="20"/>
                <w:szCs w:val="20"/>
              </w:rPr>
              <w:t>466,10 руб.</w:t>
            </w:r>
          </w:p>
        </w:tc>
        <w:tc>
          <w:tcPr>
            <w:tcW w:w="1275" w:type="dxa"/>
          </w:tcPr>
          <w:p w:rsidR="00BA091A" w:rsidRPr="00B733DC" w:rsidRDefault="00BA091A" w:rsidP="00AB2AA1">
            <w:pPr>
              <w:tabs>
                <w:tab w:val="left" w:pos="0"/>
              </w:tabs>
              <w:jc w:val="center"/>
              <w:rPr>
                <w:sz w:val="20"/>
                <w:szCs w:val="20"/>
              </w:rPr>
            </w:pPr>
            <w:r w:rsidRPr="00B733DC">
              <w:rPr>
                <w:sz w:val="20"/>
                <w:szCs w:val="20"/>
              </w:rPr>
              <w:t>550,00 руб.</w:t>
            </w:r>
          </w:p>
        </w:tc>
        <w:tc>
          <w:tcPr>
            <w:tcW w:w="1276" w:type="dxa"/>
          </w:tcPr>
          <w:p w:rsidR="00BA091A" w:rsidRPr="00B733DC" w:rsidRDefault="00BA091A" w:rsidP="00AB2AA1">
            <w:pPr>
              <w:tabs>
                <w:tab w:val="left" w:pos="0"/>
              </w:tabs>
              <w:jc w:val="center"/>
              <w:rPr>
                <w:sz w:val="20"/>
                <w:szCs w:val="20"/>
              </w:rPr>
            </w:pPr>
            <w:r>
              <w:rPr>
                <w:sz w:val="20"/>
                <w:szCs w:val="20"/>
              </w:rPr>
              <w:t>466,10 руб.</w:t>
            </w:r>
          </w:p>
        </w:tc>
        <w:tc>
          <w:tcPr>
            <w:tcW w:w="1276" w:type="dxa"/>
          </w:tcPr>
          <w:p w:rsidR="00BA091A" w:rsidRPr="00B733DC" w:rsidRDefault="00BA091A" w:rsidP="00AB2AA1">
            <w:pPr>
              <w:tabs>
                <w:tab w:val="left" w:pos="0"/>
              </w:tabs>
              <w:jc w:val="center"/>
              <w:rPr>
                <w:sz w:val="20"/>
                <w:szCs w:val="20"/>
              </w:rPr>
            </w:pPr>
            <w:r>
              <w:rPr>
                <w:sz w:val="20"/>
                <w:szCs w:val="20"/>
              </w:rPr>
              <w:t>550,00 руб.</w:t>
            </w:r>
          </w:p>
        </w:tc>
      </w:tr>
    </w:tbl>
    <w:p w:rsidR="00BA091A" w:rsidRPr="00750632" w:rsidRDefault="00BA091A" w:rsidP="00BA091A">
      <w:pPr>
        <w:tabs>
          <w:tab w:val="left" w:pos="0"/>
        </w:tabs>
        <w:jc w:val="both"/>
        <w:rPr>
          <w:sz w:val="28"/>
          <w:szCs w:val="28"/>
        </w:rPr>
      </w:pPr>
    </w:p>
    <w:p w:rsidR="00BA091A" w:rsidRPr="0009480B" w:rsidRDefault="00BA091A" w:rsidP="00613563">
      <w:pPr>
        <w:pStyle w:val="afb"/>
        <w:numPr>
          <w:ilvl w:val="0"/>
          <w:numId w:val="74"/>
        </w:numPr>
        <w:rPr>
          <w:bCs/>
          <w:sz w:val="28"/>
          <w:szCs w:val="28"/>
          <w:lang w:eastAsia="ru-RU"/>
        </w:rPr>
      </w:pPr>
      <w:r w:rsidRPr="0009480B">
        <w:rPr>
          <w:sz w:val="28"/>
          <w:szCs w:val="28"/>
        </w:rPr>
        <w:t>В случае невыполнения Арендодателем Заявки по пр</w:t>
      </w:r>
      <w:r w:rsidR="00DF155C">
        <w:rPr>
          <w:sz w:val="28"/>
          <w:szCs w:val="28"/>
        </w:rPr>
        <w:t>ичине, зависящей от Арендатора</w:t>
      </w:r>
      <w:r w:rsidRPr="0009480B">
        <w:rPr>
          <w:sz w:val="28"/>
          <w:szCs w:val="28"/>
        </w:rPr>
        <w:t xml:space="preserve"> (неисправность погрузо-разгрузочных механизмов, отказ клиента от погрузки/выгрузки груза из контейнера в момент нахождения </w:t>
      </w:r>
      <w:r w:rsidRPr="0009480B">
        <w:rPr>
          <w:sz w:val="28"/>
          <w:szCs w:val="28"/>
        </w:rPr>
        <w:lastRenderedPageBreak/>
        <w:t>автомобиля на контейнерном терминале и т.д.), Арендатор оплачивает Арендодателю штраф в размере 3000 рублей независимо от типа контейнера.</w:t>
      </w:r>
    </w:p>
    <w:p w:rsidR="0009480B" w:rsidRPr="0009480B" w:rsidRDefault="00BA091A" w:rsidP="00613563">
      <w:pPr>
        <w:pStyle w:val="aff9"/>
        <w:numPr>
          <w:ilvl w:val="0"/>
          <w:numId w:val="74"/>
        </w:numPr>
        <w:jc w:val="both"/>
        <w:rPr>
          <w:color w:val="FF0000"/>
          <w:sz w:val="28"/>
          <w:szCs w:val="28"/>
        </w:rPr>
      </w:pPr>
      <w:r w:rsidRPr="0009480B">
        <w:rPr>
          <w:sz w:val="28"/>
          <w:szCs w:val="28"/>
        </w:rPr>
        <w:t>В случае невыполнения Арендодателем Заявки по причине, зависящей от Арендодателя (несвоевременное прибытие на склад к клиенту арендатора, либо на контейнерный терминал к Арендатору) Арендодатель оплачивает Арендатору штраф в размере 3000 рублей независимо от типа контейнера.</w:t>
      </w:r>
    </w:p>
    <w:p w:rsidR="00BA091A" w:rsidRPr="0009480B" w:rsidRDefault="00BA091A" w:rsidP="0009480B">
      <w:pPr>
        <w:pStyle w:val="aff9"/>
        <w:ind w:left="435"/>
        <w:jc w:val="both"/>
        <w:rPr>
          <w:color w:val="FF0000"/>
          <w:sz w:val="28"/>
          <w:szCs w:val="28"/>
        </w:rPr>
      </w:pPr>
      <w:r w:rsidRPr="0009480B">
        <w:rPr>
          <w:sz w:val="28"/>
          <w:szCs w:val="28"/>
        </w:rPr>
        <w:t xml:space="preserve"> </w:t>
      </w:r>
    </w:p>
    <w:p w:rsidR="0009480B" w:rsidRPr="0009480B" w:rsidRDefault="00BA091A" w:rsidP="00613563">
      <w:pPr>
        <w:pStyle w:val="afb"/>
        <w:numPr>
          <w:ilvl w:val="0"/>
          <w:numId w:val="74"/>
        </w:numPr>
        <w:tabs>
          <w:tab w:val="clear" w:pos="435"/>
          <w:tab w:val="left" w:pos="426"/>
        </w:tabs>
        <w:spacing w:after="200" w:line="276" w:lineRule="auto"/>
        <w:ind w:left="397" w:hanging="397"/>
        <w:rPr>
          <w:b/>
          <w:sz w:val="28"/>
          <w:szCs w:val="28"/>
        </w:rPr>
      </w:pPr>
      <w:r w:rsidRPr="007A5341">
        <w:rPr>
          <w:sz w:val="28"/>
          <w:szCs w:val="28"/>
        </w:rPr>
        <w:t xml:space="preserve">При отсутствии </w:t>
      </w:r>
      <w:r>
        <w:rPr>
          <w:sz w:val="28"/>
          <w:szCs w:val="28"/>
        </w:rPr>
        <w:t xml:space="preserve">зон авто доставки и </w:t>
      </w:r>
      <w:r w:rsidRPr="007A5341">
        <w:rPr>
          <w:sz w:val="28"/>
          <w:szCs w:val="28"/>
        </w:rPr>
        <w:t>ставок в таблицах № 1</w:t>
      </w:r>
      <w:r>
        <w:rPr>
          <w:sz w:val="28"/>
          <w:szCs w:val="28"/>
        </w:rPr>
        <w:t>,</w:t>
      </w:r>
      <w:r w:rsidRPr="007A5341">
        <w:rPr>
          <w:sz w:val="28"/>
          <w:szCs w:val="28"/>
        </w:rPr>
        <w:t>2</w:t>
      </w:r>
      <w:r>
        <w:rPr>
          <w:sz w:val="28"/>
          <w:szCs w:val="28"/>
        </w:rPr>
        <w:t>,3,4,5 6</w:t>
      </w:r>
      <w:r w:rsidRPr="007A5341">
        <w:rPr>
          <w:sz w:val="28"/>
          <w:szCs w:val="28"/>
        </w:rPr>
        <w:t xml:space="preserve"> расчет  произв</w:t>
      </w:r>
      <w:r>
        <w:rPr>
          <w:sz w:val="28"/>
          <w:szCs w:val="28"/>
        </w:rPr>
        <w:t>одиться</w:t>
      </w:r>
      <w:r w:rsidRPr="007A5341">
        <w:rPr>
          <w:sz w:val="28"/>
          <w:szCs w:val="28"/>
        </w:rPr>
        <w:t xml:space="preserve"> </w:t>
      </w:r>
      <w:r w:rsidR="0009480B">
        <w:rPr>
          <w:sz w:val="28"/>
          <w:szCs w:val="28"/>
        </w:rPr>
        <w:t>Арендатором следующим образом:</w:t>
      </w:r>
    </w:p>
    <w:p w:rsidR="00BA091A" w:rsidRDefault="00BA091A" w:rsidP="0009480B">
      <w:pPr>
        <w:pStyle w:val="afb"/>
        <w:tabs>
          <w:tab w:val="left" w:pos="426"/>
        </w:tabs>
        <w:spacing w:after="200" w:line="276" w:lineRule="auto"/>
        <w:ind w:left="397" w:firstLine="0"/>
        <w:rPr>
          <w:sz w:val="28"/>
          <w:szCs w:val="28"/>
        </w:rPr>
      </w:pPr>
      <w:r w:rsidRPr="0009480B">
        <w:rPr>
          <w:b/>
          <w:sz w:val="28"/>
          <w:szCs w:val="28"/>
        </w:rPr>
        <w:t xml:space="preserve">стоимость </w:t>
      </w:r>
      <w:r w:rsidR="0009480B" w:rsidRPr="0009480B">
        <w:rPr>
          <w:b/>
          <w:sz w:val="28"/>
          <w:szCs w:val="28"/>
        </w:rPr>
        <w:t>базовой ставки в регионе</w:t>
      </w:r>
      <w:r w:rsidR="00C424F8">
        <w:rPr>
          <w:b/>
          <w:sz w:val="28"/>
          <w:szCs w:val="28"/>
        </w:rPr>
        <w:t xml:space="preserve"> (кроме Ворсино)</w:t>
      </w:r>
      <w:r>
        <w:rPr>
          <w:sz w:val="28"/>
          <w:szCs w:val="28"/>
        </w:rPr>
        <w:t xml:space="preserve"> + стоимость за один километр (в оба конца) от границы Терминала/Города. Ставка за один километр (в оба конца) составляет за 20</w:t>
      </w:r>
      <w:r w:rsidR="000873C5">
        <w:rPr>
          <w:sz w:val="28"/>
          <w:szCs w:val="28"/>
        </w:rPr>
        <w:t xml:space="preserve"> и 40 футовый контейнер</w:t>
      </w:r>
      <w:r>
        <w:rPr>
          <w:sz w:val="28"/>
          <w:szCs w:val="28"/>
        </w:rPr>
        <w:t xml:space="preserve"> 50,00 рублей. Стоимость ставк</w:t>
      </w:r>
      <w:r w:rsidR="000873C5">
        <w:rPr>
          <w:sz w:val="28"/>
          <w:szCs w:val="28"/>
        </w:rPr>
        <w:t>и</w:t>
      </w:r>
      <w:r>
        <w:rPr>
          <w:sz w:val="28"/>
          <w:szCs w:val="28"/>
        </w:rPr>
        <w:t xml:space="preserve"> без учета НДС.</w:t>
      </w:r>
    </w:p>
    <w:p w:rsidR="00C424F8" w:rsidRPr="00415B14" w:rsidRDefault="00C424F8" w:rsidP="0009480B">
      <w:pPr>
        <w:pStyle w:val="afb"/>
        <w:tabs>
          <w:tab w:val="left" w:pos="426"/>
        </w:tabs>
        <w:spacing w:after="200" w:line="276" w:lineRule="auto"/>
        <w:ind w:left="397" w:firstLine="0"/>
        <w:rPr>
          <w:b/>
          <w:sz w:val="28"/>
          <w:szCs w:val="28"/>
        </w:rPr>
      </w:pPr>
      <w:r w:rsidRPr="0009480B">
        <w:rPr>
          <w:b/>
          <w:sz w:val="28"/>
          <w:szCs w:val="28"/>
        </w:rPr>
        <w:t>стоимость базовой ставки в регионе</w:t>
      </w:r>
      <w:r>
        <w:rPr>
          <w:b/>
          <w:sz w:val="28"/>
          <w:szCs w:val="28"/>
        </w:rPr>
        <w:t xml:space="preserve"> Ворсино</w:t>
      </w:r>
      <w:r>
        <w:rPr>
          <w:sz w:val="28"/>
          <w:szCs w:val="28"/>
        </w:rPr>
        <w:t xml:space="preserve"> + стоимость за один километр (в оба конца) от границы Терминала/Города. Ставка за один километр (в оба конца) составляет за 20 и 40 футовый контейнер 63,56 рублей. Стоимость ставк</w:t>
      </w:r>
      <w:r w:rsidR="000873C5">
        <w:rPr>
          <w:sz w:val="28"/>
          <w:szCs w:val="28"/>
        </w:rPr>
        <w:t>и</w:t>
      </w:r>
      <w:r>
        <w:rPr>
          <w:sz w:val="28"/>
          <w:szCs w:val="28"/>
        </w:rPr>
        <w:t xml:space="preserve"> без учета НДС.</w:t>
      </w:r>
    </w:p>
    <w:p w:rsidR="009A41A6" w:rsidRDefault="00BA091A" w:rsidP="0009480B">
      <w:pPr>
        <w:spacing w:after="200" w:line="276" w:lineRule="auto"/>
        <w:ind w:firstLine="426"/>
        <w:jc w:val="both"/>
        <w:rPr>
          <w:rFonts w:eastAsia="MS Mincho"/>
          <w:szCs w:val="28"/>
        </w:rPr>
      </w:pPr>
      <w:r w:rsidRPr="0009480B">
        <w:rPr>
          <w:sz w:val="28"/>
          <w:szCs w:val="28"/>
        </w:rPr>
        <w:t xml:space="preserve">Расчет </w:t>
      </w:r>
      <w:r w:rsidR="0009480B" w:rsidRPr="0009480B">
        <w:rPr>
          <w:sz w:val="28"/>
          <w:szCs w:val="28"/>
        </w:rPr>
        <w:t xml:space="preserve">новых </w:t>
      </w:r>
      <w:r w:rsidRPr="0009480B">
        <w:rPr>
          <w:sz w:val="28"/>
          <w:szCs w:val="28"/>
        </w:rPr>
        <w:t>ставок считается процессом исполнения договора, заключаемого по результатам</w:t>
      </w:r>
      <w:r w:rsidR="0009480B" w:rsidRPr="0009480B">
        <w:rPr>
          <w:sz w:val="28"/>
          <w:szCs w:val="28"/>
        </w:rPr>
        <w:t xml:space="preserve"> настоящей</w:t>
      </w:r>
      <w:r w:rsidRPr="0009480B">
        <w:rPr>
          <w:sz w:val="28"/>
          <w:szCs w:val="28"/>
        </w:rPr>
        <w:t xml:space="preserve"> </w:t>
      </w:r>
      <w:r w:rsidR="0009480B" w:rsidRPr="0009480B">
        <w:rPr>
          <w:sz w:val="28"/>
          <w:szCs w:val="28"/>
        </w:rPr>
        <w:t>процедуры размещения оферты</w:t>
      </w:r>
      <w:r w:rsidRPr="0009480B">
        <w:rPr>
          <w:sz w:val="28"/>
          <w:szCs w:val="28"/>
        </w:rPr>
        <w:t xml:space="preserve">, </w:t>
      </w:r>
      <w:r w:rsidR="0009480B" w:rsidRPr="0009480B">
        <w:rPr>
          <w:sz w:val="28"/>
          <w:szCs w:val="28"/>
        </w:rPr>
        <w:t>и осуществляется без проведения дополнительных процедур размещения оферты.</w:t>
      </w:r>
    </w:p>
    <w:p w:rsidR="00BB5281" w:rsidRDefault="00BB5281"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4865FC" w:rsidP="00E34AF7">
      <w:pPr>
        <w:spacing w:after="200" w:line="276" w:lineRule="auto"/>
        <w:ind w:left="397" w:firstLine="312"/>
        <w:rPr>
          <w:b/>
          <w:sz w:val="32"/>
          <w:szCs w:val="32"/>
        </w:rPr>
      </w:pPr>
    </w:p>
    <w:p w:rsidR="004865FC" w:rsidRDefault="00FF46F1" w:rsidP="00FF46F1">
      <w:pPr>
        <w:suppressAutoHyphens w:val="0"/>
        <w:rPr>
          <w:b/>
          <w:sz w:val="32"/>
          <w:szCs w:val="32"/>
        </w:rPr>
      </w:pPr>
      <w:r>
        <w:rPr>
          <w:b/>
          <w:sz w:val="32"/>
          <w:szCs w:val="32"/>
        </w:rPr>
        <w:br w:type="page"/>
      </w:r>
    </w:p>
    <w:p w:rsidR="00E34AF7" w:rsidRPr="00E2332E" w:rsidRDefault="002E18D3" w:rsidP="00E2332E">
      <w:pPr>
        <w:jc w:val="center"/>
        <w:outlineLvl w:val="0"/>
        <w:rPr>
          <w:b/>
          <w:bCs/>
          <w:sz w:val="32"/>
          <w:szCs w:val="32"/>
        </w:rPr>
      </w:pPr>
      <w:r w:rsidRPr="00E2332E">
        <w:rPr>
          <w:b/>
          <w:bCs/>
          <w:sz w:val="32"/>
          <w:szCs w:val="32"/>
        </w:rPr>
        <w:lastRenderedPageBreak/>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09480B">
            <w:pPr>
              <w:pStyle w:val="Default"/>
              <w:ind w:firstLine="284"/>
              <w:jc w:val="center"/>
              <w:rPr>
                <w:b/>
                <w:color w:val="auto"/>
              </w:rPr>
            </w:pPr>
            <w:r w:rsidRPr="0007096B">
              <w:rPr>
                <w:b/>
                <w:color w:val="auto"/>
              </w:rPr>
              <w:t>Содержани</w:t>
            </w:r>
            <w:r w:rsidR="0009480B">
              <w:rPr>
                <w:b/>
                <w:color w:val="auto"/>
              </w:rPr>
              <w:t>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CA033F">
            <w:pPr>
              <w:jc w:val="both"/>
            </w:pPr>
            <w:r w:rsidRPr="00D231AE">
              <w:t>Размещени</w:t>
            </w:r>
            <w:r w:rsidR="006720C2" w:rsidRPr="00D231AE">
              <w:t>е</w:t>
            </w:r>
            <w:r w:rsidRPr="00D231AE">
              <w:t xml:space="preserve"> оферты </w:t>
            </w:r>
            <w:r w:rsidR="004C519D">
              <w:t xml:space="preserve">№ </w:t>
            </w:r>
            <w:r w:rsidR="005818E2" w:rsidRPr="005818E2">
              <w:t>РО-НКПМСК-16-0030</w:t>
            </w:r>
            <w:r w:rsidR="00F34CD6" w:rsidRPr="00D231AE">
              <w:t xml:space="preserve"> </w:t>
            </w:r>
            <w:r w:rsidR="002E2EE2">
              <w:t xml:space="preserve">на </w:t>
            </w:r>
            <w:r w:rsidR="00EB469D" w:rsidRPr="007D353C">
              <w:t xml:space="preserve">право заключения договора (договоров) </w:t>
            </w:r>
            <w:r w:rsidR="00EB469D" w:rsidRPr="007D353C">
              <w:rPr>
                <w:rFonts w:eastAsia="MS Mincho"/>
                <w:bCs/>
              </w:rPr>
              <w:t>на аренду транспортных средств с экипажем</w:t>
            </w:r>
            <w:r w:rsidR="00CA033F">
              <w:rPr>
                <w:rFonts w:eastAsia="MS Mincho"/>
                <w:bCs/>
              </w:rPr>
              <w:t xml:space="preserve"> </w:t>
            </w:r>
            <w:r w:rsidR="00CA033F" w:rsidRPr="00CA033F">
              <w:rPr>
                <w:rFonts w:eastAsia="MS Mincho"/>
                <w:bCs/>
              </w:rPr>
              <w:t>для перевозки контейнеров</w:t>
            </w:r>
            <w:r w:rsidR="00CA033F">
              <w:rPr>
                <w:rFonts w:eastAsia="MS Mincho"/>
                <w:bCs/>
              </w:rPr>
              <w:t>.</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DA5448">
            <w:pPr>
              <w:pStyle w:val="19"/>
              <w:ind w:firstLine="284"/>
              <w:rPr>
                <w:sz w:val="24"/>
                <w:szCs w:val="24"/>
              </w:rPr>
            </w:pPr>
          </w:p>
          <w:p w:rsidR="00EB469D" w:rsidRPr="007D353C" w:rsidRDefault="002F78AD" w:rsidP="00EB469D">
            <w:pPr>
              <w:pStyle w:val="19"/>
              <w:ind w:firstLine="0"/>
              <w:rPr>
                <w:sz w:val="24"/>
                <w:szCs w:val="24"/>
              </w:rPr>
            </w:pPr>
            <w:r>
              <w:rPr>
                <w:sz w:val="24"/>
                <w:szCs w:val="24"/>
              </w:rPr>
              <w:t xml:space="preserve"> </w:t>
            </w:r>
            <w:r w:rsidR="00EB469D" w:rsidRPr="007D353C">
              <w:rPr>
                <w:sz w:val="24"/>
                <w:szCs w:val="24"/>
              </w:rPr>
              <w:t xml:space="preserve">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Московской железной дороге. </w:t>
            </w:r>
          </w:p>
          <w:p w:rsidR="00EB469D" w:rsidRPr="007D353C" w:rsidRDefault="00EB469D" w:rsidP="00EB469D">
            <w:pPr>
              <w:pStyle w:val="19"/>
              <w:ind w:firstLine="0"/>
              <w:rPr>
                <w:sz w:val="24"/>
                <w:szCs w:val="24"/>
              </w:rPr>
            </w:pPr>
            <w:r w:rsidRPr="007D353C">
              <w:rPr>
                <w:sz w:val="24"/>
                <w:szCs w:val="24"/>
              </w:rPr>
              <w:t>Адрес: 107014, г. Москва, ул. Короленко, д.8.</w:t>
            </w:r>
          </w:p>
          <w:p w:rsidR="00EB469D" w:rsidRPr="007D353C" w:rsidRDefault="00EB469D" w:rsidP="00EB469D">
            <w:pPr>
              <w:pStyle w:val="19"/>
              <w:ind w:firstLine="0"/>
              <w:rPr>
                <w:sz w:val="24"/>
                <w:szCs w:val="24"/>
              </w:rPr>
            </w:pPr>
          </w:p>
          <w:p w:rsidR="0038706A" w:rsidRDefault="0038706A" w:rsidP="0038706A">
            <w:pPr>
              <w:jc w:val="both"/>
            </w:pPr>
            <w:r>
              <w:t xml:space="preserve">Представитель Заказчика: </w:t>
            </w:r>
            <w:r w:rsidRPr="007B1805">
              <w:t>Белякова</w:t>
            </w:r>
            <w:r>
              <w:t xml:space="preserve"> Ирина Львовна</w:t>
            </w:r>
          </w:p>
          <w:p w:rsidR="0038706A" w:rsidRPr="00C64E36" w:rsidRDefault="0038706A" w:rsidP="0038706A">
            <w:pPr>
              <w:jc w:val="both"/>
            </w:pPr>
            <w:r w:rsidRPr="00C64E36">
              <w:t xml:space="preserve">Адрес электронной почты: </w:t>
            </w:r>
            <w:r w:rsidRPr="007B1805">
              <w:t>BelyakovaIL@trcont.ru</w:t>
            </w:r>
          </w:p>
          <w:p w:rsidR="0038706A" w:rsidRPr="00C64E36" w:rsidRDefault="0038706A" w:rsidP="0038706A">
            <w:pPr>
              <w:jc w:val="both"/>
            </w:pPr>
            <w:r>
              <w:t>Т</w:t>
            </w:r>
            <w:r w:rsidRPr="00C64E36">
              <w:t xml:space="preserve">елефон: </w:t>
            </w:r>
            <w:r>
              <w:t xml:space="preserve">8 (499) 262-5171 </w:t>
            </w:r>
            <w:proofErr w:type="spellStart"/>
            <w:r>
              <w:t>доб</w:t>
            </w:r>
            <w:proofErr w:type="spellEnd"/>
            <w:r>
              <w:t>. (3647)</w:t>
            </w:r>
            <w:r w:rsidRPr="00C64E36">
              <w:t xml:space="preserve">, </w:t>
            </w:r>
          </w:p>
          <w:p w:rsidR="0038706A" w:rsidRPr="00C64E36" w:rsidRDefault="0038706A" w:rsidP="0038706A">
            <w:pPr>
              <w:jc w:val="both"/>
            </w:pPr>
            <w:r>
              <w:t>Ф</w:t>
            </w:r>
            <w:r w:rsidRPr="00C64E36">
              <w:t xml:space="preserve">акс: </w:t>
            </w:r>
            <w:r>
              <w:t>8 (499) 262-61-35</w:t>
            </w:r>
            <w:r w:rsidRPr="00C64E36">
              <w:t>.</w:t>
            </w:r>
          </w:p>
          <w:p w:rsidR="00EB469D" w:rsidRPr="007D353C" w:rsidRDefault="00EB469D" w:rsidP="00EB469D">
            <w:pPr>
              <w:pStyle w:val="19"/>
              <w:ind w:firstLine="0"/>
              <w:rPr>
                <w:sz w:val="24"/>
                <w:szCs w:val="24"/>
              </w:rPr>
            </w:pPr>
          </w:p>
          <w:p w:rsidR="005818E2" w:rsidRPr="00133C61" w:rsidRDefault="005818E2" w:rsidP="005818E2">
            <w:pPr>
              <w:pStyle w:val="19"/>
              <w:ind w:firstLine="0"/>
              <w:rPr>
                <w:sz w:val="24"/>
                <w:szCs w:val="24"/>
              </w:rPr>
            </w:pPr>
            <w:r w:rsidRPr="00133C61">
              <w:rPr>
                <w:sz w:val="24"/>
                <w:szCs w:val="24"/>
              </w:rPr>
              <w:t>Контактно</w:t>
            </w:r>
            <w:proofErr w:type="gramStart"/>
            <w:r w:rsidRPr="00133C61">
              <w:rPr>
                <w:sz w:val="24"/>
                <w:szCs w:val="24"/>
              </w:rPr>
              <w:t>е(</w:t>
            </w:r>
            <w:proofErr w:type="spellStart"/>
            <w:proofErr w:type="gramEnd"/>
            <w:r w:rsidRPr="00133C61">
              <w:rPr>
                <w:sz w:val="24"/>
                <w:szCs w:val="24"/>
              </w:rPr>
              <w:t>ые</w:t>
            </w:r>
            <w:proofErr w:type="spellEnd"/>
            <w:r w:rsidRPr="00133C61">
              <w:rPr>
                <w:sz w:val="24"/>
                <w:szCs w:val="24"/>
              </w:rPr>
              <w:t>) лицо(а) Организатора: Кривобокова Анастасия Александровна, тел.: +7 (499) 262-51-71 (</w:t>
            </w:r>
            <w:proofErr w:type="spellStart"/>
            <w:r w:rsidRPr="00133C61">
              <w:rPr>
                <w:sz w:val="24"/>
                <w:szCs w:val="24"/>
              </w:rPr>
              <w:t>доб</w:t>
            </w:r>
            <w:proofErr w:type="spellEnd"/>
            <w:r w:rsidRPr="00133C61">
              <w:rPr>
                <w:sz w:val="24"/>
                <w:szCs w:val="24"/>
              </w:rPr>
              <w:t xml:space="preserve">. 3663), электронный адрес: </w:t>
            </w:r>
            <w:hyperlink r:id="rId11" w:history="1">
              <w:r w:rsidRPr="00133C61">
                <w:rPr>
                  <w:rStyle w:val="a9"/>
                  <w:sz w:val="24"/>
                  <w:szCs w:val="24"/>
                </w:rPr>
                <w:t>KrivobokovaAA@trcont.</w:t>
              </w:r>
              <w:r w:rsidRPr="00133C61">
                <w:rPr>
                  <w:rStyle w:val="a9"/>
                  <w:sz w:val="24"/>
                  <w:szCs w:val="24"/>
                  <w:lang w:val="en-US"/>
                </w:rPr>
                <w:t>ru</w:t>
              </w:r>
            </w:hyperlink>
            <w:r w:rsidRPr="00133C61">
              <w:rPr>
                <w:sz w:val="24"/>
                <w:szCs w:val="24"/>
              </w:rPr>
              <w:t xml:space="preserve"> </w:t>
            </w:r>
          </w:p>
          <w:p w:rsidR="00EB469D" w:rsidRPr="002F78AD" w:rsidRDefault="00EB469D" w:rsidP="00EB469D">
            <w:pPr>
              <w:pStyle w:val="19"/>
              <w:ind w:firstLine="284"/>
              <w:rPr>
                <w:sz w:val="24"/>
                <w:szCs w:val="24"/>
              </w:rPr>
            </w:pP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DA5448">
            <w:pPr>
              <w:pStyle w:val="19"/>
              <w:ind w:firstLine="284"/>
              <w:rPr>
                <w:b/>
                <w:sz w:val="24"/>
                <w:szCs w:val="24"/>
              </w:rPr>
            </w:pPr>
            <w:r w:rsidRPr="00B97951">
              <w:rPr>
                <w:sz w:val="24"/>
                <w:szCs w:val="24"/>
              </w:rPr>
              <w:t>«</w:t>
            </w:r>
            <w:r w:rsidR="005818E2" w:rsidRPr="00B97951">
              <w:rPr>
                <w:sz w:val="24"/>
                <w:szCs w:val="24"/>
              </w:rPr>
              <w:t>13</w:t>
            </w:r>
            <w:r w:rsidR="00FA3C13" w:rsidRPr="00B97951">
              <w:rPr>
                <w:sz w:val="24"/>
                <w:szCs w:val="24"/>
              </w:rPr>
              <w:t>»</w:t>
            </w:r>
            <w:r w:rsidRPr="00B97951">
              <w:rPr>
                <w:sz w:val="24"/>
                <w:szCs w:val="24"/>
              </w:rPr>
              <w:t xml:space="preserve"> </w:t>
            </w:r>
            <w:r w:rsidR="005818E2" w:rsidRPr="00B97951">
              <w:rPr>
                <w:sz w:val="24"/>
                <w:szCs w:val="24"/>
              </w:rPr>
              <w:t>декабря</w:t>
            </w:r>
            <w:r w:rsidR="00E75C64" w:rsidRPr="00B97951">
              <w:rPr>
                <w:sz w:val="24"/>
                <w:szCs w:val="24"/>
              </w:rPr>
              <w:t xml:space="preserve"> </w:t>
            </w:r>
            <w:r w:rsidR="00FA3C13" w:rsidRPr="00B97951">
              <w:rPr>
                <w:sz w:val="24"/>
                <w:szCs w:val="24"/>
              </w:rPr>
              <w:t>201</w:t>
            </w:r>
            <w:r w:rsidR="006F7944" w:rsidRPr="00B97951">
              <w:rPr>
                <w:sz w:val="24"/>
                <w:szCs w:val="24"/>
              </w:rPr>
              <w:t>6</w:t>
            </w:r>
            <w:r w:rsidR="00810A80" w:rsidRPr="00B97951">
              <w:rPr>
                <w:sz w:val="24"/>
                <w:szCs w:val="24"/>
              </w:rPr>
              <w:t xml:space="preserve"> </w:t>
            </w:r>
            <w:r w:rsidR="00FA3C13" w:rsidRPr="00B97951">
              <w:rPr>
                <w:sz w:val="24"/>
                <w:szCs w:val="24"/>
              </w:rPr>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r w:rsidR="0036188F" w:rsidRPr="0007096B">
              <w:rPr>
                <w:sz w:val="24"/>
                <w:szCs w:val="24"/>
              </w:rPr>
              <w:t>»</w:t>
            </w:r>
            <w:r w:rsidRPr="0007096B">
              <w:rPr>
                <w:sz w:val="24"/>
                <w:szCs w:val="24"/>
              </w:rPr>
              <w:t xml:space="preserve"> (</w:t>
            </w:r>
            <w:hyperlink r:id="rId12"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3" w:history="1">
              <w:r w:rsidR="002156E9" w:rsidRPr="00895B84">
                <w:rPr>
                  <w:rStyle w:val="a9"/>
                  <w:sz w:val="24"/>
                  <w:szCs w:val="24"/>
                </w:rPr>
                <w:t>www.zakupki.gov.ru</w:t>
              </w:r>
            </w:hyperlink>
            <w:r w:rsidR="002156E9" w:rsidRPr="00895B84">
              <w:rPr>
                <w:sz w:val="24"/>
                <w:szCs w:val="24"/>
              </w:rPr>
              <w:t>) (далее – Официальный сайт).</w:t>
            </w:r>
          </w:p>
          <w:p w:rsidR="005834BA" w:rsidRPr="009B3D3C" w:rsidRDefault="00C61887" w:rsidP="00DA544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w:t>
            </w:r>
            <w:r w:rsidRPr="0007096B">
              <w:rPr>
                <w:sz w:val="24"/>
                <w:szCs w:val="24"/>
              </w:rPr>
              <w:lastRenderedPageBreak/>
              <w:t xml:space="preserve">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lastRenderedPageBreak/>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EB469D" w:rsidRDefault="00EB469D" w:rsidP="009A4F72">
            <w:pPr>
              <w:pStyle w:val="19"/>
              <w:ind w:firstLine="0"/>
              <w:rPr>
                <w:sz w:val="24"/>
                <w:szCs w:val="24"/>
              </w:rPr>
            </w:pPr>
            <w:r w:rsidRPr="00EB469D">
              <w:rPr>
                <w:sz w:val="24"/>
                <w:szCs w:val="24"/>
              </w:rPr>
              <w:t>Максимальная (совокупная) цена договора (договоров), заключаемых по итогам процедуры Размещения оферты составляет 100 000 000 руб. (сто миллионов) рублей с учетом всех налогов (кроме НДС),  расходов по технической эксплуатации транспортных средств, включая оплату горюче-смазочных и других материалов, внесение государственных и иных сборов</w:t>
            </w:r>
            <w:r w:rsidR="00B01938">
              <w:rPr>
                <w:sz w:val="24"/>
                <w:szCs w:val="24"/>
              </w:rPr>
              <w:t xml:space="preserve"> и пошлин </w:t>
            </w:r>
            <w:r w:rsidR="00B01938" w:rsidRPr="005818E2">
              <w:rPr>
                <w:sz w:val="24"/>
                <w:szCs w:val="24"/>
              </w:rPr>
              <w:t>(за исключением разрешений на движение по автомобильной дороге транспортного средства, осуществляющего перевозки тяжеловесных и (или) крупногабаритных грузов),</w:t>
            </w:r>
            <w:r w:rsidRPr="00481E9E">
              <w:rPr>
                <w:sz w:val="24"/>
                <w:szCs w:val="24"/>
              </w:rPr>
              <w:t xml:space="preserve"> </w:t>
            </w:r>
            <w:r w:rsidRPr="00EB469D">
              <w:rPr>
                <w:sz w:val="24"/>
                <w:szCs w:val="24"/>
              </w:rPr>
              <w:t>расходы, связанных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получать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E505D2" w:rsidP="00C663B6">
            <w:pPr>
              <w:pStyle w:val="19"/>
              <w:ind w:firstLine="284"/>
              <w:rPr>
                <w:sz w:val="24"/>
                <w:szCs w:val="24"/>
              </w:rPr>
            </w:pPr>
            <w:r w:rsidRPr="00C663B6">
              <w:rPr>
                <w:sz w:val="24"/>
                <w:szCs w:val="24"/>
              </w:rPr>
              <w:t>З</w:t>
            </w:r>
            <w:r w:rsidR="00722AFD" w:rsidRPr="00C663B6">
              <w:rPr>
                <w:sz w:val="24"/>
                <w:szCs w:val="24"/>
              </w:rPr>
              <w:t xml:space="preserve">аявки принимаются </w:t>
            </w:r>
            <w:r w:rsidR="00810A80" w:rsidRPr="00C663B6">
              <w:rPr>
                <w:sz w:val="24"/>
                <w:szCs w:val="24"/>
              </w:rPr>
              <w:t xml:space="preserve">ежедневно </w:t>
            </w:r>
            <w:r w:rsidR="0007719B" w:rsidRPr="00C663B6">
              <w:rPr>
                <w:sz w:val="24"/>
                <w:szCs w:val="24"/>
              </w:rPr>
              <w:t>по рабочим дням с 09 часов 3</w:t>
            </w:r>
            <w:r w:rsidR="008C197F" w:rsidRPr="00C663B6">
              <w:rPr>
                <w:sz w:val="24"/>
                <w:szCs w:val="24"/>
              </w:rPr>
              <w:t xml:space="preserve">0 минут </w:t>
            </w:r>
            <w:r w:rsidR="000C355A" w:rsidRPr="00C663B6">
              <w:rPr>
                <w:sz w:val="24"/>
                <w:szCs w:val="24"/>
              </w:rPr>
              <w:t>д</w:t>
            </w:r>
            <w:r w:rsidR="0007719B" w:rsidRPr="00C663B6">
              <w:rPr>
                <w:sz w:val="24"/>
                <w:szCs w:val="24"/>
              </w:rPr>
              <w:t>о 12 часов 00 минут и с 13</w:t>
            </w:r>
            <w:r w:rsidR="008C197F" w:rsidRPr="00C663B6">
              <w:rPr>
                <w:sz w:val="24"/>
                <w:szCs w:val="24"/>
              </w:rPr>
              <w:t xml:space="preserve"> часов 00 минут </w:t>
            </w:r>
            <w:r w:rsidR="000C355A" w:rsidRPr="00C663B6">
              <w:rPr>
                <w:sz w:val="24"/>
                <w:szCs w:val="24"/>
              </w:rPr>
              <w:t>д</w:t>
            </w:r>
            <w:r w:rsidR="008C197F" w:rsidRPr="00C663B6">
              <w:rPr>
                <w:sz w:val="24"/>
                <w:szCs w:val="24"/>
              </w:rPr>
              <w:t>о 17 часов 00 минут (в пятницу и предпраздничные дни до 16 часов 00 минут)</w:t>
            </w:r>
            <w:r w:rsidR="008C197F" w:rsidRPr="00B97951">
              <w:rPr>
                <w:sz w:val="24"/>
                <w:szCs w:val="24"/>
              </w:rPr>
              <w:t xml:space="preserve"> </w:t>
            </w:r>
            <w:r w:rsidR="00722AFD" w:rsidRPr="00C663B6">
              <w:rPr>
                <w:sz w:val="24"/>
                <w:szCs w:val="24"/>
              </w:rPr>
              <w:t xml:space="preserve">местного времени </w:t>
            </w:r>
            <w:r w:rsidR="008C1BC9" w:rsidRPr="00C663B6">
              <w:rPr>
                <w:sz w:val="24"/>
                <w:szCs w:val="24"/>
              </w:rPr>
              <w:t>с даты, указанной в пункте 3 Информационной карты</w:t>
            </w:r>
            <w:r w:rsidR="00722AFD" w:rsidRPr="00C663B6">
              <w:rPr>
                <w:sz w:val="24"/>
                <w:szCs w:val="24"/>
              </w:rPr>
              <w:t xml:space="preserve"> </w:t>
            </w:r>
            <w:r w:rsidR="00E16418" w:rsidRPr="00C663B6">
              <w:rPr>
                <w:sz w:val="24"/>
                <w:szCs w:val="24"/>
              </w:rPr>
              <w:t>п</w:t>
            </w:r>
            <w:r w:rsidR="00722AFD" w:rsidRPr="00C663B6">
              <w:rPr>
                <w:sz w:val="24"/>
                <w:szCs w:val="24"/>
              </w:rPr>
              <w:t>о</w:t>
            </w:r>
            <w:r w:rsidR="009E64D8" w:rsidRPr="00C663B6">
              <w:rPr>
                <w:sz w:val="24"/>
                <w:szCs w:val="24"/>
              </w:rPr>
              <w:t xml:space="preserve"> </w:t>
            </w:r>
            <w:r w:rsidR="00C663B6" w:rsidRPr="00B97951">
              <w:rPr>
                <w:sz w:val="24"/>
                <w:szCs w:val="24"/>
              </w:rPr>
              <w:t>30</w:t>
            </w:r>
            <w:r w:rsidR="007A047D" w:rsidRPr="00B97951">
              <w:rPr>
                <w:sz w:val="24"/>
                <w:szCs w:val="24"/>
              </w:rPr>
              <w:t xml:space="preserve"> </w:t>
            </w:r>
            <w:r w:rsidR="00C663B6" w:rsidRPr="00B97951">
              <w:rPr>
                <w:sz w:val="24"/>
                <w:szCs w:val="24"/>
              </w:rPr>
              <w:t>сентября</w:t>
            </w:r>
            <w:r w:rsidR="007A047D" w:rsidRPr="00B97951">
              <w:rPr>
                <w:sz w:val="24"/>
                <w:szCs w:val="24"/>
              </w:rPr>
              <w:t xml:space="preserve"> 20</w:t>
            </w:r>
            <w:r w:rsidR="007B599B" w:rsidRPr="00B97951">
              <w:rPr>
                <w:sz w:val="24"/>
                <w:szCs w:val="24"/>
              </w:rPr>
              <w:t>20</w:t>
            </w:r>
            <w:r w:rsidR="00B74BF7" w:rsidRPr="00B97951">
              <w:rPr>
                <w:sz w:val="24"/>
                <w:szCs w:val="24"/>
              </w:rPr>
              <w:t xml:space="preserve"> </w:t>
            </w:r>
            <w:r w:rsidR="00722AFD" w:rsidRPr="00B97951">
              <w:rPr>
                <w:sz w:val="24"/>
                <w:szCs w:val="24"/>
              </w:rPr>
              <w:t>г.</w:t>
            </w:r>
            <w:r w:rsidR="00C663B6" w:rsidRPr="00C663B6">
              <w:rPr>
                <w:sz w:val="24"/>
                <w:szCs w:val="24"/>
              </w:rPr>
              <w:t xml:space="preserve"> </w:t>
            </w:r>
            <w:r w:rsidR="00722AFD" w:rsidRPr="00C663B6">
              <w:rPr>
                <w:sz w:val="24"/>
                <w:szCs w:val="24"/>
              </w:rPr>
              <w:t>по адресу</w:t>
            </w:r>
            <w:r w:rsidR="00D6739A" w:rsidRPr="00C663B6">
              <w:rPr>
                <w:sz w:val="24"/>
                <w:szCs w:val="24"/>
              </w:rPr>
              <w:t>, указанному в пункте 2 настоящей Информационной карты.</w:t>
            </w:r>
            <w:r w:rsidR="009E64D8" w:rsidRPr="0007096B">
              <w:rPr>
                <w:sz w:val="24"/>
                <w:szCs w:val="24"/>
              </w:rPr>
              <w:t xml:space="preserve"> </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B97951" w:rsidRDefault="002D670D" w:rsidP="00C663B6">
            <w:pPr>
              <w:pStyle w:val="19"/>
              <w:ind w:firstLine="284"/>
              <w:rPr>
                <w:sz w:val="24"/>
                <w:szCs w:val="24"/>
              </w:rPr>
            </w:pPr>
            <w:r w:rsidRPr="003D2759">
              <w:rPr>
                <w:sz w:val="24"/>
                <w:szCs w:val="24"/>
              </w:rPr>
              <w:t xml:space="preserve">Заявка должна действовать не менее </w:t>
            </w:r>
            <w:r w:rsidR="00C663B6">
              <w:rPr>
                <w:sz w:val="24"/>
                <w:szCs w:val="24"/>
              </w:rPr>
              <w:t>60</w:t>
            </w:r>
            <w:r>
              <w:rPr>
                <w:sz w:val="24"/>
                <w:szCs w:val="24"/>
              </w:rPr>
              <w:t xml:space="preserve"> </w:t>
            </w:r>
            <w:r w:rsidRPr="00C663B6">
              <w:rPr>
                <w:sz w:val="24"/>
                <w:szCs w:val="24"/>
              </w:rPr>
              <w:t>(</w:t>
            </w:r>
            <w:r w:rsidR="00C663B6" w:rsidRPr="00C663B6">
              <w:rPr>
                <w:sz w:val="24"/>
                <w:szCs w:val="24"/>
              </w:rPr>
              <w:t>шестидесяти</w:t>
            </w:r>
            <w:r w:rsidRPr="00C663B6">
              <w:rPr>
                <w:sz w:val="24"/>
                <w:szCs w:val="24"/>
              </w:rPr>
              <w:t>)</w:t>
            </w:r>
            <w:r>
              <w:rPr>
                <w:sz w:val="24"/>
                <w:szCs w:val="24"/>
              </w:rPr>
              <w:t xml:space="preserve">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FC6883" w:rsidRPr="00C663B6" w:rsidRDefault="00FC6883" w:rsidP="00D439CF">
            <w:pPr>
              <w:pStyle w:val="19"/>
              <w:ind w:firstLine="284"/>
              <w:rPr>
                <w:sz w:val="24"/>
                <w:szCs w:val="24"/>
              </w:rPr>
            </w:pPr>
            <w:r w:rsidRPr="00C663B6">
              <w:rPr>
                <w:sz w:val="24"/>
                <w:szCs w:val="24"/>
              </w:rPr>
              <w:t>Рассмотрение и сопоставление Заявок</w:t>
            </w:r>
            <w:r w:rsidR="00D439CF" w:rsidRPr="00C663B6">
              <w:rPr>
                <w:sz w:val="24"/>
                <w:szCs w:val="24"/>
              </w:rPr>
              <w:t xml:space="preserve"> осуществляется по адресу, указанному в пункте 2 Информационной карты поэтапно:</w:t>
            </w:r>
          </w:p>
          <w:p w:rsidR="00FC6883" w:rsidRPr="00C663B6" w:rsidRDefault="00FC6883" w:rsidP="00FC6883">
            <w:pPr>
              <w:pStyle w:val="19"/>
              <w:ind w:firstLine="284"/>
              <w:rPr>
                <w:sz w:val="24"/>
                <w:szCs w:val="24"/>
              </w:rPr>
            </w:pPr>
            <w:r w:rsidRPr="00C663B6">
              <w:rPr>
                <w:sz w:val="24"/>
                <w:szCs w:val="24"/>
              </w:rPr>
              <w:t>1) П</w:t>
            </w:r>
            <w:r w:rsidR="00187FD4" w:rsidRPr="00C663B6">
              <w:rPr>
                <w:sz w:val="24"/>
                <w:szCs w:val="24"/>
              </w:rPr>
              <w:t>о первому</w:t>
            </w:r>
            <w:r w:rsidRPr="00C663B6">
              <w:rPr>
                <w:sz w:val="24"/>
                <w:szCs w:val="24"/>
              </w:rPr>
              <w:t xml:space="preserve"> этап</w:t>
            </w:r>
            <w:r w:rsidR="00187FD4" w:rsidRPr="00C663B6">
              <w:rPr>
                <w:sz w:val="24"/>
                <w:szCs w:val="24"/>
              </w:rPr>
              <w:t>у</w:t>
            </w:r>
            <w:r w:rsidRPr="00C663B6">
              <w:rPr>
                <w:sz w:val="24"/>
                <w:szCs w:val="24"/>
              </w:rPr>
              <w:t xml:space="preserve"> </w:t>
            </w:r>
            <w:r w:rsidR="00D439CF" w:rsidRPr="00C663B6">
              <w:rPr>
                <w:sz w:val="24"/>
                <w:szCs w:val="24"/>
              </w:rPr>
              <w:t xml:space="preserve">при наличии Заявок </w:t>
            </w:r>
            <w:r w:rsidRPr="00C663B6">
              <w:rPr>
                <w:sz w:val="24"/>
                <w:szCs w:val="24"/>
              </w:rPr>
              <w:t xml:space="preserve">состоится </w:t>
            </w:r>
            <w:r w:rsidR="005818E2" w:rsidRPr="00B97951">
              <w:rPr>
                <w:sz w:val="24"/>
                <w:szCs w:val="24"/>
              </w:rPr>
              <w:t>«10» января</w:t>
            </w:r>
            <w:r w:rsidR="00D439CF" w:rsidRPr="00B97951">
              <w:rPr>
                <w:sz w:val="24"/>
                <w:szCs w:val="24"/>
              </w:rPr>
              <w:t xml:space="preserve"> 201</w:t>
            </w:r>
            <w:r w:rsidR="00B97951">
              <w:rPr>
                <w:sz w:val="24"/>
                <w:szCs w:val="24"/>
              </w:rPr>
              <w:t>7</w:t>
            </w:r>
            <w:r w:rsidR="007F352D" w:rsidRPr="00B97951">
              <w:rPr>
                <w:sz w:val="24"/>
                <w:szCs w:val="24"/>
              </w:rPr>
              <w:t xml:space="preserve"> г. </w:t>
            </w:r>
            <w:r w:rsidR="00A076CE" w:rsidRPr="00B97951">
              <w:rPr>
                <w:sz w:val="24"/>
                <w:szCs w:val="24"/>
              </w:rPr>
              <w:t>в 14 часов 00 минут</w:t>
            </w:r>
            <w:r w:rsidR="00A076CE" w:rsidRPr="00C663B6">
              <w:rPr>
                <w:sz w:val="24"/>
                <w:szCs w:val="24"/>
              </w:rPr>
              <w:t xml:space="preserve"> местного времени</w:t>
            </w:r>
            <w:r w:rsidRPr="00C663B6">
              <w:rPr>
                <w:sz w:val="24"/>
                <w:szCs w:val="24"/>
              </w:rPr>
              <w:t>;</w:t>
            </w:r>
          </w:p>
          <w:p w:rsidR="00FC6883" w:rsidRPr="00C663B6" w:rsidRDefault="00FC6883" w:rsidP="00FC6883">
            <w:pPr>
              <w:pStyle w:val="19"/>
              <w:ind w:firstLine="284"/>
              <w:rPr>
                <w:sz w:val="24"/>
                <w:szCs w:val="24"/>
              </w:rPr>
            </w:pPr>
            <w:r w:rsidRPr="00C663B6">
              <w:rPr>
                <w:sz w:val="24"/>
                <w:szCs w:val="24"/>
              </w:rPr>
              <w:t xml:space="preserve">2) Второй и последующие этапы при </w:t>
            </w:r>
            <w:r w:rsidR="007F352D" w:rsidRPr="00C663B6">
              <w:rPr>
                <w:sz w:val="24"/>
                <w:szCs w:val="24"/>
              </w:rPr>
              <w:t>поступ</w:t>
            </w:r>
            <w:r w:rsidRPr="00C663B6">
              <w:rPr>
                <w:sz w:val="24"/>
                <w:szCs w:val="24"/>
              </w:rPr>
              <w:t xml:space="preserve">лении </w:t>
            </w:r>
            <w:r w:rsidR="00D439CF" w:rsidRPr="00C663B6">
              <w:rPr>
                <w:sz w:val="24"/>
                <w:szCs w:val="24"/>
              </w:rPr>
              <w:t xml:space="preserve">Заявок </w:t>
            </w:r>
            <w:r w:rsidRPr="00C663B6">
              <w:rPr>
                <w:sz w:val="24"/>
                <w:szCs w:val="24"/>
              </w:rPr>
              <w:t>после предыдущего этапа</w:t>
            </w:r>
            <w:r w:rsidR="007F352D" w:rsidRPr="00C663B6">
              <w:rPr>
                <w:sz w:val="24"/>
                <w:szCs w:val="24"/>
              </w:rPr>
              <w:t xml:space="preserve"> </w:t>
            </w:r>
            <w:r w:rsidRPr="00C663B6">
              <w:rPr>
                <w:sz w:val="24"/>
                <w:szCs w:val="24"/>
              </w:rPr>
              <w:t xml:space="preserve">- </w:t>
            </w:r>
            <w:r w:rsidR="00487703" w:rsidRPr="00C663B6">
              <w:rPr>
                <w:sz w:val="24"/>
                <w:szCs w:val="24"/>
              </w:rPr>
              <w:t xml:space="preserve">последнюю </w:t>
            </w:r>
            <w:r w:rsidRPr="00C663B6">
              <w:rPr>
                <w:sz w:val="24"/>
                <w:szCs w:val="24"/>
              </w:rPr>
              <w:t xml:space="preserve">рабочую </w:t>
            </w:r>
            <w:r w:rsidR="006A69A6" w:rsidRPr="00C663B6">
              <w:rPr>
                <w:sz w:val="24"/>
                <w:szCs w:val="24"/>
              </w:rPr>
              <w:t xml:space="preserve">пятницу </w:t>
            </w:r>
            <w:r w:rsidRPr="00C663B6">
              <w:rPr>
                <w:sz w:val="24"/>
                <w:szCs w:val="24"/>
              </w:rPr>
              <w:t>каждого календарного</w:t>
            </w:r>
            <w:r w:rsidR="006A69A6" w:rsidRPr="00C663B6">
              <w:rPr>
                <w:sz w:val="24"/>
                <w:szCs w:val="24"/>
              </w:rPr>
              <w:t xml:space="preserve"> месяца</w:t>
            </w:r>
            <w:r w:rsidRPr="00C663B6">
              <w:rPr>
                <w:sz w:val="24"/>
                <w:szCs w:val="24"/>
              </w:rPr>
              <w:t>;</w:t>
            </w:r>
          </w:p>
          <w:p w:rsidR="00A765BF" w:rsidRDefault="00FC6883" w:rsidP="00E55D4F">
            <w:pPr>
              <w:pStyle w:val="19"/>
              <w:ind w:firstLine="284"/>
              <w:rPr>
                <w:sz w:val="24"/>
                <w:szCs w:val="24"/>
              </w:rPr>
            </w:pPr>
            <w:r w:rsidRPr="00C663B6">
              <w:rPr>
                <w:sz w:val="24"/>
                <w:szCs w:val="24"/>
              </w:rPr>
              <w:t xml:space="preserve">3) Последний этап </w:t>
            </w:r>
            <w:r w:rsidR="00D439CF" w:rsidRPr="00C663B6">
              <w:rPr>
                <w:sz w:val="24"/>
                <w:szCs w:val="24"/>
              </w:rPr>
              <w:t xml:space="preserve">- </w:t>
            </w:r>
            <w:r w:rsidR="00A076CE" w:rsidRPr="00C663B6">
              <w:rPr>
                <w:sz w:val="24"/>
                <w:szCs w:val="24"/>
              </w:rPr>
              <w:t>не позднее</w:t>
            </w:r>
            <w:r w:rsidR="006A69A6" w:rsidRPr="00C663B6">
              <w:rPr>
                <w:sz w:val="24"/>
                <w:szCs w:val="24"/>
              </w:rPr>
              <w:t xml:space="preserve"> </w:t>
            </w:r>
            <w:r w:rsidR="0016574D" w:rsidRPr="00C663B6">
              <w:rPr>
                <w:sz w:val="24"/>
                <w:szCs w:val="24"/>
              </w:rPr>
              <w:t xml:space="preserve">10 </w:t>
            </w:r>
            <w:r w:rsidR="00E33498" w:rsidRPr="00C663B6">
              <w:rPr>
                <w:sz w:val="24"/>
                <w:szCs w:val="24"/>
              </w:rPr>
              <w:t xml:space="preserve">календарных </w:t>
            </w:r>
            <w:r w:rsidR="0016574D" w:rsidRPr="00C663B6">
              <w:rPr>
                <w:sz w:val="24"/>
                <w:szCs w:val="24"/>
              </w:rPr>
              <w:t xml:space="preserve">дней с </w:t>
            </w:r>
            <w:r w:rsidR="006A69A6" w:rsidRPr="00C663B6">
              <w:rPr>
                <w:sz w:val="24"/>
                <w:szCs w:val="24"/>
              </w:rPr>
              <w:t>даты</w:t>
            </w:r>
            <w:r w:rsidR="00E55D4F" w:rsidRPr="00C663B6">
              <w:rPr>
                <w:sz w:val="24"/>
                <w:szCs w:val="24"/>
              </w:rPr>
              <w:t xml:space="preserve"> окончания приема заявок, указанной в пункте 6 Информационной карты.</w:t>
            </w:r>
          </w:p>
          <w:p w:rsidR="00C663B6" w:rsidRPr="0007096B" w:rsidRDefault="00C663B6" w:rsidP="00E55D4F">
            <w:pPr>
              <w:pStyle w:val="19"/>
              <w:ind w:firstLine="284"/>
              <w:rPr>
                <w:sz w:val="24"/>
                <w:szCs w:val="24"/>
              </w:rPr>
            </w:pP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Pr="00C663B6" w:rsidRDefault="00FC6883" w:rsidP="00FC6883">
            <w:pPr>
              <w:pStyle w:val="19"/>
              <w:ind w:firstLine="284"/>
              <w:rPr>
                <w:sz w:val="24"/>
                <w:szCs w:val="24"/>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w:t>
            </w:r>
            <w:r w:rsidRPr="00C663B6">
              <w:rPr>
                <w:sz w:val="24"/>
                <w:szCs w:val="24"/>
              </w:rPr>
              <w:t>принимается Конкурсной комиссией аппарата управления ПАО «ТрансКонтейнер».</w:t>
            </w:r>
          </w:p>
          <w:p w:rsidR="009830CC" w:rsidRPr="00C663B6" w:rsidRDefault="00FC6883" w:rsidP="00C663B6">
            <w:pPr>
              <w:pStyle w:val="19"/>
              <w:ind w:firstLine="284"/>
              <w:rPr>
                <w:sz w:val="24"/>
                <w:szCs w:val="24"/>
              </w:rPr>
            </w:pPr>
            <w:r w:rsidRPr="00C663B6">
              <w:rPr>
                <w:sz w:val="24"/>
                <w:szCs w:val="24"/>
              </w:rPr>
              <w:t>Адрес:</w:t>
            </w:r>
            <w:r w:rsidR="00C663B6" w:rsidRPr="00C663B6">
              <w:rPr>
                <w:sz w:val="24"/>
                <w:szCs w:val="24"/>
              </w:rPr>
              <w:t xml:space="preserve"> </w:t>
            </w:r>
            <w:r w:rsidRPr="00C663B6">
              <w:rPr>
                <w:sz w:val="24"/>
                <w:szCs w:val="24"/>
              </w:rPr>
              <w:t xml:space="preserve">125047, Москва, Оружейный переулок, д.19. </w:t>
            </w:r>
          </w:p>
          <w:p w:rsidR="00C663B6" w:rsidRPr="0007096B" w:rsidRDefault="00C663B6" w:rsidP="00C663B6">
            <w:pPr>
              <w:pStyle w:val="19"/>
              <w:ind w:firstLine="284"/>
              <w:rPr>
                <w:sz w:val="24"/>
                <w:szCs w:val="24"/>
              </w:rPr>
            </w:pP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C663B6" w:rsidRDefault="008314E9" w:rsidP="00D439CF">
            <w:pPr>
              <w:pStyle w:val="19"/>
              <w:ind w:firstLine="284"/>
              <w:rPr>
                <w:sz w:val="24"/>
                <w:szCs w:val="24"/>
              </w:rPr>
            </w:pPr>
            <w:r w:rsidRPr="00C663B6">
              <w:rPr>
                <w:sz w:val="24"/>
                <w:szCs w:val="24"/>
              </w:rPr>
              <w:t xml:space="preserve">Подведение итогов </w:t>
            </w:r>
            <w:r w:rsidR="00D439CF" w:rsidRPr="00C663B6">
              <w:rPr>
                <w:sz w:val="24"/>
                <w:szCs w:val="24"/>
              </w:rPr>
              <w:t xml:space="preserve">осуществляется по адресу, указанному в пункте 9 Информационной карты поэтапно: </w:t>
            </w:r>
          </w:p>
          <w:p w:rsidR="00187FD4" w:rsidRPr="00C663B6" w:rsidRDefault="00187FD4" w:rsidP="00187FD4">
            <w:pPr>
              <w:pStyle w:val="19"/>
              <w:ind w:firstLine="284"/>
              <w:rPr>
                <w:sz w:val="24"/>
                <w:szCs w:val="24"/>
              </w:rPr>
            </w:pPr>
            <w:r w:rsidRPr="00C663B6">
              <w:rPr>
                <w:sz w:val="24"/>
                <w:szCs w:val="24"/>
              </w:rPr>
              <w:t>1) По первому этапу при наличии Заявок состоится</w:t>
            </w:r>
            <w:r w:rsidR="00273E96" w:rsidRPr="00C663B6">
              <w:rPr>
                <w:sz w:val="24"/>
                <w:szCs w:val="24"/>
              </w:rPr>
              <w:t xml:space="preserve"> не позднее</w:t>
            </w:r>
            <w:r w:rsidRPr="00C663B6">
              <w:rPr>
                <w:sz w:val="24"/>
                <w:szCs w:val="24"/>
              </w:rPr>
              <w:t xml:space="preserve"> </w:t>
            </w:r>
            <w:r w:rsidR="00273E96" w:rsidRPr="00C663B6">
              <w:rPr>
                <w:sz w:val="24"/>
                <w:szCs w:val="24"/>
              </w:rPr>
              <w:t xml:space="preserve">14 часов 00 минут местного времени </w:t>
            </w:r>
            <w:r w:rsidR="00B97951" w:rsidRPr="00B97951">
              <w:rPr>
                <w:sz w:val="24"/>
                <w:szCs w:val="24"/>
              </w:rPr>
              <w:t>«31» января</w:t>
            </w:r>
            <w:r w:rsidR="00B97951">
              <w:rPr>
                <w:sz w:val="24"/>
                <w:szCs w:val="24"/>
              </w:rPr>
              <w:t xml:space="preserve"> 2017</w:t>
            </w:r>
            <w:r w:rsidR="00273E96" w:rsidRPr="00B97951">
              <w:rPr>
                <w:sz w:val="24"/>
                <w:szCs w:val="24"/>
              </w:rPr>
              <w:t xml:space="preserve"> </w:t>
            </w:r>
            <w:r w:rsidR="00273E96" w:rsidRPr="00B97951">
              <w:rPr>
                <w:sz w:val="24"/>
                <w:szCs w:val="24"/>
              </w:rPr>
              <w:lastRenderedPageBreak/>
              <w:t>г.</w:t>
            </w:r>
            <w:r w:rsidRPr="00B97951">
              <w:rPr>
                <w:sz w:val="24"/>
                <w:szCs w:val="24"/>
              </w:rPr>
              <w:t>;</w:t>
            </w:r>
          </w:p>
          <w:p w:rsidR="003E2C12" w:rsidRPr="0007096B" w:rsidRDefault="00187FD4" w:rsidP="00187FD4">
            <w:pPr>
              <w:pStyle w:val="19"/>
              <w:ind w:firstLine="284"/>
              <w:rPr>
                <w:sz w:val="24"/>
                <w:szCs w:val="24"/>
              </w:rPr>
            </w:pPr>
            <w:r w:rsidRPr="00C663B6">
              <w:rPr>
                <w:sz w:val="24"/>
                <w:szCs w:val="24"/>
              </w:rPr>
              <w:t xml:space="preserve">2) Второй и последующие этапы при поступлении Заявок </w:t>
            </w:r>
            <w:r w:rsidR="009D69C9" w:rsidRPr="00C663B6">
              <w:rPr>
                <w:sz w:val="24"/>
                <w:szCs w:val="24"/>
              </w:rPr>
              <w:t xml:space="preserve">не позднее 21 календарного дня с даты рассмотрения и сопоставления Заявок </w:t>
            </w:r>
            <w:r w:rsidR="003F7606" w:rsidRPr="00C663B6">
              <w:rPr>
                <w:sz w:val="24"/>
                <w:szCs w:val="24"/>
              </w:rPr>
              <w:t xml:space="preserve">соответствующего этапа </w:t>
            </w:r>
            <w:r w:rsidR="009D69C9" w:rsidRPr="00C663B6">
              <w:rPr>
                <w:sz w:val="24"/>
                <w:szCs w:val="24"/>
              </w:rPr>
              <w:t>(пункт 8 Информационной карты)</w:t>
            </w:r>
            <w:r w:rsidRPr="00C663B6">
              <w:rPr>
                <w:sz w:val="24"/>
                <w:szCs w:val="24"/>
              </w:rPr>
              <w:t>.</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145354" w:rsidP="00DA5448">
            <w:pPr>
              <w:pStyle w:val="19"/>
              <w:ind w:firstLine="284"/>
              <w:rPr>
                <w:sz w:val="24"/>
                <w:szCs w:val="24"/>
              </w:rPr>
            </w:pPr>
            <w:r w:rsidRPr="004C2953">
              <w:rPr>
                <w:sz w:val="24"/>
                <w:szCs w:val="24"/>
              </w:rPr>
              <w:t>Оплата арендных платежей производится Арендатором путем перечисления денежных средств на расчетный счет Арендодателя в течение 10 (десяти) банковских дней  после подписания Сторонами акта об оказанных услугах.</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145354" w:rsidP="00DA5448">
            <w:pPr>
              <w:pStyle w:val="19"/>
              <w:ind w:firstLine="284"/>
              <w:rPr>
                <w:b/>
                <w:sz w:val="24"/>
                <w:szCs w:val="24"/>
              </w:rPr>
            </w:pPr>
            <w:r>
              <w:rPr>
                <w:sz w:val="24"/>
                <w:szCs w:val="24"/>
              </w:rPr>
              <w:t>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145354" w:rsidRPr="00145354" w:rsidRDefault="002337D9" w:rsidP="00145354">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145354" w:rsidRPr="00145354">
              <w:rPr>
                <w:bCs/>
                <w:color w:val="auto"/>
              </w:rPr>
              <w:t>Услуги оказываются по заявкам Заказчика на протяжении срока действия договора в период с даты его</w:t>
            </w:r>
            <w:r w:rsidR="007B599B">
              <w:rPr>
                <w:bCs/>
                <w:color w:val="auto"/>
              </w:rPr>
              <w:t xml:space="preserve"> подписания и по 31 декабря 2020</w:t>
            </w:r>
            <w:r w:rsidR="00145354" w:rsidRPr="00145354">
              <w:rPr>
                <w:bCs/>
                <w:color w:val="auto"/>
              </w:rPr>
              <w:t xml:space="preserve"> года (включительно).</w:t>
            </w:r>
          </w:p>
          <w:p w:rsidR="00145354" w:rsidRPr="007D353C" w:rsidRDefault="00145354" w:rsidP="00145354">
            <w:pPr>
              <w:pStyle w:val="Default"/>
              <w:jc w:val="both"/>
              <w:rPr>
                <w:color w:val="auto"/>
              </w:rPr>
            </w:pPr>
          </w:p>
          <w:p w:rsidR="00145354" w:rsidRPr="007D353C" w:rsidRDefault="00145354" w:rsidP="00145354">
            <w:pPr>
              <w:pStyle w:val="Default"/>
              <w:jc w:val="both"/>
              <w:rPr>
                <w:color w:val="auto"/>
              </w:rPr>
            </w:pPr>
            <w:r w:rsidRPr="007D353C">
              <w:rPr>
                <w:b/>
                <w:bCs/>
                <w:color w:val="auto"/>
              </w:rPr>
              <w:t>Мест</w:t>
            </w:r>
            <w:r>
              <w:rPr>
                <w:b/>
                <w:bCs/>
                <w:color w:val="auto"/>
              </w:rPr>
              <w:t>а</w:t>
            </w:r>
            <w:r w:rsidRPr="007D353C">
              <w:rPr>
                <w:b/>
                <w:bCs/>
                <w:color w:val="auto"/>
              </w:rPr>
              <w:t xml:space="preserve"> </w:t>
            </w:r>
            <w:r>
              <w:rPr>
                <w:b/>
                <w:color w:val="auto"/>
              </w:rPr>
              <w:t>предоставления транспортных средств с экипажем в аренду</w:t>
            </w:r>
            <w:r w:rsidRPr="007D353C">
              <w:rPr>
                <w:b/>
                <w:color w:val="auto"/>
              </w:rPr>
              <w:t xml:space="preserve">: </w:t>
            </w:r>
          </w:p>
          <w:p w:rsidR="00145354" w:rsidRPr="00145354" w:rsidRDefault="00145354" w:rsidP="00145354">
            <w:pPr>
              <w:ind w:firstLine="601"/>
              <w:jc w:val="both"/>
            </w:pPr>
            <w:r w:rsidRPr="00145354">
              <w:t>- 248016, Российская Федерация, г. Калуга, ул. Ленина, д. 4, стр.1 (Контейнерная площадка на Станции Калуга-1);</w:t>
            </w:r>
          </w:p>
          <w:p w:rsidR="00145354" w:rsidRPr="00145354" w:rsidRDefault="00145354" w:rsidP="00145354">
            <w:pPr>
              <w:ind w:firstLine="601"/>
              <w:jc w:val="both"/>
            </w:pPr>
            <w:r w:rsidRPr="00145354">
              <w:t>- 249032, Российская Федерация, Калужская область                   г. Обнинск, ул. Калужская,  а/я 2023 (Станция Ворсино Контейнерный терминал ЗАО «Таском»);</w:t>
            </w:r>
          </w:p>
          <w:p w:rsidR="00145354" w:rsidRPr="00145354" w:rsidRDefault="00145354" w:rsidP="00145354">
            <w:pPr>
              <w:ind w:firstLine="601"/>
              <w:jc w:val="both"/>
            </w:pPr>
            <w:r w:rsidRPr="00145354">
              <w:t>- 390047, Российская Федерация, г. Рязань ул. 4 проезд Добролюбова дом 23 стр.1 (Контейнерный терминал на станции Лесок);</w:t>
            </w:r>
          </w:p>
          <w:p w:rsidR="00145354" w:rsidRPr="00145354" w:rsidRDefault="00145354" w:rsidP="00145354">
            <w:pPr>
              <w:ind w:firstLine="601"/>
              <w:jc w:val="both"/>
            </w:pPr>
            <w:r w:rsidRPr="00145354">
              <w:t>- 241020, Российская Федерация, г. Брянск проезд Московский дом 19 (Контейнерный терминал на станции Брянск – Льговский);</w:t>
            </w:r>
          </w:p>
          <w:p w:rsidR="00145354" w:rsidRPr="00145354" w:rsidRDefault="00145354" w:rsidP="00145354">
            <w:pPr>
              <w:ind w:firstLine="601"/>
              <w:jc w:val="both"/>
            </w:pPr>
            <w:r w:rsidRPr="00145354">
              <w:t>- 305025, Российская Федерация, г. Курск ул. Экспедиционная дом 3 (Контейнерная площадка на станции Рышково);</w:t>
            </w:r>
          </w:p>
          <w:p w:rsidR="00145354" w:rsidRPr="00145354" w:rsidRDefault="00145354" w:rsidP="00145354">
            <w:pPr>
              <w:ind w:firstLine="601"/>
              <w:jc w:val="both"/>
            </w:pPr>
            <w:r w:rsidRPr="00145354">
              <w:t>- 302024, Российская Федерация, г. Орел ул.6 Орловской дивизии дом 6 (Контейнерная площадка на станции Лужки – Орловские);</w:t>
            </w:r>
          </w:p>
          <w:p w:rsidR="00145354" w:rsidRPr="00594970" w:rsidRDefault="00145354" w:rsidP="00145354">
            <w:pPr>
              <w:ind w:firstLine="601"/>
              <w:jc w:val="both"/>
              <w:rPr>
                <w:sz w:val="28"/>
                <w:szCs w:val="28"/>
                <w:highlight w:val="yellow"/>
              </w:rPr>
            </w:pPr>
            <w:r w:rsidRPr="00145354">
              <w:t>- 142600, Российская Федерация, Московская область, Орехово – Зуевский район, поселок Приозерье  дом 1(Станция Орехово – Зуево Контейнерный терминал «Орехово - Зуево»</w:t>
            </w:r>
            <w:r w:rsidR="00343862">
              <w:t>)</w:t>
            </w:r>
            <w:r w:rsidRPr="00145354">
              <w:t>;</w:t>
            </w:r>
          </w:p>
          <w:p w:rsidR="00145354" w:rsidRPr="00145354" w:rsidRDefault="00145354" w:rsidP="00145354">
            <w:pPr>
              <w:ind w:firstLine="601"/>
              <w:jc w:val="both"/>
              <w:rPr>
                <w:color w:val="000000"/>
              </w:rPr>
            </w:pPr>
            <w:r w:rsidRPr="00145354">
              <w:rPr>
                <w:color w:val="000000"/>
              </w:rPr>
              <w:t>- 143131,Российская Федерация, Московская область, Рузский район, поселок Тучково, ул. Восточная, д.1.стр.5, участок №5; (ЗАО Контейнерный терминал «Контранс»)</w:t>
            </w:r>
          </w:p>
          <w:p w:rsidR="007D6548" w:rsidRDefault="00145354" w:rsidP="00145354">
            <w:pPr>
              <w:ind w:firstLine="601"/>
              <w:jc w:val="both"/>
              <w:rPr>
                <w:bCs/>
              </w:rPr>
            </w:pPr>
            <w:r w:rsidRPr="00145354">
              <w:rPr>
                <w:bCs/>
              </w:rPr>
              <w:t>- 143450, Российская Федерация, Московская область, Ногинский район, Старая Купавна, ул. Дорожная дом15 (Станция Купавна ООО Контейнерный терминал «Купавна»).</w:t>
            </w:r>
          </w:p>
          <w:p w:rsidR="00145354" w:rsidRPr="00145354" w:rsidRDefault="00145354" w:rsidP="00145354">
            <w:pPr>
              <w:ind w:firstLine="601"/>
              <w:jc w:val="both"/>
              <w:rPr>
                <w:color w:val="000000"/>
                <w:sz w:val="28"/>
                <w:szCs w:val="28"/>
                <w:highlight w:val="yellow"/>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145354" w:rsidP="00DA5448">
            <w:pPr>
              <w:pStyle w:val="19"/>
              <w:ind w:firstLine="284"/>
              <w:rPr>
                <w:sz w:val="24"/>
                <w:szCs w:val="24"/>
              </w:rPr>
            </w:pPr>
            <w:r>
              <w:rPr>
                <w:sz w:val="24"/>
                <w:szCs w:val="24"/>
              </w:rPr>
              <w:t>Объем и количество предоставляемых в аренду транспо</w:t>
            </w:r>
            <w:r w:rsidR="00343862">
              <w:rPr>
                <w:sz w:val="24"/>
                <w:szCs w:val="24"/>
              </w:rPr>
              <w:t>р</w:t>
            </w:r>
            <w:r>
              <w:rPr>
                <w:sz w:val="24"/>
                <w:szCs w:val="24"/>
              </w:rPr>
              <w:t>тных средств с экипажем определяется в соответствии с заявками Заказчика (арендатора).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5C1ACD" w:rsidP="00145354">
            <w:pPr>
              <w:pStyle w:val="aff0"/>
              <w:ind w:firstLine="284"/>
              <w:jc w:val="both"/>
              <w:rPr>
                <w:sz w:val="24"/>
                <w:szCs w:val="24"/>
              </w:rPr>
            </w:pPr>
            <w:r w:rsidRPr="005C1ACD">
              <w:rPr>
                <w:sz w:val="24"/>
                <w:szCs w:val="24"/>
              </w:rPr>
              <w:t>Русский язык. Вся переписка, связанная с проведением Открытого конкурса, ведется на русском языке</w:t>
            </w:r>
            <w:r w:rsidR="00145354">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145354" w:rsidP="00DA5448">
            <w:pPr>
              <w:pStyle w:val="19"/>
              <w:ind w:firstLine="284"/>
              <w:rPr>
                <w:b/>
                <w:sz w:val="24"/>
                <w:szCs w:val="24"/>
              </w:rPr>
            </w:pPr>
            <w:r>
              <w:rPr>
                <w:sz w:val="24"/>
                <w:szCs w:val="24"/>
              </w:rPr>
              <w:t>Рубли РФ.</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 xml:space="preserve">Требования, предъявляемые к претендентам и </w:t>
            </w:r>
            <w:r w:rsidRPr="0007096B">
              <w:rPr>
                <w:b/>
                <w:color w:val="auto"/>
              </w:rPr>
              <w:lastRenderedPageBreak/>
              <w:t>Заявке на участие в процедуре Размещения оферты</w:t>
            </w:r>
          </w:p>
        </w:tc>
        <w:tc>
          <w:tcPr>
            <w:tcW w:w="6768" w:type="dxa"/>
          </w:tcPr>
          <w:p w:rsidR="00145354" w:rsidRDefault="002337D9" w:rsidP="00145354">
            <w:pPr>
              <w:ind w:firstLine="284"/>
              <w:jc w:val="both"/>
              <w:rPr>
                <w:i/>
              </w:rPr>
            </w:pPr>
            <w:r w:rsidRPr="006A42E2">
              <w:lastRenderedPageBreak/>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145354" w:rsidRPr="007D353C" w:rsidRDefault="00145354" w:rsidP="00145354">
            <w:pPr>
              <w:pStyle w:val="Standard"/>
              <w:ind w:firstLine="317"/>
              <w:jc w:val="both"/>
              <w:rPr>
                <w:rFonts w:eastAsia="Calibri"/>
                <w:lang w:eastAsia="en-US"/>
              </w:rPr>
            </w:pPr>
            <w:r w:rsidRPr="007D353C">
              <w:lastRenderedPageBreak/>
              <w:t>1.1.</w:t>
            </w:r>
            <w:r w:rsidRPr="007D353C">
              <w:rPr>
                <w:rFonts w:eastAsia="Calibri"/>
                <w:lang w:eastAsia="en-US"/>
              </w:rPr>
              <w:t xml:space="preserve">претендент </w:t>
            </w:r>
            <w:r w:rsidRPr="007D353C">
              <w:t>должен</w:t>
            </w:r>
            <w:r w:rsidRPr="007D353C">
              <w:rPr>
                <w:rFonts w:eastAsia="Calibri"/>
                <w:lang w:eastAsia="en-US"/>
              </w:rPr>
              <w:t>:</w:t>
            </w:r>
          </w:p>
          <w:p w:rsidR="00145354" w:rsidRPr="007D353C" w:rsidRDefault="00145354" w:rsidP="00145354">
            <w:pPr>
              <w:pStyle w:val="Standard"/>
              <w:ind w:firstLine="317"/>
              <w:jc w:val="both"/>
              <w:rPr>
                <w:rFonts w:eastAsia="Calibri"/>
                <w:lang w:eastAsia="en-US"/>
              </w:rPr>
            </w:pPr>
            <w:r w:rsidRPr="007D353C">
              <w:rPr>
                <w:rFonts w:eastAsia="Calibri"/>
                <w:lang w:eastAsia="en-US"/>
              </w:rPr>
              <w:t>- иметь в собственности транспортные средства или владеть ими на ином законном праве;</w:t>
            </w:r>
          </w:p>
          <w:p w:rsidR="00145354" w:rsidRPr="007D353C" w:rsidRDefault="00145354" w:rsidP="00145354">
            <w:pPr>
              <w:pStyle w:val="Standard"/>
              <w:ind w:firstLine="317"/>
              <w:jc w:val="both"/>
              <w:rPr>
                <w:rFonts w:eastAsia="Calibri"/>
                <w:lang w:eastAsia="en-US"/>
              </w:rPr>
            </w:pPr>
            <w:r w:rsidRPr="007D353C">
              <w:rPr>
                <w:rFonts w:eastAsia="Calibri"/>
                <w:lang w:eastAsia="en-US"/>
              </w:rPr>
              <w:t>- иметь возможность перевозить типы контейнеров, указанных в п. 3 Технического задания;</w:t>
            </w:r>
          </w:p>
          <w:p w:rsidR="00145354" w:rsidRPr="007D353C" w:rsidRDefault="00145354" w:rsidP="00145354">
            <w:pPr>
              <w:pStyle w:val="Standard"/>
              <w:ind w:firstLine="317"/>
              <w:jc w:val="both"/>
              <w:rPr>
                <w:rFonts w:eastAsia="Calibri"/>
                <w:lang w:eastAsia="en-US"/>
              </w:rPr>
            </w:pPr>
            <w:r w:rsidRPr="007D353C">
              <w:rPr>
                <w:rFonts w:eastAsia="Calibri"/>
                <w:lang w:eastAsia="en-US"/>
              </w:rPr>
              <w:t>- члены экипажа должны иметь водительские удостоверения на право управления грузовыми автомобилями;</w:t>
            </w:r>
          </w:p>
          <w:p w:rsidR="00145354" w:rsidRPr="007D353C" w:rsidRDefault="00145354" w:rsidP="00145354">
            <w:pPr>
              <w:pStyle w:val="Standard"/>
              <w:ind w:firstLine="317"/>
              <w:jc w:val="both"/>
              <w:rPr>
                <w:rFonts w:eastAsia="Calibri"/>
                <w:lang w:eastAsia="en-US"/>
              </w:rPr>
            </w:pPr>
            <w:proofErr w:type="gramStart"/>
            <w:r w:rsidRPr="007D353C">
              <w:rPr>
                <w:rFonts w:eastAsia="Calibri"/>
                <w:lang w:eastAsia="en-US"/>
              </w:rPr>
              <w:t xml:space="preserve">- </w:t>
            </w:r>
            <w:r w:rsidR="00D822AD" w:rsidRPr="00B32C0E">
              <w:t>наличие опыта поставки товара, выполнения работ, оказан</w:t>
            </w:r>
            <w:r w:rsidR="00D822AD">
              <w:t>ия услуг и т.д. за период с 2014 по 2017</w:t>
            </w:r>
            <w:r w:rsidR="00D822AD" w:rsidRPr="00B32C0E">
              <w:t xml:space="preserve"> годы с  предметом, аналогичному предмету процедуры Размещения оферты (</w:t>
            </w:r>
            <w:r w:rsidR="00D822AD" w:rsidRPr="00B32C0E">
              <w:rPr>
                <w:rFonts w:eastAsia="Calibri"/>
                <w:lang w:eastAsia="en-US"/>
              </w:rPr>
              <w:t>аренда транспортных средств с экипажем для перевозки контейнеров</w:t>
            </w:r>
            <w:r w:rsidR="00D822AD" w:rsidRPr="00B32C0E">
              <w:t xml:space="preserve">), либо </w:t>
            </w:r>
            <w:r w:rsidR="00D822AD">
              <w:t>о наличии опыта перевозок грузов в крупнотоннажных контейнерах</w:t>
            </w:r>
            <w:r w:rsidR="00D822AD" w:rsidRPr="00B32C0E">
              <w:t xml:space="preserve">, с суммарной стоимостью договоров не менее </w:t>
            </w:r>
            <w:r w:rsidR="00D822AD">
              <w:t>50 000</w:t>
            </w:r>
            <w:r w:rsidR="00D822AD" w:rsidRPr="00B32C0E">
              <w:t xml:space="preserve">  (</w:t>
            </w:r>
            <w:r w:rsidR="00D822AD">
              <w:t>пятидесяти тысяч</w:t>
            </w:r>
            <w:r w:rsidR="00D822AD" w:rsidRPr="00B32C0E">
              <w:t>) рублей</w:t>
            </w:r>
            <w:r w:rsidRPr="007D353C">
              <w:t>.</w:t>
            </w:r>
            <w:proofErr w:type="gramEnd"/>
          </w:p>
          <w:p w:rsidR="00145354" w:rsidRPr="007D353C" w:rsidRDefault="00145354" w:rsidP="00145354">
            <w:pPr>
              <w:ind w:firstLine="540"/>
              <w:jc w:val="both"/>
              <w:rPr>
                <w:rFonts w:eastAsia="Calibri"/>
                <w:lang w:eastAsia="en-US"/>
              </w:rPr>
            </w:pPr>
            <w:r w:rsidRPr="007D353C">
              <w:rPr>
                <w:rFonts w:eastAsia="Calibri"/>
                <w:lang w:eastAsia="en-US"/>
              </w:rPr>
              <w:t>1.2.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45354" w:rsidRPr="007D353C" w:rsidRDefault="00145354" w:rsidP="00145354">
            <w:pPr>
              <w:ind w:firstLine="540"/>
              <w:jc w:val="both"/>
            </w:pPr>
            <w:r w:rsidRPr="007D353C">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45354" w:rsidRPr="007D353C" w:rsidRDefault="00145354" w:rsidP="00145354">
            <w:pPr>
              <w:ind w:firstLine="540"/>
              <w:jc w:val="both"/>
            </w:pPr>
            <w:r w:rsidRPr="007D353C">
              <w:t>2.1</w:t>
            </w:r>
            <w:r w:rsidRPr="007D353C">
              <w:tab/>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145354" w:rsidRPr="007D353C" w:rsidRDefault="00145354" w:rsidP="00145354">
            <w:pPr>
              <w:ind w:firstLine="540"/>
              <w:jc w:val="both"/>
            </w:pPr>
            <w:r w:rsidRPr="007D353C">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145354" w:rsidRDefault="00145354" w:rsidP="00145354">
            <w:pPr>
              <w:ind w:firstLine="540"/>
              <w:jc w:val="both"/>
            </w:pPr>
            <w:r w:rsidRPr="007D353C">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AD2010" w:rsidRPr="007D353C" w:rsidRDefault="00AD2010" w:rsidP="00145354">
            <w:pPr>
              <w:ind w:firstLine="540"/>
              <w:jc w:val="both"/>
            </w:pPr>
            <w:r w:rsidRPr="009A4793">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145354" w:rsidRPr="007D353C" w:rsidRDefault="00145354" w:rsidP="00145354">
            <w:pPr>
              <w:ind w:firstLine="540"/>
              <w:jc w:val="both"/>
            </w:pPr>
            <w:r w:rsidRPr="007D353C">
              <w:t>2.2</w:t>
            </w:r>
            <w:r w:rsidRPr="007D353C">
              <w:tab/>
              <w:t xml:space="preserve">в подтверждение соответствия требованию, установленному частью  «г»  подпункта 2.1.1 документации о </w:t>
            </w:r>
            <w:r w:rsidRPr="007D353C">
              <w:lastRenderedPageBreak/>
              <w:t>закупке, и отсутствия административных производств, в том числе о неприостановлении деятельности претендента в административном порядке,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145354" w:rsidRPr="007D353C" w:rsidRDefault="00145354" w:rsidP="00145354">
            <w:pPr>
              <w:ind w:firstLine="540"/>
              <w:jc w:val="both"/>
            </w:pPr>
            <w:r w:rsidRPr="007D353C">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45354" w:rsidRDefault="00145354" w:rsidP="00145354">
            <w:pPr>
              <w:ind w:firstLine="540"/>
              <w:jc w:val="both"/>
            </w:pPr>
            <w:r w:rsidRPr="007D353C">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624887" w:rsidRPr="007D353C" w:rsidRDefault="00624887" w:rsidP="00145354">
            <w:pPr>
              <w:ind w:firstLine="540"/>
              <w:jc w:val="both"/>
            </w:pPr>
            <w:r w:rsidRPr="009A4793">
              <w:t xml:space="preserve">Организатором на день рассмотрения Заявок проверяется информация о наличии исполнительных производств и/или </w:t>
            </w:r>
            <w:r w:rsidR="00343862" w:rsidRPr="009A4793">
              <w:t>не приостановлении</w:t>
            </w:r>
            <w:r w:rsidRPr="009A4793">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t>.</w:t>
            </w:r>
          </w:p>
          <w:p w:rsidR="00145354" w:rsidRPr="007D353C" w:rsidRDefault="00145354" w:rsidP="00145354">
            <w:pPr>
              <w:tabs>
                <w:tab w:val="left" w:pos="1418"/>
              </w:tabs>
              <w:ind w:firstLine="709"/>
              <w:jc w:val="both"/>
            </w:pPr>
            <w:r w:rsidRPr="007D353C">
              <w:t>2.3. информация о количестве ТС которые</w:t>
            </w:r>
            <w:r w:rsidR="00343862">
              <w:t>,</w:t>
            </w:r>
            <w:r w:rsidRPr="007D353C">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145354" w:rsidRPr="007D353C" w:rsidRDefault="00145354" w:rsidP="00145354">
            <w:pPr>
              <w:tabs>
                <w:tab w:val="left" w:pos="1418"/>
              </w:tabs>
              <w:ind w:firstLine="709"/>
              <w:jc w:val="both"/>
            </w:pPr>
            <w:r w:rsidRPr="007D353C">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145354" w:rsidRPr="007D353C" w:rsidRDefault="00145354" w:rsidP="00145354">
            <w:pPr>
              <w:tabs>
                <w:tab w:val="left" w:pos="1418"/>
              </w:tabs>
              <w:ind w:firstLine="709"/>
              <w:jc w:val="both"/>
            </w:pPr>
            <w:r w:rsidRPr="007D353C">
              <w:t xml:space="preserve">2.5. </w:t>
            </w:r>
            <w:r w:rsidR="00AD2010" w:rsidRPr="00C5028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w:t>
            </w:r>
            <w:r w:rsidR="00AD2010" w:rsidRPr="00C5028E">
              <w:lastRenderedPageBreak/>
              <w:t>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отсутствия</w:t>
            </w:r>
            <w:r w:rsidR="00AD2010" w:rsidRPr="009A4793">
              <w:t>;</w:t>
            </w:r>
          </w:p>
          <w:p w:rsidR="00145354" w:rsidRPr="007D353C" w:rsidRDefault="00D822AD" w:rsidP="00145354">
            <w:pPr>
              <w:tabs>
                <w:tab w:val="left" w:pos="1418"/>
              </w:tabs>
              <w:ind w:firstLine="709"/>
              <w:jc w:val="both"/>
            </w:pPr>
            <w:r>
              <w:t xml:space="preserve">2.6. </w:t>
            </w:r>
            <w:r w:rsidRPr="00D822AD">
              <w:t xml:space="preserve">документы по форме приложения № 4 к документации о </w:t>
            </w:r>
            <w:proofErr w:type="gramStart"/>
            <w:r w:rsidRPr="00D822AD">
              <w:t>закупке</w:t>
            </w:r>
            <w:proofErr w:type="gramEnd"/>
            <w:r w:rsidRPr="00D822AD">
              <w:t xml:space="preserve"> о наличии опыта поставки товара, выполнения работ, оказания услуг и т.д. за период с 2014 по 2017 годы, с предметом, аналогичному предмету процедуры Размещения оферты (аренда транспортных средств с экипажем для перевозки контейнеров), либо о наличии опыта перевозок грузов в крупнотоннажных контейнерах, с приложением соответствующих подписанных сторонами копий договоров и копий актов передачи (актов сдачи-приемки, накладных)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Суммарная стоимость всех указанных и предоставленных претендентом договоров должна быть не менее 50 000  (пятидесяти тысяч) рублей. Копии договоров должны быть заверены претендентом со скреплением его подписи печатью претендента</w:t>
            </w:r>
            <w:r>
              <w:t>.</w:t>
            </w:r>
            <w:r w:rsidR="00145354" w:rsidRPr="007D353C">
              <w:t xml:space="preserve"> </w:t>
            </w:r>
          </w:p>
          <w:p w:rsidR="00145354" w:rsidRPr="008F430B" w:rsidRDefault="00145354" w:rsidP="00145354">
            <w:pPr>
              <w:ind w:firstLine="284"/>
              <w:jc w:val="both"/>
            </w:pPr>
            <w:r w:rsidRPr="007D353C">
              <w:t xml:space="preserve">2.7. в подтверждение того, что </w:t>
            </w:r>
            <w:r w:rsidRPr="007D353C">
              <w:rPr>
                <w:rFonts w:eastAsia="Calibri"/>
                <w:lang w:eastAsia="en-US"/>
              </w:rPr>
              <w:t>члены экипажа имеют водительские удостоверения на право управления грузовыми автомобилями, претендент должен предоставить</w:t>
            </w:r>
            <w:r w:rsidRPr="007D353C">
              <w:t xml:space="preserve"> документ по форме приложения № 6 к настоящей документации «Сведения об экипаже» с приложением копий водительских удостоверений.</w:t>
            </w:r>
          </w:p>
          <w:p w:rsidR="002337D9" w:rsidRPr="008F430B" w:rsidRDefault="002337D9" w:rsidP="00DA5448">
            <w:pPr>
              <w:pStyle w:val="afb"/>
              <w:ind w:firstLine="284"/>
              <w:rPr>
                <w:sz w:val="24"/>
                <w:highlight w:val="cyan"/>
              </w:rPr>
            </w:pP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 xml:space="preserve">Иностранный претендент </w:t>
            </w:r>
            <w:r w:rsidRPr="00343862">
              <w:rPr>
                <w:sz w:val="24"/>
                <w:lang w:eastAsia="ar-SA"/>
              </w:rPr>
              <w:t>предоставляет</w:t>
            </w:r>
            <w:r w:rsidRPr="00624887">
              <w:rPr>
                <w:sz w:val="24"/>
                <w:lang w:eastAsia="ar-SA"/>
              </w:rPr>
              <w:t xml:space="preserve">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1. опись представленных документов, заверенную подписью и печатью претендента;</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lastRenderedPageBreak/>
              <w:t xml:space="preserve">2. надлежащим образом оформленные приложения к настоящей документации о закупке: </w:t>
            </w:r>
            <w:r w:rsidR="0023641A" w:rsidRPr="00624887">
              <w:rPr>
                <w:sz w:val="24"/>
                <w:lang w:eastAsia="ar-SA"/>
              </w:rPr>
              <w:t xml:space="preserve">приложение </w:t>
            </w:r>
            <w:r w:rsidRPr="00624887">
              <w:rPr>
                <w:sz w:val="24"/>
                <w:lang w:eastAsia="ar-SA"/>
              </w:rPr>
              <w:t xml:space="preserve">№ 1 (Заявка), </w:t>
            </w:r>
            <w:r w:rsidR="0023641A" w:rsidRPr="00624887">
              <w:rPr>
                <w:sz w:val="24"/>
                <w:lang w:eastAsia="ar-SA"/>
              </w:rPr>
              <w:t xml:space="preserve">приложение </w:t>
            </w:r>
            <w:r w:rsidRPr="00624887">
              <w:rPr>
                <w:sz w:val="24"/>
                <w:lang w:eastAsia="ar-SA"/>
              </w:rPr>
              <w:t xml:space="preserve">№ 2 (Сведения о претенденте) и </w:t>
            </w:r>
            <w:r w:rsidR="0023641A" w:rsidRPr="00624887">
              <w:rPr>
                <w:sz w:val="24"/>
                <w:lang w:eastAsia="ar-SA"/>
              </w:rPr>
              <w:t xml:space="preserve">приложение </w:t>
            </w:r>
            <w:r w:rsidRPr="00624887">
              <w:rPr>
                <w:sz w:val="24"/>
                <w:lang w:eastAsia="ar-SA"/>
              </w:rPr>
              <w:t>№ 3 (</w:t>
            </w:r>
            <w:r w:rsidR="0023641A" w:rsidRPr="00624887">
              <w:rPr>
                <w:sz w:val="24"/>
                <w:lang w:eastAsia="ar-SA"/>
              </w:rPr>
              <w:t>предложение о сотрудничестве</w:t>
            </w:r>
            <w:r w:rsidRPr="00624887">
              <w:rPr>
                <w:sz w:val="24"/>
                <w:lang w:eastAsia="ar-SA"/>
              </w:rPr>
              <w:t>, подготовленное в соответствии с требованиями Технического задания (раздел 4 документации о закупке);</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 xml:space="preserve">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w:t>
            </w:r>
            <w:r w:rsidR="0023641A" w:rsidRPr="00624887">
              <w:rPr>
                <w:sz w:val="24"/>
                <w:lang w:eastAsia="ar-SA"/>
              </w:rPr>
              <w:t>заверенная претендентом копия);</w:t>
            </w:r>
          </w:p>
          <w:p w:rsidR="008F17F3" w:rsidRPr="00624887" w:rsidRDefault="008F17F3" w:rsidP="00DA5448">
            <w:pPr>
              <w:pStyle w:val="-3"/>
              <w:numPr>
                <w:ilvl w:val="2"/>
                <w:numId w:val="0"/>
              </w:numPr>
              <w:tabs>
                <w:tab w:val="num" w:pos="1985"/>
              </w:tabs>
              <w:ind w:firstLine="284"/>
              <w:rPr>
                <w:sz w:val="24"/>
                <w:lang w:eastAsia="ar-SA"/>
              </w:rPr>
            </w:pPr>
            <w:r w:rsidRPr="00624887">
              <w:rPr>
                <w:sz w:val="24"/>
                <w:lang w:eastAsia="ar-SA"/>
              </w:rPr>
              <w:t>5.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Для иностранных претендентов допускается заверение документов уполномоченным должностным лицом претендента со скреплением его подписи печатью претендента;</w:t>
            </w:r>
          </w:p>
          <w:p w:rsidR="008F17F3" w:rsidRPr="0007096B" w:rsidRDefault="008F17F3" w:rsidP="004A3FC7">
            <w:pPr>
              <w:pStyle w:val="-3"/>
              <w:numPr>
                <w:ilvl w:val="2"/>
                <w:numId w:val="0"/>
              </w:numPr>
              <w:tabs>
                <w:tab w:val="num" w:pos="1985"/>
              </w:tabs>
              <w:ind w:firstLine="284"/>
              <w:rPr>
                <w:sz w:val="24"/>
                <w:lang w:eastAsia="ar-SA"/>
              </w:rPr>
            </w:pPr>
            <w:r w:rsidRPr="00624887">
              <w:rPr>
                <w:sz w:val="24"/>
                <w:lang w:eastAsia="ar-SA"/>
              </w:rPr>
              <w:t xml:space="preserve">6. </w:t>
            </w:r>
            <w:r w:rsidR="00944B22" w:rsidRPr="00624887">
              <w:rPr>
                <w:sz w:val="24"/>
              </w:rPr>
              <w:t xml:space="preserve">документ по форме приложения № 4 к документации о закупке о наличии опыта поставки товара, выполнения работ, оказания услуг и т.д. по предмету, аналогичному предмету процедуры Размещения оферты </w:t>
            </w:r>
            <w:r w:rsidR="00624887" w:rsidRPr="00624887">
              <w:rPr>
                <w:sz w:val="24"/>
              </w:rPr>
              <w:t>(аренда транспортных средств с экипажем для перевозки контейнеров) либо иные договоры подтверждающие перевозки грузов в крупнотоннажных контейнерах</w:t>
            </w:r>
            <w:r w:rsidR="00944B22" w:rsidRPr="00624887">
              <w:rPr>
                <w:sz w:val="24"/>
              </w:rPr>
              <w:t>.</w:t>
            </w:r>
            <w:r w:rsidR="00944B22" w:rsidRPr="00624887">
              <w:t xml:space="preserve"> К </w:t>
            </w:r>
            <w:r w:rsidR="00944B22" w:rsidRPr="00624887">
              <w:rPr>
                <w:sz w:val="24"/>
              </w:rPr>
              <w:t xml:space="preserve">приложению № 4  документации о закупке прикладываются соответствующие подписанные сторонами копии договоров и копии актов передачи (актов сдачи-приемки, накладных,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F20FC" w:rsidRPr="009F20FC" w:rsidRDefault="00944B22" w:rsidP="009F20FC">
            <w:pPr>
              <w:pStyle w:val="afb"/>
              <w:ind w:firstLine="284"/>
              <w:rPr>
                <w:sz w:val="24"/>
              </w:rPr>
            </w:pPr>
            <w:r w:rsidRPr="00624887">
              <w:rPr>
                <w:sz w:val="24"/>
              </w:rPr>
              <w:t xml:space="preserve">1. </w:t>
            </w:r>
            <w:r w:rsidR="009F20FC" w:rsidRPr="009F20FC">
              <w:rPr>
                <w:sz w:val="24"/>
              </w:rPr>
              <w:t xml:space="preserve">Цена по договору, заключаемому по </w:t>
            </w:r>
            <w:r w:rsidR="009F20FC">
              <w:rPr>
                <w:sz w:val="24"/>
              </w:rPr>
              <w:t>результатам проведения процедуры</w:t>
            </w:r>
            <w:r w:rsidR="009F20FC" w:rsidRPr="009F20FC">
              <w:rPr>
                <w:sz w:val="24"/>
              </w:rPr>
              <w:t xml:space="preserve">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9F20FC" w:rsidRPr="009F20FC" w:rsidRDefault="009F20FC" w:rsidP="009F20FC">
            <w:pPr>
              <w:pStyle w:val="afb"/>
              <w:ind w:firstLine="284"/>
              <w:rPr>
                <w:sz w:val="24"/>
              </w:rPr>
            </w:pPr>
            <w:r w:rsidRPr="009F20FC">
              <w:rPr>
                <w:sz w:val="24"/>
              </w:rPr>
              <w:t>Увеличение общей цены на работы, услуги, товары  за счет роста стоимости единицы продукции в процессе испол</w:t>
            </w:r>
            <w:r>
              <w:rPr>
                <w:sz w:val="24"/>
              </w:rPr>
              <w:t>нения договора составит 10 (десять</w:t>
            </w:r>
            <w:r w:rsidRPr="009F20FC">
              <w:rPr>
                <w:sz w:val="24"/>
              </w:rPr>
              <w:t>) % в год,</w:t>
            </w:r>
          </w:p>
          <w:p w:rsidR="009F20FC" w:rsidRPr="009F20FC" w:rsidRDefault="009F20FC" w:rsidP="009F20FC">
            <w:pPr>
              <w:pStyle w:val="afb"/>
              <w:ind w:firstLine="284"/>
              <w:rPr>
                <w:sz w:val="24"/>
              </w:rPr>
            </w:pPr>
            <w:r w:rsidRPr="009F20FC">
              <w:rPr>
                <w:sz w:val="24"/>
              </w:rPr>
              <w:t xml:space="preserve">Увеличение цены на товары, работы, услуги, возможно начиная не ранее 6 месяцев с </w:t>
            </w:r>
            <w:r>
              <w:rPr>
                <w:sz w:val="24"/>
              </w:rPr>
              <w:t>даты заключения договора</w:t>
            </w:r>
            <w:r w:rsidRPr="009F20FC">
              <w:rPr>
                <w:sz w:val="24"/>
              </w:rPr>
              <w:t>;</w:t>
            </w:r>
          </w:p>
          <w:p w:rsidR="002337D9" w:rsidRPr="00F7518B" w:rsidRDefault="00944B22" w:rsidP="00F7518B">
            <w:pPr>
              <w:pStyle w:val="-3"/>
              <w:numPr>
                <w:ilvl w:val="2"/>
                <w:numId w:val="0"/>
              </w:numPr>
              <w:tabs>
                <w:tab w:val="num" w:pos="1985"/>
              </w:tabs>
              <w:suppressAutoHyphens/>
              <w:ind w:firstLine="284"/>
            </w:pPr>
            <w:r w:rsidRPr="00F7518B">
              <w:rPr>
                <w:sz w:val="24"/>
              </w:rPr>
              <w:t xml:space="preserve">2. </w:t>
            </w:r>
            <w:r w:rsidR="002337D9" w:rsidRPr="00F7518B">
              <w:rPr>
                <w:sz w:val="24"/>
              </w:rPr>
              <w:t xml:space="preserve">Победитель вправе направить Заказчику предложения по внесению изменений в договор, размещенный в составе </w:t>
            </w:r>
            <w:r w:rsidR="002337D9" w:rsidRPr="00F7518B">
              <w:rPr>
                <w:sz w:val="24"/>
              </w:rPr>
              <w:lastRenderedPageBreak/>
              <w:t xml:space="preserve">настоящей документации о закупке (приложение </w:t>
            </w:r>
            <w:r w:rsidR="002337D9" w:rsidRPr="00F7518B">
              <w:rPr>
                <w:rFonts w:eastAsia="Segoe UI Symbol"/>
                <w:sz w:val="24"/>
              </w:rPr>
              <w:t>№</w:t>
            </w:r>
            <w:r w:rsidR="002337D9" w:rsidRPr="00F7518B">
              <w:rPr>
                <w:sz w:val="24"/>
              </w:rPr>
              <w:t xml:space="preserve"> 5) до момента его подписания победителем.</w:t>
            </w:r>
            <w:r w:rsidR="002337D9" w:rsidRPr="00F7518B">
              <w:t xml:space="preserve"> </w:t>
            </w:r>
          </w:p>
          <w:p w:rsidR="002337D9" w:rsidRPr="00F7518B" w:rsidRDefault="002337D9" w:rsidP="00DA5448">
            <w:pPr>
              <w:tabs>
                <w:tab w:val="left" w:pos="1985"/>
              </w:tabs>
              <w:ind w:firstLine="284"/>
              <w:jc w:val="both"/>
            </w:pPr>
            <w:r w:rsidRPr="00F7518B">
              <w:t>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2337D9" w:rsidRPr="00687C2F" w:rsidRDefault="002337D9" w:rsidP="00DA5448">
            <w:pPr>
              <w:pStyle w:val="-3"/>
              <w:numPr>
                <w:ilvl w:val="2"/>
                <w:numId w:val="0"/>
              </w:numPr>
              <w:tabs>
                <w:tab w:val="num" w:pos="1985"/>
              </w:tabs>
              <w:suppressAutoHyphens/>
              <w:ind w:firstLine="284"/>
              <w:rPr>
                <w:sz w:val="24"/>
                <w:highlight w:val="cyan"/>
              </w:rPr>
            </w:pPr>
            <w:r w:rsidRPr="00AB2AA1">
              <w:rPr>
                <w:sz w:val="24"/>
              </w:rPr>
              <w:t>Допускается перевод договора, размещенного в составе настоящей документации о закупке (приложение № 5) на язык страны нахождения претендента или на английский язык и подписание двуязычного договора.</w:t>
            </w:r>
          </w:p>
          <w:p w:rsidR="00AB2AA1" w:rsidRDefault="00AB2AA1" w:rsidP="00DA5448">
            <w:pPr>
              <w:pStyle w:val="-3"/>
              <w:numPr>
                <w:ilvl w:val="2"/>
                <w:numId w:val="0"/>
              </w:numPr>
              <w:tabs>
                <w:tab w:val="num" w:pos="1985"/>
              </w:tabs>
              <w:suppressAutoHyphens/>
              <w:ind w:firstLine="284"/>
              <w:rPr>
                <w:sz w:val="24"/>
                <w:highlight w:val="cyan"/>
              </w:rPr>
            </w:pPr>
          </w:p>
          <w:p w:rsidR="002337D9" w:rsidRPr="0007096B" w:rsidRDefault="002337D9" w:rsidP="00DA5448">
            <w:pPr>
              <w:pStyle w:val="-3"/>
              <w:numPr>
                <w:ilvl w:val="2"/>
                <w:numId w:val="0"/>
              </w:numPr>
              <w:tabs>
                <w:tab w:val="num" w:pos="1985"/>
              </w:tabs>
              <w:suppressAutoHyphens/>
              <w:ind w:firstLine="284"/>
              <w:rPr>
                <w:sz w:val="24"/>
              </w:rPr>
            </w:pPr>
            <w:r w:rsidRPr="00AB2AA1">
              <w:rPr>
                <w:sz w:val="24"/>
              </w:rPr>
              <w:t>Согласование дополнительных станций/терминалов/стран оказания услуг в рамках предмета настоящее закупки и не указанных в финансово-коммерческом предложении претендента в процессе исполнения договора, заключаемого по результатам проведения настоящей закупки, согласовываются в приложения к договору, без проведения дополнительных конкурсных процедур.</w:t>
            </w:r>
            <w:r w:rsidRPr="0007096B">
              <w:rPr>
                <w:sz w:val="24"/>
              </w:rPr>
              <w:t xml:space="preserve"> </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AB2AA1">
            <w:pPr>
              <w:pStyle w:val="19"/>
              <w:ind w:firstLine="284"/>
              <w:rPr>
                <w:sz w:val="24"/>
                <w:szCs w:val="24"/>
              </w:rPr>
            </w:pPr>
            <w:r w:rsidRPr="00151B7A">
              <w:rPr>
                <w:sz w:val="24"/>
                <w:szCs w:val="24"/>
              </w:rPr>
              <w:t xml:space="preserve">Не более </w:t>
            </w:r>
            <w:r w:rsidR="00AB2AA1">
              <w:rPr>
                <w:sz w:val="24"/>
                <w:szCs w:val="24"/>
              </w:rPr>
              <w:t>30</w:t>
            </w:r>
            <w:r w:rsidRPr="00151B7A">
              <w:rPr>
                <w:sz w:val="24"/>
                <w:szCs w:val="24"/>
              </w:rPr>
              <w:t xml:space="preserve"> (</w:t>
            </w:r>
            <w:r w:rsidR="00AB2AA1">
              <w:rPr>
                <w:sz w:val="24"/>
                <w:szCs w:val="24"/>
              </w:rPr>
              <w:t>тридцати</w:t>
            </w:r>
            <w:r w:rsidRPr="00151B7A">
              <w:rPr>
                <w:sz w:val="24"/>
                <w:szCs w:val="24"/>
              </w:rPr>
              <w:t>)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FC17AC">
        <w:tc>
          <w:tcPr>
            <w:tcW w:w="534" w:type="dxa"/>
          </w:tcPr>
          <w:p w:rsidR="00097FDC" w:rsidRDefault="00097FDC" w:rsidP="00F472B9">
            <w:pPr>
              <w:pStyle w:val="19"/>
              <w:ind w:firstLine="0"/>
              <w:rPr>
                <w:b/>
                <w:sz w:val="24"/>
                <w:szCs w:val="24"/>
              </w:rPr>
            </w:pPr>
            <w:r>
              <w:rPr>
                <w:b/>
                <w:sz w:val="24"/>
                <w:szCs w:val="24"/>
              </w:rPr>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AB2AA1" w:rsidRDefault="00AB2AA1" w:rsidP="00AB2AA1">
            <w:pPr>
              <w:pStyle w:val="19"/>
              <w:ind w:firstLine="284"/>
              <w:rPr>
                <w:sz w:val="24"/>
                <w:szCs w:val="24"/>
              </w:rPr>
            </w:pPr>
            <w:r>
              <w:rPr>
                <w:sz w:val="24"/>
                <w:szCs w:val="24"/>
              </w:rPr>
              <w:t>С</w:t>
            </w:r>
            <w:r w:rsidR="004433FD" w:rsidRPr="00AB2AA1">
              <w:rPr>
                <w:sz w:val="24"/>
                <w:szCs w:val="24"/>
              </w:rPr>
              <w:t xml:space="preserve"> даты подписа</w:t>
            </w:r>
            <w:r w:rsidR="00D73DD6">
              <w:rPr>
                <w:sz w:val="24"/>
                <w:szCs w:val="24"/>
              </w:rPr>
              <w:t>ния договора и до 31 декабря 2020</w:t>
            </w:r>
            <w:r w:rsidR="004433FD" w:rsidRPr="00AB2AA1">
              <w:rPr>
                <w:sz w:val="24"/>
                <w:szCs w:val="24"/>
              </w:rPr>
              <w:t xml:space="preserve"> г. (включительно).</w:t>
            </w: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AB2AA1" w:rsidP="00DA5448">
            <w:pPr>
              <w:pStyle w:val="19"/>
              <w:ind w:firstLine="284"/>
              <w:rPr>
                <w:sz w:val="24"/>
                <w:szCs w:val="24"/>
              </w:rPr>
            </w:pPr>
            <w:r>
              <w:rPr>
                <w:sz w:val="24"/>
                <w:szCs w:val="24"/>
              </w:rPr>
              <w:t>Привлечение соисполнителей не допускается.</w:t>
            </w:r>
            <w:r w:rsidR="002337D9">
              <w:rPr>
                <w:i/>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lastRenderedPageBreak/>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xml:space="preserve">) соответствует всем требованиям, устанавливаемым в соответствии с законодательством Российской Федерации </w:t>
      </w:r>
      <w:r w:rsidRPr="00DE340D">
        <w:rPr>
          <w:rFonts w:eastAsia="Times New Roman"/>
          <w:sz w:val="28"/>
        </w:rPr>
        <w:lastRenderedPageBreak/>
        <w:t>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lastRenderedPageBreak/>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Default="00D26396"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D26396">
      <w:pPr>
        <w:rPr>
          <w:b/>
          <w:i/>
          <w:sz w:val="28"/>
          <w:szCs w:val="28"/>
          <w:lang w:eastAsia="ru-RU"/>
        </w:rPr>
      </w:pPr>
    </w:p>
    <w:p w:rsidR="00CA4AB0" w:rsidRDefault="00CA4AB0" w:rsidP="00CA4AB0">
      <w:pPr>
        <w:pStyle w:val="afb"/>
        <w:jc w:val="center"/>
        <w:rPr>
          <w:b/>
          <w:sz w:val="28"/>
          <w:szCs w:val="28"/>
        </w:rPr>
      </w:pPr>
    </w:p>
    <w:p w:rsidR="00CA4AB0" w:rsidRPr="0007096B" w:rsidRDefault="00CA4AB0" w:rsidP="00CA4AB0">
      <w:pPr>
        <w:pStyle w:val="afb"/>
        <w:jc w:val="center"/>
        <w:rPr>
          <w:b/>
          <w:sz w:val="28"/>
          <w:szCs w:val="28"/>
        </w:rPr>
      </w:pPr>
      <w:r w:rsidRPr="0007096B">
        <w:rPr>
          <w:b/>
          <w:sz w:val="28"/>
          <w:szCs w:val="28"/>
        </w:rPr>
        <w:lastRenderedPageBreak/>
        <w:t>СВЕДЕНИЯ О ПРЕТЕНДЕНТЕ (для физических лиц)</w:t>
      </w:r>
    </w:p>
    <w:p w:rsidR="00CA4AB0" w:rsidRPr="0007096B" w:rsidRDefault="00CA4AB0" w:rsidP="00CA4AB0">
      <w:pPr>
        <w:pStyle w:val="afb"/>
        <w:jc w:val="center"/>
        <w:rPr>
          <w:b/>
          <w:sz w:val="28"/>
          <w:szCs w:val="28"/>
        </w:rPr>
      </w:pPr>
    </w:p>
    <w:tbl>
      <w:tblPr>
        <w:tblStyle w:val="afff4"/>
        <w:tblW w:w="0" w:type="auto"/>
        <w:tblLook w:val="04A0"/>
      </w:tblPr>
      <w:tblGrid>
        <w:gridCol w:w="4503"/>
        <w:gridCol w:w="5350"/>
      </w:tblGrid>
      <w:tr w:rsidR="00CA4AB0" w:rsidRPr="0007096B" w:rsidTr="00506DB2">
        <w:tc>
          <w:tcPr>
            <w:tcW w:w="4503" w:type="dxa"/>
          </w:tcPr>
          <w:p w:rsidR="00CA4AB0" w:rsidRPr="0007096B" w:rsidRDefault="00CA4AB0" w:rsidP="00506DB2">
            <w:pPr>
              <w:pStyle w:val="afb"/>
              <w:ind w:firstLine="0"/>
              <w:jc w:val="left"/>
              <w:rPr>
                <w:b/>
                <w:sz w:val="28"/>
                <w:szCs w:val="28"/>
              </w:rPr>
            </w:pPr>
            <w:r w:rsidRPr="0007096B">
              <w:rPr>
                <w:sz w:val="28"/>
                <w:szCs w:val="28"/>
              </w:rPr>
              <w:t>Фамилия, имя, отчество</w:t>
            </w:r>
          </w:p>
        </w:tc>
        <w:tc>
          <w:tcPr>
            <w:tcW w:w="5351" w:type="dxa"/>
          </w:tcPr>
          <w:p w:rsidR="00CA4AB0" w:rsidRPr="0007096B" w:rsidRDefault="00CA4AB0" w:rsidP="00506DB2">
            <w:pPr>
              <w:pStyle w:val="afb"/>
              <w:ind w:firstLine="0"/>
              <w:jc w:val="center"/>
              <w:rPr>
                <w:b/>
                <w:sz w:val="28"/>
                <w:szCs w:val="28"/>
              </w:rPr>
            </w:pPr>
          </w:p>
        </w:tc>
      </w:tr>
      <w:tr w:rsidR="00CA4AB0" w:rsidRPr="0007096B" w:rsidTr="00506DB2">
        <w:tc>
          <w:tcPr>
            <w:tcW w:w="4503" w:type="dxa"/>
          </w:tcPr>
          <w:p w:rsidR="00CA4AB0" w:rsidRPr="0007096B" w:rsidRDefault="00CA4AB0" w:rsidP="00506DB2">
            <w:pPr>
              <w:pStyle w:val="afb"/>
              <w:ind w:firstLine="0"/>
              <w:jc w:val="left"/>
              <w:rPr>
                <w:b/>
                <w:sz w:val="28"/>
                <w:szCs w:val="28"/>
              </w:rPr>
            </w:pPr>
            <w:r w:rsidRPr="0007096B">
              <w:rPr>
                <w:sz w:val="28"/>
                <w:szCs w:val="28"/>
              </w:rPr>
              <w:t>Паспортные данные</w:t>
            </w:r>
          </w:p>
        </w:tc>
        <w:tc>
          <w:tcPr>
            <w:tcW w:w="5351" w:type="dxa"/>
          </w:tcPr>
          <w:p w:rsidR="00CA4AB0" w:rsidRPr="0007096B" w:rsidRDefault="00CA4AB0" w:rsidP="00506DB2">
            <w:pPr>
              <w:pStyle w:val="afb"/>
              <w:ind w:firstLine="0"/>
              <w:jc w:val="center"/>
              <w:rPr>
                <w:b/>
                <w:sz w:val="28"/>
                <w:szCs w:val="28"/>
              </w:rPr>
            </w:pPr>
          </w:p>
        </w:tc>
      </w:tr>
      <w:tr w:rsidR="00CA4AB0" w:rsidRPr="0007096B" w:rsidTr="00506DB2">
        <w:tc>
          <w:tcPr>
            <w:tcW w:w="4503" w:type="dxa"/>
          </w:tcPr>
          <w:p w:rsidR="00CA4AB0" w:rsidRPr="0007096B" w:rsidRDefault="00CA4AB0" w:rsidP="00506DB2">
            <w:pPr>
              <w:pStyle w:val="afb"/>
              <w:ind w:firstLine="0"/>
              <w:jc w:val="left"/>
              <w:rPr>
                <w:b/>
                <w:sz w:val="28"/>
                <w:szCs w:val="28"/>
              </w:rPr>
            </w:pPr>
            <w:r w:rsidRPr="0007096B">
              <w:rPr>
                <w:sz w:val="28"/>
                <w:szCs w:val="28"/>
              </w:rPr>
              <w:t>Место жительства</w:t>
            </w:r>
          </w:p>
        </w:tc>
        <w:tc>
          <w:tcPr>
            <w:tcW w:w="5351" w:type="dxa"/>
          </w:tcPr>
          <w:p w:rsidR="00CA4AB0" w:rsidRPr="0007096B" w:rsidRDefault="00CA4AB0" w:rsidP="00506DB2">
            <w:pPr>
              <w:pStyle w:val="afb"/>
              <w:ind w:firstLine="0"/>
              <w:jc w:val="center"/>
              <w:rPr>
                <w:b/>
                <w:sz w:val="28"/>
                <w:szCs w:val="28"/>
              </w:rPr>
            </w:pPr>
          </w:p>
        </w:tc>
      </w:tr>
      <w:tr w:rsidR="00CA4AB0" w:rsidRPr="0007096B" w:rsidTr="00506DB2">
        <w:tc>
          <w:tcPr>
            <w:tcW w:w="4503" w:type="dxa"/>
          </w:tcPr>
          <w:p w:rsidR="00CA4AB0" w:rsidRPr="0007096B" w:rsidRDefault="00CA4AB0" w:rsidP="00506DB2">
            <w:pPr>
              <w:pStyle w:val="afb"/>
              <w:ind w:firstLine="0"/>
              <w:jc w:val="left"/>
              <w:rPr>
                <w:b/>
                <w:sz w:val="28"/>
                <w:szCs w:val="28"/>
              </w:rPr>
            </w:pPr>
            <w:r w:rsidRPr="0007096B">
              <w:rPr>
                <w:sz w:val="28"/>
                <w:szCs w:val="28"/>
              </w:rPr>
              <w:t>Телефон</w:t>
            </w:r>
          </w:p>
        </w:tc>
        <w:tc>
          <w:tcPr>
            <w:tcW w:w="5351" w:type="dxa"/>
          </w:tcPr>
          <w:p w:rsidR="00CA4AB0" w:rsidRPr="0007096B" w:rsidRDefault="00CA4AB0" w:rsidP="00506DB2">
            <w:pPr>
              <w:pStyle w:val="afb"/>
              <w:ind w:firstLine="0"/>
              <w:jc w:val="center"/>
              <w:rPr>
                <w:b/>
                <w:sz w:val="28"/>
                <w:szCs w:val="28"/>
              </w:rPr>
            </w:pPr>
          </w:p>
        </w:tc>
      </w:tr>
      <w:tr w:rsidR="00CA4AB0" w:rsidRPr="0007096B" w:rsidTr="00506DB2">
        <w:tc>
          <w:tcPr>
            <w:tcW w:w="4503" w:type="dxa"/>
          </w:tcPr>
          <w:p w:rsidR="00CA4AB0" w:rsidRPr="0007096B" w:rsidRDefault="00CA4AB0" w:rsidP="00506DB2">
            <w:pPr>
              <w:pStyle w:val="afb"/>
              <w:ind w:firstLine="0"/>
              <w:jc w:val="left"/>
              <w:rPr>
                <w:b/>
                <w:sz w:val="28"/>
                <w:szCs w:val="28"/>
              </w:rPr>
            </w:pPr>
            <w:r w:rsidRPr="0007096B">
              <w:rPr>
                <w:sz w:val="28"/>
                <w:szCs w:val="28"/>
              </w:rPr>
              <w:t>Факс</w:t>
            </w:r>
          </w:p>
        </w:tc>
        <w:tc>
          <w:tcPr>
            <w:tcW w:w="5351" w:type="dxa"/>
          </w:tcPr>
          <w:p w:rsidR="00CA4AB0" w:rsidRPr="0007096B" w:rsidRDefault="00CA4AB0" w:rsidP="00506DB2">
            <w:pPr>
              <w:pStyle w:val="afb"/>
              <w:ind w:firstLine="0"/>
              <w:jc w:val="center"/>
              <w:rPr>
                <w:b/>
                <w:sz w:val="28"/>
                <w:szCs w:val="28"/>
              </w:rPr>
            </w:pPr>
          </w:p>
        </w:tc>
      </w:tr>
      <w:tr w:rsidR="00CA4AB0" w:rsidRPr="0007096B" w:rsidTr="00506DB2">
        <w:tc>
          <w:tcPr>
            <w:tcW w:w="4503" w:type="dxa"/>
          </w:tcPr>
          <w:p w:rsidR="00CA4AB0" w:rsidRPr="0007096B" w:rsidRDefault="00CA4AB0" w:rsidP="00506DB2">
            <w:pPr>
              <w:pStyle w:val="afb"/>
              <w:ind w:firstLine="0"/>
              <w:jc w:val="left"/>
              <w:rPr>
                <w:b/>
                <w:sz w:val="28"/>
                <w:szCs w:val="28"/>
              </w:rPr>
            </w:pPr>
            <w:r w:rsidRPr="0007096B">
              <w:rPr>
                <w:sz w:val="28"/>
                <w:szCs w:val="28"/>
              </w:rPr>
              <w:t>Адрес электронной почты</w:t>
            </w:r>
          </w:p>
        </w:tc>
        <w:tc>
          <w:tcPr>
            <w:tcW w:w="5351" w:type="dxa"/>
          </w:tcPr>
          <w:p w:rsidR="00CA4AB0" w:rsidRPr="0007096B" w:rsidRDefault="00CA4AB0" w:rsidP="00506DB2">
            <w:pPr>
              <w:pStyle w:val="afb"/>
              <w:ind w:firstLine="0"/>
              <w:jc w:val="center"/>
              <w:rPr>
                <w:b/>
                <w:sz w:val="28"/>
                <w:szCs w:val="28"/>
              </w:rPr>
            </w:pPr>
          </w:p>
        </w:tc>
      </w:tr>
      <w:tr w:rsidR="00CA4AB0" w:rsidRPr="0007096B" w:rsidTr="00506DB2">
        <w:tc>
          <w:tcPr>
            <w:tcW w:w="4503" w:type="dxa"/>
          </w:tcPr>
          <w:p w:rsidR="00CA4AB0" w:rsidRPr="0007096B" w:rsidRDefault="00CA4AB0" w:rsidP="00506DB2">
            <w:pPr>
              <w:pStyle w:val="afb"/>
              <w:ind w:firstLine="0"/>
              <w:jc w:val="left"/>
              <w:rPr>
                <w:b/>
                <w:sz w:val="28"/>
                <w:szCs w:val="28"/>
              </w:rPr>
            </w:pPr>
            <w:r w:rsidRPr="0007096B">
              <w:rPr>
                <w:sz w:val="28"/>
                <w:szCs w:val="28"/>
              </w:rPr>
              <w:t>Банковские реквизиты</w:t>
            </w:r>
          </w:p>
        </w:tc>
        <w:tc>
          <w:tcPr>
            <w:tcW w:w="5351" w:type="dxa"/>
          </w:tcPr>
          <w:p w:rsidR="00CA4AB0" w:rsidRPr="0007096B" w:rsidRDefault="00CA4AB0" w:rsidP="00506DB2">
            <w:pPr>
              <w:pStyle w:val="afb"/>
              <w:ind w:firstLine="0"/>
              <w:jc w:val="center"/>
              <w:rPr>
                <w:b/>
                <w:sz w:val="28"/>
                <w:szCs w:val="28"/>
              </w:rPr>
            </w:pPr>
          </w:p>
        </w:tc>
      </w:tr>
      <w:tr w:rsidR="00CA4AB0" w:rsidRPr="0007096B" w:rsidTr="00506DB2">
        <w:tc>
          <w:tcPr>
            <w:tcW w:w="4503" w:type="dxa"/>
          </w:tcPr>
          <w:p w:rsidR="00CA4AB0" w:rsidRPr="0007096B" w:rsidRDefault="00CA4AB0" w:rsidP="00506DB2">
            <w:pPr>
              <w:pStyle w:val="afb"/>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CA4AB0" w:rsidRPr="0007096B" w:rsidRDefault="00CA4AB0" w:rsidP="00506DB2">
            <w:pPr>
              <w:pStyle w:val="afb"/>
              <w:ind w:firstLine="0"/>
              <w:jc w:val="center"/>
              <w:rPr>
                <w:b/>
                <w:sz w:val="28"/>
                <w:szCs w:val="28"/>
              </w:rPr>
            </w:pPr>
          </w:p>
        </w:tc>
      </w:tr>
    </w:tbl>
    <w:p w:rsidR="00CA4AB0" w:rsidRPr="0007096B" w:rsidRDefault="00CA4AB0" w:rsidP="00CA4AB0">
      <w:pPr>
        <w:rPr>
          <w:bCs/>
          <w:sz w:val="28"/>
          <w:szCs w:val="28"/>
        </w:rPr>
      </w:pPr>
    </w:p>
    <w:p w:rsidR="00CA4AB0" w:rsidRPr="0007096B" w:rsidRDefault="00CA4AB0" w:rsidP="00CA4AB0"/>
    <w:p w:rsidR="00CA4AB0" w:rsidRPr="0007096B" w:rsidRDefault="00CA4AB0" w:rsidP="00CA4AB0">
      <w:pPr>
        <w:pStyle w:val="3"/>
        <w:tabs>
          <w:tab w:val="clear" w:pos="720"/>
        </w:tabs>
        <w:spacing w:before="0" w:after="0"/>
        <w:ind w:left="0" w:firstLine="851"/>
        <w:jc w:val="both"/>
        <w:rPr>
          <w:rFonts w:ascii="Times New Roman" w:hAnsi="Times New Roman"/>
          <w:b w:val="0"/>
          <w:sz w:val="28"/>
          <w:szCs w:val="28"/>
        </w:rPr>
      </w:pPr>
      <w:r w:rsidRPr="0007096B">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A4AB0" w:rsidRPr="0007096B" w:rsidRDefault="00CA4AB0" w:rsidP="00CA4AB0">
      <w:pPr>
        <w:tabs>
          <w:tab w:val="left" w:pos="8640"/>
        </w:tabs>
        <w:jc w:val="center"/>
        <w:rPr>
          <w:i/>
        </w:rPr>
      </w:pPr>
      <w:r w:rsidRPr="0007096B">
        <w:rPr>
          <w:i/>
        </w:rPr>
        <w:t>(наименование претендента)</w:t>
      </w:r>
    </w:p>
    <w:p w:rsidR="00CA4AB0" w:rsidRPr="0007096B" w:rsidRDefault="00CA4AB0" w:rsidP="00CA4AB0">
      <w:pPr>
        <w:tabs>
          <w:tab w:val="left" w:pos="8640"/>
        </w:tabs>
        <w:jc w:val="center"/>
        <w:rPr>
          <w:i/>
        </w:rPr>
      </w:pPr>
    </w:p>
    <w:p w:rsidR="00CA4AB0" w:rsidRPr="0007096B" w:rsidRDefault="00CA4AB0" w:rsidP="00CA4AB0">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CA4AB0" w:rsidRPr="0007096B" w:rsidTr="00506DB2">
        <w:tc>
          <w:tcPr>
            <w:tcW w:w="4927" w:type="dxa"/>
          </w:tcPr>
          <w:p w:rsidR="00CA4AB0" w:rsidRPr="0007096B" w:rsidRDefault="00CA4AB0" w:rsidP="00506DB2">
            <w:pPr>
              <w:jc w:val="center"/>
              <w:rPr>
                <w:i/>
                <w:sz w:val="18"/>
              </w:rPr>
            </w:pPr>
            <w:r>
              <w:rPr>
                <w:i/>
                <w:sz w:val="18"/>
              </w:rPr>
              <w:t>Место печати</w:t>
            </w:r>
          </w:p>
          <w:p w:rsidR="00CA4AB0" w:rsidRPr="0007096B" w:rsidRDefault="00CA4AB0" w:rsidP="00506DB2">
            <w:pPr>
              <w:jc w:val="center"/>
              <w:rPr>
                <w:i/>
                <w:sz w:val="18"/>
              </w:rPr>
            </w:pPr>
          </w:p>
          <w:p w:rsidR="00CA4AB0" w:rsidRPr="0007096B" w:rsidRDefault="00CA4AB0" w:rsidP="00506DB2">
            <w:pPr>
              <w:rPr>
                <w:i/>
              </w:rPr>
            </w:pPr>
            <w:r w:rsidRPr="0007096B">
              <w:rPr>
                <w:sz w:val="28"/>
                <w:szCs w:val="28"/>
              </w:rPr>
              <w:t>"____" _________ 201__ г.</w:t>
            </w:r>
          </w:p>
        </w:tc>
        <w:tc>
          <w:tcPr>
            <w:tcW w:w="4927" w:type="dxa"/>
          </w:tcPr>
          <w:p w:rsidR="00CA4AB0" w:rsidRPr="0007096B" w:rsidRDefault="00CA4AB0" w:rsidP="00506DB2">
            <w:pPr>
              <w:jc w:val="center"/>
              <w:rPr>
                <w:i/>
              </w:rPr>
            </w:pPr>
            <w:r w:rsidRPr="0007096B">
              <w:rPr>
                <w:i/>
                <w:sz w:val="18"/>
              </w:rPr>
              <w:t>(должность, подпись, ФИО)</w:t>
            </w:r>
          </w:p>
        </w:tc>
      </w:tr>
    </w:tbl>
    <w:p w:rsidR="00CA4AB0" w:rsidRPr="0007096B" w:rsidRDefault="00CA4AB0" w:rsidP="00CA4AB0">
      <w:pPr>
        <w:pStyle w:val="32"/>
        <w:suppressAutoHyphens/>
        <w:spacing w:after="0"/>
        <w:rPr>
          <w:sz w:val="28"/>
          <w:szCs w:val="28"/>
        </w:rPr>
      </w:pPr>
    </w:p>
    <w:p w:rsidR="00CA4AB0" w:rsidRDefault="00CA4AB0">
      <w:pPr>
        <w:suppressAutoHyphens w:val="0"/>
        <w:rPr>
          <w:b/>
          <w:i/>
          <w:sz w:val="28"/>
          <w:szCs w:val="28"/>
          <w:lang w:eastAsia="ru-RU"/>
        </w:rPr>
      </w:pPr>
      <w:r>
        <w:rPr>
          <w:b/>
          <w:i/>
          <w:sz w:val="28"/>
          <w:szCs w:val="28"/>
          <w:lang w:eastAsia="ru-RU"/>
        </w:rPr>
        <w:br w:type="page"/>
      </w:r>
    </w:p>
    <w:p w:rsidR="00CA4AB0" w:rsidRPr="00D26396" w:rsidRDefault="00CA4AB0" w:rsidP="00D26396">
      <w:pPr>
        <w:rPr>
          <w:b/>
          <w:i/>
          <w:sz w:val="28"/>
          <w:szCs w:val="28"/>
          <w:lang w:eastAsia="ru-RU"/>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Pr="0007096B" w:rsidRDefault="001831FB" w:rsidP="001831FB">
            <w:r>
              <w:rPr>
                <w:sz w:val="28"/>
                <w:szCs w:val="28"/>
              </w:rPr>
              <w:t>№ РО-</w:t>
            </w:r>
            <w:r w:rsidR="00685EAD" w:rsidRPr="00685EAD">
              <w:rPr>
                <w:sz w:val="28"/>
                <w:szCs w:val="28"/>
              </w:rPr>
              <w:t>________</w:t>
            </w:r>
            <w:r>
              <w:rPr>
                <w:sz w:val="28"/>
                <w:szCs w:val="28"/>
              </w:rPr>
              <w:t>-______-</w:t>
            </w:r>
            <w:r w:rsidR="00685EAD" w:rsidRPr="00685EAD">
              <w:rPr>
                <w:sz w:val="28"/>
                <w:szCs w:val="28"/>
              </w:rPr>
              <w:t>________</w:t>
            </w:r>
          </w:p>
        </w:tc>
      </w:tr>
    </w:tbl>
    <w:p w:rsidR="00164DD2" w:rsidRPr="0007096B" w:rsidRDefault="00164DD2" w:rsidP="000954FB">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BB1E9E" w:rsidRPr="0007096B" w:rsidTr="00BB1E9E">
        <w:tc>
          <w:tcPr>
            <w:tcW w:w="9854" w:type="dxa"/>
          </w:tcPr>
          <w:p w:rsidR="00BB1E9E" w:rsidRPr="0007096B" w:rsidRDefault="00BB1E9E" w:rsidP="000954FB">
            <w:pPr>
              <w:rPr>
                <w:sz w:val="28"/>
                <w:szCs w:val="28"/>
              </w:rPr>
            </w:pPr>
          </w:p>
        </w:tc>
      </w:tr>
      <w:tr w:rsidR="00BB1E9E" w:rsidRPr="0007096B" w:rsidTr="00BB1E9E">
        <w:tc>
          <w:tcPr>
            <w:tcW w:w="9854" w:type="dxa"/>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A91602" w:rsidRDefault="00A91602" w:rsidP="00A91602">
      <w:pPr>
        <w:ind w:firstLine="720"/>
        <w:jc w:val="both"/>
        <w:rPr>
          <w:b/>
          <w:sz w:val="28"/>
          <w:szCs w:val="28"/>
          <w:highlight w:val="cyan"/>
        </w:rPr>
      </w:pPr>
    </w:p>
    <w:p w:rsidR="00051EC3" w:rsidRDefault="00AB2AA1" w:rsidP="00AB2AA1">
      <w:pPr>
        <w:ind w:firstLine="720"/>
        <w:jc w:val="both"/>
        <w:rPr>
          <w:sz w:val="28"/>
          <w:szCs w:val="28"/>
        </w:rPr>
      </w:pPr>
      <w:r w:rsidRPr="00566D1F">
        <w:rPr>
          <w:sz w:val="28"/>
          <w:szCs w:val="28"/>
        </w:rPr>
        <w:t>1. Работы и услуги, по ____________________, которые (</w:t>
      </w:r>
      <w:r w:rsidRPr="00566D1F">
        <w:rPr>
          <w:i/>
          <w:sz w:val="28"/>
          <w:szCs w:val="28"/>
        </w:rPr>
        <w:t>полное наименование претендента</w:t>
      </w:r>
      <w:r w:rsidRPr="00566D1F">
        <w:rPr>
          <w:sz w:val="28"/>
          <w:szCs w:val="28"/>
        </w:rPr>
        <w:t>) обязуется оказывать на следующих условиях:</w:t>
      </w:r>
    </w:p>
    <w:p w:rsidR="00AB2AA1" w:rsidRDefault="00AB2AA1" w:rsidP="00AB2AA1">
      <w:pPr>
        <w:ind w:firstLine="720"/>
        <w:jc w:val="both"/>
        <w:rPr>
          <w:sz w:val="28"/>
          <w:szCs w:val="28"/>
        </w:rPr>
      </w:pPr>
    </w:p>
    <w:p w:rsidR="00AB2AA1" w:rsidRPr="00566D1F" w:rsidRDefault="00AB2AA1" w:rsidP="00AB2AA1">
      <w:pPr>
        <w:jc w:val="center"/>
        <w:rPr>
          <w:b/>
          <w:bCs/>
          <w:sz w:val="28"/>
          <w:szCs w:val="28"/>
        </w:rPr>
      </w:pPr>
      <w:r w:rsidRPr="00F614CC">
        <w:rPr>
          <w:b/>
          <w:bCs/>
          <w:sz w:val="28"/>
          <w:szCs w:val="28"/>
        </w:rPr>
        <w:t>Предельные ставки платы за аренду транспортных средств с экипажем на перевозку порожних и груженых контейнеров</w:t>
      </w:r>
    </w:p>
    <w:p w:rsidR="00AB2AA1" w:rsidRPr="00566D1F" w:rsidRDefault="00AB2AA1" w:rsidP="00AB2AA1">
      <w:pPr>
        <w:jc w:val="right"/>
        <w:rPr>
          <w:b/>
          <w:bCs/>
          <w:sz w:val="28"/>
          <w:szCs w:val="28"/>
        </w:rPr>
      </w:pPr>
    </w:p>
    <w:p w:rsidR="00AB2AA1" w:rsidRPr="008F3BEC" w:rsidRDefault="00AB2AA1" w:rsidP="00AB2AA1">
      <w:pPr>
        <w:jc w:val="right"/>
        <w:rPr>
          <w:b/>
          <w:bCs/>
        </w:rPr>
      </w:pPr>
      <w:r w:rsidRPr="008F3BEC">
        <w:rPr>
          <w:b/>
          <w:bCs/>
        </w:rPr>
        <w:t>ТАБЛИЦА №1</w:t>
      </w:r>
    </w:p>
    <w:p w:rsidR="00AB2AA1" w:rsidRDefault="00AB2AA1" w:rsidP="00AB2AA1">
      <w:pPr>
        <w:tabs>
          <w:tab w:val="left" w:pos="608"/>
        </w:tabs>
        <w:rPr>
          <w:b/>
          <w:bCs/>
          <w:sz w:val="28"/>
          <w:szCs w:val="28"/>
        </w:rPr>
      </w:pPr>
      <w:r>
        <w:rPr>
          <w:b/>
          <w:bCs/>
          <w:sz w:val="28"/>
          <w:szCs w:val="28"/>
        </w:rPr>
        <w:tab/>
      </w:r>
    </w:p>
    <w:tbl>
      <w:tblPr>
        <w:tblW w:w="9072" w:type="dxa"/>
        <w:tblInd w:w="108" w:type="dxa"/>
        <w:tblLayout w:type="fixed"/>
        <w:tblLook w:val="04A0"/>
      </w:tblPr>
      <w:tblGrid>
        <w:gridCol w:w="4820"/>
        <w:gridCol w:w="992"/>
        <w:gridCol w:w="1134"/>
        <w:gridCol w:w="1134"/>
        <w:gridCol w:w="992"/>
      </w:tblGrid>
      <w:tr w:rsidR="00AB2AA1" w:rsidRPr="00B5117A" w:rsidTr="00AB2AA1">
        <w:trPr>
          <w:trHeight w:val="94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B5117A" w:rsidRDefault="00AB2AA1" w:rsidP="00AB2AA1">
            <w:pPr>
              <w:suppressAutoHyphens w:val="0"/>
              <w:jc w:val="center"/>
              <w:rPr>
                <w:b/>
                <w:bCs/>
                <w:sz w:val="16"/>
                <w:szCs w:val="16"/>
                <w:lang w:eastAsia="ru-RU"/>
              </w:rPr>
            </w:pPr>
            <w:r w:rsidRPr="00B5117A">
              <w:rPr>
                <w:b/>
                <w:bCs/>
                <w:sz w:val="16"/>
                <w:szCs w:val="16"/>
                <w:lang w:eastAsia="ru-RU"/>
              </w:rPr>
              <w:t>Услуги по завозу-вывозу грузов (контейнеров) на/с контейнерного терминала: Ворсино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B5117A" w:rsidRDefault="00AB2AA1" w:rsidP="00AB2AA1">
            <w:pPr>
              <w:suppressAutoHyphens w:val="0"/>
              <w:jc w:val="center"/>
              <w:rPr>
                <w:b/>
                <w:bCs/>
                <w:sz w:val="16"/>
                <w:szCs w:val="16"/>
                <w:lang w:eastAsia="ru-RU"/>
              </w:rPr>
            </w:pPr>
            <w:r w:rsidRPr="00B5117A">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B5117A" w:rsidRDefault="00AB2AA1" w:rsidP="00AB2AA1">
            <w:pPr>
              <w:suppressAutoHyphens w:val="0"/>
              <w:jc w:val="center"/>
              <w:rPr>
                <w:b/>
                <w:bCs/>
                <w:sz w:val="16"/>
                <w:szCs w:val="16"/>
                <w:lang w:eastAsia="ru-RU"/>
              </w:rPr>
            </w:pPr>
            <w:r w:rsidRPr="00B5117A">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B5117A" w:rsidRDefault="00AB2AA1" w:rsidP="00AB2AA1">
            <w:pPr>
              <w:suppressAutoHyphens w:val="0"/>
              <w:jc w:val="center"/>
              <w:rPr>
                <w:b/>
                <w:bCs/>
                <w:sz w:val="16"/>
                <w:szCs w:val="16"/>
                <w:lang w:eastAsia="ru-RU"/>
              </w:rPr>
            </w:pPr>
            <w:r w:rsidRPr="00B5117A">
              <w:rPr>
                <w:b/>
                <w:bCs/>
                <w:sz w:val="16"/>
                <w:szCs w:val="16"/>
                <w:lang w:eastAsia="ru-RU"/>
              </w:rPr>
              <w:t>Стоимость услуги (без НДС)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B5117A" w:rsidRDefault="00AB2AA1" w:rsidP="00AB2AA1">
            <w:pPr>
              <w:suppressAutoHyphens w:val="0"/>
              <w:jc w:val="center"/>
              <w:rPr>
                <w:b/>
                <w:bCs/>
                <w:sz w:val="16"/>
                <w:szCs w:val="16"/>
                <w:lang w:eastAsia="ru-RU"/>
              </w:rPr>
            </w:pPr>
            <w:r w:rsidRPr="00B5117A">
              <w:rPr>
                <w:b/>
                <w:bCs/>
                <w:sz w:val="16"/>
                <w:szCs w:val="16"/>
                <w:lang w:eastAsia="ru-RU"/>
              </w:rPr>
              <w:t>Стоимость услуги с НДС 18%</w:t>
            </w:r>
          </w:p>
        </w:tc>
      </w:tr>
      <w:tr w:rsidR="00AB2AA1" w:rsidRPr="00B5117A" w:rsidTr="00AB2AA1">
        <w:trPr>
          <w:trHeight w:val="47"/>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09480B" w:rsidRDefault="00AB2AA1" w:rsidP="00AB2AA1">
            <w:pPr>
              <w:suppressAutoHyphens w:val="0"/>
              <w:rPr>
                <w:b/>
                <w:sz w:val="16"/>
                <w:szCs w:val="16"/>
                <w:lang w:eastAsia="ru-RU"/>
              </w:rPr>
            </w:pPr>
            <w:r w:rsidRPr="0009480B">
              <w:rPr>
                <w:sz w:val="16"/>
                <w:szCs w:val="16"/>
                <w:lang w:eastAsia="ru-RU"/>
              </w:rPr>
              <w:t>КАЛУЖСКАЯ ОБЛАСТЬ СЕЛО ВОРСИНО</w:t>
            </w:r>
            <w:r w:rsidRPr="0009480B">
              <w:rPr>
                <w:b/>
                <w:sz w:val="16"/>
                <w:szCs w:val="16"/>
                <w:lang w:eastAsia="ru-RU"/>
              </w:rPr>
              <w:t xml:space="preserve"> - БАЗОВАЯ СТАВКА </w:t>
            </w:r>
            <w:r w:rsidRPr="0009480B">
              <w:rPr>
                <w:sz w:val="16"/>
                <w:szCs w:val="16"/>
                <w:lang w:eastAsia="ru-RU"/>
              </w:rPr>
              <w:t>(до 5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B5117A" w:rsidTr="00AB2AA1">
        <w:trPr>
          <w:trHeight w:val="100"/>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09480B" w:rsidRDefault="00AB2AA1" w:rsidP="00AB2AA1">
            <w:pPr>
              <w:suppressAutoHyphens w:val="0"/>
              <w:rPr>
                <w:b/>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B5117A" w:rsidTr="00AB2AA1">
        <w:trPr>
          <w:trHeight w:val="4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ГОРОД МОСКВА (73 км)</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8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КАЛУЖСКАЯ ОБЛАСТЬ, ГОРОД: БАЛАБАНОВО, ДЕРЕВНЯ ДЕНИСОВО (до 10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29"/>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КАЛУЖСКАЯ ОБЛАСТЬ, ГОРОД БОРОВСК,  ДЕРЕВНЯ: ВОРОБЬИ, КАБИЦЫНО (до 20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74"/>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КАЛУЖСКАЯ ОБЛАСТЬ, ПГТ БЕЛОУСОВО, ДЕРЕВНЯ: ЗАРЕЧЬЕ, КРИВОШЕИНО (до 30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18"/>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КАЛУЖСКАЯ ОБЛАСТЬ, ГОРОД МАЛОЯРОСЛАВЕЦ, ДЕРЕВНЯ: ЧУЛКОВО (до 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39"/>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33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МОСКОВСКАЯ ОБЛАСТЬ ГОРОД ВЕРЕЯ, КУБИНКА, КАЛУЖСКАЯ ОБЛАСТЬ, СЕЛО: КУДИНОВО (до 50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48"/>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513"/>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МОСКОВСКАЯ ОБЛАСТЬ, ГОРОД: КРАСНОЗНАМЕНСК, ГОЛИЦЫНО,  ДЕРЕВНЯ: КРЕКШИНО, МАЛЫЕ ВЯЗЕМЫ, ПГТ ДОРОХОВО   (до 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42"/>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759"/>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ВНУКОВО,</w:t>
            </w:r>
            <w:r w:rsidR="00343862">
              <w:rPr>
                <w:color w:val="000000"/>
                <w:sz w:val="16"/>
                <w:szCs w:val="16"/>
                <w:lang w:eastAsia="ru-RU"/>
              </w:rPr>
              <w:t xml:space="preserve"> </w:t>
            </w:r>
            <w:r w:rsidRPr="00B5117A">
              <w:rPr>
                <w:color w:val="000000"/>
                <w:sz w:val="16"/>
                <w:szCs w:val="16"/>
                <w:lang w:eastAsia="ru-RU"/>
              </w:rPr>
              <w:t>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МАРУШКИНО (НОВАЯ МОСКВА), КРАСНАЯ ГОРКА  (до 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16"/>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855"/>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343862">
            <w:pPr>
              <w:suppressAutoHyphens w:val="0"/>
              <w:rPr>
                <w:color w:val="000000"/>
                <w:sz w:val="16"/>
                <w:szCs w:val="16"/>
                <w:lang w:eastAsia="ru-RU"/>
              </w:rPr>
            </w:pPr>
            <w:r w:rsidRPr="00B5117A">
              <w:rPr>
                <w:color w:val="000000"/>
                <w:sz w:val="16"/>
                <w:szCs w:val="16"/>
                <w:lang w:eastAsia="ru-RU"/>
              </w:rPr>
              <w:t>МОСКОВСКАЯ ОБЛАСТЬ, ГОРОД: ВОСТРЯКОВО, СОЛНЦЕВО (НОВАЯ МОСКВА), ПЕРЕДЕЛКИНО (НОВАЯ МОСКВА), ОДИНЦОВО, МОЖАЙСК, ПОДОЛЬСК, ЧЕХОВ, РУЗА</w:t>
            </w:r>
            <w:r w:rsidR="00343862">
              <w:rPr>
                <w:color w:val="000000"/>
                <w:sz w:val="16"/>
                <w:szCs w:val="16"/>
                <w:lang w:eastAsia="ru-RU"/>
              </w:rPr>
              <w:t>,</w:t>
            </w:r>
            <w:r w:rsidRPr="00B5117A">
              <w:rPr>
                <w:color w:val="000000"/>
                <w:sz w:val="16"/>
                <w:szCs w:val="16"/>
                <w:lang w:eastAsia="ru-RU"/>
              </w:rPr>
              <w:t xml:space="preserve"> ПГТ: МИЧУРИНЕЦ, БАКОВКА, ТРЕХГОРКА, КРАСНАЯ ГОРКА; ДЕРЕВНЯ: МАМОНОВО СЕЛО: ДУБКИ</w:t>
            </w:r>
            <w:r w:rsidR="00343862">
              <w:rPr>
                <w:color w:val="000000"/>
                <w:sz w:val="16"/>
                <w:szCs w:val="16"/>
                <w:lang w:eastAsia="ru-RU"/>
              </w:rPr>
              <w:t xml:space="preserve"> </w:t>
            </w:r>
            <w:r w:rsidRPr="00B5117A">
              <w:rPr>
                <w:color w:val="000000"/>
                <w:sz w:val="16"/>
                <w:szCs w:val="16"/>
                <w:lang w:eastAsia="ru-RU"/>
              </w:rPr>
              <w:t>(до 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74"/>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51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ЩЕРБИНКА, КЛИМОВСК  ПГТ: КОММУНАРКА, БИТЦА, СЕЛО: НОВОСЕЛКИ,  ДЕРЕВНЯ: БЕРЕЖКИ, КОЛЕДИНО, ГРИВНО (до 90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31"/>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035"/>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 xml:space="preserve">КАЛУЖСКАЯ ОБЛАСТЬ, ГОРОД: КАЛУГА, МОСКОВСКАЯ ОБЛАСТЬ ГОРОД МОЖАЙСК, ДОМОДЕДОВО, КРАСНОГОРСК, ДЗЕРЖИНСКИЙ, ВИДНОЕ ПГТ: АЛЕКСАНДРОВКА, ЛЬВОВСКИЙ, АПАРИНКИ СЕЛО: БУЛАТНИКОВО, ДЕРЕВНЯ: ФЕДЮКОВО, ДУХАНИНО </w:t>
            </w:r>
            <w:r w:rsidRPr="00B5117A">
              <w:rPr>
                <w:color w:val="000000"/>
                <w:sz w:val="16"/>
                <w:szCs w:val="16"/>
                <w:lang w:eastAsia="ru-RU"/>
              </w:rPr>
              <w:lastRenderedPageBreak/>
              <w:t xml:space="preserve">(ИСТРИНСКИЙ РАЙОН) (до 100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lastRenderedPageBreak/>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92"/>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68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lastRenderedPageBreak/>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26"/>
        </w:trPr>
        <w:tc>
          <w:tcPr>
            <w:tcW w:w="4820"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155"/>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ОКТЯБРЬСКИЙ, МАЛАХОВКА, ТОМИЛИНО, ЛЫТКАРИНО, ДЕДОВСК, ЛЮБЕРЦЫ, ХИМКИ, РЕУТОВ, БАЛАШИХА, НЕКРАСОВКА (НОВАЯ МОСКВА)</w:t>
            </w:r>
            <w:r w:rsidR="00343862">
              <w:rPr>
                <w:color w:val="000000"/>
                <w:sz w:val="16"/>
                <w:szCs w:val="16"/>
                <w:lang w:eastAsia="ru-RU"/>
              </w:rPr>
              <w:t>,</w:t>
            </w:r>
            <w:r w:rsidRPr="00B5117A">
              <w:rPr>
                <w:color w:val="000000"/>
                <w:sz w:val="16"/>
                <w:szCs w:val="16"/>
                <w:lang w:eastAsia="ru-RU"/>
              </w:rPr>
              <w:t xml:space="preserve"> ПГТ: ЕГАНОВО, НАХАБИНО, ПАВЛОВСКАЯ СЛОБОДА, ШЕРЕМЕТЬЕВСКИЙ, ЛУНЕВО,ЖИЛЕВО, ДУБРОВКИ; ДЕРЕВНЯ: АФАНАСОВО, ЕРЕМИНО, ЕГАНОВО (до 120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83"/>
        </w:trPr>
        <w:tc>
          <w:tcPr>
            <w:tcW w:w="4820"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918"/>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ВОЛОКОЛАМСК, ЩЕЛКОВО, ЛОБНЯ, ЗЕЛЕНОГРАД, ИВАНТЕЕВКА, БРОННИЦЫ, ДОЛГОПРУДНЫЙ, КРАСНОЗНАМЕНСК, СОЛНЕЧНОГОРСК,  ПГТ: МАЛИНО, КРЮКОВО, РОДНИКИ, ДЕРЕВНЯ: САФОНОВО, ТАРАСОВКА (ПУШКИНСКИЙ РАЙОН) СМОЛЕНСКАЯ ОБЛАСТЬ ГОРОД ГАГАРИН (до 130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15"/>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90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СТАРАЯ КУПАВНА, РАМЕНСКОЕ, НАРО-ФОМИНСК, ЖУКОВСКИЙ, ФРЯЗИНО, ПУШКИНО, ЭЛЕКТРОСТАЛЬ, ИКША, МОНИНО; ПГТ: ПОВАРОВО, СЕВЕРНОЕ ШЕРЕМЕТЬЕВО, ЗАГОРЯНСКИЙ; СОФЬИНСКОЕ (РАМЕНСКИЙ РАЙОН), БРИТОВО; ТУЛЬСКАЯ ОБЛАСТЬ ГОРОД ЯСНОГОРСК КАЛУЖСКАЯ ОБЛАСТЬ ГОРОД БАЛАБАНОВО (до 140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01"/>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58"/>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МОСКОВСКАЯ ОБЛАСТЬ, ГОРОД: КОРОЛЕВ, ВОСКРЕСЕНСК, МЫТИЩИ, АПРЕЛЕВКА, ДЕРЕВНЯ: ХОРУТВИНО, НИКОЛЬСКОЕ, КАШИНО (до 150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39"/>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793"/>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ЖЕЛЕЗНОДОРОЖНЫЙ, НОГИНСК, ЯХРОМА, ПОДОЛЬСК, ЖУКОВСКИЙ, КРАСНОАРМЕЙСК, КЛИН, ОЗЕРЫ; ДЕРЕВНЯ: ТАЛИЦЫ, ОСТРОВЦЫ; ПГТ ФРЯЗЕВО, АШУКИНО (ПУШКИНСКИЙ РАЙОН), ТУЛЬСКАЯ ОБЛАСТЬ ГОРОД ТУЛА (до 160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78"/>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384"/>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ДМИТРОВ, БЫКОВО, СОЛНЕЧНОГОРСК,ОБНИНСК, КОЛОМНА, ДЕРЕВНЯ АКСИНЬИНО (до 170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506"/>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ЭЛЕКТРОГОРСК, ЛОСИНО-ПЕТРОВСКИЙ,  СЕРГИЕВ ПОСАД, ПГТ ВОРОВСКОГО, ЛОТОШИНО, РЫБНОЕ (до 180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30"/>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9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МОСКОВСКАЯ ОБЛАСТЬ, ГОРОД: ЭЛЕКТРОУГЛИ (до 190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366"/>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ДРЕЗНА, КРАСНОЗАВОДСК ДЕРЕВНЯ: БОЛЬШОЕ БУНЬКОВО (до 210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62"/>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18"/>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ПАВЛОВСКИЙ ПОСАД, ТАЛДОМ (до 220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791"/>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78"/>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538"/>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ОРЕХОВО-ЗУЕВО, ЛИКИНО-ДУЛЕВО, КАШИРА, ДУБНА; ВЛАДИМИРСКАЯ ОБЛАСТЬ ГОРОД КИРЖАЧ; РЯЗАНСКАЯ ОБЛАСТЬ ГОРОД РЫБНОЕ; (до 240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50"/>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364"/>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МОСКОВСКАЯ ОБЛАСТЬ, ГОРОД: СЕРПУХОВ; ЯРОСЛАВСКАЯ ОБЛАСТЬ ГОРОД ПЕРЕСЛАВЛЬ ЗАЛЕССКИЙ; (до 250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52"/>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74"/>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МОСКОВСКАЯ ОБЛАСТЬ, ГОРОД: ЕГОРЬЕВСК ( 280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08"/>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БРЯНСКАЯ ОБЛАСТЬ, ГОРОД: БРЯНСК (330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54"/>
        </w:trPr>
        <w:tc>
          <w:tcPr>
            <w:tcW w:w="4820"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ОРЛОВСКАЯ ОБЛАСТЬ, ГОРОД: ОРЕЛ (340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89"/>
        </w:trPr>
        <w:tc>
          <w:tcPr>
            <w:tcW w:w="4820"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 xml:space="preserve"> СМОЛЕНСКАЯ ОБЛАСТЬ, ГОРОД ЯРЦЕВО  ( до 300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93"/>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366"/>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rPr>
                <w:sz w:val="16"/>
                <w:szCs w:val="16"/>
                <w:lang w:eastAsia="ru-RU"/>
              </w:rPr>
            </w:pPr>
            <w:r w:rsidRPr="00B5117A">
              <w:rPr>
                <w:sz w:val="16"/>
                <w:szCs w:val="16"/>
                <w:lang w:eastAsia="ru-RU"/>
              </w:rPr>
              <w:t>СМОЛЕНСКАЯ ОБЛАСТЬ, ГОРОД: СМОЛЕНСК, ИВАНОВСКАЯ ОБЛАСТЬ, ГОРОД: ИВАНОВО (390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28"/>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05"/>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ВЛАДИМИРСКАЯ ОБЛАСТЬ, ГОРОД ПОКРОВ; МОСКОВСКАЯ ОБЛАСТЬ ГОРОД ЛУХОВИЦЫ, ЗАРАЙСК, ПГТ СЕРЕБРЯННЫЕ ПРУДЫ (до 200 км)</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84"/>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86"/>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 xml:space="preserve">ВЛАДИМИРСКАЯ ОБЛАСТЬ ГОРОД ЛАКИНСК; РЯЗАНСКАЯ </w:t>
            </w:r>
            <w:r w:rsidRPr="00B5117A">
              <w:rPr>
                <w:color w:val="000000"/>
                <w:sz w:val="16"/>
                <w:szCs w:val="16"/>
                <w:lang w:eastAsia="ru-RU"/>
              </w:rPr>
              <w:lastRenderedPageBreak/>
              <w:t>ОБЛАСТЬ ГОРОД РЯЗАНЬ (до 260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lastRenderedPageBreak/>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19"/>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63"/>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lastRenderedPageBreak/>
              <w:t>РЯЗАНСКАЯ ОБЛАСТЬ ПГТ ХАМБУШЕВО (до 270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82"/>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 xml:space="preserve">ВОРОНЕЖСКАЯ ОБЛАСТЬ, ГОРОД ВОРОНЕЖ; КУРСКАЯ ОБЛАСТЬ ГОРОД КУРСК ( до 500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18"/>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74"/>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ЯРОСЛАВСКАЯ ОБЛАСТЬ ГОРОД ЯРОСЛАВЛЬ (до 370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70"/>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80"/>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 xml:space="preserve">БЕЛГОРОДСКАЯ ОБЛАСТЬ, ГОРОД СТАРЫЙ ОСКОЛ (до  620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73"/>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КОСТРОМСКАЯ ОБЛАСТЬ, ГОРОД КОСТРОМА,   (до 440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09"/>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ЯРОСЛАВСКАЯ ОБЛАСТЬ ГОРОД РЫБИНСК (до 420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06"/>
        </w:trPr>
        <w:tc>
          <w:tcPr>
            <w:tcW w:w="4820"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29"/>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ПСКОВСКАЯ ОБЛАСТЬ ГОРОД ПСКОВ (до 730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33"/>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20"/>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ПСКОВСКАЯ ОБЛАСТЬ ГОРОД ВЕЛИКИЕ ЛУКИ (до 470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24"/>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27"/>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ВОЛОГОДСКАЯ ОБЛАСТЬ ГОРОД ЧЕРЕПОВЕЦ (до  640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34"/>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18"/>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ВОЛОГОДСКАЯ ОБЛАСТЬ ГОРОД ВОЛОГДА; КУРСКАЯ ОБЛАСТЬ ГОРОД ОБОЯНЬ (до  580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00"/>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10"/>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 xml:space="preserve">ВОЛОГОДСКАЯ ОБЛАСТЬ ПГТ ВОХТОГА; НОВГОРОДСКАЯ ОБЛАСТЬ ВЕЛИКИЙ НОВГОРОД (до 600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252"/>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146"/>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AB2AA1" w:rsidRPr="00B5117A" w:rsidRDefault="00AB2AA1" w:rsidP="00AB2AA1">
            <w:pPr>
              <w:suppressAutoHyphens w:val="0"/>
              <w:rPr>
                <w:color w:val="000000"/>
                <w:sz w:val="16"/>
                <w:szCs w:val="16"/>
                <w:lang w:eastAsia="ru-RU"/>
              </w:rPr>
            </w:pPr>
            <w:r w:rsidRPr="00B5117A">
              <w:rPr>
                <w:color w:val="000000"/>
                <w:sz w:val="16"/>
                <w:szCs w:val="16"/>
                <w:lang w:eastAsia="ru-RU"/>
              </w:rPr>
              <w:t>ВОЛОГОДСКАЯ ОБЛАСТЬ ПГТ ШЕКСНА (до 660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r w:rsidR="00AB2AA1" w:rsidRPr="00B5117A" w:rsidTr="00AB2AA1">
        <w:trPr>
          <w:trHeight w:val="47"/>
        </w:trPr>
        <w:tc>
          <w:tcPr>
            <w:tcW w:w="4820"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AB2AA1" w:rsidRPr="00B5117A" w:rsidRDefault="00AB2AA1" w:rsidP="00AB2AA1">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5117A" w:rsidRDefault="00AB2AA1" w:rsidP="00AB2AA1">
            <w:pPr>
              <w:suppressAutoHyphens w:val="0"/>
              <w:jc w:val="center"/>
              <w:rPr>
                <w:sz w:val="16"/>
                <w:szCs w:val="16"/>
                <w:lang w:eastAsia="ru-RU"/>
              </w:rPr>
            </w:pPr>
          </w:p>
        </w:tc>
      </w:tr>
    </w:tbl>
    <w:p w:rsidR="00AB2AA1" w:rsidRDefault="00AB2AA1" w:rsidP="00AB2AA1">
      <w:pPr>
        <w:tabs>
          <w:tab w:val="left" w:pos="608"/>
        </w:tabs>
        <w:rPr>
          <w:b/>
          <w:bCs/>
          <w:sz w:val="28"/>
          <w:szCs w:val="28"/>
        </w:rPr>
      </w:pPr>
    </w:p>
    <w:p w:rsidR="00AB2AA1" w:rsidRPr="00566D1F" w:rsidRDefault="00AB2AA1" w:rsidP="00AB2AA1">
      <w:pPr>
        <w:ind w:firstLine="709"/>
        <w:jc w:val="center"/>
        <w:rPr>
          <w:b/>
          <w:bCs/>
          <w:sz w:val="28"/>
          <w:szCs w:val="28"/>
        </w:rPr>
      </w:pPr>
    </w:p>
    <w:p w:rsidR="00AB2AA1" w:rsidRPr="008F3BEC" w:rsidRDefault="00AB2AA1" w:rsidP="00AB2AA1">
      <w:pPr>
        <w:tabs>
          <w:tab w:val="left" w:pos="608"/>
        </w:tabs>
        <w:rPr>
          <w:b/>
          <w:bCs/>
        </w:rPr>
      </w:pPr>
      <w:r>
        <w:rPr>
          <w:b/>
          <w:bCs/>
          <w:sz w:val="28"/>
          <w:szCs w:val="28"/>
        </w:rPr>
        <w:t xml:space="preserve">                                                                                                              </w:t>
      </w:r>
      <w:r w:rsidRPr="008F3BEC">
        <w:rPr>
          <w:b/>
          <w:bCs/>
        </w:rPr>
        <w:t>ТАБЛИЦА №2</w:t>
      </w:r>
    </w:p>
    <w:p w:rsidR="00AB2AA1" w:rsidRDefault="00AB2AA1" w:rsidP="00AB2AA1">
      <w:pPr>
        <w:tabs>
          <w:tab w:val="left" w:pos="720"/>
        </w:tabs>
        <w:rPr>
          <w:b/>
          <w:bCs/>
          <w:sz w:val="28"/>
          <w:szCs w:val="28"/>
        </w:rPr>
      </w:pPr>
      <w:r>
        <w:rPr>
          <w:b/>
          <w:bCs/>
          <w:sz w:val="28"/>
          <w:szCs w:val="28"/>
        </w:rPr>
        <w:tab/>
      </w:r>
    </w:p>
    <w:tbl>
      <w:tblPr>
        <w:tblW w:w="9095" w:type="dxa"/>
        <w:tblInd w:w="99" w:type="dxa"/>
        <w:tblLook w:val="04A0"/>
      </w:tblPr>
      <w:tblGrid>
        <w:gridCol w:w="4829"/>
        <w:gridCol w:w="992"/>
        <w:gridCol w:w="1134"/>
        <w:gridCol w:w="1134"/>
        <w:gridCol w:w="1006"/>
      </w:tblGrid>
      <w:tr w:rsidR="00AB2AA1" w:rsidRPr="004E387D" w:rsidTr="00AB2AA1">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jc w:val="center"/>
              <w:rPr>
                <w:b/>
                <w:bCs/>
                <w:sz w:val="16"/>
                <w:szCs w:val="16"/>
                <w:lang w:eastAsia="ru-RU"/>
              </w:rPr>
            </w:pPr>
            <w:r w:rsidRPr="004E387D">
              <w:rPr>
                <w:b/>
                <w:bCs/>
                <w:sz w:val="16"/>
                <w:szCs w:val="16"/>
                <w:lang w:eastAsia="ru-RU"/>
              </w:rPr>
              <w:t>УСЛУГИ ПО ЗАВОЗУ-ВЫВОЗУ ГРУЗОВ (КОНТЕЙНЕРОВ) НА/С КОНТЕЙНЕРНЫЙ ТЕРМИНАЛ  КАЛУГА - 1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4E387D" w:rsidRDefault="00AB2AA1" w:rsidP="00AB2AA1">
            <w:pPr>
              <w:suppressAutoHyphens w:val="0"/>
              <w:jc w:val="center"/>
              <w:rPr>
                <w:b/>
                <w:bCs/>
                <w:sz w:val="16"/>
                <w:szCs w:val="16"/>
                <w:lang w:eastAsia="ru-RU"/>
              </w:rPr>
            </w:pPr>
            <w:r w:rsidRPr="004E387D">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4E387D" w:rsidRDefault="00AB2AA1" w:rsidP="00AB2AA1">
            <w:pPr>
              <w:suppressAutoHyphens w:val="0"/>
              <w:jc w:val="center"/>
              <w:rPr>
                <w:b/>
                <w:bCs/>
                <w:sz w:val="16"/>
                <w:szCs w:val="16"/>
                <w:lang w:eastAsia="ru-RU"/>
              </w:rPr>
            </w:pPr>
            <w:r w:rsidRPr="004E387D">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4E387D" w:rsidRDefault="00AB2AA1" w:rsidP="00AB2AA1">
            <w:pPr>
              <w:suppressAutoHyphens w:val="0"/>
              <w:jc w:val="center"/>
              <w:rPr>
                <w:b/>
                <w:bCs/>
                <w:sz w:val="16"/>
                <w:szCs w:val="16"/>
                <w:lang w:eastAsia="ru-RU"/>
              </w:rPr>
            </w:pPr>
            <w:r w:rsidRPr="004E387D">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4E387D" w:rsidRDefault="00AB2AA1" w:rsidP="00AB2AA1">
            <w:pPr>
              <w:suppressAutoHyphens w:val="0"/>
              <w:jc w:val="center"/>
              <w:rPr>
                <w:b/>
                <w:bCs/>
                <w:sz w:val="16"/>
                <w:szCs w:val="16"/>
                <w:lang w:eastAsia="ru-RU"/>
              </w:rPr>
            </w:pPr>
            <w:r w:rsidRPr="004E387D">
              <w:rPr>
                <w:b/>
                <w:bCs/>
                <w:sz w:val="16"/>
                <w:szCs w:val="16"/>
                <w:lang w:eastAsia="ru-RU"/>
              </w:rPr>
              <w:t>Стоимость услуги с НДС 18%</w:t>
            </w:r>
          </w:p>
        </w:tc>
      </w:tr>
      <w:tr w:rsidR="00AB2AA1" w:rsidRPr="0009480B" w:rsidTr="00AB2AA1">
        <w:trPr>
          <w:trHeight w:val="21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КАЛУГА, ГОРОД ВОРОТЫНСК</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09480B" w:rsidTr="00AB2AA1">
        <w:trPr>
          <w:trHeight w:val="74"/>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4E387D" w:rsidTr="00AB2AA1">
        <w:trPr>
          <w:trHeight w:val="22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ОБНИНСК, МАЛОЯРОСЛАВЕЦ, КОЗЕЛЬСК, ПГТ КУДРИНСКАЯ (до 80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55"/>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9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ЮХНОВ (до 90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auto" w:fill="auto"/>
            <w:noWrap/>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48"/>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noWrap/>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21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БАЛАБАНОВО, БОРОВСК, СУХИНИЧИ, ДЕРЕВНЯ КОРЯКОВО (до 100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98"/>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3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ТУЛЬСКАЯ ОБЛАСТЬ, ГОРОД СОВЕТСК (до 130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7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СПАС-ДЕМЕНСК, ДЕРЕВНЯ ШАЙКОВКА, СМОЛЕНСКАЯ ОБЛАСТЬ, ГОРОД ВЯЗЬМА (до 180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258"/>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78"/>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 xml:space="preserve">  КАЛУЖСКАЯ ОБЛАСТЬ, ГОРОД КИРОВ (200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47"/>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9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СОСЕНСКИЙ (85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33"/>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9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ЛЮДИНОВО (170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24"/>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3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ПЕРЕМЫШЛЬ, ПОЛОТНЯНЫЙ ЗАВОД (до 40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7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ТУЛЬСКАЯ ОБЛАСТЬ, ГОРОД ТУЛА (110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20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СЕЛО ДЕТЧИНО, КОНДРОВО (до 50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39"/>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22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КАЛУЖСКАЯ ОБЛАСТЬ, ГОРОД МЕДЫНЬ (до 60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31"/>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21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ТУЛЬСКАЯ ОБЛАСТЬ, ГОРОД СУВОРОВ (до 70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122"/>
        </w:trPr>
        <w:tc>
          <w:tcPr>
            <w:tcW w:w="4829" w:type="dxa"/>
            <w:vMerge/>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8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4E387D" w:rsidRDefault="00AB2AA1" w:rsidP="00AB2AA1">
            <w:pPr>
              <w:suppressAutoHyphens w:val="0"/>
              <w:rPr>
                <w:sz w:val="16"/>
                <w:szCs w:val="16"/>
                <w:lang w:eastAsia="ru-RU"/>
              </w:rPr>
            </w:pPr>
            <w:r w:rsidRPr="004E387D">
              <w:rPr>
                <w:sz w:val="16"/>
                <w:szCs w:val="16"/>
                <w:lang w:eastAsia="ru-RU"/>
              </w:rPr>
              <w:t>ГОРОД МОСКВА</w:t>
            </w:r>
            <w:r>
              <w:rPr>
                <w:sz w:val="16"/>
                <w:szCs w:val="16"/>
                <w:lang w:eastAsia="ru-RU"/>
              </w:rPr>
              <w:t xml:space="preserve"> (180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47"/>
        </w:trPr>
        <w:tc>
          <w:tcPr>
            <w:tcW w:w="4829" w:type="dxa"/>
            <w:vMerge/>
            <w:tcBorders>
              <w:top w:val="nil"/>
              <w:left w:val="single" w:sz="4" w:space="0" w:color="auto"/>
              <w:bottom w:val="nil"/>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nil"/>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nil"/>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nil"/>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nil"/>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r w:rsidR="00AB2AA1" w:rsidRPr="004E387D" w:rsidTr="00AB2AA1">
        <w:trPr>
          <w:trHeight w:val="57"/>
        </w:trPr>
        <w:tc>
          <w:tcPr>
            <w:tcW w:w="4829" w:type="dxa"/>
            <w:tcBorders>
              <w:top w:val="nil"/>
              <w:left w:val="single" w:sz="4" w:space="0" w:color="auto"/>
              <w:bottom w:val="single" w:sz="4" w:space="0" w:color="auto"/>
              <w:right w:val="single" w:sz="4" w:space="0" w:color="auto"/>
            </w:tcBorders>
            <w:vAlign w:val="center"/>
            <w:hideMark/>
          </w:tcPr>
          <w:p w:rsidR="00AB2AA1" w:rsidRPr="004E387D"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4E387D" w:rsidRDefault="00AB2AA1" w:rsidP="00AB2AA1">
            <w:pPr>
              <w:suppressAutoHyphens w:val="0"/>
              <w:jc w:val="center"/>
              <w:rPr>
                <w:sz w:val="16"/>
                <w:szCs w:val="16"/>
                <w:lang w:eastAsia="ru-RU"/>
              </w:rPr>
            </w:pPr>
          </w:p>
        </w:tc>
      </w:tr>
    </w:tbl>
    <w:p w:rsidR="00AB2AA1" w:rsidRDefault="00AB2AA1" w:rsidP="00AB2AA1">
      <w:pPr>
        <w:tabs>
          <w:tab w:val="left" w:pos="720"/>
        </w:tabs>
        <w:rPr>
          <w:b/>
          <w:bCs/>
          <w:sz w:val="28"/>
          <w:szCs w:val="28"/>
        </w:rPr>
      </w:pPr>
    </w:p>
    <w:p w:rsidR="00AB2AA1" w:rsidRDefault="00AB2AA1" w:rsidP="00AB2AA1">
      <w:pPr>
        <w:tabs>
          <w:tab w:val="left" w:pos="720"/>
        </w:tabs>
        <w:rPr>
          <w:b/>
          <w:bCs/>
          <w:sz w:val="28"/>
          <w:szCs w:val="28"/>
        </w:rPr>
      </w:pPr>
      <w:r>
        <w:rPr>
          <w:b/>
          <w:bCs/>
          <w:sz w:val="28"/>
          <w:szCs w:val="28"/>
        </w:rPr>
        <w:t xml:space="preserve">                                                                                                                                                                                   </w:t>
      </w:r>
    </w:p>
    <w:p w:rsidR="00AB2AA1" w:rsidRPr="008F3BEC" w:rsidRDefault="00AB2AA1" w:rsidP="00AB2AA1">
      <w:pPr>
        <w:tabs>
          <w:tab w:val="left" w:pos="720"/>
        </w:tabs>
        <w:rPr>
          <w:b/>
          <w:bCs/>
        </w:rPr>
      </w:pPr>
      <w:r>
        <w:rPr>
          <w:b/>
          <w:bCs/>
          <w:sz w:val="28"/>
          <w:szCs w:val="28"/>
        </w:rPr>
        <w:t xml:space="preserve">                                                                                                              </w:t>
      </w:r>
      <w:r w:rsidRPr="008F3BEC">
        <w:rPr>
          <w:b/>
          <w:bCs/>
        </w:rPr>
        <w:t>ТАБЛИЦА №3</w:t>
      </w:r>
    </w:p>
    <w:p w:rsidR="00AB2AA1" w:rsidRDefault="00AB2AA1" w:rsidP="00AB2AA1">
      <w:pPr>
        <w:tabs>
          <w:tab w:val="left" w:pos="720"/>
        </w:tabs>
        <w:rPr>
          <w:b/>
          <w:bCs/>
          <w:sz w:val="28"/>
          <w:szCs w:val="28"/>
        </w:rPr>
      </w:pPr>
    </w:p>
    <w:tbl>
      <w:tblPr>
        <w:tblW w:w="9095" w:type="dxa"/>
        <w:tblInd w:w="99" w:type="dxa"/>
        <w:tblLook w:val="04A0"/>
      </w:tblPr>
      <w:tblGrid>
        <w:gridCol w:w="4829"/>
        <w:gridCol w:w="992"/>
        <w:gridCol w:w="1134"/>
        <w:gridCol w:w="1134"/>
        <w:gridCol w:w="1006"/>
      </w:tblGrid>
      <w:tr w:rsidR="00AB2AA1" w:rsidRPr="00E27926" w:rsidTr="00AB2AA1">
        <w:trPr>
          <w:trHeight w:val="663"/>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E27926" w:rsidRDefault="00AB2AA1" w:rsidP="00AB2AA1">
            <w:pPr>
              <w:suppressAutoHyphens w:val="0"/>
              <w:jc w:val="center"/>
              <w:rPr>
                <w:b/>
                <w:bCs/>
                <w:sz w:val="16"/>
                <w:szCs w:val="16"/>
                <w:lang w:eastAsia="ru-RU"/>
              </w:rPr>
            </w:pPr>
            <w:r>
              <w:rPr>
                <w:b/>
                <w:bCs/>
                <w:sz w:val="28"/>
                <w:szCs w:val="28"/>
              </w:rPr>
              <w:lastRenderedPageBreak/>
              <w:t xml:space="preserve">         </w:t>
            </w:r>
            <w:r w:rsidRPr="00E27926">
              <w:rPr>
                <w:b/>
                <w:bCs/>
                <w:sz w:val="16"/>
                <w:szCs w:val="16"/>
                <w:lang w:eastAsia="ru-RU"/>
              </w:rPr>
              <w:t>УСЛУГИ ПО ЗАВОЗУ-ВЫВОЗУ ГРУЗОВ (КОНТЕЙНЕРОВ) НА/С КОНТЕЙНЕРНЫЙ ТЕРМИНАЛ РЫШКОВО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E27926" w:rsidRDefault="00AB2AA1" w:rsidP="00AB2AA1">
            <w:pPr>
              <w:suppressAutoHyphens w:val="0"/>
              <w:jc w:val="center"/>
              <w:rPr>
                <w:b/>
                <w:bCs/>
                <w:sz w:val="16"/>
                <w:szCs w:val="16"/>
                <w:lang w:eastAsia="ru-RU"/>
              </w:rPr>
            </w:pPr>
            <w:r w:rsidRPr="00E27926">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E27926" w:rsidRDefault="00AB2AA1" w:rsidP="00AB2AA1">
            <w:pPr>
              <w:suppressAutoHyphens w:val="0"/>
              <w:jc w:val="center"/>
              <w:rPr>
                <w:b/>
                <w:bCs/>
                <w:sz w:val="16"/>
                <w:szCs w:val="16"/>
                <w:lang w:eastAsia="ru-RU"/>
              </w:rPr>
            </w:pPr>
            <w:r w:rsidRPr="00E27926">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E27926" w:rsidRDefault="00AB2AA1" w:rsidP="00AB2AA1">
            <w:pPr>
              <w:suppressAutoHyphens w:val="0"/>
              <w:jc w:val="center"/>
              <w:rPr>
                <w:b/>
                <w:bCs/>
                <w:sz w:val="16"/>
                <w:szCs w:val="16"/>
                <w:lang w:eastAsia="ru-RU"/>
              </w:rPr>
            </w:pPr>
            <w:r w:rsidRPr="00E27926">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E27926" w:rsidRDefault="00AB2AA1" w:rsidP="00AB2AA1">
            <w:pPr>
              <w:suppressAutoHyphens w:val="0"/>
              <w:jc w:val="center"/>
              <w:rPr>
                <w:b/>
                <w:bCs/>
                <w:sz w:val="16"/>
                <w:szCs w:val="16"/>
                <w:lang w:eastAsia="ru-RU"/>
              </w:rPr>
            </w:pPr>
            <w:r w:rsidRPr="00E27926">
              <w:rPr>
                <w:b/>
                <w:bCs/>
                <w:sz w:val="16"/>
                <w:szCs w:val="16"/>
                <w:lang w:eastAsia="ru-RU"/>
              </w:rPr>
              <w:t>Стоимость услуги с НДС 18%</w:t>
            </w:r>
          </w:p>
        </w:tc>
      </w:tr>
      <w:tr w:rsidR="00AB2AA1" w:rsidRPr="00E27926"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343862">
            <w:pPr>
              <w:suppressAutoHyphens w:val="0"/>
              <w:rPr>
                <w:sz w:val="16"/>
                <w:szCs w:val="16"/>
                <w:lang w:eastAsia="ru-RU"/>
              </w:rPr>
            </w:pPr>
            <w:r w:rsidRPr="00E27926">
              <w:rPr>
                <w:sz w:val="16"/>
                <w:szCs w:val="16"/>
                <w:lang w:eastAsia="ru-RU"/>
              </w:rPr>
              <w:t>КУРСКАЯ ОБЛАСТЬ, ГОРОД КУРСК</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E27926" w:rsidTr="00AB2AA1">
        <w:trPr>
          <w:trHeight w:val="121"/>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E27926" w:rsidTr="00AB2AA1">
        <w:trPr>
          <w:trHeight w:val="6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343862">
            <w:pPr>
              <w:suppressAutoHyphens w:val="0"/>
              <w:rPr>
                <w:sz w:val="16"/>
                <w:szCs w:val="16"/>
                <w:lang w:eastAsia="ru-RU"/>
              </w:rPr>
            </w:pPr>
            <w:r w:rsidRPr="00E27926">
              <w:rPr>
                <w:sz w:val="16"/>
                <w:szCs w:val="16"/>
                <w:lang w:eastAsia="ru-RU"/>
              </w:rPr>
              <w:t>КУРСКАЯ ОБЛАСТЬ, ГОРОД СУДЖА (99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11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343862">
            <w:pPr>
              <w:suppressAutoHyphens w:val="0"/>
              <w:rPr>
                <w:sz w:val="16"/>
                <w:szCs w:val="16"/>
                <w:lang w:eastAsia="ru-RU"/>
              </w:rPr>
            </w:pPr>
            <w:r w:rsidRPr="00E27926">
              <w:rPr>
                <w:sz w:val="16"/>
                <w:szCs w:val="16"/>
                <w:lang w:eastAsia="ru-RU"/>
              </w:rPr>
              <w:t>КУРСКАЯ ОБЛАСТЬ, ГОРОД РЫЛЬСК (120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118"/>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343862">
            <w:pPr>
              <w:suppressAutoHyphens w:val="0"/>
              <w:rPr>
                <w:sz w:val="16"/>
                <w:szCs w:val="16"/>
                <w:lang w:eastAsia="ru-RU"/>
              </w:rPr>
            </w:pPr>
            <w:r w:rsidRPr="00E27926">
              <w:rPr>
                <w:sz w:val="16"/>
                <w:szCs w:val="16"/>
                <w:lang w:eastAsia="ru-RU"/>
              </w:rPr>
              <w:t>КУРСКАЯ ОБЛАСТЬ, ГОРОД ЖЕЛЕЗНОГОРСК (110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124"/>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343862">
            <w:pPr>
              <w:suppressAutoHyphens w:val="0"/>
              <w:rPr>
                <w:sz w:val="16"/>
                <w:szCs w:val="16"/>
                <w:lang w:eastAsia="ru-RU"/>
              </w:rPr>
            </w:pPr>
            <w:r w:rsidRPr="00E27926">
              <w:rPr>
                <w:sz w:val="16"/>
                <w:szCs w:val="16"/>
                <w:lang w:eastAsia="ru-RU"/>
              </w:rPr>
              <w:t>КУРСКАЯ ОБЛАСТЬ, ГОРОД КУРЧАТОВ (46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145"/>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7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343862">
            <w:pPr>
              <w:suppressAutoHyphens w:val="0"/>
              <w:rPr>
                <w:sz w:val="16"/>
                <w:szCs w:val="16"/>
                <w:lang w:eastAsia="ru-RU"/>
              </w:rPr>
            </w:pPr>
            <w:r w:rsidRPr="00E27926">
              <w:rPr>
                <w:sz w:val="16"/>
                <w:szCs w:val="16"/>
                <w:lang w:eastAsia="ru-RU"/>
              </w:rPr>
              <w:t>КУРСКАЯ ОБЛАСТЬ, ПГТ МАРШАЛА ЖУКОВА, ХАЛИНО (до  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122"/>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343862">
            <w:pPr>
              <w:suppressAutoHyphens w:val="0"/>
              <w:rPr>
                <w:sz w:val="16"/>
                <w:szCs w:val="16"/>
                <w:lang w:eastAsia="ru-RU"/>
              </w:rPr>
            </w:pPr>
            <w:r w:rsidRPr="00E27926">
              <w:rPr>
                <w:sz w:val="16"/>
                <w:szCs w:val="16"/>
                <w:lang w:eastAsia="ru-RU"/>
              </w:rPr>
              <w:t>КУРСКАЯ ОБЛАСТЬ, ПОСЕЛОК ХОМУТОВКА Р-Н ЦЕНТР (160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142"/>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8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E27926" w:rsidRDefault="00AB2AA1" w:rsidP="00AB2AA1">
            <w:pPr>
              <w:suppressAutoHyphens w:val="0"/>
              <w:rPr>
                <w:sz w:val="16"/>
                <w:szCs w:val="16"/>
                <w:lang w:eastAsia="ru-RU"/>
              </w:rPr>
            </w:pPr>
            <w:r w:rsidRPr="00E27926">
              <w:rPr>
                <w:sz w:val="16"/>
                <w:szCs w:val="16"/>
                <w:lang w:eastAsia="ru-RU"/>
              </w:rPr>
              <w:t xml:space="preserve">ГОРОД МОСКВА </w:t>
            </w:r>
            <w:r>
              <w:rPr>
                <w:sz w:val="16"/>
                <w:szCs w:val="16"/>
                <w:lang w:eastAsia="ru-RU"/>
              </w:rPr>
              <w:t>(510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r w:rsidR="00AB2AA1" w:rsidRPr="00E27926"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E27926"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E27926" w:rsidRDefault="00AB2AA1" w:rsidP="00AB2AA1">
            <w:pPr>
              <w:suppressAutoHyphens w:val="0"/>
              <w:jc w:val="center"/>
              <w:rPr>
                <w:sz w:val="16"/>
                <w:szCs w:val="16"/>
                <w:lang w:eastAsia="ru-RU"/>
              </w:rPr>
            </w:pPr>
          </w:p>
        </w:tc>
      </w:tr>
    </w:tbl>
    <w:p w:rsidR="00AB2AA1" w:rsidRDefault="00AB2AA1" w:rsidP="00AB2AA1">
      <w:pPr>
        <w:tabs>
          <w:tab w:val="left" w:pos="720"/>
        </w:tabs>
        <w:rPr>
          <w:b/>
          <w:bCs/>
          <w:sz w:val="28"/>
          <w:szCs w:val="28"/>
        </w:rPr>
      </w:pPr>
      <w:r>
        <w:rPr>
          <w:b/>
          <w:bCs/>
          <w:sz w:val="28"/>
          <w:szCs w:val="28"/>
        </w:rPr>
        <w:t xml:space="preserve">                                                                                             </w:t>
      </w:r>
    </w:p>
    <w:p w:rsidR="00AB2AA1" w:rsidRPr="00566D1F" w:rsidRDefault="00AB2AA1" w:rsidP="00AB2AA1">
      <w:pPr>
        <w:ind w:firstLine="709"/>
        <w:jc w:val="center"/>
        <w:rPr>
          <w:b/>
          <w:bCs/>
          <w:sz w:val="28"/>
          <w:szCs w:val="28"/>
        </w:rPr>
      </w:pPr>
    </w:p>
    <w:p w:rsidR="00AB2AA1" w:rsidRPr="008F3BEC" w:rsidRDefault="00AB2AA1" w:rsidP="00AB2AA1">
      <w:pPr>
        <w:tabs>
          <w:tab w:val="left" w:pos="608"/>
        </w:tabs>
        <w:rPr>
          <w:b/>
          <w:bCs/>
        </w:rPr>
      </w:pPr>
      <w:r>
        <w:rPr>
          <w:b/>
          <w:bCs/>
          <w:sz w:val="28"/>
          <w:szCs w:val="28"/>
        </w:rPr>
        <w:t xml:space="preserve">                                                                                                              </w:t>
      </w:r>
      <w:r w:rsidRPr="008F3BEC">
        <w:rPr>
          <w:b/>
          <w:bCs/>
        </w:rPr>
        <w:t>ТАБЛИЦА №4</w:t>
      </w:r>
    </w:p>
    <w:p w:rsidR="00AB2AA1" w:rsidRDefault="00AB2AA1" w:rsidP="00AB2AA1">
      <w:pPr>
        <w:tabs>
          <w:tab w:val="left" w:pos="720"/>
        </w:tabs>
        <w:rPr>
          <w:b/>
          <w:bCs/>
          <w:sz w:val="28"/>
          <w:szCs w:val="28"/>
        </w:rPr>
      </w:pPr>
    </w:p>
    <w:tbl>
      <w:tblPr>
        <w:tblW w:w="9095" w:type="dxa"/>
        <w:tblInd w:w="99" w:type="dxa"/>
        <w:tblLook w:val="04A0"/>
      </w:tblPr>
      <w:tblGrid>
        <w:gridCol w:w="4829"/>
        <w:gridCol w:w="992"/>
        <w:gridCol w:w="1134"/>
        <w:gridCol w:w="1134"/>
        <w:gridCol w:w="1006"/>
      </w:tblGrid>
      <w:tr w:rsidR="00AB2AA1" w:rsidRPr="00C1365F" w:rsidTr="00AB2AA1">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jc w:val="center"/>
              <w:rPr>
                <w:b/>
                <w:bCs/>
                <w:sz w:val="16"/>
                <w:szCs w:val="16"/>
                <w:lang w:eastAsia="ru-RU"/>
              </w:rPr>
            </w:pPr>
            <w:r w:rsidRPr="00C1365F">
              <w:rPr>
                <w:b/>
                <w:bCs/>
                <w:sz w:val="16"/>
                <w:szCs w:val="16"/>
                <w:lang w:eastAsia="ru-RU"/>
              </w:rPr>
              <w:t>УСЛУГИ ПО ЗАВОЗУ-ВЫВОЗУ ГРУЗОВ (КОНТЕЙНЕРОВ) НА/С КОНТЕЙНЕРНЫЙ ТЕРМИНАЛ ЛЕСОК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C1365F" w:rsidRDefault="00AB2AA1" w:rsidP="00AB2AA1">
            <w:pPr>
              <w:suppressAutoHyphens w:val="0"/>
              <w:jc w:val="center"/>
              <w:rPr>
                <w:b/>
                <w:bCs/>
                <w:sz w:val="16"/>
                <w:szCs w:val="16"/>
                <w:lang w:eastAsia="ru-RU"/>
              </w:rPr>
            </w:pPr>
            <w:r w:rsidRPr="00C1365F">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C1365F" w:rsidRDefault="00AB2AA1" w:rsidP="00AB2AA1">
            <w:pPr>
              <w:suppressAutoHyphens w:val="0"/>
              <w:jc w:val="center"/>
              <w:rPr>
                <w:b/>
                <w:bCs/>
                <w:sz w:val="16"/>
                <w:szCs w:val="16"/>
                <w:lang w:eastAsia="ru-RU"/>
              </w:rPr>
            </w:pPr>
            <w:r w:rsidRPr="00C1365F">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C1365F" w:rsidRDefault="00AB2AA1" w:rsidP="00AB2AA1">
            <w:pPr>
              <w:suppressAutoHyphens w:val="0"/>
              <w:jc w:val="center"/>
              <w:rPr>
                <w:b/>
                <w:bCs/>
                <w:sz w:val="16"/>
                <w:szCs w:val="16"/>
                <w:lang w:eastAsia="ru-RU"/>
              </w:rPr>
            </w:pPr>
            <w:r w:rsidRPr="00C1365F">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C1365F" w:rsidRDefault="00AB2AA1" w:rsidP="00AB2AA1">
            <w:pPr>
              <w:suppressAutoHyphens w:val="0"/>
              <w:jc w:val="center"/>
              <w:rPr>
                <w:b/>
                <w:bCs/>
                <w:sz w:val="16"/>
                <w:szCs w:val="16"/>
                <w:lang w:eastAsia="ru-RU"/>
              </w:rPr>
            </w:pPr>
            <w:r w:rsidRPr="00C1365F">
              <w:rPr>
                <w:b/>
                <w:bCs/>
                <w:sz w:val="16"/>
                <w:szCs w:val="16"/>
                <w:lang w:eastAsia="ru-RU"/>
              </w:rPr>
              <w:t>Стоимость услуги с НДС 18%</w:t>
            </w:r>
          </w:p>
        </w:tc>
      </w:tr>
      <w:tr w:rsidR="00AB2AA1" w:rsidRPr="00C1365F" w:rsidTr="00AB2AA1">
        <w:trPr>
          <w:trHeight w:val="7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ГОРОД РЯЗАНЬ</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C1365F"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noWrap/>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p>
        </w:tc>
      </w:tr>
      <w:tr w:rsidR="00AB2AA1" w:rsidRPr="00C1365F" w:rsidTr="00AB2AA1">
        <w:trPr>
          <w:trHeight w:val="26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МОСКОВСКАЯ ОБЛАСТЬ ГОРОД: КОЛОМНА,  РЯЗАНСКАЯ ОБЛАСТЬ ГОРОД: ШИЛОВО, СКОПИН, СЕЛО КОРАБЛИНО (до 100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28"/>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3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МОСКОВСКАЯ ОБЛАСТЬ, ГОРОД ЛУХОВИЦЫ, СЕЛО ДЕУЛИНО, ГОРОД МИХАЙЛОВ (до 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78"/>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4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 xml:space="preserve">РЯЗАНСКАЯ ОБЛАСТЬ,  СЕЛО ВЫШГОРОД (до 35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13"/>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5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ГОРОД РЯЖСК (110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0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МОСКОВСКАЯ ОБЛАСТЬ, ПГТ МОЛОДЕЖНЫЙ (270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52"/>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4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ПГТ ЦЕНТРАЛЬНЫЙ ПОСЕЛОК УХОЛОВО (120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87"/>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СЕЛО БЕРЕСТЯНКИ (200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20"/>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35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СЕЛО ДОБРЫЙ СОТ,СЕЛО АЛПАТЬЕВО, ПГТ ПРОНСК,  СТАРОЖИЛОВО (до 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19"/>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7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 xml:space="preserve">РЯЗАНСКАЯ ОБЛАСТЬ, ПГТ КАДОМ,  ЕРМИШЬ  (250 км)            </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62"/>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2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СЕЛО ДУБРОВИЧИ, СЕЛО ИСКРА, ГОРОД РЫБНОЕ (до 25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212"/>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3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СЕЛО ДОЛГИНИНО,  ЗАБОРЬЕ,  АЛИКАНОВО (до 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74"/>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4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ПГТ МИЛАСЛАВСКОЕ,  САПОЖОК (130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08"/>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2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ГОРОД ШАЦК, ПГТ ЧУЧКОВО (150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88"/>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8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ГОРОД КАСИМОВ, ПГТ САРАИ (170км)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47"/>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ПГТ ПЕТЕЛИНО (220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68"/>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РЯЗАНСКАЯ ОБЛАСТЬ, ГОРОДСКОЙ ОКРУГ САСОВО (190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17"/>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6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ВЛАДИМИРСКАЯ ОБЛАСТЬ, ГОРОД ВЛАДИМИР (240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209"/>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209"/>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ТАМБОВСКАЯ ОБЛАСТЬ, ГОРОД ТАМБОВ (280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141"/>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8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C1365F" w:rsidRDefault="00AB2AA1" w:rsidP="00AB2AA1">
            <w:pPr>
              <w:suppressAutoHyphens w:val="0"/>
              <w:rPr>
                <w:sz w:val="16"/>
                <w:szCs w:val="16"/>
                <w:lang w:eastAsia="ru-RU"/>
              </w:rPr>
            </w:pPr>
            <w:r w:rsidRPr="00C1365F">
              <w:rPr>
                <w:sz w:val="16"/>
                <w:szCs w:val="16"/>
                <w:lang w:eastAsia="ru-RU"/>
              </w:rPr>
              <w:t>ГОРОД МОСКВА (180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r w:rsidR="00AB2AA1" w:rsidRPr="00C1365F"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C1365F"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AB2AA1" w:rsidRPr="00C1365F" w:rsidRDefault="00AB2AA1" w:rsidP="00AB2AA1">
            <w:pPr>
              <w:suppressAutoHyphens w:val="0"/>
              <w:jc w:val="center"/>
              <w:rPr>
                <w:sz w:val="16"/>
                <w:szCs w:val="16"/>
                <w:lang w:eastAsia="ru-RU"/>
              </w:rPr>
            </w:pPr>
          </w:p>
        </w:tc>
      </w:tr>
    </w:tbl>
    <w:p w:rsidR="00AB2AA1" w:rsidRDefault="00AB2AA1" w:rsidP="00AB2AA1">
      <w:pPr>
        <w:tabs>
          <w:tab w:val="left" w:pos="720"/>
        </w:tabs>
        <w:rPr>
          <w:b/>
          <w:bCs/>
          <w:sz w:val="28"/>
          <w:szCs w:val="28"/>
        </w:rPr>
      </w:pPr>
    </w:p>
    <w:p w:rsidR="00AB2AA1" w:rsidRPr="00566D1F" w:rsidRDefault="00AB2AA1" w:rsidP="00AB2AA1">
      <w:pPr>
        <w:ind w:firstLine="709"/>
        <w:jc w:val="center"/>
        <w:rPr>
          <w:b/>
          <w:bCs/>
          <w:sz w:val="28"/>
          <w:szCs w:val="28"/>
        </w:rPr>
      </w:pPr>
    </w:p>
    <w:p w:rsidR="00AB2AA1" w:rsidRPr="008F3BEC" w:rsidRDefault="00AB2AA1" w:rsidP="00AB2AA1">
      <w:pPr>
        <w:tabs>
          <w:tab w:val="left" w:pos="608"/>
        </w:tabs>
        <w:rPr>
          <w:b/>
          <w:bCs/>
        </w:rPr>
      </w:pPr>
      <w:r>
        <w:rPr>
          <w:b/>
          <w:bCs/>
          <w:sz w:val="28"/>
          <w:szCs w:val="28"/>
        </w:rPr>
        <w:lastRenderedPageBreak/>
        <w:t xml:space="preserve">                                                                                                              </w:t>
      </w:r>
      <w:r w:rsidRPr="008F3BEC">
        <w:rPr>
          <w:b/>
          <w:bCs/>
        </w:rPr>
        <w:t>ТАБЛИЦА №5</w:t>
      </w:r>
    </w:p>
    <w:p w:rsidR="00AB2AA1" w:rsidRDefault="00AB2AA1" w:rsidP="00AB2AA1">
      <w:pPr>
        <w:tabs>
          <w:tab w:val="left" w:pos="608"/>
        </w:tabs>
        <w:rPr>
          <w:b/>
          <w:bCs/>
          <w:sz w:val="28"/>
          <w:szCs w:val="28"/>
        </w:rPr>
      </w:pPr>
    </w:p>
    <w:tbl>
      <w:tblPr>
        <w:tblW w:w="9081" w:type="dxa"/>
        <w:tblInd w:w="99" w:type="dxa"/>
        <w:tblLayout w:type="fixed"/>
        <w:tblLook w:val="04A0"/>
      </w:tblPr>
      <w:tblGrid>
        <w:gridCol w:w="4829"/>
        <w:gridCol w:w="992"/>
        <w:gridCol w:w="1134"/>
        <w:gridCol w:w="1134"/>
        <w:gridCol w:w="992"/>
      </w:tblGrid>
      <w:tr w:rsidR="00AB2AA1" w:rsidRPr="00BB2FC1" w:rsidTr="00AB2AA1">
        <w:trPr>
          <w:trHeight w:val="97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b/>
                <w:bCs/>
                <w:sz w:val="16"/>
                <w:szCs w:val="16"/>
                <w:lang w:eastAsia="ru-RU"/>
              </w:rPr>
            </w:pPr>
            <w:r w:rsidRPr="00BB2FC1">
              <w:rPr>
                <w:b/>
                <w:bCs/>
                <w:sz w:val="16"/>
                <w:szCs w:val="16"/>
                <w:lang w:eastAsia="ru-RU"/>
              </w:rPr>
              <w:t>УСЛУГИ ПО ЗАВОЗУ-ВЫВОЗУ ГРУЗОВ (КОНТЕЙНЕРОВ) НА/С КОНТЕЙНЕРНЫЙ ТЕРМИНАЛ  ЛУЖКИ-ОРЛОВСКИЕ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b/>
                <w:bCs/>
                <w:sz w:val="16"/>
                <w:szCs w:val="16"/>
                <w:lang w:eastAsia="ru-RU"/>
              </w:rPr>
            </w:pPr>
            <w:r w:rsidRPr="00BB2FC1">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b/>
                <w:bCs/>
                <w:sz w:val="16"/>
                <w:szCs w:val="16"/>
                <w:lang w:eastAsia="ru-RU"/>
              </w:rPr>
            </w:pPr>
            <w:r w:rsidRPr="00BB2FC1">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b/>
                <w:bCs/>
                <w:sz w:val="16"/>
                <w:szCs w:val="16"/>
                <w:lang w:eastAsia="ru-RU"/>
              </w:rPr>
            </w:pPr>
            <w:r w:rsidRPr="00BB2FC1">
              <w:rPr>
                <w:b/>
                <w:bCs/>
                <w:sz w:val="16"/>
                <w:szCs w:val="16"/>
                <w:lang w:eastAsia="ru-RU"/>
              </w:rPr>
              <w:t>Стоимость услуги (без НДС)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ind w:left="-108" w:right="-108" w:firstLine="108"/>
              <w:jc w:val="center"/>
              <w:rPr>
                <w:b/>
                <w:bCs/>
                <w:sz w:val="16"/>
                <w:szCs w:val="16"/>
                <w:lang w:eastAsia="ru-RU"/>
              </w:rPr>
            </w:pPr>
            <w:r w:rsidRPr="00BB2FC1">
              <w:rPr>
                <w:b/>
                <w:bCs/>
                <w:sz w:val="16"/>
                <w:szCs w:val="16"/>
                <w:lang w:eastAsia="ru-RU"/>
              </w:rPr>
              <w:t>Стоимость услуги с НДС 18%</w:t>
            </w:r>
          </w:p>
        </w:tc>
      </w:tr>
      <w:tr w:rsidR="00AB2AA1" w:rsidRPr="00BB2FC1"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BB2FC1" w:rsidRDefault="00AB2AA1" w:rsidP="00AB2AA1">
            <w:pPr>
              <w:suppressAutoHyphens w:val="0"/>
              <w:rPr>
                <w:sz w:val="16"/>
                <w:szCs w:val="16"/>
                <w:lang w:eastAsia="ru-RU"/>
              </w:rPr>
            </w:pPr>
            <w:r w:rsidRPr="00BB2FC1">
              <w:rPr>
                <w:sz w:val="16"/>
                <w:szCs w:val="16"/>
                <w:lang w:eastAsia="ru-RU"/>
              </w:rPr>
              <w:t>ОРЛОВСКАЯ  ОБЛАСТЬ, ГОРОД  ОРЕЛ</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ind w:left="-108"/>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r>
      <w:tr w:rsidR="00AB2AA1" w:rsidRPr="00BB2FC1" w:rsidTr="00AB2AA1">
        <w:trPr>
          <w:trHeight w:val="84"/>
        </w:trPr>
        <w:tc>
          <w:tcPr>
            <w:tcW w:w="4829" w:type="dxa"/>
            <w:vMerge/>
            <w:tcBorders>
              <w:top w:val="nil"/>
              <w:left w:val="single" w:sz="4" w:space="0" w:color="auto"/>
              <w:bottom w:val="single" w:sz="4" w:space="0" w:color="auto"/>
              <w:right w:val="single" w:sz="4" w:space="0" w:color="auto"/>
            </w:tcBorders>
            <w:vAlign w:val="center"/>
            <w:hideMark/>
          </w:tcPr>
          <w:p w:rsidR="00AB2AA1" w:rsidRPr="00BB2FC1"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r>
      <w:tr w:rsidR="00AB2AA1" w:rsidRPr="00BB2FC1"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BB2FC1" w:rsidRDefault="00AB2AA1" w:rsidP="00AB2AA1">
            <w:pPr>
              <w:suppressAutoHyphens w:val="0"/>
              <w:rPr>
                <w:sz w:val="16"/>
                <w:szCs w:val="16"/>
                <w:lang w:eastAsia="ru-RU"/>
              </w:rPr>
            </w:pPr>
            <w:r w:rsidRPr="00BB2FC1">
              <w:rPr>
                <w:sz w:val="16"/>
                <w:szCs w:val="16"/>
                <w:lang w:eastAsia="ru-RU"/>
              </w:rPr>
              <w:t>ОРЛОВСКАЯ  ОБЛАСТЬ, ГОРОД  МЦЕНСК, ПГТ ЗМИЕВКА (до 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119"/>
        </w:trPr>
        <w:tc>
          <w:tcPr>
            <w:tcW w:w="4829" w:type="dxa"/>
            <w:vMerge/>
            <w:tcBorders>
              <w:top w:val="nil"/>
              <w:left w:val="single" w:sz="4" w:space="0" w:color="auto"/>
              <w:bottom w:val="single" w:sz="4" w:space="0" w:color="auto"/>
              <w:right w:val="single" w:sz="4" w:space="0" w:color="auto"/>
            </w:tcBorders>
            <w:vAlign w:val="center"/>
            <w:hideMark/>
          </w:tcPr>
          <w:p w:rsidR="00AB2AA1" w:rsidRPr="00BB2FC1"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6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BB2FC1" w:rsidRDefault="00AB2AA1" w:rsidP="00AB2AA1">
            <w:pPr>
              <w:suppressAutoHyphens w:val="0"/>
              <w:rPr>
                <w:sz w:val="16"/>
                <w:szCs w:val="16"/>
                <w:lang w:eastAsia="ru-RU"/>
              </w:rPr>
            </w:pPr>
            <w:r w:rsidRPr="00BB2FC1">
              <w:rPr>
                <w:sz w:val="16"/>
                <w:szCs w:val="16"/>
                <w:lang w:eastAsia="ru-RU"/>
              </w:rPr>
              <w:t>ОРЛОВСКАЯ  ОБЛАСТЬ, ГОРОД  ЛИВНЫ (140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BB2FC1"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9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BB2FC1" w:rsidRDefault="00AB2AA1" w:rsidP="00AB2AA1">
            <w:pPr>
              <w:suppressAutoHyphens w:val="0"/>
              <w:rPr>
                <w:sz w:val="16"/>
                <w:szCs w:val="16"/>
                <w:lang w:eastAsia="ru-RU"/>
              </w:rPr>
            </w:pPr>
            <w:r w:rsidRPr="00BB2FC1">
              <w:rPr>
                <w:sz w:val="16"/>
                <w:szCs w:val="16"/>
                <w:lang w:eastAsia="ru-RU"/>
              </w:rPr>
              <w:t>ОРЛОВСКАЯ  ОБЛАСТЬ, ГОРОД  ЖЕЛЕЗНОГОРСК (110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BB2FC1"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13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BB2FC1" w:rsidRDefault="00AB2AA1" w:rsidP="00AB2AA1">
            <w:pPr>
              <w:suppressAutoHyphens w:val="0"/>
              <w:rPr>
                <w:sz w:val="16"/>
                <w:szCs w:val="16"/>
                <w:lang w:eastAsia="ru-RU"/>
              </w:rPr>
            </w:pPr>
            <w:r w:rsidRPr="00BB2FC1">
              <w:rPr>
                <w:sz w:val="16"/>
                <w:szCs w:val="16"/>
                <w:lang w:eastAsia="ru-RU"/>
              </w:rPr>
              <w:t>ОРЛОВСКАЯ  ОБЛАСТЬ, ПГТ ШАБЛЫКИНО, ХОТЫНЕЦ (до 70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93"/>
        </w:trPr>
        <w:tc>
          <w:tcPr>
            <w:tcW w:w="4829" w:type="dxa"/>
            <w:vMerge/>
            <w:tcBorders>
              <w:top w:val="nil"/>
              <w:left w:val="single" w:sz="4" w:space="0" w:color="auto"/>
              <w:bottom w:val="single" w:sz="4" w:space="0" w:color="auto"/>
              <w:right w:val="single" w:sz="4" w:space="0" w:color="auto"/>
            </w:tcBorders>
            <w:vAlign w:val="center"/>
            <w:hideMark/>
          </w:tcPr>
          <w:p w:rsidR="00AB2AA1" w:rsidRPr="00BB2FC1"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BB2FC1" w:rsidRDefault="00AB2AA1" w:rsidP="00AB2AA1">
            <w:pPr>
              <w:suppressAutoHyphens w:val="0"/>
              <w:rPr>
                <w:sz w:val="16"/>
                <w:szCs w:val="16"/>
                <w:lang w:eastAsia="ru-RU"/>
              </w:rPr>
            </w:pPr>
            <w:r w:rsidRPr="00BB2FC1">
              <w:rPr>
                <w:sz w:val="16"/>
                <w:szCs w:val="16"/>
                <w:lang w:eastAsia="ru-RU"/>
              </w:rPr>
              <w:t>ГОРОД МОСКВА (340км)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r w:rsidR="00AB2AA1" w:rsidRPr="00BB2FC1" w:rsidTr="00AB2AA1">
        <w:trPr>
          <w:trHeight w:val="47"/>
        </w:trPr>
        <w:tc>
          <w:tcPr>
            <w:tcW w:w="4829" w:type="dxa"/>
            <w:vMerge/>
            <w:tcBorders>
              <w:top w:val="nil"/>
              <w:left w:val="single" w:sz="4" w:space="0" w:color="auto"/>
              <w:bottom w:val="single" w:sz="4" w:space="0" w:color="auto"/>
              <w:right w:val="single" w:sz="4" w:space="0" w:color="auto"/>
            </w:tcBorders>
            <w:vAlign w:val="center"/>
            <w:hideMark/>
          </w:tcPr>
          <w:p w:rsidR="00AB2AA1" w:rsidRPr="00BB2FC1"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BB2FC1" w:rsidRDefault="00AB2AA1" w:rsidP="00AB2AA1">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AB2AA1" w:rsidRPr="00BB2FC1" w:rsidRDefault="00AB2AA1" w:rsidP="00AB2AA1">
            <w:pPr>
              <w:suppressAutoHyphens w:val="0"/>
              <w:jc w:val="center"/>
              <w:rPr>
                <w:sz w:val="16"/>
                <w:szCs w:val="16"/>
                <w:lang w:eastAsia="ru-RU"/>
              </w:rPr>
            </w:pPr>
          </w:p>
        </w:tc>
      </w:tr>
    </w:tbl>
    <w:p w:rsidR="00AB2AA1" w:rsidRDefault="00AB2AA1" w:rsidP="00AB2AA1">
      <w:pPr>
        <w:tabs>
          <w:tab w:val="left" w:pos="720"/>
        </w:tabs>
        <w:rPr>
          <w:b/>
          <w:bCs/>
          <w:sz w:val="28"/>
          <w:szCs w:val="28"/>
        </w:rPr>
      </w:pPr>
    </w:p>
    <w:p w:rsidR="00AB2AA1" w:rsidRPr="00566D1F" w:rsidRDefault="00AB2AA1" w:rsidP="00AB2AA1">
      <w:pPr>
        <w:ind w:firstLine="709"/>
        <w:jc w:val="center"/>
        <w:rPr>
          <w:b/>
          <w:bCs/>
          <w:sz w:val="28"/>
          <w:szCs w:val="28"/>
        </w:rPr>
      </w:pPr>
    </w:p>
    <w:p w:rsidR="00AB2AA1" w:rsidRDefault="00AB2AA1" w:rsidP="00AB2AA1">
      <w:pPr>
        <w:tabs>
          <w:tab w:val="left" w:pos="608"/>
        </w:tabs>
        <w:rPr>
          <w:b/>
          <w:bCs/>
        </w:rPr>
      </w:pPr>
      <w:r>
        <w:rPr>
          <w:b/>
          <w:bCs/>
          <w:sz w:val="28"/>
          <w:szCs w:val="28"/>
        </w:rPr>
        <w:t xml:space="preserve">                                                                                                              </w:t>
      </w:r>
      <w:r w:rsidRPr="008F3BEC">
        <w:rPr>
          <w:b/>
          <w:bCs/>
        </w:rPr>
        <w:t>ТАБЛИЦА №6</w:t>
      </w:r>
    </w:p>
    <w:p w:rsidR="00AB2AA1" w:rsidRPr="008F3BEC" w:rsidRDefault="00AB2AA1" w:rsidP="00AB2AA1">
      <w:pPr>
        <w:tabs>
          <w:tab w:val="left" w:pos="608"/>
        </w:tabs>
        <w:rPr>
          <w:b/>
          <w:bCs/>
        </w:rPr>
      </w:pPr>
    </w:p>
    <w:tbl>
      <w:tblPr>
        <w:tblW w:w="9095" w:type="dxa"/>
        <w:tblInd w:w="99" w:type="dxa"/>
        <w:tblLook w:val="04A0"/>
      </w:tblPr>
      <w:tblGrid>
        <w:gridCol w:w="4829"/>
        <w:gridCol w:w="992"/>
        <w:gridCol w:w="1134"/>
        <w:gridCol w:w="1134"/>
        <w:gridCol w:w="1006"/>
      </w:tblGrid>
      <w:tr w:rsidR="00AB2AA1" w:rsidRPr="003B1754" w:rsidTr="00AB2AA1">
        <w:trPr>
          <w:trHeight w:val="79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b/>
                <w:bCs/>
                <w:sz w:val="16"/>
                <w:szCs w:val="16"/>
                <w:lang w:eastAsia="ru-RU"/>
              </w:rPr>
            </w:pPr>
            <w:r w:rsidRPr="003B1754">
              <w:rPr>
                <w:b/>
                <w:bCs/>
                <w:sz w:val="16"/>
                <w:szCs w:val="16"/>
                <w:lang w:eastAsia="ru-RU"/>
              </w:rPr>
              <w:t>УСЛУГИ ПО ЗАВОЗУ-ВЫВОЗУ ГРУЗОВ (КОНТЕЙНЕРОВ) НА/С КОНТЕЙНЕРНЫЙ ТЕРМИНАЛ  БРЯНСК - ЛЬГОВСКИЙ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b/>
                <w:bCs/>
                <w:sz w:val="16"/>
                <w:szCs w:val="16"/>
                <w:lang w:eastAsia="ru-RU"/>
              </w:rPr>
            </w:pPr>
            <w:r w:rsidRPr="003B1754">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b/>
                <w:bCs/>
                <w:sz w:val="16"/>
                <w:szCs w:val="16"/>
                <w:lang w:eastAsia="ru-RU"/>
              </w:rPr>
            </w:pPr>
            <w:r w:rsidRPr="003B1754">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b/>
                <w:bCs/>
                <w:sz w:val="16"/>
                <w:szCs w:val="16"/>
                <w:lang w:eastAsia="ru-RU"/>
              </w:rPr>
            </w:pPr>
            <w:r w:rsidRPr="003B1754">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b/>
                <w:bCs/>
                <w:sz w:val="16"/>
                <w:szCs w:val="16"/>
                <w:lang w:eastAsia="ru-RU"/>
              </w:rPr>
            </w:pPr>
            <w:r w:rsidRPr="003B1754">
              <w:rPr>
                <w:b/>
                <w:bCs/>
                <w:sz w:val="16"/>
                <w:szCs w:val="16"/>
                <w:lang w:eastAsia="ru-RU"/>
              </w:rPr>
              <w:t>Стоимость услуги с НДС 18%</w:t>
            </w:r>
          </w:p>
        </w:tc>
      </w:tr>
      <w:tr w:rsidR="00AB2AA1" w:rsidRPr="003B1754" w:rsidTr="00AB2AA1">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3B1754" w:rsidRDefault="00AB2AA1" w:rsidP="00AB2AA1">
            <w:pPr>
              <w:suppressAutoHyphens w:val="0"/>
              <w:rPr>
                <w:sz w:val="16"/>
                <w:szCs w:val="16"/>
                <w:lang w:eastAsia="ru-RU"/>
              </w:rPr>
            </w:pPr>
            <w:r w:rsidRPr="003B1754">
              <w:rPr>
                <w:sz w:val="16"/>
                <w:szCs w:val="16"/>
                <w:lang w:eastAsia="ru-RU"/>
              </w:rPr>
              <w:t>БРЯНСКАЯ ОБЛАСТЬ, ГОРОД БРЯНСК</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r>
      <w:tr w:rsidR="00AB2AA1" w:rsidRPr="003B1754" w:rsidTr="00AB2AA1">
        <w:trPr>
          <w:trHeight w:val="102"/>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09480B" w:rsidRDefault="00AB2AA1" w:rsidP="00AB2AA1">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09480B" w:rsidRDefault="00AB2AA1" w:rsidP="00AB2AA1">
            <w:pPr>
              <w:suppressAutoHyphens w:val="0"/>
              <w:jc w:val="center"/>
              <w:rPr>
                <w:b/>
                <w:sz w:val="16"/>
                <w:szCs w:val="16"/>
                <w:lang w:eastAsia="ru-RU"/>
              </w:rPr>
            </w:pPr>
          </w:p>
        </w:tc>
      </w:tr>
      <w:tr w:rsidR="00AB2AA1" w:rsidRPr="003B1754" w:rsidTr="00AB2AA1">
        <w:trPr>
          <w:trHeight w:val="4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3B1754" w:rsidRDefault="00AB2AA1" w:rsidP="00AB2AA1">
            <w:pPr>
              <w:suppressAutoHyphens w:val="0"/>
              <w:rPr>
                <w:sz w:val="16"/>
                <w:szCs w:val="16"/>
                <w:lang w:eastAsia="ru-RU"/>
              </w:rPr>
            </w:pPr>
            <w:r w:rsidRPr="003B1754">
              <w:rPr>
                <w:sz w:val="16"/>
                <w:szCs w:val="16"/>
                <w:lang w:eastAsia="ru-RU"/>
              </w:rPr>
              <w:t>БРЯНСКАЯ ОБЛАСТЬ, ГОРОД КАРАЧЕВ, СЕЛЬЦО, ПГТ СИНЕЗЕРКИ (до 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37"/>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338"/>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AA1" w:rsidRPr="003B1754" w:rsidRDefault="00AB2AA1" w:rsidP="00AB2AA1">
            <w:pPr>
              <w:suppressAutoHyphens w:val="0"/>
              <w:rPr>
                <w:sz w:val="16"/>
                <w:szCs w:val="16"/>
                <w:lang w:eastAsia="ru-RU"/>
              </w:rPr>
            </w:pPr>
            <w:r w:rsidRPr="003B1754">
              <w:rPr>
                <w:sz w:val="16"/>
                <w:szCs w:val="16"/>
                <w:lang w:eastAsia="ru-RU"/>
              </w:rPr>
              <w:t>БРЯНСКАЯ ОБЛАСТЬ, ГОРОД ДЯТЬКОВО, ПОЧЕП, ЖУКОВКА, СЕЛО ПОГРЕБЫ, ПГТ ИВОТ, СТАРЬ (до 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30"/>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501"/>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AA1" w:rsidRPr="003B1754" w:rsidRDefault="00AB2AA1" w:rsidP="00343862">
            <w:pPr>
              <w:suppressAutoHyphens w:val="0"/>
              <w:rPr>
                <w:sz w:val="16"/>
                <w:szCs w:val="16"/>
                <w:lang w:eastAsia="ru-RU"/>
              </w:rPr>
            </w:pPr>
            <w:r w:rsidRPr="003B1754">
              <w:rPr>
                <w:sz w:val="16"/>
                <w:szCs w:val="16"/>
                <w:lang w:eastAsia="ru-RU"/>
              </w:rPr>
              <w:t>БРЯНСКАЯ ОБЛАСТЬ</w:t>
            </w:r>
            <w:r w:rsidR="00343862">
              <w:rPr>
                <w:sz w:val="16"/>
                <w:szCs w:val="16"/>
                <w:lang w:eastAsia="ru-RU"/>
              </w:rPr>
              <w:t xml:space="preserve"> </w:t>
            </w:r>
            <w:r w:rsidRPr="003B1754">
              <w:rPr>
                <w:sz w:val="16"/>
                <w:szCs w:val="16"/>
                <w:lang w:eastAsia="ru-RU"/>
              </w:rPr>
              <w:t xml:space="preserve"> ГОРОД ПОГАР, КИРОВ, ЛЮДИНОВО, УНЕЧА, СЕВСК, ПГТ</w:t>
            </w:r>
            <w:r w:rsidR="00343862">
              <w:rPr>
                <w:sz w:val="16"/>
                <w:szCs w:val="16"/>
                <w:lang w:eastAsia="ru-RU"/>
              </w:rPr>
              <w:t>:</w:t>
            </w:r>
            <w:r w:rsidRPr="003B1754">
              <w:rPr>
                <w:sz w:val="16"/>
                <w:szCs w:val="16"/>
                <w:lang w:eastAsia="ru-RU"/>
              </w:rPr>
              <w:t xml:space="preserve"> БЕЛАЯ БЕРЕЗКА, КОМАРИЧИ, СЕЛО</w:t>
            </w:r>
            <w:r w:rsidR="00343862">
              <w:rPr>
                <w:sz w:val="16"/>
                <w:szCs w:val="16"/>
                <w:lang w:eastAsia="ru-RU"/>
              </w:rPr>
              <w:t>:</w:t>
            </w:r>
            <w:r w:rsidRPr="003B1754">
              <w:rPr>
                <w:sz w:val="16"/>
                <w:szCs w:val="16"/>
                <w:lang w:eastAsia="ru-RU"/>
              </w:rPr>
              <w:t xml:space="preserve"> БЫТОШЬ, ОРЛОВСКАЯ ОБЛАСТЬ, ГОРОД ОРЕЛ, ДЕРЕВНЯ БОЛОТОВСКИЕ ДВОРЫ (до 150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40"/>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428"/>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AA1" w:rsidRPr="003B1754" w:rsidRDefault="00AB2AA1" w:rsidP="00AB2AA1">
            <w:pPr>
              <w:suppressAutoHyphens w:val="0"/>
              <w:rPr>
                <w:sz w:val="16"/>
                <w:szCs w:val="16"/>
                <w:lang w:eastAsia="ru-RU"/>
              </w:rPr>
            </w:pPr>
            <w:r w:rsidRPr="003B1754">
              <w:rPr>
                <w:sz w:val="16"/>
                <w:szCs w:val="16"/>
                <w:lang w:eastAsia="ru-RU"/>
              </w:rPr>
              <w:t>БРЯНСКАЯ ОБЛАСТЬ, ГОРОД ТРУБЧЕВСК, ПГТ</w:t>
            </w:r>
            <w:r w:rsidR="00343862">
              <w:rPr>
                <w:sz w:val="16"/>
                <w:szCs w:val="16"/>
                <w:lang w:eastAsia="ru-RU"/>
              </w:rPr>
              <w:t>:</w:t>
            </w:r>
            <w:r w:rsidRPr="003B1754">
              <w:rPr>
                <w:sz w:val="16"/>
                <w:szCs w:val="16"/>
                <w:lang w:eastAsia="ru-RU"/>
              </w:rPr>
              <w:t xml:space="preserve"> РЖАНИЦА, ДУБРОВКА, РОГНЕДИНО, ЛОКОТЬ, КЛЕТНЯ,  СЕЩА, СЕЛО</w:t>
            </w:r>
            <w:r w:rsidR="00343862">
              <w:rPr>
                <w:sz w:val="16"/>
                <w:szCs w:val="16"/>
                <w:lang w:eastAsia="ru-RU"/>
              </w:rPr>
              <w:t>:</w:t>
            </w:r>
            <w:r w:rsidRPr="003B1754">
              <w:rPr>
                <w:sz w:val="16"/>
                <w:szCs w:val="16"/>
                <w:lang w:eastAsia="ru-RU"/>
              </w:rPr>
              <w:t xml:space="preserve"> БРАСОВО,  ОРЛОВСКАЯ ОБЛАСТЬ, ПГТ ШАБЛЫКИНО (до 110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78"/>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254"/>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AA1" w:rsidRPr="003B1754" w:rsidRDefault="00AB2AA1" w:rsidP="00AB2AA1">
            <w:pPr>
              <w:suppressAutoHyphens w:val="0"/>
              <w:rPr>
                <w:sz w:val="16"/>
                <w:szCs w:val="16"/>
                <w:lang w:eastAsia="ru-RU"/>
              </w:rPr>
            </w:pPr>
            <w:r w:rsidRPr="003B1754">
              <w:rPr>
                <w:sz w:val="16"/>
                <w:szCs w:val="16"/>
                <w:lang w:eastAsia="ru-RU"/>
              </w:rPr>
              <w:t>КАЛУЖСКАЯ ОБЛАСТЬ, ПГТ ШАЙКОВКА                                                           БРЯНСКАЯ ОБЛАСТЬ, ПНТ СУЗЕМКА, ГОРОД СТАРОДУБ (170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58"/>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47"/>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AA1" w:rsidRPr="003B1754" w:rsidRDefault="00AB2AA1" w:rsidP="00AB2AA1">
            <w:pPr>
              <w:suppressAutoHyphens w:val="0"/>
              <w:rPr>
                <w:sz w:val="16"/>
                <w:szCs w:val="16"/>
                <w:lang w:eastAsia="ru-RU"/>
              </w:rPr>
            </w:pPr>
            <w:r w:rsidRPr="003B1754">
              <w:rPr>
                <w:sz w:val="16"/>
                <w:szCs w:val="16"/>
                <w:lang w:eastAsia="ru-RU"/>
              </w:rPr>
              <w:t>СМОЛЕНСКАЯ ОБЛАСТЬ, ГОРОД РУДНЯ (330 км)</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22"/>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55"/>
        </w:trPr>
        <w:tc>
          <w:tcPr>
            <w:tcW w:w="48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B2AA1" w:rsidRPr="003B1754" w:rsidRDefault="00AB2AA1" w:rsidP="00AB2AA1">
            <w:pPr>
              <w:suppressAutoHyphens w:val="0"/>
              <w:rPr>
                <w:sz w:val="16"/>
                <w:szCs w:val="16"/>
                <w:lang w:eastAsia="ru-RU"/>
              </w:rPr>
            </w:pPr>
            <w:r w:rsidRPr="003B1754">
              <w:rPr>
                <w:sz w:val="16"/>
                <w:szCs w:val="16"/>
                <w:lang w:eastAsia="ru-RU"/>
              </w:rPr>
              <w:t xml:space="preserve">БРЯНСКАЯ ОБЛАСТЬ, ПГТ ВЫГОНИЧИ, СЕЛО ГЛИНИЩЕВО, КОКИНО, НЕТЬИНКА, ОТРАДНОЕ (до 40 км от Терминала)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47"/>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330"/>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AA1" w:rsidRPr="003B1754" w:rsidRDefault="00AB2AA1" w:rsidP="00AB2AA1">
            <w:pPr>
              <w:suppressAutoHyphens w:val="0"/>
              <w:rPr>
                <w:sz w:val="16"/>
                <w:szCs w:val="16"/>
                <w:lang w:eastAsia="ru-RU"/>
              </w:rPr>
            </w:pPr>
            <w:r w:rsidRPr="003B1754">
              <w:rPr>
                <w:sz w:val="16"/>
                <w:szCs w:val="16"/>
                <w:lang w:eastAsia="ru-RU"/>
              </w:rPr>
              <w:t xml:space="preserve">БРЯНСКАЯ ОБЛАСТЬ, СЕЛО КРАСНЫЙ РОГ, ПГТ ЛЮБОХНА, НАВЛЯ, ЖИРЯТИНО, ГОРОД ФОКИНО, СЕЛО ОВСТУГ,  ДОМАШОВО, НОВОСЕЛКИ, СТРАШЕВИЧИ (до 70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78"/>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47"/>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AB2AA1" w:rsidRPr="003B1754" w:rsidRDefault="00AB2AA1" w:rsidP="00AB2AA1">
            <w:pPr>
              <w:suppressAutoHyphens w:val="0"/>
              <w:rPr>
                <w:sz w:val="16"/>
                <w:szCs w:val="16"/>
                <w:lang w:eastAsia="ru-RU"/>
              </w:rPr>
            </w:pPr>
            <w:r w:rsidRPr="003B1754">
              <w:rPr>
                <w:sz w:val="16"/>
                <w:szCs w:val="16"/>
                <w:lang w:eastAsia="ru-RU"/>
              </w:rPr>
              <w:t>БРЯНСКАЯ ОБЛАСТЬ, ПГТ КРАСНАЯ ГОРА, КЛИМОВО, ГОРОД НОВОЗЫБКОВ, ЗЛЫНКА, ОРЛОВСКАЯ ОБЛАСТЬ, ГОРОД МЦЕНСК (до 240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456"/>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78"/>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B2AA1" w:rsidRPr="003B1754" w:rsidRDefault="00AB2AA1" w:rsidP="00AB2AA1">
            <w:pPr>
              <w:suppressAutoHyphens w:val="0"/>
              <w:rPr>
                <w:sz w:val="16"/>
                <w:szCs w:val="16"/>
                <w:lang w:eastAsia="ru-RU"/>
              </w:rPr>
            </w:pPr>
            <w:r w:rsidRPr="003B1754">
              <w:rPr>
                <w:sz w:val="16"/>
                <w:szCs w:val="16"/>
                <w:lang w:eastAsia="ru-RU"/>
              </w:rPr>
              <w:t xml:space="preserve"> ГОРОД МОСКВА (370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67"/>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7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3B1754" w:rsidRDefault="00AB2AA1" w:rsidP="00AB2AA1">
            <w:pPr>
              <w:suppressAutoHyphens w:val="0"/>
              <w:rPr>
                <w:sz w:val="16"/>
                <w:szCs w:val="16"/>
                <w:lang w:eastAsia="ru-RU"/>
              </w:rPr>
            </w:pPr>
            <w:r w:rsidRPr="003B1754">
              <w:rPr>
                <w:sz w:val="16"/>
                <w:szCs w:val="16"/>
                <w:lang w:eastAsia="ru-RU"/>
              </w:rPr>
              <w:t xml:space="preserve">ОРЛОВСКАЯ ОБЛАСТЬ, ГОРОД ДМИТРОВСК, БРЯНСКАЯ ОБЛАСТЬ, ПОСЕЛОК ТРОЕБОРТНОЕ, ГОРОД МГЛИН, КЛИНЦЫ, СУРАЖ (до 180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257"/>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6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AB2AA1" w:rsidRPr="003B1754" w:rsidRDefault="00AB2AA1" w:rsidP="00AB2AA1">
            <w:pPr>
              <w:suppressAutoHyphens w:val="0"/>
              <w:rPr>
                <w:sz w:val="16"/>
                <w:szCs w:val="16"/>
                <w:lang w:eastAsia="ru-RU"/>
              </w:rPr>
            </w:pPr>
            <w:r w:rsidRPr="003B1754">
              <w:rPr>
                <w:sz w:val="16"/>
                <w:szCs w:val="16"/>
                <w:lang w:eastAsia="ru-RU"/>
              </w:rPr>
              <w:t xml:space="preserve">ОРЛОВСКАЯ ОБЛАСТЬ, ГОРОД ЛИВНЫ (270 км) </w:t>
            </w: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r w:rsidR="00AB2AA1" w:rsidRPr="003B1754" w:rsidTr="00AB2AA1">
        <w:trPr>
          <w:trHeight w:val="108"/>
        </w:trPr>
        <w:tc>
          <w:tcPr>
            <w:tcW w:w="4829" w:type="dxa"/>
            <w:vMerge/>
            <w:tcBorders>
              <w:top w:val="nil"/>
              <w:left w:val="single" w:sz="4" w:space="0" w:color="auto"/>
              <w:bottom w:val="single" w:sz="4" w:space="0" w:color="auto"/>
              <w:right w:val="single" w:sz="4" w:space="0" w:color="auto"/>
            </w:tcBorders>
            <w:vAlign w:val="center"/>
            <w:hideMark/>
          </w:tcPr>
          <w:p w:rsidR="00AB2AA1" w:rsidRPr="003B1754" w:rsidRDefault="00AB2AA1" w:rsidP="00AB2AA1">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AB2AA1" w:rsidRPr="003B1754" w:rsidRDefault="00AB2AA1" w:rsidP="00AB2AA1">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AB2AA1" w:rsidRPr="003B1754" w:rsidRDefault="00AB2AA1" w:rsidP="00AB2AA1">
            <w:pPr>
              <w:suppressAutoHyphens w:val="0"/>
              <w:jc w:val="center"/>
              <w:rPr>
                <w:sz w:val="16"/>
                <w:szCs w:val="16"/>
                <w:lang w:eastAsia="ru-RU"/>
              </w:rPr>
            </w:pPr>
          </w:p>
        </w:tc>
      </w:tr>
    </w:tbl>
    <w:p w:rsidR="00AB2AA1" w:rsidRPr="00566D1F" w:rsidRDefault="00AB2AA1" w:rsidP="00AB2AA1">
      <w:pPr>
        <w:tabs>
          <w:tab w:val="left" w:pos="0"/>
        </w:tabs>
        <w:jc w:val="right"/>
        <w:rPr>
          <w:b/>
          <w:sz w:val="28"/>
          <w:szCs w:val="28"/>
        </w:rPr>
      </w:pPr>
      <w:r w:rsidRPr="00566D1F">
        <w:rPr>
          <w:sz w:val="28"/>
          <w:szCs w:val="28"/>
        </w:rPr>
        <w:t xml:space="preserve">                                                            </w:t>
      </w:r>
    </w:p>
    <w:p w:rsidR="00AB2AA1" w:rsidRDefault="00AB2AA1" w:rsidP="00AB2AA1">
      <w:pPr>
        <w:tabs>
          <w:tab w:val="left" w:pos="0"/>
        </w:tabs>
        <w:jc w:val="right"/>
        <w:rPr>
          <w:b/>
        </w:rPr>
      </w:pPr>
    </w:p>
    <w:p w:rsidR="00AB2AA1" w:rsidRPr="008F3BEC" w:rsidRDefault="00AB2AA1" w:rsidP="00AB2AA1">
      <w:pPr>
        <w:tabs>
          <w:tab w:val="left" w:pos="0"/>
        </w:tabs>
        <w:jc w:val="right"/>
        <w:rPr>
          <w:b/>
        </w:rPr>
      </w:pPr>
      <w:r>
        <w:rPr>
          <w:b/>
        </w:rPr>
        <w:t>ТАБЛИЦА</w:t>
      </w:r>
      <w:r w:rsidRPr="008F3BEC">
        <w:rPr>
          <w:b/>
        </w:rPr>
        <w:t xml:space="preserve"> № 7</w:t>
      </w:r>
    </w:p>
    <w:p w:rsidR="00AB2AA1" w:rsidRPr="00566D1F" w:rsidRDefault="00AB2AA1" w:rsidP="00AB2AA1">
      <w:pPr>
        <w:tabs>
          <w:tab w:val="left" w:pos="0"/>
        </w:tabs>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3775"/>
        <w:gridCol w:w="1253"/>
        <w:gridCol w:w="1275"/>
        <w:gridCol w:w="1276"/>
        <w:gridCol w:w="1276"/>
      </w:tblGrid>
      <w:tr w:rsidR="00AB2AA1" w:rsidRPr="00750632" w:rsidTr="00AB2AA1">
        <w:tc>
          <w:tcPr>
            <w:tcW w:w="609" w:type="dxa"/>
          </w:tcPr>
          <w:p w:rsidR="00AB2AA1" w:rsidRPr="00B733DC" w:rsidRDefault="00AB2AA1" w:rsidP="00AB2AA1">
            <w:pPr>
              <w:tabs>
                <w:tab w:val="left" w:pos="0"/>
              </w:tabs>
              <w:jc w:val="both"/>
              <w:rPr>
                <w:b/>
                <w:sz w:val="20"/>
                <w:szCs w:val="20"/>
              </w:rPr>
            </w:pPr>
            <w:r w:rsidRPr="00B733DC">
              <w:rPr>
                <w:b/>
                <w:sz w:val="20"/>
                <w:szCs w:val="20"/>
              </w:rPr>
              <w:t>№ п/п</w:t>
            </w:r>
          </w:p>
        </w:tc>
        <w:tc>
          <w:tcPr>
            <w:tcW w:w="3775" w:type="dxa"/>
          </w:tcPr>
          <w:p w:rsidR="00AB2AA1" w:rsidRPr="00B733DC" w:rsidRDefault="00AB2AA1" w:rsidP="00AB2AA1">
            <w:pPr>
              <w:tabs>
                <w:tab w:val="left" w:pos="0"/>
              </w:tabs>
              <w:jc w:val="center"/>
              <w:rPr>
                <w:b/>
                <w:sz w:val="20"/>
                <w:szCs w:val="20"/>
              </w:rPr>
            </w:pPr>
            <w:r w:rsidRPr="00B733DC">
              <w:rPr>
                <w:b/>
                <w:sz w:val="20"/>
                <w:szCs w:val="20"/>
              </w:rPr>
              <w:t>Наименование дополнительных</w:t>
            </w:r>
          </w:p>
          <w:p w:rsidR="00AB2AA1" w:rsidRPr="00B733DC" w:rsidRDefault="00AB2AA1" w:rsidP="00AB2AA1">
            <w:pPr>
              <w:tabs>
                <w:tab w:val="left" w:pos="0"/>
              </w:tabs>
              <w:jc w:val="center"/>
              <w:rPr>
                <w:b/>
                <w:sz w:val="20"/>
                <w:szCs w:val="20"/>
              </w:rPr>
            </w:pPr>
            <w:r w:rsidRPr="00B733DC">
              <w:rPr>
                <w:b/>
                <w:sz w:val="20"/>
                <w:szCs w:val="20"/>
              </w:rPr>
              <w:t>услуг</w:t>
            </w:r>
          </w:p>
        </w:tc>
        <w:tc>
          <w:tcPr>
            <w:tcW w:w="1253" w:type="dxa"/>
          </w:tcPr>
          <w:p w:rsidR="00AB2AA1" w:rsidRPr="00B733DC" w:rsidRDefault="00AB2AA1" w:rsidP="00AB2AA1">
            <w:pPr>
              <w:tabs>
                <w:tab w:val="left" w:pos="0"/>
              </w:tabs>
              <w:jc w:val="center"/>
              <w:rPr>
                <w:b/>
                <w:sz w:val="20"/>
                <w:szCs w:val="20"/>
              </w:rPr>
            </w:pPr>
            <w:r w:rsidRPr="00B733DC">
              <w:rPr>
                <w:b/>
                <w:sz w:val="20"/>
                <w:szCs w:val="20"/>
              </w:rPr>
              <w:t>Стоимость</w:t>
            </w:r>
          </w:p>
          <w:p w:rsidR="00AB2AA1" w:rsidRPr="00B733DC" w:rsidRDefault="00AB2AA1" w:rsidP="00AB2AA1">
            <w:pPr>
              <w:tabs>
                <w:tab w:val="left" w:pos="0"/>
              </w:tabs>
              <w:jc w:val="center"/>
              <w:rPr>
                <w:b/>
                <w:sz w:val="20"/>
                <w:szCs w:val="20"/>
              </w:rPr>
            </w:pPr>
            <w:r>
              <w:rPr>
                <w:b/>
                <w:sz w:val="20"/>
                <w:szCs w:val="20"/>
              </w:rPr>
              <w:t>в руб. без</w:t>
            </w:r>
            <w:r w:rsidRPr="00B733DC">
              <w:rPr>
                <w:b/>
                <w:sz w:val="20"/>
                <w:szCs w:val="20"/>
              </w:rPr>
              <w:t xml:space="preserve"> НДС</w:t>
            </w:r>
          </w:p>
          <w:p w:rsidR="00AB2AA1" w:rsidRPr="00B733DC" w:rsidRDefault="00AB2AA1" w:rsidP="00AB2AA1">
            <w:pPr>
              <w:tabs>
                <w:tab w:val="left" w:pos="0"/>
              </w:tabs>
              <w:jc w:val="center"/>
              <w:rPr>
                <w:b/>
                <w:sz w:val="20"/>
                <w:szCs w:val="20"/>
              </w:rPr>
            </w:pPr>
            <w:r w:rsidRPr="00B733DC">
              <w:rPr>
                <w:b/>
                <w:sz w:val="20"/>
                <w:szCs w:val="20"/>
              </w:rPr>
              <w:t>20-фут</w:t>
            </w:r>
          </w:p>
          <w:p w:rsidR="00AB2AA1" w:rsidRPr="00B733DC" w:rsidRDefault="00AB2AA1" w:rsidP="00AB2AA1">
            <w:pPr>
              <w:tabs>
                <w:tab w:val="left" w:pos="0"/>
              </w:tabs>
              <w:jc w:val="center"/>
              <w:rPr>
                <w:b/>
                <w:sz w:val="20"/>
                <w:szCs w:val="20"/>
              </w:rPr>
            </w:pPr>
            <w:r w:rsidRPr="00B733DC">
              <w:rPr>
                <w:b/>
                <w:sz w:val="20"/>
                <w:szCs w:val="20"/>
              </w:rPr>
              <w:lastRenderedPageBreak/>
              <w:t>контейнер</w:t>
            </w:r>
          </w:p>
        </w:tc>
        <w:tc>
          <w:tcPr>
            <w:tcW w:w="1275" w:type="dxa"/>
          </w:tcPr>
          <w:p w:rsidR="00AB2AA1" w:rsidRPr="00B733DC" w:rsidRDefault="00AB2AA1" w:rsidP="00AB2AA1">
            <w:pPr>
              <w:tabs>
                <w:tab w:val="left" w:pos="0"/>
              </w:tabs>
              <w:jc w:val="center"/>
              <w:rPr>
                <w:b/>
                <w:sz w:val="20"/>
                <w:szCs w:val="20"/>
              </w:rPr>
            </w:pPr>
            <w:r w:rsidRPr="00B733DC">
              <w:rPr>
                <w:b/>
                <w:sz w:val="20"/>
                <w:szCs w:val="20"/>
              </w:rPr>
              <w:lastRenderedPageBreak/>
              <w:t>Стоимость</w:t>
            </w:r>
          </w:p>
          <w:p w:rsidR="00AB2AA1" w:rsidRPr="00B733DC" w:rsidRDefault="00AB2AA1" w:rsidP="00AB2AA1">
            <w:pPr>
              <w:tabs>
                <w:tab w:val="left" w:pos="0"/>
              </w:tabs>
              <w:jc w:val="center"/>
              <w:rPr>
                <w:b/>
                <w:sz w:val="20"/>
                <w:szCs w:val="20"/>
              </w:rPr>
            </w:pPr>
            <w:r w:rsidRPr="00B733DC">
              <w:rPr>
                <w:b/>
                <w:sz w:val="20"/>
                <w:szCs w:val="20"/>
              </w:rPr>
              <w:t>в руб. с НДС</w:t>
            </w:r>
          </w:p>
          <w:p w:rsidR="00AB2AA1" w:rsidRPr="00B733DC" w:rsidRDefault="00AB2AA1" w:rsidP="00AB2AA1">
            <w:pPr>
              <w:tabs>
                <w:tab w:val="left" w:pos="0"/>
              </w:tabs>
              <w:jc w:val="center"/>
              <w:rPr>
                <w:b/>
                <w:sz w:val="20"/>
                <w:szCs w:val="20"/>
              </w:rPr>
            </w:pPr>
            <w:r>
              <w:rPr>
                <w:b/>
                <w:sz w:val="20"/>
                <w:szCs w:val="20"/>
              </w:rPr>
              <w:t>20</w:t>
            </w:r>
            <w:r w:rsidRPr="00B733DC">
              <w:rPr>
                <w:b/>
                <w:sz w:val="20"/>
                <w:szCs w:val="20"/>
              </w:rPr>
              <w:t>-фут</w:t>
            </w:r>
          </w:p>
          <w:p w:rsidR="00AB2AA1" w:rsidRPr="00B733DC" w:rsidRDefault="00AB2AA1" w:rsidP="00AB2AA1">
            <w:pPr>
              <w:tabs>
                <w:tab w:val="left" w:pos="0"/>
              </w:tabs>
              <w:jc w:val="center"/>
              <w:rPr>
                <w:b/>
                <w:sz w:val="20"/>
                <w:szCs w:val="20"/>
              </w:rPr>
            </w:pPr>
            <w:r w:rsidRPr="00B733DC">
              <w:rPr>
                <w:b/>
                <w:sz w:val="20"/>
                <w:szCs w:val="20"/>
              </w:rPr>
              <w:lastRenderedPageBreak/>
              <w:t>контейнер</w:t>
            </w:r>
          </w:p>
        </w:tc>
        <w:tc>
          <w:tcPr>
            <w:tcW w:w="1276" w:type="dxa"/>
          </w:tcPr>
          <w:p w:rsidR="00AB2AA1" w:rsidRPr="00B733DC" w:rsidRDefault="00AB2AA1" w:rsidP="00AB2AA1">
            <w:pPr>
              <w:tabs>
                <w:tab w:val="left" w:pos="0"/>
              </w:tabs>
              <w:jc w:val="center"/>
              <w:rPr>
                <w:b/>
                <w:sz w:val="20"/>
                <w:szCs w:val="20"/>
              </w:rPr>
            </w:pPr>
            <w:r w:rsidRPr="00B733DC">
              <w:rPr>
                <w:b/>
                <w:sz w:val="20"/>
                <w:szCs w:val="20"/>
              </w:rPr>
              <w:lastRenderedPageBreak/>
              <w:t>Стоимость</w:t>
            </w:r>
          </w:p>
          <w:p w:rsidR="00AB2AA1" w:rsidRPr="00B733DC" w:rsidRDefault="00AB2AA1" w:rsidP="00AB2AA1">
            <w:pPr>
              <w:tabs>
                <w:tab w:val="left" w:pos="0"/>
              </w:tabs>
              <w:jc w:val="center"/>
              <w:rPr>
                <w:b/>
                <w:sz w:val="20"/>
                <w:szCs w:val="20"/>
              </w:rPr>
            </w:pPr>
            <w:r>
              <w:rPr>
                <w:b/>
                <w:sz w:val="20"/>
                <w:szCs w:val="20"/>
              </w:rPr>
              <w:t>в руб. без</w:t>
            </w:r>
            <w:r w:rsidRPr="00B733DC">
              <w:rPr>
                <w:b/>
                <w:sz w:val="20"/>
                <w:szCs w:val="20"/>
              </w:rPr>
              <w:t xml:space="preserve"> НДС</w:t>
            </w:r>
          </w:p>
          <w:p w:rsidR="00AB2AA1" w:rsidRPr="00B733DC" w:rsidRDefault="00AB2AA1" w:rsidP="00AB2AA1">
            <w:pPr>
              <w:tabs>
                <w:tab w:val="left" w:pos="0"/>
              </w:tabs>
              <w:jc w:val="center"/>
              <w:rPr>
                <w:b/>
                <w:sz w:val="20"/>
                <w:szCs w:val="20"/>
              </w:rPr>
            </w:pPr>
            <w:r w:rsidRPr="00B733DC">
              <w:rPr>
                <w:b/>
                <w:sz w:val="20"/>
                <w:szCs w:val="20"/>
              </w:rPr>
              <w:t>40-фут</w:t>
            </w:r>
          </w:p>
          <w:p w:rsidR="00AB2AA1" w:rsidRPr="00B733DC" w:rsidRDefault="00AB2AA1" w:rsidP="00AB2AA1">
            <w:pPr>
              <w:tabs>
                <w:tab w:val="left" w:pos="0"/>
              </w:tabs>
              <w:jc w:val="center"/>
              <w:rPr>
                <w:b/>
                <w:sz w:val="20"/>
                <w:szCs w:val="20"/>
              </w:rPr>
            </w:pPr>
            <w:r w:rsidRPr="00B733DC">
              <w:rPr>
                <w:b/>
                <w:sz w:val="20"/>
                <w:szCs w:val="20"/>
              </w:rPr>
              <w:lastRenderedPageBreak/>
              <w:t>контейнер</w:t>
            </w:r>
          </w:p>
        </w:tc>
        <w:tc>
          <w:tcPr>
            <w:tcW w:w="1276" w:type="dxa"/>
          </w:tcPr>
          <w:p w:rsidR="00AB2AA1" w:rsidRPr="00B733DC" w:rsidRDefault="00AB2AA1" w:rsidP="00AB2AA1">
            <w:pPr>
              <w:tabs>
                <w:tab w:val="left" w:pos="0"/>
              </w:tabs>
              <w:jc w:val="center"/>
              <w:rPr>
                <w:b/>
                <w:sz w:val="20"/>
                <w:szCs w:val="20"/>
              </w:rPr>
            </w:pPr>
            <w:r w:rsidRPr="00B733DC">
              <w:rPr>
                <w:b/>
                <w:sz w:val="20"/>
                <w:szCs w:val="20"/>
              </w:rPr>
              <w:lastRenderedPageBreak/>
              <w:t>Стоимость</w:t>
            </w:r>
          </w:p>
          <w:p w:rsidR="00AB2AA1" w:rsidRPr="00B733DC" w:rsidRDefault="00AB2AA1" w:rsidP="00AB2AA1">
            <w:pPr>
              <w:tabs>
                <w:tab w:val="left" w:pos="0"/>
              </w:tabs>
              <w:jc w:val="center"/>
              <w:rPr>
                <w:b/>
                <w:sz w:val="20"/>
                <w:szCs w:val="20"/>
              </w:rPr>
            </w:pPr>
            <w:r w:rsidRPr="00B733DC">
              <w:rPr>
                <w:b/>
                <w:sz w:val="20"/>
                <w:szCs w:val="20"/>
              </w:rPr>
              <w:t>в руб. с НДС</w:t>
            </w:r>
          </w:p>
          <w:p w:rsidR="00AB2AA1" w:rsidRPr="00B733DC" w:rsidRDefault="00AB2AA1" w:rsidP="00AB2AA1">
            <w:pPr>
              <w:tabs>
                <w:tab w:val="left" w:pos="0"/>
              </w:tabs>
              <w:jc w:val="center"/>
              <w:rPr>
                <w:b/>
                <w:sz w:val="20"/>
                <w:szCs w:val="20"/>
              </w:rPr>
            </w:pPr>
            <w:r w:rsidRPr="00B733DC">
              <w:rPr>
                <w:b/>
                <w:sz w:val="20"/>
                <w:szCs w:val="20"/>
              </w:rPr>
              <w:t>40-фут</w:t>
            </w:r>
          </w:p>
          <w:p w:rsidR="00AB2AA1" w:rsidRPr="00B733DC" w:rsidRDefault="00AB2AA1" w:rsidP="00AB2AA1">
            <w:pPr>
              <w:tabs>
                <w:tab w:val="left" w:pos="0"/>
              </w:tabs>
              <w:jc w:val="center"/>
              <w:rPr>
                <w:b/>
                <w:sz w:val="20"/>
                <w:szCs w:val="20"/>
              </w:rPr>
            </w:pPr>
            <w:r w:rsidRPr="00B733DC">
              <w:rPr>
                <w:b/>
                <w:sz w:val="20"/>
                <w:szCs w:val="20"/>
              </w:rPr>
              <w:lastRenderedPageBreak/>
              <w:t>контейнер</w:t>
            </w:r>
          </w:p>
        </w:tc>
      </w:tr>
      <w:tr w:rsidR="00AB2AA1" w:rsidRPr="00750632" w:rsidTr="00AB2AA1">
        <w:tc>
          <w:tcPr>
            <w:tcW w:w="609" w:type="dxa"/>
          </w:tcPr>
          <w:p w:rsidR="00AB2AA1" w:rsidRPr="00B733DC" w:rsidRDefault="00AB2AA1" w:rsidP="00AB2AA1">
            <w:pPr>
              <w:tabs>
                <w:tab w:val="left" w:pos="0"/>
              </w:tabs>
              <w:jc w:val="both"/>
              <w:rPr>
                <w:sz w:val="20"/>
                <w:szCs w:val="20"/>
              </w:rPr>
            </w:pPr>
            <w:r w:rsidRPr="00B733DC">
              <w:rPr>
                <w:sz w:val="20"/>
                <w:szCs w:val="20"/>
              </w:rPr>
              <w:lastRenderedPageBreak/>
              <w:t>1.</w:t>
            </w:r>
          </w:p>
        </w:tc>
        <w:tc>
          <w:tcPr>
            <w:tcW w:w="3775" w:type="dxa"/>
          </w:tcPr>
          <w:p w:rsidR="00AB2AA1" w:rsidRPr="00D71114" w:rsidRDefault="00AB2AA1" w:rsidP="00AB2AA1">
            <w:pPr>
              <w:tabs>
                <w:tab w:val="left" w:pos="0"/>
              </w:tabs>
              <w:jc w:val="both"/>
              <w:rPr>
                <w:sz w:val="20"/>
                <w:szCs w:val="20"/>
              </w:rPr>
            </w:pPr>
            <w:r w:rsidRPr="00D71114">
              <w:rPr>
                <w:bCs/>
                <w:sz w:val="20"/>
                <w:szCs w:val="20"/>
                <w:lang w:eastAsia="ru-RU"/>
              </w:rPr>
              <w:t>Работа автомобиля сверх норматива  при завозе/вывозе, в расчет платы не принимаются 15 минут последнего часа задержки. Примеры расчета времени задержки: – время задержки 30 минут – оплате подлежит 1 час; - время задержки 2 часа 5 минут – оплате подлежит 2 часа; - время задержки 2 часа 17 минут – оплате подлежит 3 часа. Норма времени на загрузку/выгрузку контейнера  у клиента с момента подачи автотранспорта 20 футовый - 3 часа,  40 футовый - 4 часа, два 20 футовых – 5 часов.</w:t>
            </w:r>
          </w:p>
          <w:p w:rsidR="00AB2AA1" w:rsidRPr="00B733DC" w:rsidRDefault="00AB2AA1" w:rsidP="00AB2AA1">
            <w:pPr>
              <w:tabs>
                <w:tab w:val="left" w:pos="0"/>
              </w:tabs>
              <w:jc w:val="both"/>
              <w:rPr>
                <w:sz w:val="20"/>
                <w:szCs w:val="20"/>
              </w:rPr>
            </w:pPr>
          </w:p>
        </w:tc>
        <w:tc>
          <w:tcPr>
            <w:tcW w:w="1253" w:type="dxa"/>
          </w:tcPr>
          <w:p w:rsidR="00AB2AA1" w:rsidRPr="00B733DC" w:rsidRDefault="00AB2AA1" w:rsidP="00AB2AA1">
            <w:pPr>
              <w:tabs>
                <w:tab w:val="left" w:pos="0"/>
              </w:tabs>
              <w:jc w:val="center"/>
              <w:rPr>
                <w:sz w:val="20"/>
                <w:szCs w:val="20"/>
              </w:rPr>
            </w:pPr>
          </w:p>
        </w:tc>
        <w:tc>
          <w:tcPr>
            <w:tcW w:w="1275" w:type="dxa"/>
          </w:tcPr>
          <w:p w:rsidR="00AB2AA1" w:rsidRPr="00B733DC" w:rsidRDefault="00AB2AA1" w:rsidP="00AB2AA1">
            <w:pPr>
              <w:tabs>
                <w:tab w:val="left" w:pos="0"/>
              </w:tabs>
              <w:jc w:val="center"/>
              <w:rPr>
                <w:sz w:val="20"/>
                <w:szCs w:val="20"/>
              </w:rPr>
            </w:pPr>
          </w:p>
        </w:tc>
        <w:tc>
          <w:tcPr>
            <w:tcW w:w="1276" w:type="dxa"/>
          </w:tcPr>
          <w:p w:rsidR="00AB2AA1" w:rsidRPr="00B733DC" w:rsidRDefault="00AB2AA1" w:rsidP="00AB2AA1">
            <w:pPr>
              <w:tabs>
                <w:tab w:val="left" w:pos="0"/>
              </w:tabs>
              <w:jc w:val="center"/>
              <w:rPr>
                <w:sz w:val="20"/>
                <w:szCs w:val="20"/>
              </w:rPr>
            </w:pPr>
          </w:p>
        </w:tc>
        <w:tc>
          <w:tcPr>
            <w:tcW w:w="1276" w:type="dxa"/>
          </w:tcPr>
          <w:p w:rsidR="00AB2AA1" w:rsidRPr="00B733DC" w:rsidRDefault="00AB2AA1" w:rsidP="00AB2AA1">
            <w:pPr>
              <w:tabs>
                <w:tab w:val="left" w:pos="0"/>
              </w:tabs>
              <w:jc w:val="center"/>
              <w:rPr>
                <w:sz w:val="20"/>
                <w:szCs w:val="20"/>
              </w:rPr>
            </w:pPr>
          </w:p>
        </w:tc>
      </w:tr>
      <w:tr w:rsidR="00AB2AA1" w:rsidRPr="00750632" w:rsidTr="00AB2AA1">
        <w:tc>
          <w:tcPr>
            <w:tcW w:w="609" w:type="dxa"/>
          </w:tcPr>
          <w:p w:rsidR="00AB2AA1" w:rsidRPr="00B733DC" w:rsidRDefault="00AB2AA1" w:rsidP="00AB2AA1">
            <w:pPr>
              <w:tabs>
                <w:tab w:val="left" w:pos="0"/>
              </w:tabs>
              <w:jc w:val="both"/>
              <w:rPr>
                <w:sz w:val="20"/>
                <w:szCs w:val="20"/>
              </w:rPr>
            </w:pPr>
            <w:r w:rsidRPr="00B733DC">
              <w:rPr>
                <w:sz w:val="20"/>
                <w:szCs w:val="20"/>
              </w:rPr>
              <w:t>2</w:t>
            </w:r>
          </w:p>
        </w:tc>
        <w:tc>
          <w:tcPr>
            <w:tcW w:w="3775" w:type="dxa"/>
          </w:tcPr>
          <w:p w:rsidR="00AB2AA1" w:rsidRPr="00D71114" w:rsidRDefault="00AB2AA1" w:rsidP="00AB2AA1">
            <w:pPr>
              <w:tabs>
                <w:tab w:val="left" w:pos="0"/>
              </w:tabs>
              <w:jc w:val="both"/>
              <w:rPr>
                <w:sz w:val="20"/>
                <w:szCs w:val="20"/>
              </w:rPr>
            </w:pPr>
            <w:r w:rsidRPr="00D71114">
              <w:rPr>
                <w:sz w:val="20"/>
                <w:szCs w:val="20"/>
              </w:rPr>
              <w:t xml:space="preserve">Загрузка/выгрузка порожнего/груженого контейнера по дополнительному адресу, определяется: - при вывозе/завозе контейнера (приеме или сдаче) с/на контейнерный терминал не принадлежащего ПАО «ТрансКонтейнер»; - при расстоянии не более 50 километров (в одной зоне авто доставки) между адресами погрузки/выгрузки первого, второго и более адресами; - при осуществлении погрузки/выгрузки в дополнительном адресе на следующие сутки, стоимость автодоставки увеличивается на коэффициент 2, в этом случае стоимость дополнительного адреса не взимается. </w:t>
            </w:r>
          </w:p>
        </w:tc>
        <w:tc>
          <w:tcPr>
            <w:tcW w:w="1253" w:type="dxa"/>
          </w:tcPr>
          <w:p w:rsidR="00AB2AA1" w:rsidRPr="00B733DC" w:rsidRDefault="00AB2AA1" w:rsidP="00AB2AA1">
            <w:pPr>
              <w:tabs>
                <w:tab w:val="left" w:pos="0"/>
              </w:tabs>
              <w:jc w:val="both"/>
              <w:rPr>
                <w:sz w:val="20"/>
                <w:szCs w:val="20"/>
              </w:rPr>
            </w:pPr>
          </w:p>
        </w:tc>
        <w:tc>
          <w:tcPr>
            <w:tcW w:w="1275" w:type="dxa"/>
          </w:tcPr>
          <w:p w:rsidR="00AB2AA1" w:rsidRPr="00B733DC" w:rsidRDefault="00AB2AA1" w:rsidP="00AB2AA1">
            <w:pPr>
              <w:tabs>
                <w:tab w:val="left" w:pos="0"/>
              </w:tabs>
              <w:jc w:val="both"/>
              <w:rPr>
                <w:sz w:val="20"/>
                <w:szCs w:val="20"/>
              </w:rPr>
            </w:pPr>
          </w:p>
        </w:tc>
        <w:tc>
          <w:tcPr>
            <w:tcW w:w="1276" w:type="dxa"/>
          </w:tcPr>
          <w:p w:rsidR="00AB2AA1" w:rsidRPr="00B733DC" w:rsidRDefault="00AB2AA1" w:rsidP="00AB2AA1">
            <w:pPr>
              <w:tabs>
                <w:tab w:val="left" w:pos="0"/>
              </w:tabs>
              <w:jc w:val="both"/>
              <w:rPr>
                <w:sz w:val="20"/>
                <w:szCs w:val="20"/>
              </w:rPr>
            </w:pPr>
          </w:p>
        </w:tc>
        <w:tc>
          <w:tcPr>
            <w:tcW w:w="1276" w:type="dxa"/>
          </w:tcPr>
          <w:p w:rsidR="00AB2AA1" w:rsidRPr="00B733DC" w:rsidRDefault="00AB2AA1" w:rsidP="00AB2AA1">
            <w:pPr>
              <w:tabs>
                <w:tab w:val="left" w:pos="0"/>
              </w:tabs>
              <w:jc w:val="both"/>
              <w:rPr>
                <w:sz w:val="20"/>
                <w:szCs w:val="20"/>
              </w:rPr>
            </w:pPr>
          </w:p>
        </w:tc>
      </w:tr>
      <w:tr w:rsidR="00AB2AA1" w:rsidRPr="00750632" w:rsidTr="00AB2AA1">
        <w:tc>
          <w:tcPr>
            <w:tcW w:w="609" w:type="dxa"/>
          </w:tcPr>
          <w:p w:rsidR="00AB2AA1" w:rsidRPr="00B733DC" w:rsidRDefault="00AB2AA1" w:rsidP="00AB2AA1">
            <w:pPr>
              <w:tabs>
                <w:tab w:val="left" w:pos="0"/>
              </w:tabs>
              <w:jc w:val="both"/>
              <w:rPr>
                <w:sz w:val="20"/>
                <w:szCs w:val="20"/>
              </w:rPr>
            </w:pPr>
            <w:r w:rsidRPr="00B733DC">
              <w:rPr>
                <w:sz w:val="20"/>
                <w:szCs w:val="20"/>
              </w:rPr>
              <w:t>3.</w:t>
            </w:r>
          </w:p>
        </w:tc>
        <w:tc>
          <w:tcPr>
            <w:tcW w:w="3775" w:type="dxa"/>
          </w:tcPr>
          <w:p w:rsidR="00AB2AA1" w:rsidRPr="00D71114" w:rsidRDefault="00AB2AA1" w:rsidP="00AB2AA1">
            <w:pPr>
              <w:tabs>
                <w:tab w:val="left" w:pos="0"/>
              </w:tabs>
              <w:jc w:val="both"/>
              <w:rPr>
                <w:sz w:val="20"/>
                <w:szCs w:val="20"/>
              </w:rPr>
            </w:pPr>
            <w:r w:rsidRPr="00D71114">
              <w:rPr>
                <w:sz w:val="20"/>
                <w:szCs w:val="20"/>
              </w:rPr>
              <w:t>Превышение нормы загрузки груза в контейнере определяется: для 20 футового контейнера 18 тонн груза (нетто); для 40 футового контейнера 20 тонн груза (нетто). Превышение нормы загрузки свыше 500 килограмм считается за 1 (одну) тонну.</w:t>
            </w:r>
          </w:p>
          <w:p w:rsidR="00AB2AA1" w:rsidRPr="00B733DC" w:rsidRDefault="00AB2AA1" w:rsidP="00AB2AA1">
            <w:pPr>
              <w:tabs>
                <w:tab w:val="left" w:pos="0"/>
              </w:tabs>
              <w:jc w:val="both"/>
              <w:rPr>
                <w:sz w:val="20"/>
                <w:szCs w:val="20"/>
              </w:rPr>
            </w:pPr>
          </w:p>
        </w:tc>
        <w:tc>
          <w:tcPr>
            <w:tcW w:w="1253" w:type="dxa"/>
          </w:tcPr>
          <w:p w:rsidR="00AB2AA1" w:rsidRPr="00B733DC" w:rsidRDefault="00AB2AA1" w:rsidP="00AB2AA1">
            <w:pPr>
              <w:tabs>
                <w:tab w:val="left" w:pos="0"/>
              </w:tabs>
              <w:jc w:val="both"/>
              <w:rPr>
                <w:sz w:val="20"/>
                <w:szCs w:val="20"/>
              </w:rPr>
            </w:pPr>
          </w:p>
        </w:tc>
        <w:tc>
          <w:tcPr>
            <w:tcW w:w="1275" w:type="dxa"/>
          </w:tcPr>
          <w:p w:rsidR="00AB2AA1" w:rsidRPr="00B733DC" w:rsidRDefault="00AB2AA1" w:rsidP="00AB2AA1">
            <w:pPr>
              <w:tabs>
                <w:tab w:val="left" w:pos="0"/>
              </w:tabs>
              <w:jc w:val="center"/>
              <w:rPr>
                <w:sz w:val="20"/>
                <w:szCs w:val="20"/>
              </w:rPr>
            </w:pPr>
          </w:p>
        </w:tc>
        <w:tc>
          <w:tcPr>
            <w:tcW w:w="1276" w:type="dxa"/>
          </w:tcPr>
          <w:p w:rsidR="00AB2AA1" w:rsidRPr="00B733DC" w:rsidRDefault="00AB2AA1" w:rsidP="00AB2AA1">
            <w:pPr>
              <w:tabs>
                <w:tab w:val="left" w:pos="0"/>
              </w:tabs>
              <w:jc w:val="both"/>
              <w:rPr>
                <w:sz w:val="20"/>
                <w:szCs w:val="20"/>
              </w:rPr>
            </w:pPr>
          </w:p>
        </w:tc>
        <w:tc>
          <w:tcPr>
            <w:tcW w:w="1276" w:type="dxa"/>
          </w:tcPr>
          <w:p w:rsidR="00AB2AA1" w:rsidRPr="00B733DC" w:rsidRDefault="00AB2AA1" w:rsidP="00AB2AA1">
            <w:pPr>
              <w:tabs>
                <w:tab w:val="left" w:pos="0"/>
              </w:tabs>
              <w:jc w:val="both"/>
              <w:rPr>
                <w:sz w:val="20"/>
                <w:szCs w:val="20"/>
              </w:rPr>
            </w:pPr>
          </w:p>
        </w:tc>
      </w:tr>
      <w:tr w:rsidR="00AB2AA1" w:rsidRPr="00750632" w:rsidTr="00AB2AA1">
        <w:tc>
          <w:tcPr>
            <w:tcW w:w="609" w:type="dxa"/>
          </w:tcPr>
          <w:p w:rsidR="00AB2AA1" w:rsidRPr="00B733DC" w:rsidRDefault="00AB2AA1" w:rsidP="00AB2AA1">
            <w:pPr>
              <w:tabs>
                <w:tab w:val="left" w:pos="0"/>
              </w:tabs>
              <w:jc w:val="both"/>
              <w:rPr>
                <w:sz w:val="20"/>
                <w:szCs w:val="20"/>
              </w:rPr>
            </w:pPr>
            <w:r w:rsidRPr="00B733DC">
              <w:rPr>
                <w:sz w:val="20"/>
                <w:szCs w:val="20"/>
              </w:rPr>
              <w:t xml:space="preserve">4. </w:t>
            </w:r>
          </w:p>
        </w:tc>
        <w:tc>
          <w:tcPr>
            <w:tcW w:w="3775" w:type="dxa"/>
          </w:tcPr>
          <w:p w:rsidR="00AB2AA1" w:rsidRPr="00D71114" w:rsidRDefault="00AB2AA1" w:rsidP="00AB2AA1">
            <w:pPr>
              <w:rPr>
                <w:sz w:val="20"/>
                <w:szCs w:val="20"/>
              </w:rPr>
            </w:pPr>
            <w:r w:rsidRPr="00D71114">
              <w:rPr>
                <w:sz w:val="20"/>
                <w:szCs w:val="20"/>
              </w:rPr>
              <w:t xml:space="preserve">Экспедирование силами Арендодателя при завозе/вывозе с/на контейнерных площадок, терминалов предусматривает: - участие в проверке количества мест без вскрытия внутритарных упаковок; - соответствие фактического груза в контейнере с перевозочными документами; - состояние тары и упаковки груза в контейнере.  </w:t>
            </w:r>
          </w:p>
        </w:tc>
        <w:tc>
          <w:tcPr>
            <w:tcW w:w="1253" w:type="dxa"/>
          </w:tcPr>
          <w:p w:rsidR="00AB2AA1" w:rsidRPr="00B733DC" w:rsidRDefault="00AB2AA1" w:rsidP="00AB2AA1">
            <w:pPr>
              <w:tabs>
                <w:tab w:val="left" w:pos="0"/>
              </w:tabs>
              <w:jc w:val="both"/>
              <w:rPr>
                <w:sz w:val="20"/>
                <w:szCs w:val="20"/>
              </w:rPr>
            </w:pPr>
          </w:p>
        </w:tc>
        <w:tc>
          <w:tcPr>
            <w:tcW w:w="1275" w:type="dxa"/>
          </w:tcPr>
          <w:p w:rsidR="00AB2AA1" w:rsidRPr="00B733DC" w:rsidRDefault="00AB2AA1" w:rsidP="00AB2AA1">
            <w:pPr>
              <w:tabs>
                <w:tab w:val="left" w:pos="0"/>
              </w:tabs>
              <w:jc w:val="both"/>
              <w:rPr>
                <w:sz w:val="20"/>
                <w:szCs w:val="20"/>
              </w:rPr>
            </w:pPr>
          </w:p>
        </w:tc>
        <w:tc>
          <w:tcPr>
            <w:tcW w:w="1276" w:type="dxa"/>
          </w:tcPr>
          <w:p w:rsidR="00AB2AA1" w:rsidRPr="00B733DC" w:rsidRDefault="00AB2AA1" w:rsidP="00AB2AA1">
            <w:pPr>
              <w:tabs>
                <w:tab w:val="left" w:pos="0"/>
              </w:tabs>
              <w:jc w:val="both"/>
              <w:rPr>
                <w:sz w:val="20"/>
                <w:szCs w:val="20"/>
              </w:rPr>
            </w:pPr>
          </w:p>
        </w:tc>
        <w:tc>
          <w:tcPr>
            <w:tcW w:w="1276" w:type="dxa"/>
          </w:tcPr>
          <w:p w:rsidR="00AB2AA1" w:rsidRPr="00B733DC" w:rsidRDefault="00AB2AA1" w:rsidP="00AB2AA1">
            <w:pPr>
              <w:tabs>
                <w:tab w:val="left" w:pos="0"/>
              </w:tabs>
              <w:jc w:val="both"/>
              <w:rPr>
                <w:sz w:val="20"/>
                <w:szCs w:val="20"/>
              </w:rPr>
            </w:pPr>
          </w:p>
        </w:tc>
      </w:tr>
      <w:tr w:rsidR="00AB2AA1" w:rsidRPr="00750632" w:rsidTr="00AB2AA1">
        <w:tc>
          <w:tcPr>
            <w:tcW w:w="609" w:type="dxa"/>
          </w:tcPr>
          <w:p w:rsidR="00AB2AA1" w:rsidRPr="00B733DC" w:rsidRDefault="00AB2AA1" w:rsidP="00AB2AA1">
            <w:pPr>
              <w:tabs>
                <w:tab w:val="left" w:pos="0"/>
              </w:tabs>
              <w:jc w:val="both"/>
              <w:rPr>
                <w:sz w:val="20"/>
                <w:szCs w:val="20"/>
              </w:rPr>
            </w:pPr>
            <w:r w:rsidRPr="00B733DC">
              <w:rPr>
                <w:sz w:val="20"/>
                <w:szCs w:val="20"/>
              </w:rPr>
              <w:t xml:space="preserve">6. </w:t>
            </w:r>
          </w:p>
        </w:tc>
        <w:tc>
          <w:tcPr>
            <w:tcW w:w="3775" w:type="dxa"/>
          </w:tcPr>
          <w:p w:rsidR="00AB2AA1" w:rsidRPr="00B733DC" w:rsidRDefault="00AB2AA1" w:rsidP="00AB2AA1">
            <w:pPr>
              <w:tabs>
                <w:tab w:val="left" w:pos="0"/>
              </w:tabs>
              <w:jc w:val="both"/>
              <w:rPr>
                <w:sz w:val="20"/>
                <w:szCs w:val="20"/>
              </w:rPr>
            </w:pPr>
            <w:r w:rsidRPr="00B733DC">
              <w:rPr>
                <w:sz w:val="20"/>
                <w:szCs w:val="20"/>
              </w:rPr>
              <w:t>Очистка контейнера от мусора</w:t>
            </w:r>
          </w:p>
        </w:tc>
        <w:tc>
          <w:tcPr>
            <w:tcW w:w="1253" w:type="dxa"/>
          </w:tcPr>
          <w:p w:rsidR="00AB2AA1" w:rsidRPr="00B733DC" w:rsidRDefault="00AB2AA1" w:rsidP="00AB2AA1">
            <w:pPr>
              <w:tabs>
                <w:tab w:val="left" w:pos="0"/>
              </w:tabs>
              <w:jc w:val="center"/>
              <w:rPr>
                <w:sz w:val="20"/>
                <w:szCs w:val="20"/>
              </w:rPr>
            </w:pPr>
          </w:p>
        </w:tc>
        <w:tc>
          <w:tcPr>
            <w:tcW w:w="1275" w:type="dxa"/>
          </w:tcPr>
          <w:p w:rsidR="00AB2AA1" w:rsidRPr="00B733DC" w:rsidRDefault="00AB2AA1" w:rsidP="00AB2AA1">
            <w:pPr>
              <w:tabs>
                <w:tab w:val="left" w:pos="0"/>
              </w:tabs>
              <w:jc w:val="center"/>
              <w:rPr>
                <w:sz w:val="20"/>
                <w:szCs w:val="20"/>
              </w:rPr>
            </w:pPr>
          </w:p>
        </w:tc>
        <w:tc>
          <w:tcPr>
            <w:tcW w:w="1276" w:type="dxa"/>
          </w:tcPr>
          <w:p w:rsidR="00AB2AA1" w:rsidRPr="00B733DC" w:rsidRDefault="00AB2AA1" w:rsidP="00AB2AA1">
            <w:pPr>
              <w:tabs>
                <w:tab w:val="left" w:pos="0"/>
              </w:tabs>
              <w:jc w:val="center"/>
              <w:rPr>
                <w:sz w:val="20"/>
                <w:szCs w:val="20"/>
              </w:rPr>
            </w:pPr>
          </w:p>
        </w:tc>
        <w:tc>
          <w:tcPr>
            <w:tcW w:w="1276" w:type="dxa"/>
          </w:tcPr>
          <w:p w:rsidR="00AB2AA1" w:rsidRPr="00B733DC" w:rsidRDefault="00AB2AA1" w:rsidP="00AB2AA1">
            <w:pPr>
              <w:tabs>
                <w:tab w:val="left" w:pos="0"/>
              </w:tabs>
              <w:jc w:val="center"/>
              <w:rPr>
                <w:sz w:val="20"/>
                <w:szCs w:val="20"/>
              </w:rPr>
            </w:pPr>
          </w:p>
        </w:tc>
      </w:tr>
    </w:tbl>
    <w:p w:rsidR="00AB2AA1" w:rsidRPr="00750632" w:rsidRDefault="00AB2AA1" w:rsidP="00AB2AA1">
      <w:pPr>
        <w:tabs>
          <w:tab w:val="left" w:pos="0"/>
        </w:tabs>
        <w:jc w:val="both"/>
        <w:rPr>
          <w:sz w:val="28"/>
          <w:szCs w:val="28"/>
        </w:rPr>
      </w:pPr>
    </w:p>
    <w:p w:rsidR="00AB2AA1" w:rsidRPr="0009480B" w:rsidRDefault="00AB2AA1" w:rsidP="00D25ED8">
      <w:pPr>
        <w:pStyle w:val="afb"/>
        <w:ind w:firstLine="567"/>
        <w:rPr>
          <w:bCs/>
          <w:sz w:val="28"/>
          <w:szCs w:val="28"/>
          <w:lang w:eastAsia="ru-RU"/>
        </w:rPr>
      </w:pPr>
      <w:r w:rsidRPr="0009480B">
        <w:rPr>
          <w:sz w:val="28"/>
          <w:szCs w:val="28"/>
        </w:rPr>
        <w:t>В случае невыполнения Арендодателем Заявки по пр</w:t>
      </w:r>
      <w:r w:rsidR="00DF155C">
        <w:rPr>
          <w:sz w:val="28"/>
          <w:szCs w:val="28"/>
        </w:rPr>
        <w:t>ичине, зависящей от Арендатора</w:t>
      </w:r>
      <w:r w:rsidRPr="0009480B">
        <w:rPr>
          <w:sz w:val="28"/>
          <w:szCs w:val="28"/>
        </w:rPr>
        <w:t xml:space="preserve">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штраф в размере </w:t>
      </w:r>
      <w:r>
        <w:rPr>
          <w:sz w:val="28"/>
          <w:szCs w:val="28"/>
        </w:rPr>
        <w:t>_____</w:t>
      </w:r>
      <w:r w:rsidRPr="0009480B">
        <w:rPr>
          <w:sz w:val="28"/>
          <w:szCs w:val="28"/>
        </w:rPr>
        <w:t xml:space="preserve"> рублей независимо от типа контейнера.</w:t>
      </w:r>
    </w:p>
    <w:p w:rsidR="00AB2AA1" w:rsidRDefault="00AB2AA1" w:rsidP="00D25ED8">
      <w:pPr>
        <w:ind w:firstLine="567"/>
        <w:jc w:val="both"/>
        <w:rPr>
          <w:sz w:val="28"/>
          <w:szCs w:val="28"/>
        </w:rPr>
      </w:pPr>
    </w:p>
    <w:p w:rsidR="00AB2AA1" w:rsidRPr="00B97951" w:rsidRDefault="00AB2AA1" w:rsidP="00D25ED8">
      <w:pPr>
        <w:ind w:firstLine="567"/>
        <w:jc w:val="both"/>
        <w:rPr>
          <w:sz w:val="28"/>
          <w:szCs w:val="28"/>
        </w:rPr>
      </w:pPr>
      <w:r w:rsidRPr="00AB2AA1">
        <w:rPr>
          <w:sz w:val="28"/>
          <w:szCs w:val="28"/>
        </w:rPr>
        <w:t xml:space="preserve">В случае невыполнения Арендодателем Заявки по причине, зависящей от Арендодателя (несвоевременное прибытие на склад к клиенту арендатора, либо </w:t>
      </w:r>
      <w:r w:rsidRPr="00AB2AA1">
        <w:rPr>
          <w:sz w:val="28"/>
          <w:szCs w:val="28"/>
        </w:rPr>
        <w:lastRenderedPageBreak/>
        <w:t>на контейнерный терминал к Арендатору) Арендодатель оплачивает Арендатору штраф в размере ______ рублей независимо от типа контейнера.</w:t>
      </w:r>
    </w:p>
    <w:p w:rsidR="00AB2AA1" w:rsidRPr="00B97951" w:rsidRDefault="00AB2AA1" w:rsidP="00D25ED8">
      <w:pPr>
        <w:pStyle w:val="aff9"/>
        <w:ind w:left="435" w:firstLine="567"/>
        <w:jc w:val="both"/>
        <w:rPr>
          <w:sz w:val="28"/>
          <w:szCs w:val="28"/>
        </w:rPr>
      </w:pPr>
      <w:r w:rsidRPr="00B97951">
        <w:rPr>
          <w:sz w:val="28"/>
          <w:szCs w:val="28"/>
        </w:rPr>
        <w:t xml:space="preserve"> </w:t>
      </w:r>
    </w:p>
    <w:p w:rsidR="00AB2AA1" w:rsidRPr="0009480B" w:rsidRDefault="00AB2AA1" w:rsidP="00D25ED8">
      <w:pPr>
        <w:pStyle w:val="afb"/>
        <w:spacing w:after="200" w:line="276" w:lineRule="auto"/>
        <w:ind w:firstLine="567"/>
        <w:rPr>
          <w:b/>
          <w:sz w:val="28"/>
          <w:szCs w:val="28"/>
        </w:rPr>
      </w:pPr>
      <w:r w:rsidRPr="007A5341">
        <w:rPr>
          <w:sz w:val="28"/>
          <w:szCs w:val="28"/>
        </w:rPr>
        <w:t xml:space="preserve">При отсутствии </w:t>
      </w:r>
      <w:r>
        <w:rPr>
          <w:sz w:val="28"/>
          <w:szCs w:val="28"/>
        </w:rPr>
        <w:t xml:space="preserve">зон авто доставки и </w:t>
      </w:r>
      <w:r w:rsidRPr="007A5341">
        <w:rPr>
          <w:sz w:val="28"/>
          <w:szCs w:val="28"/>
        </w:rPr>
        <w:t>ставок в таблицах № 1</w:t>
      </w:r>
      <w:r>
        <w:rPr>
          <w:sz w:val="28"/>
          <w:szCs w:val="28"/>
        </w:rPr>
        <w:t>,</w:t>
      </w:r>
      <w:r w:rsidRPr="007A5341">
        <w:rPr>
          <w:sz w:val="28"/>
          <w:szCs w:val="28"/>
        </w:rPr>
        <w:t>2</w:t>
      </w:r>
      <w:r>
        <w:rPr>
          <w:sz w:val="28"/>
          <w:szCs w:val="28"/>
        </w:rPr>
        <w:t>,3,4,5 6</w:t>
      </w:r>
      <w:r w:rsidRPr="007A5341">
        <w:rPr>
          <w:sz w:val="28"/>
          <w:szCs w:val="28"/>
        </w:rPr>
        <w:t xml:space="preserve"> расчет  произв</w:t>
      </w:r>
      <w:r>
        <w:rPr>
          <w:sz w:val="28"/>
          <w:szCs w:val="28"/>
        </w:rPr>
        <w:t>одиться</w:t>
      </w:r>
      <w:r w:rsidRPr="007A5341">
        <w:rPr>
          <w:sz w:val="28"/>
          <w:szCs w:val="28"/>
        </w:rPr>
        <w:t xml:space="preserve"> </w:t>
      </w:r>
      <w:r>
        <w:rPr>
          <w:sz w:val="28"/>
          <w:szCs w:val="28"/>
        </w:rPr>
        <w:t>Арендатором следующим образом:</w:t>
      </w:r>
    </w:p>
    <w:p w:rsidR="00AB2AA1" w:rsidRDefault="00AB2AA1" w:rsidP="00AB2AA1">
      <w:pPr>
        <w:ind w:firstLine="720"/>
        <w:jc w:val="both"/>
        <w:rPr>
          <w:sz w:val="28"/>
          <w:szCs w:val="28"/>
        </w:rPr>
      </w:pPr>
      <w:r w:rsidRPr="0009480B">
        <w:rPr>
          <w:b/>
          <w:sz w:val="28"/>
          <w:szCs w:val="28"/>
        </w:rPr>
        <w:t>стоимость базовой ставки в регионе</w:t>
      </w:r>
      <w:r>
        <w:rPr>
          <w:sz w:val="28"/>
          <w:szCs w:val="28"/>
        </w:rPr>
        <w:t xml:space="preserve"> </w:t>
      </w:r>
      <w:r w:rsidR="00E06E42">
        <w:rPr>
          <w:sz w:val="28"/>
          <w:szCs w:val="28"/>
        </w:rPr>
        <w:t xml:space="preserve">(кроме Ворсино) </w:t>
      </w:r>
      <w:r>
        <w:rPr>
          <w:sz w:val="28"/>
          <w:szCs w:val="28"/>
        </w:rPr>
        <w:t>+ стоимость за один километр (в оба конца) от границы Терминала/Города. Ставка за один километр (в оба конца) составляет за 20 футовый контейнер _____ рублей, за 40 футовый контейнер _____ рублей. Стоимость ставок без учета НДС.</w:t>
      </w:r>
    </w:p>
    <w:p w:rsidR="00E06E42" w:rsidRDefault="00E06E42" w:rsidP="00AB2AA1">
      <w:pPr>
        <w:ind w:firstLine="720"/>
        <w:jc w:val="both"/>
        <w:rPr>
          <w:sz w:val="28"/>
          <w:szCs w:val="28"/>
        </w:rPr>
      </w:pPr>
      <w:r w:rsidRPr="0009480B">
        <w:rPr>
          <w:b/>
          <w:sz w:val="28"/>
          <w:szCs w:val="28"/>
        </w:rPr>
        <w:t xml:space="preserve">стоимость базовой ставки в </w:t>
      </w:r>
      <w:r>
        <w:rPr>
          <w:b/>
          <w:sz w:val="28"/>
          <w:szCs w:val="28"/>
        </w:rPr>
        <w:t>Ворсино</w:t>
      </w:r>
      <w:r>
        <w:rPr>
          <w:sz w:val="28"/>
          <w:szCs w:val="28"/>
        </w:rPr>
        <w:t xml:space="preserve"> + стоимость за один километр (в оба конца) от границы Терминала/Города. Ставка за один километр (в оба конца) составляет за 20,40 футовый контейнер _____ рублей. Стоимость ставок без учета НДС</w:t>
      </w:r>
    </w:p>
    <w:p w:rsidR="00AB2AA1" w:rsidRPr="00051EC3" w:rsidRDefault="00AB2AA1" w:rsidP="00AB2AA1">
      <w:pPr>
        <w:ind w:firstLine="720"/>
        <w:jc w:val="both"/>
        <w:rPr>
          <w:b/>
          <w:sz w:val="28"/>
          <w:szCs w:val="28"/>
        </w:rPr>
      </w:pP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r w:rsidR="002D670D">
        <w:rPr>
          <w:sz w:val="28"/>
          <w:szCs w:val="28"/>
        </w:rPr>
        <w:t>с д</w:t>
      </w:r>
      <w:r w:rsidR="002D670D" w:rsidRPr="002D670D">
        <w:rPr>
          <w:sz w:val="28"/>
          <w:szCs w:val="28"/>
        </w:rPr>
        <w:t>аты рассмотрения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51EC3" w:rsidRPr="00051EC3" w:rsidRDefault="00051EC3" w:rsidP="00D25ED8">
      <w:pPr>
        <w:ind w:firstLine="720"/>
        <w:jc w:val="both"/>
        <w:rPr>
          <w:sz w:val="28"/>
          <w:szCs w:val="28"/>
        </w:rPr>
      </w:pPr>
      <w:r w:rsidRPr="00051EC3">
        <w:rPr>
          <w:sz w:val="28"/>
          <w:szCs w:val="28"/>
        </w:rPr>
        <w:t> </w:t>
      </w:r>
    </w:p>
    <w:p w:rsidR="00AE484B" w:rsidRDefault="00AE484B" w:rsidP="00A91602">
      <w:pPr>
        <w:keepNext/>
        <w:ind w:firstLine="706"/>
        <w:jc w:val="both"/>
        <w:rPr>
          <w:b/>
          <w:bCs/>
          <w:sz w:val="28"/>
          <w:szCs w:val="28"/>
        </w:rPr>
      </w:pPr>
    </w:p>
    <w:p w:rsidR="00A91602" w:rsidRPr="00C20080" w:rsidRDefault="00A91602" w:rsidP="00A91602">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A91602" w:rsidRPr="00C20080" w:rsidRDefault="00A91602" w:rsidP="00A9160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F20FC" w:rsidRDefault="00A91602" w:rsidP="00A9160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D25ED8" w:rsidRPr="009F20FC" w:rsidRDefault="009F20FC" w:rsidP="009F20FC">
      <w:pPr>
        <w:suppressAutoHyphens w:val="0"/>
        <w:rPr>
          <w:sz w:val="28"/>
          <w:szCs w:val="28"/>
          <w:lang w:eastAsia="ru-RU"/>
        </w:rPr>
      </w:pPr>
      <w:r>
        <w:rPr>
          <w:sz w:val="28"/>
          <w:szCs w:val="28"/>
          <w:lang w:eastAsia="ru-RU"/>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выполненных, оказанных</w:t>
      </w:r>
      <w:r w:rsidR="00097FDC">
        <w:rPr>
          <w:b/>
          <w:bCs/>
          <w:sz w:val="28"/>
          <w:szCs w:val="28"/>
        </w:rPr>
        <w:t>__________________.</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7"/>
        <w:gridCol w:w="2665"/>
        <w:gridCol w:w="1735"/>
        <w:gridCol w:w="1919"/>
        <w:gridCol w:w="1643"/>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25ED8">
            <w:pPr>
              <w:jc w:val="center"/>
            </w:pPr>
            <w:r w:rsidRPr="00097FDC">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25ED8">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соответствии с </w:t>
            </w:r>
            <w:r w:rsidRPr="00D25ED8">
              <w:t>подпунктом 2.</w:t>
            </w:r>
            <w:r w:rsidR="00D25ED8">
              <w:t>6</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CF547C" w:rsidRDefault="00CF547C" w:rsidP="00175F07">
      <w:pPr>
        <w:keepNext/>
        <w:ind w:firstLine="706"/>
        <w:jc w:val="both"/>
        <w:rPr>
          <w:ins w:id="2" w:author="Курицын Александр Евгеньевич" w:date="2016-11-18T13:50:00Z"/>
          <w:b/>
          <w:bCs/>
          <w:sz w:val="28"/>
          <w:szCs w:val="28"/>
        </w:rPr>
      </w:pPr>
      <w:r w:rsidRPr="00CF547C">
        <w:tab/>
      </w:r>
      <w:r w:rsidRPr="00CF547C">
        <w:tab/>
      </w:r>
      <w:r w:rsidR="00D25ED8">
        <w:t xml:space="preserve">    </w:t>
      </w:r>
      <w:r w:rsidRPr="00CF547C">
        <w:t>3. Копии иных документов на ____ листах.</w:t>
      </w:r>
    </w:p>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175F07">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166244" w:rsidRDefault="00166244" w:rsidP="00175F07">
      <w:pPr>
        <w:pStyle w:val="afb"/>
        <w:ind w:firstLine="0"/>
        <w:jc w:val="right"/>
        <w:rPr>
          <w:sz w:val="28"/>
          <w:szCs w:val="28"/>
        </w:rPr>
      </w:pPr>
    </w:p>
    <w:p w:rsidR="009F20FC" w:rsidRDefault="009F20FC">
      <w:pPr>
        <w:suppressAutoHyphens w:val="0"/>
        <w:rPr>
          <w:rFonts w:eastAsia="MS Mincho"/>
          <w:sz w:val="28"/>
          <w:szCs w:val="28"/>
        </w:rPr>
      </w:pPr>
      <w:r>
        <w:rPr>
          <w:sz w:val="28"/>
          <w:szCs w:val="28"/>
        </w:rPr>
        <w:br w:type="page"/>
      </w: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Default="00166244" w:rsidP="00175F07">
      <w:pPr>
        <w:pStyle w:val="afb"/>
        <w:ind w:firstLine="0"/>
        <w:jc w:val="center"/>
        <w:outlineLvl w:val="2"/>
        <w:rPr>
          <w:b/>
          <w:sz w:val="40"/>
          <w:szCs w:val="40"/>
        </w:rPr>
      </w:pPr>
      <w:r w:rsidRPr="00D25ED8">
        <w:rPr>
          <w:b/>
          <w:sz w:val="40"/>
          <w:szCs w:val="40"/>
        </w:rPr>
        <w:t>ПРОЕКТ ДОГОВОРА</w:t>
      </w:r>
    </w:p>
    <w:p w:rsidR="00C5478C" w:rsidRPr="00C5478C" w:rsidRDefault="00C5478C" w:rsidP="00C5478C">
      <w:pPr>
        <w:suppressAutoHyphens w:val="0"/>
        <w:ind w:hanging="284"/>
        <w:jc w:val="center"/>
        <w:rPr>
          <w:b/>
        </w:rPr>
      </w:pPr>
      <w:r w:rsidRPr="00C5478C">
        <w:rPr>
          <w:b/>
        </w:rPr>
        <w:t>Договор аренды</w:t>
      </w:r>
    </w:p>
    <w:p w:rsidR="00C5478C" w:rsidRPr="00C5478C" w:rsidRDefault="00C5478C" w:rsidP="00C5478C">
      <w:pPr>
        <w:suppressAutoHyphens w:val="0"/>
        <w:ind w:left="-284"/>
        <w:jc w:val="center"/>
        <w:rPr>
          <w:b/>
        </w:rPr>
      </w:pPr>
      <w:r w:rsidRPr="00C5478C">
        <w:rPr>
          <w:b/>
        </w:rPr>
        <w:t>транспортного средства с экипажем</w:t>
      </w:r>
    </w:p>
    <w:p w:rsidR="00C5478C" w:rsidRPr="00C5478C" w:rsidRDefault="00C5478C" w:rsidP="00C5478C">
      <w:pPr>
        <w:suppressAutoHyphens w:val="0"/>
        <w:autoSpaceDE w:val="0"/>
        <w:adjustRightInd w:val="0"/>
        <w:jc w:val="both"/>
      </w:pPr>
    </w:p>
    <w:p w:rsidR="00C5478C" w:rsidRPr="00C5478C" w:rsidRDefault="00C5478C" w:rsidP="00C5478C">
      <w:pPr>
        <w:suppressAutoHyphens w:val="0"/>
        <w:autoSpaceDE w:val="0"/>
        <w:adjustRightInd w:val="0"/>
        <w:jc w:val="both"/>
      </w:pPr>
      <w:r w:rsidRPr="00C5478C">
        <w:t xml:space="preserve">г. ______________      </w:t>
      </w:r>
      <w:r w:rsidRPr="00C5478C">
        <w:tab/>
      </w:r>
      <w:r w:rsidRPr="00C5478C">
        <w:tab/>
      </w:r>
      <w:r w:rsidRPr="00C5478C">
        <w:tab/>
      </w:r>
      <w:r w:rsidRPr="00C5478C">
        <w:tab/>
        <w:t xml:space="preserve">  </w:t>
      </w:r>
      <w:r w:rsidRPr="00C5478C">
        <w:tab/>
        <w:t xml:space="preserve">                 "___" ____________ 201__ г.</w:t>
      </w:r>
    </w:p>
    <w:p w:rsidR="00C5478C" w:rsidRPr="00C5478C" w:rsidRDefault="00C5478C" w:rsidP="00C5478C">
      <w:pPr>
        <w:suppressAutoHyphens w:val="0"/>
        <w:autoSpaceDE w:val="0"/>
        <w:adjustRightInd w:val="0"/>
        <w:jc w:val="both"/>
      </w:pPr>
    </w:p>
    <w:p w:rsidR="00C5478C" w:rsidRPr="00C5478C" w:rsidRDefault="00C5478C" w:rsidP="00C5478C">
      <w:pPr>
        <w:suppressAutoHyphens w:val="0"/>
        <w:autoSpaceDE w:val="0"/>
        <w:adjustRightInd w:val="0"/>
        <w:jc w:val="both"/>
      </w:pPr>
    </w:p>
    <w:p w:rsidR="00C5478C" w:rsidRPr="00C5478C" w:rsidRDefault="00C5478C" w:rsidP="00C5478C">
      <w:pPr>
        <w:suppressAutoHyphens w:val="0"/>
        <w:jc w:val="both"/>
      </w:pPr>
      <w:r w:rsidRPr="00C5478C">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C5478C" w:rsidRPr="00C5478C" w:rsidRDefault="00C5478C" w:rsidP="00C5478C">
      <w:pPr>
        <w:suppressAutoHyphens w:val="0"/>
        <w:autoSpaceDE w:val="0"/>
        <w:adjustRightInd w:val="0"/>
        <w:ind w:firstLine="540"/>
        <w:jc w:val="both"/>
      </w:pPr>
    </w:p>
    <w:p w:rsidR="00C5478C" w:rsidRPr="00C5478C" w:rsidRDefault="00C5478C" w:rsidP="00C5478C">
      <w:pPr>
        <w:suppressAutoHyphens w:val="0"/>
        <w:autoSpaceDE w:val="0"/>
        <w:adjustRightInd w:val="0"/>
        <w:jc w:val="center"/>
        <w:rPr>
          <w:b/>
        </w:rPr>
      </w:pPr>
      <w:r w:rsidRPr="00C5478C">
        <w:rPr>
          <w:b/>
        </w:rPr>
        <w:t>1. ПРЕДМЕТ ДОГОВОРА</w:t>
      </w:r>
    </w:p>
    <w:p w:rsidR="00C5478C" w:rsidRPr="00C5478C" w:rsidRDefault="00C5478C" w:rsidP="00C5478C">
      <w:pPr>
        <w:suppressAutoHyphens w:val="0"/>
        <w:autoSpaceDE w:val="0"/>
        <w:adjustRightInd w:val="0"/>
        <w:ind w:firstLine="540"/>
        <w:jc w:val="both"/>
        <w:rPr>
          <w:b/>
        </w:rPr>
      </w:pPr>
    </w:p>
    <w:p w:rsidR="00C5478C" w:rsidRPr="00C5478C" w:rsidRDefault="00C5478C" w:rsidP="00C5478C">
      <w:pPr>
        <w:tabs>
          <w:tab w:val="left" w:pos="567"/>
        </w:tabs>
        <w:suppressAutoHyphens w:val="0"/>
        <w:autoSpaceDE w:val="0"/>
        <w:adjustRightInd w:val="0"/>
        <w:ind w:firstLine="540"/>
        <w:jc w:val="both"/>
      </w:pPr>
      <w:r w:rsidRPr="00C5478C">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C5478C" w:rsidRPr="00C5478C" w:rsidRDefault="00C5478C" w:rsidP="00C5478C">
      <w:pPr>
        <w:tabs>
          <w:tab w:val="left" w:pos="567"/>
        </w:tabs>
        <w:suppressAutoHyphens w:val="0"/>
        <w:autoSpaceDE w:val="0"/>
        <w:adjustRightInd w:val="0"/>
        <w:ind w:firstLine="540"/>
        <w:jc w:val="both"/>
      </w:pPr>
      <w:r w:rsidRPr="00C5478C">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C5478C" w:rsidRPr="00C5478C" w:rsidRDefault="00C5478C" w:rsidP="00C5478C">
      <w:pPr>
        <w:tabs>
          <w:tab w:val="left" w:pos="567"/>
        </w:tabs>
        <w:suppressAutoHyphens w:val="0"/>
        <w:autoSpaceDE w:val="0"/>
        <w:adjustRightInd w:val="0"/>
        <w:ind w:firstLine="540"/>
        <w:jc w:val="both"/>
      </w:pPr>
      <w:r w:rsidRPr="00C5478C">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C5478C" w:rsidRPr="00C5478C" w:rsidRDefault="00C5478C" w:rsidP="00C5478C">
      <w:pPr>
        <w:tabs>
          <w:tab w:val="left" w:pos="567"/>
        </w:tabs>
        <w:suppressAutoHyphens w:val="0"/>
        <w:autoSpaceDE w:val="0"/>
        <w:adjustRightInd w:val="0"/>
        <w:ind w:firstLine="540"/>
        <w:jc w:val="both"/>
      </w:pPr>
      <w:r w:rsidRPr="00C5478C">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C5478C" w:rsidRPr="00C5478C" w:rsidRDefault="00C5478C" w:rsidP="00C5478C">
      <w:pPr>
        <w:tabs>
          <w:tab w:val="left" w:pos="567"/>
        </w:tabs>
        <w:suppressAutoHyphens w:val="0"/>
        <w:autoSpaceDE w:val="0"/>
        <w:adjustRightInd w:val="0"/>
        <w:ind w:firstLine="540"/>
        <w:jc w:val="both"/>
      </w:pPr>
      <w:r w:rsidRPr="00C5478C">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C5478C" w:rsidRPr="00C5478C" w:rsidRDefault="00C5478C" w:rsidP="00C5478C">
      <w:pPr>
        <w:tabs>
          <w:tab w:val="left" w:pos="567"/>
        </w:tabs>
        <w:suppressAutoHyphens w:val="0"/>
        <w:autoSpaceDE w:val="0"/>
        <w:adjustRightInd w:val="0"/>
        <w:ind w:firstLine="540"/>
        <w:jc w:val="both"/>
      </w:pPr>
      <w:r w:rsidRPr="00C5478C">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C5478C" w:rsidRPr="00C5478C" w:rsidRDefault="00C5478C" w:rsidP="00C5478C">
      <w:pPr>
        <w:suppressAutoHyphens w:val="0"/>
        <w:autoSpaceDE w:val="0"/>
        <w:adjustRightInd w:val="0"/>
        <w:ind w:firstLine="540"/>
        <w:jc w:val="both"/>
      </w:pPr>
      <w:r w:rsidRPr="00C5478C">
        <w:t xml:space="preserve">Арендодатель гарантирует, что у него есть все необходимые разрешения (лицензии) на перевозку ____________________ грузов. </w:t>
      </w:r>
    </w:p>
    <w:p w:rsidR="00C5478C" w:rsidRPr="00C5478C" w:rsidRDefault="00C5478C" w:rsidP="00C5478C">
      <w:pPr>
        <w:suppressAutoHyphens w:val="0"/>
        <w:autoSpaceDE w:val="0"/>
        <w:adjustRightInd w:val="0"/>
        <w:ind w:firstLine="540"/>
        <w:jc w:val="both"/>
      </w:pPr>
      <w:r w:rsidRPr="00C5478C">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C5478C" w:rsidRPr="00C5478C" w:rsidRDefault="00C5478C" w:rsidP="00C5478C">
      <w:pPr>
        <w:suppressAutoHyphens w:val="0"/>
        <w:autoSpaceDE w:val="0"/>
        <w:adjustRightInd w:val="0"/>
        <w:ind w:firstLine="540"/>
        <w:jc w:val="both"/>
      </w:pPr>
    </w:p>
    <w:p w:rsidR="00C5478C" w:rsidRPr="00C5478C" w:rsidRDefault="00C5478C" w:rsidP="00C5478C">
      <w:pPr>
        <w:suppressAutoHyphens w:val="0"/>
        <w:autoSpaceDE w:val="0"/>
        <w:adjustRightInd w:val="0"/>
        <w:ind w:firstLine="540"/>
        <w:jc w:val="center"/>
        <w:rPr>
          <w:b/>
        </w:rPr>
      </w:pPr>
    </w:p>
    <w:p w:rsidR="00C5478C" w:rsidRPr="00566D1F" w:rsidRDefault="00C5478C" w:rsidP="00C5478C">
      <w:pPr>
        <w:suppressAutoHyphens w:val="0"/>
        <w:autoSpaceDE w:val="0"/>
        <w:adjustRightInd w:val="0"/>
        <w:ind w:firstLine="540"/>
        <w:jc w:val="center"/>
        <w:rPr>
          <w:b/>
          <w:sz w:val="28"/>
          <w:szCs w:val="28"/>
        </w:rPr>
      </w:pPr>
      <w:r w:rsidRPr="00C5478C">
        <w:rPr>
          <w:b/>
        </w:rPr>
        <w:t xml:space="preserve">2. ПОРЯДОК ПЕРЕДАЧИ ТРАНСПОРТНОГО СРЕДСТВА И СРОК АРЕНДЫ </w:t>
      </w:r>
    </w:p>
    <w:p w:rsidR="00C5478C" w:rsidRPr="00566D1F" w:rsidRDefault="00C5478C" w:rsidP="00C5478C">
      <w:pPr>
        <w:suppressAutoHyphens w:val="0"/>
        <w:autoSpaceDE w:val="0"/>
        <w:adjustRightInd w:val="0"/>
        <w:ind w:firstLine="540"/>
        <w:rPr>
          <w:sz w:val="28"/>
          <w:szCs w:val="28"/>
        </w:rPr>
      </w:pPr>
    </w:p>
    <w:p w:rsidR="00C5478C" w:rsidRDefault="00C5478C" w:rsidP="00C5478C">
      <w:pPr>
        <w:ind w:firstLine="709"/>
        <w:jc w:val="both"/>
      </w:pPr>
      <w:r>
        <w:t>2.1. Предоставление Арендодателем Транспортного средства в Аренду Арендатору осуществляется в следующем порядке:</w:t>
      </w:r>
    </w:p>
    <w:p w:rsidR="00C5478C" w:rsidRDefault="00C5478C" w:rsidP="00C5478C">
      <w:pPr>
        <w:ind w:firstLine="709"/>
        <w:jc w:val="both"/>
      </w:pPr>
      <w:r>
        <w:lastRenderedPageBreak/>
        <w:t>2.1.1. Предоставление Транспортного средства в аренду осуществляется на основании Заявки Арендатора, составленной по форме приложения № 3 к Договору. Заявка подается Арендатором с 09:00 до 14:00 часов дня, предшествующего дню предоставления Транспортного средства. Заявка, поданная Арендатором с 09:00 до 14:00 часов, должна быть согласована Арендодателем в день подачи такой заявки не позднее 15:00 часов.</w:t>
      </w:r>
    </w:p>
    <w:p w:rsidR="00C5478C" w:rsidRDefault="00C5478C" w:rsidP="00C5478C">
      <w:pPr>
        <w:ind w:firstLine="709"/>
        <w:jc w:val="both"/>
      </w:pPr>
      <w:r>
        <w:t>В случае возникновения потребности, Арендатор может направить дополнительные Заявки на предоставление Транспортных средств 14:00 до 16:00 часов дня, предшествующего дню предоставления Транспортного средства. Заявка, поданная Арендатором с 14:00 до 16:00 часов, должна быть согласована Арендодателем в день подачи такой заявки не позднее 17:00 часов.</w:t>
      </w:r>
    </w:p>
    <w:p w:rsidR="00C5478C" w:rsidRDefault="00C5478C" w:rsidP="00C5478C">
      <w:pPr>
        <w:ind w:firstLine="709"/>
        <w:jc w:val="both"/>
      </w:pPr>
      <w:r>
        <w:t xml:space="preserve">2.1.2. Заявка направляется Арендодателю в письменном виде по адресу электронной почты </w:t>
      </w:r>
      <w:r>
        <w:rPr>
          <w:lang w:val="en-US"/>
        </w:rPr>
        <w:t>panitko</w:t>
      </w:r>
      <w:r w:rsidRPr="003516B0">
        <w:t>_</w:t>
      </w:r>
      <w:r>
        <w:rPr>
          <w:lang w:val="en-US"/>
        </w:rPr>
        <w:t>al</w:t>
      </w:r>
      <w:r w:rsidRPr="003516B0">
        <w:t>@</w:t>
      </w:r>
      <w:r>
        <w:rPr>
          <w:lang w:val="en-US"/>
        </w:rPr>
        <w:t>inbox</w:t>
      </w:r>
      <w:r w:rsidRPr="003516B0">
        <w:t>.</w:t>
      </w:r>
      <w:r>
        <w:rPr>
          <w:lang w:val="en-US"/>
        </w:rPr>
        <w:t>ru</w:t>
      </w:r>
      <w:r>
        <w:t xml:space="preserve">, либо по факсу. О согласовании Заявки Арендодатель уведомляет арендатора в письменном виде по адресу электронной почты </w:t>
      </w:r>
      <w:r>
        <w:rPr>
          <w:lang w:val="en-US"/>
        </w:rPr>
        <w:t>msk</w:t>
      </w:r>
      <w:r w:rsidRPr="00EA4400">
        <w:t>_</w:t>
      </w:r>
      <w:r>
        <w:rPr>
          <w:lang w:val="en-US"/>
        </w:rPr>
        <w:t>auto</w:t>
      </w:r>
      <w:r w:rsidRPr="00EA4400">
        <w:t>@</w:t>
      </w:r>
      <w:r>
        <w:rPr>
          <w:lang w:val="en-US"/>
        </w:rPr>
        <w:t>trcont</w:t>
      </w:r>
      <w:r w:rsidRPr="00EA4400">
        <w:t>.</w:t>
      </w:r>
      <w:r>
        <w:rPr>
          <w:lang w:val="en-US"/>
        </w:rPr>
        <w:t>ru</w:t>
      </w:r>
      <w:r>
        <w:t>.</w:t>
      </w:r>
    </w:p>
    <w:p w:rsidR="00C5478C" w:rsidRDefault="00C5478C" w:rsidP="00C5478C">
      <w:pPr>
        <w:ind w:firstLine="709"/>
        <w:jc w:val="both"/>
      </w:pPr>
      <w: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C5478C" w:rsidRDefault="00C5478C" w:rsidP="00C5478C">
      <w:pPr>
        <w:ind w:firstLine="709"/>
        <w:jc w:val="both"/>
      </w:pPr>
      <w:r>
        <w:t xml:space="preserve">2.1.3. В случае если Арендодатель не может предоставить Транспортное средство в аренду и согласовать Заявку Арендатора, Арендодатель обязан направить письменный отказ в согласовании Заявки по адресу электронной почты </w:t>
      </w:r>
      <w:r>
        <w:rPr>
          <w:lang w:val="en-US"/>
        </w:rPr>
        <w:t>msk</w:t>
      </w:r>
      <w:r w:rsidRPr="00EA4400">
        <w:t>_</w:t>
      </w:r>
      <w:r>
        <w:rPr>
          <w:lang w:val="en-US"/>
        </w:rPr>
        <w:t>auto</w:t>
      </w:r>
      <w:r w:rsidRPr="00EA4400">
        <w:t>@</w:t>
      </w:r>
      <w:r>
        <w:rPr>
          <w:lang w:val="en-US"/>
        </w:rPr>
        <w:t>trcont</w:t>
      </w:r>
      <w:r w:rsidRPr="00EA4400">
        <w:t>.</w:t>
      </w:r>
      <w:r>
        <w:rPr>
          <w:lang w:val="en-US"/>
        </w:rPr>
        <w:t>ru</w:t>
      </w:r>
      <w:r>
        <w:t xml:space="preserve"> в следующем порядке:</w:t>
      </w:r>
    </w:p>
    <w:p w:rsidR="00C5478C" w:rsidRDefault="00C5478C" w:rsidP="00C5478C">
      <w:pPr>
        <w:ind w:firstLine="709"/>
        <w:jc w:val="both"/>
      </w:pPr>
      <w:r>
        <w:t>- на Заявки, поступившие от Арендатора с 09:00 до 14:00 часов - в день подачи такой Заявки не позднее 15:00 часов;</w:t>
      </w:r>
    </w:p>
    <w:p w:rsidR="00C5478C" w:rsidRDefault="00C5478C" w:rsidP="00C5478C">
      <w:pPr>
        <w:ind w:firstLine="709"/>
        <w:jc w:val="both"/>
      </w:pPr>
      <w:r>
        <w:t>- на Заявки, поступившие от Арендатора с 14:00 до 16:00 часов - в день подачи такой Заявки не позднее 17:00 часов.</w:t>
      </w:r>
    </w:p>
    <w:p w:rsidR="00C5478C" w:rsidRDefault="00C5478C" w:rsidP="00C5478C">
      <w:pPr>
        <w:suppressAutoHyphens w:val="0"/>
        <w:autoSpaceDE w:val="0"/>
        <w:adjustRightInd w:val="0"/>
        <w:ind w:firstLine="540"/>
        <w:jc w:val="both"/>
        <w:rPr>
          <w:sz w:val="28"/>
          <w:szCs w:val="28"/>
        </w:rPr>
      </w:pPr>
      <w:r>
        <w:t>2.1.4. В случае если Арендодатель не отвечает на поступившую Заявку Арендатора и не направляет Арендатору отказ в согласовании Заявки в установленные пунктами 2.1.1. и 2.1.3. Договора сроки, презюмируется, что Арендодатель отказал в согласовании Заявки Арендатора.</w:t>
      </w:r>
    </w:p>
    <w:p w:rsidR="00BF3C8E" w:rsidRPr="00BF3C8E" w:rsidRDefault="00BF3C8E" w:rsidP="00C5478C">
      <w:pPr>
        <w:suppressAutoHyphens w:val="0"/>
        <w:autoSpaceDE w:val="0"/>
        <w:adjustRightInd w:val="0"/>
        <w:ind w:firstLine="540"/>
        <w:jc w:val="both"/>
      </w:pPr>
      <w:r w:rsidRPr="00B97951">
        <w:t>2.1.5. 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(приложение № 3 к Договору) в графе "Примечание" с указанием веса контейнера "нетто".</w:t>
      </w:r>
    </w:p>
    <w:p w:rsidR="00C5478C" w:rsidRPr="00C357EB" w:rsidRDefault="00C5478C" w:rsidP="00C5478C">
      <w:pPr>
        <w:autoSpaceDE w:val="0"/>
        <w:adjustRightInd w:val="0"/>
        <w:ind w:firstLine="567"/>
        <w:jc w:val="both"/>
      </w:pPr>
      <w:r w:rsidRPr="00C357EB">
        <w:t>2.2. Прием Транспортного средства</w:t>
      </w:r>
      <w:r>
        <w:t xml:space="preserve"> </w:t>
      </w:r>
      <w:r w:rsidRPr="00C357EB">
        <w:t>осуществляется с момента убытия контейнера  с контейнерного терминала. Факт начала аренды транспортного средства с экипажем</w:t>
      </w:r>
      <w:r>
        <w:t xml:space="preserve"> </w:t>
      </w:r>
      <w:r w:rsidRPr="00C357EB">
        <w:t>подтверждается при подписании уполномоченными сотрудниками Арендодателя и Арендатора  приемо-сдаточного акта (наряд формы КЭУ – 16) и части 1</w:t>
      </w:r>
      <w:r>
        <w:t>(один)</w:t>
      </w:r>
      <w:r w:rsidRPr="00C357EB">
        <w:t xml:space="preserve"> акта приема-передачи «ПЕРЕДАЧА ТРАНСПОРТНОГО СРЕДСТВА С ЭКИПАЖЕМ В АРЕНДУ» составленного по форме Приложении № 4 к настоящему Договору. В наряде формы КЭУ-16 приемосдатчик груза и багажа проставляет время, дату убытия. Сведения удостоверяются подписью уполномоченных сотрудников Арендодателя и Арендатора.</w:t>
      </w:r>
    </w:p>
    <w:p w:rsidR="00C5478C" w:rsidRPr="00C357EB" w:rsidRDefault="00C5478C" w:rsidP="00C5478C">
      <w:pPr>
        <w:autoSpaceDE w:val="0"/>
        <w:adjustRightInd w:val="0"/>
        <w:ind w:firstLine="567"/>
        <w:jc w:val="both"/>
      </w:pPr>
      <w:r w:rsidRPr="00C357EB">
        <w:t>Возврат Транспортного средства осуществляется в момент сдачи контейнера на контейнерный терминал. Факт окончания аренды транспортного средства с экипажем подтверждается при подписании уполномоченными сотрудниками Арендодателя и Арендатора приемо-сдаточного акта (наряд формы КЭУ – 16) и части 2</w:t>
      </w:r>
      <w:r>
        <w:t xml:space="preserve"> (два)</w:t>
      </w:r>
      <w:r w:rsidRPr="00C357EB">
        <w:t xml:space="preserve"> акта приема-передачи « ВОЗВРАТ ТРАНСПОРТНОГО СРЕДСТВА С ЭКИПАЖЕМ ИЗ АРЕНДЫ</w:t>
      </w:r>
      <w:r w:rsidRPr="00C357EB">
        <w:rPr>
          <w:b/>
        </w:rPr>
        <w:t>»</w:t>
      </w:r>
      <w:r w:rsidRPr="00C357EB">
        <w:t xml:space="preserve"> составленного по форме, согласованный Сторонами в Приложении № 4 к Договору. В наряде формы КЭУ-16 уполномоченный сотрудник Арендатора проставляет время, дату прибытия. Сведения</w:t>
      </w:r>
      <w:r>
        <w:t xml:space="preserve"> </w:t>
      </w:r>
      <w:r w:rsidRPr="00C357EB">
        <w:t>удостоверяются подписью уполномоченными сотрудниками Арендатора и Арендодателя.</w:t>
      </w:r>
    </w:p>
    <w:p w:rsidR="00C5478C" w:rsidRPr="00C357EB" w:rsidRDefault="00C5478C" w:rsidP="00C5478C">
      <w:pPr>
        <w:autoSpaceDE w:val="0"/>
        <w:adjustRightInd w:val="0"/>
        <w:ind w:firstLine="567"/>
        <w:jc w:val="both"/>
      </w:pPr>
      <w:r w:rsidRPr="00C357EB">
        <w:t xml:space="preserve">При выполнении сдвоенной операции (выгрузка груженого контейнера у одного клиента и погрузка порожнего контейнера у другого клиента) время аренды транспортного средства с экипажем заканчивается в момент выгрузки груза из контейнера на складе у первого Клиента (время указывается в Транспортной накладной). Аренда транспортного средства с экипажем у второго Клиента начинается со времени окончания выгрузки груза из </w:t>
      </w:r>
      <w:r w:rsidRPr="00C357EB">
        <w:lastRenderedPageBreak/>
        <w:t>контейнера на складе у первого Клиента. В данном случае Арендодателю плата за пользование контейнером не начисляется в течение двух суток с момента начала аренды.</w:t>
      </w:r>
    </w:p>
    <w:p w:rsidR="00C5478C" w:rsidRPr="00566D1F" w:rsidRDefault="00C5478C" w:rsidP="00C5478C">
      <w:pPr>
        <w:suppressAutoHyphens w:val="0"/>
        <w:autoSpaceDE w:val="0"/>
        <w:adjustRightInd w:val="0"/>
        <w:ind w:firstLine="567"/>
        <w:jc w:val="both"/>
        <w:rPr>
          <w:sz w:val="28"/>
          <w:szCs w:val="28"/>
        </w:rPr>
      </w:pPr>
      <w:r w:rsidRPr="00C357EB">
        <w:t>При приеме/сдаче контейнера на контейнерный терминал, не принадлежащий ПАО «ТрансКонтейнер» Арендодатель обязан в суточный срок предоставить приемосдаточный акт (наряд КЭУ – 16) уполномоченному лицу Арендатора на контейнерный терминал постановки/снятия  порожнего / груженого контейнера</w:t>
      </w:r>
      <w:r w:rsidRPr="005345F5">
        <w:rPr>
          <w:sz w:val="28"/>
          <w:szCs w:val="28"/>
        </w:rPr>
        <w:t>.</w:t>
      </w:r>
    </w:p>
    <w:p w:rsidR="00C5478C" w:rsidRPr="00C5478C" w:rsidRDefault="00C5478C" w:rsidP="00C5478C">
      <w:pPr>
        <w:suppressAutoHyphens w:val="0"/>
        <w:autoSpaceDE w:val="0"/>
        <w:adjustRightInd w:val="0"/>
        <w:ind w:firstLine="567"/>
        <w:jc w:val="both"/>
      </w:pPr>
      <w:r w:rsidRPr="00C5478C">
        <w:t>2.3. Приемосдаточный акт (наряд формы КЭУ – 16) и акт приема – передачи подписывается уполномоченными представителями Арендатора и Арендодателя в двух экземплярах, по одному для каждой из сторон</w:t>
      </w:r>
    </w:p>
    <w:p w:rsidR="00C5478C" w:rsidRPr="00C5478C" w:rsidRDefault="00C5478C" w:rsidP="00C5478C">
      <w:pPr>
        <w:suppressAutoHyphens w:val="0"/>
        <w:autoSpaceDE w:val="0"/>
        <w:adjustRightInd w:val="0"/>
        <w:ind w:firstLine="567"/>
        <w:jc w:val="both"/>
      </w:pPr>
      <w:r w:rsidRPr="00C5478C">
        <w:t xml:space="preserve">2.4. </w:t>
      </w:r>
      <w:r w:rsidRPr="00C5478C">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C5478C" w:rsidRPr="00566D1F" w:rsidRDefault="00C5478C" w:rsidP="00C5478C">
      <w:pPr>
        <w:suppressAutoHyphens w:val="0"/>
        <w:autoSpaceDE w:val="0"/>
        <w:adjustRightInd w:val="0"/>
        <w:ind w:firstLine="567"/>
        <w:jc w:val="both"/>
        <w:rPr>
          <w:sz w:val="28"/>
          <w:szCs w:val="28"/>
        </w:rPr>
      </w:pPr>
      <w:r w:rsidRPr="00566D1F">
        <w:rPr>
          <w:sz w:val="28"/>
          <w:szCs w:val="28"/>
        </w:rPr>
        <w:t xml:space="preserve"> </w:t>
      </w:r>
    </w:p>
    <w:p w:rsidR="00C5478C" w:rsidRPr="00C5478C" w:rsidRDefault="00C5478C" w:rsidP="00C5478C">
      <w:pPr>
        <w:suppressAutoHyphens w:val="0"/>
        <w:autoSpaceDE w:val="0"/>
        <w:adjustRightInd w:val="0"/>
        <w:jc w:val="center"/>
        <w:rPr>
          <w:b/>
        </w:rPr>
      </w:pPr>
      <w:r w:rsidRPr="00C5478C">
        <w:rPr>
          <w:b/>
        </w:rPr>
        <w:t>3. ПРАВА И ОБЯЗАННОСТИ СТОРОН</w:t>
      </w:r>
    </w:p>
    <w:p w:rsidR="00C5478C" w:rsidRPr="00C5478C" w:rsidRDefault="00C5478C" w:rsidP="00C5478C">
      <w:pPr>
        <w:suppressAutoHyphens w:val="0"/>
        <w:autoSpaceDE w:val="0"/>
        <w:adjustRightInd w:val="0"/>
        <w:ind w:firstLine="540"/>
        <w:jc w:val="both"/>
      </w:pPr>
    </w:p>
    <w:p w:rsidR="00C5478C" w:rsidRPr="00C5478C" w:rsidRDefault="00C5478C" w:rsidP="00C5478C">
      <w:pPr>
        <w:suppressAutoHyphens w:val="0"/>
        <w:autoSpaceDE w:val="0"/>
        <w:adjustRightInd w:val="0"/>
        <w:ind w:firstLine="540"/>
        <w:jc w:val="both"/>
        <w:rPr>
          <w:b/>
        </w:rPr>
      </w:pPr>
      <w:r w:rsidRPr="00C5478C">
        <w:rPr>
          <w:b/>
        </w:rPr>
        <w:t>3.1. Арендодатель обязан:</w:t>
      </w:r>
    </w:p>
    <w:p w:rsidR="00C5478C" w:rsidRPr="00C5478C" w:rsidRDefault="00C5478C" w:rsidP="00C5478C">
      <w:pPr>
        <w:suppressAutoHyphens w:val="0"/>
        <w:autoSpaceDE w:val="0"/>
        <w:adjustRightInd w:val="0"/>
        <w:ind w:firstLine="540"/>
        <w:jc w:val="both"/>
      </w:pPr>
      <w:r w:rsidRPr="00C5478C">
        <w:t>3.1.1. принимать от Арендатора Заявки и осуществлять их согласование не позднее _______ (</w:t>
      </w:r>
      <w:r w:rsidRPr="00C5478C">
        <w:rPr>
          <w:i/>
        </w:rPr>
        <w:t>указать время</w:t>
      </w:r>
      <w:r w:rsidRPr="00C5478C">
        <w:t>) до начала аренды;</w:t>
      </w:r>
    </w:p>
    <w:p w:rsidR="00C5478C" w:rsidRPr="00C5478C" w:rsidRDefault="00C5478C" w:rsidP="00C5478C">
      <w:pPr>
        <w:suppressAutoHyphens w:val="0"/>
        <w:autoSpaceDE w:val="0"/>
        <w:adjustRightInd w:val="0"/>
        <w:ind w:firstLine="540"/>
        <w:jc w:val="both"/>
      </w:pPr>
      <w:r w:rsidRPr="00C5478C">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C5478C" w:rsidRPr="00C5478C" w:rsidRDefault="00C5478C" w:rsidP="00C5478C">
      <w:pPr>
        <w:suppressAutoHyphens w:val="0"/>
        <w:autoSpaceDE w:val="0"/>
        <w:adjustRightInd w:val="0"/>
        <w:ind w:firstLine="540"/>
        <w:jc w:val="both"/>
      </w:pPr>
      <w:r w:rsidRPr="00C5478C">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C5478C" w:rsidRPr="00C5478C" w:rsidRDefault="00C5478C" w:rsidP="00C5478C">
      <w:pPr>
        <w:suppressAutoHyphens w:val="0"/>
        <w:autoSpaceDE w:val="0"/>
        <w:adjustRightInd w:val="0"/>
        <w:ind w:firstLine="540"/>
        <w:jc w:val="both"/>
      </w:pPr>
      <w:r w:rsidRPr="00C5478C">
        <w:t>Коммерческую пригодность предоставляемых Транспортных средств определяет Арендодатель;</w:t>
      </w:r>
    </w:p>
    <w:p w:rsidR="00C5478C" w:rsidRPr="00533446" w:rsidRDefault="00C5478C" w:rsidP="00C5478C">
      <w:pPr>
        <w:autoSpaceDE w:val="0"/>
        <w:adjustRightInd w:val="0"/>
        <w:ind w:firstLine="540"/>
        <w:jc w:val="both"/>
      </w:pPr>
      <w:r w:rsidRPr="00533446">
        <w:t>3.1.4. В период нахождения Транспортного средства в аренде у Арендатора поддерживать его надлежащее состояние.</w:t>
      </w:r>
      <w:r>
        <w:t xml:space="preserve"> </w:t>
      </w:r>
      <w:r w:rsidRPr="00533446">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перевозку/заказ, Арендодатель обязан осуществить следующие действия:</w:t>
      </w:r>
    </w:p>
    <w:p w:rsidR="00C5478C" w:rsidRPr="00533446" w:rsidRDefault="00C5478C" w:rsidP="00C5478C">
      <w:pPr>
        <w:autoSpaceDE w:val="0"/>
        <w:adjustRightInd w:val="0"/>
        <w:ind w:firstLine="540"/>
        <w:jc w:val="both"/>
        <w:rPr>
          <w:b/>
          <w:color w:val="FF0000"/>
        </w:rPr>
      </w:pPr>
      <w:r w:rsidRPr="00533446">
        <w:t>- при выполнении заказа – уведомить уполномоченное лицо Арендатора (п</w:t>
      </w:r>
      <w:r>
        <w:t>о телефону +7(910)418-39-15</w:t>
      </w:r>
      <w:r w:rsidRPr="00533446">
        <w:t xml:space="preserve">) о времени задержки выполнения заказа, либо о невозможности выполнения заказа в зависимости от сложившихся обстоятельств; </w:t>
      </w:r>
    </w:p>
    <w:p w:rsidR="00C5478C" w:rsidRPr="00566D1F" w:rsidRDefault="00C5478C" w:rsidP="00C5478C">
      <w:pPr>
        <w:suppressAutoHyphens w:val="0"/>
        <w:autoSpaceDE w:val="0"/>
        <w:adjustRightInd w:val="0"/>
        <w:ind w:firstLine="540"/>
        <w:jc w:val="both"/>
        <w:rPr>
          <w:sz w:val="28"/>
          <w:szCs w:val="28"/>
        </w:rPr>
      </w:pPr>
      <w:r w:rsidRPr="00533446">
        <w:t>- при невозможности выполнения заказа и замены транспортного средства письменно уведомить (по электронной почте</w:t>
      </w:r>
      <w:r>
        <w:t xml:space="preserve"> </w:t>
      </w:r>
      <w:r>
        <w:rPr>
          <w:lang w:val="en-US"/>
        </w:rPr>
        <w:t>msk</w:t>
      </w:r>
      <w:r w:rsidRPr="00EA4400">
        <w:t>_</w:t>
      </w:r>
      <w:r>
        <w:rPr>
          <w:lang w:val="en-US"/>
        </w:rPr>
        <w:t>auto</w:t>
      </w:r>
      <w:r w:rsidRPr="00EA4400">
        <w:t>@</w:t>
      </w:r>
      <w:r>
        <w:rPr>
          <w:lang w:val="en-US"/>
        </w:rPr>
        <w:t>trcont</w:t>
      </w:r>
      <w:r w:rsidRPr="00EA4400">
        <w:t>.</w:t>
      </w:r>
      <w:r>
        <w:rPr>
          <w:lang w:val="en-US"/>
        </w:rPr>
        <w:t>ru</w:t>
      </w:r>
      <w:r w:rsidRPr="00533446">
        <w:t>) о сроках возврата порожнего/груженого контейнера на контейнерный терминал</w:t>
      </w:r>
    </w:p>
    <w:p w:rsidR="00C5478C" w:rsidRPr="00C5478C" w:rsidRDefault="00C5478C" w:rsidP="00C5478C">
      <w:pPr>
        <w:suppressAutoHyphens w:val="0"/>
        <w:autoSpaceDE w:val="0"/>
        <w:adjustRightInd w:val="0"/>
        <w:ind w:firstLine="540"/>
        <w:jc w:val="both"/>
        <w:rPr>
          <w:rFonts w:eastAsia="Calibri"/>
          <w:lang w:eastAsia="en-US"/>
        </w:rPr>
      </w:pPr>
      <w:r w:rsidRPr="00C5478C">
        <w:t xml:space="preserve">3.1.5. осуществлять за свой счет текущий и капитальный ремонт Транспортного средства, </w:t>
      </w:r>
      <w:r w:rsidRPr="00C5478C">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C5478C" w:rsidRPr="00C5478C" w:rsidRDefault="00C5478C" w:rsidP="00C5478C">
      <w:pPr>
        <w:suppressAutoHyphens w:val="0"/>
        <w:autoSpaceDE w:val="0"/>
        <w:adjustRightInd w:val="0"/>
        <w:ind w:firstLine="540"/>
        <w:jc w:val="both"/>
      </w:pPr>
      <w:r w:rsidRPr="00C5478C">
        <w:t xml:space="preserve">3.1.6. нести расходы по страхованию </w:t>
      </w:r>
      <w:r w:rsidRPr="00C5478C">
        <w:rPr>
          <w:rFonts w:eastAsia="Calibri"/>
          <w:lang w:eastAsia="en-US"/>
        </w:rPr>
        <w:t>Транспортного средства</w:t>
      </w:r>
      <w:r w:rsidRPr="00C5478C">
        <w:t xml:space="preserve"> и ответственности за ущерб, который может быть причинен им в связи с его эксплуатацией;</w:t>
      </w:r>
    </w:p>
    <w:p w:rsidR="00C5478C" w:rsidRPr="00C5478C" w:rsidRDefault="00C5478C" w:rsidP="00C5478C">
      <w:pPr>
        <w:suppressAutoHyphens w:val="0"/>
        <w:autoSpaceDE w:val="0"/>
        <w:adjustRightInd w:val="0"/>
        <w:ind w:firstLine="540"/>
        <w:jc w:val="both"/>
        <w:outlineLvl w:val="4"/>
        <w:rPr>
          <w:rFonts w:eastAsia="Calibri"/>
          <w:lang w:eastAsia="en-US"/>
        </w:rPr>
      </w:pPr>
      <w:r w:rsidRPr="00C5478C">
        <w:t xml:space="preserve">3.1.7. предоставлять Арендатору </w:t>
      </w:r>
      <w:r w:rsidRPr="00C5478C">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C5478C">
        <w:t>настоящего Договора</w:t>
      </w:r>
      <w:r w:rsidRPr="00C5478C">
        <w:rPr>
          <w:rFonts w:eastAsia="Calibri"/>
          <w:lang w:eastAsia="en-US"/>
        </w:rPr>
        <w:t>;</w:t>
      </w:r>
    </w:p>
    <w:p w:rsidR="00C5478C" w:rsidRPr="00C5478C" w:rsidRDefault="00C5478C" w:rsidP="00C5478C">
      <w:pPr>
        <w:suppressAutoHyphens w:val="0"/>
        <w:autoSpaceDE w:val="0"/>
        <w:adjustRightInd w:val="0"/>
        <w:ind w:firstLine="540"/>
        <w:jc w:val="both"/>
        <w:outlineLvl w:val="4"/>
      </w:pPr>
      <w:r w:rsidRPr="00C5478C">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C5478C" w:rsidRPr="00C5478C" w:rsidRDefault="00C5478C" w:rsidP="00C5478C">
      <w:pPr>
        <w:suppressAutoHyphens w:val="0"/>
        <w:autoSpaceDE w:val="0"/>
        <w:adjustRightInd w:val="0"/>
        <w:ind w:firstLine="540"/>
        <w:jc w:val="both"/>
      </w:pPr>
      <w:r w:rsidRPr="00C5478C">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C5478C" w:rsidRPr="00C5478C" w:rsidRDefault="00C5478C" w:rsidP="00C5478C">
      <w:pPr>
        <w:suppressAutoHyphens w:val="0"/>
        <w:autoSpaceDE w:val="0"/>
        <w:adjustRightInd w:val="0"/>
        <w:ind w:firstLine="540"/>
        <w:jc w:val="both"/>
      </w:pPr>
      <w:r w:rsidRPr="00C5478C">
        <w:lastRenderedPageBreak/>
        <w:t xml:space="preserve">3.1.10. перед допуском к управлению Транспортным средством, передаваемым в аренду, проводить медицинский осмотр экипажа; </w:t>
      </w:r>
    </w:p>
    <w:p w:rsidR="00C5478C" w:rsidRPr="00566D1F" w:rsidRDefault="00C5478C" w:rsidP="00C5478C">
      <w:pPr>
        <w:suppressAutoHyphens w:val="0"/>
        <w:autoSpaceDE w:val="0"/>
        <w:adjustRightInd w:val="0"/>
        <w:ind w:firstLine="540"/>
        <w:jc w:val="both"/>
        <w:rPr>
          <w:sz w:val="28"/>
          <w:szCs w:val="28"/>
        </w:rPr>
      </w:pPr>
      <w:r w:rsidRPr="00C5478C">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C5478C" w:rsidRPr="00C357EB" w:rsidRDefault="00C5478C" w:rsidP="00C5478C">
      <w:pPr>
        <w:autoSpaceDE w:val="0"/>
        <w:adjustRightInd w:val="0"/>
        <w:ind w:firstLine="540"/>
        <w:jc w:val="both"/>
      </w:pPr>
      <w:r w:rsidRPr="00C357EB">
        <w:t>3.1.12. обеспечить исполнение силами экипажа выполнение сопутствующих услуг:</w:t>
      </w:r>
    </w:p>
    <w:p w:rsidR="00C5478C" w:rsidRPr="00C357EB" w:rsidRDefault="00C5478C" w:rsidP="00C5478C">
      <w:pPr>
        <w:autoSpaceDE w:val="0"/>
        <w:adjustRightInd w:val="0"/>
        <w:ind w:firstLine="540"/>
        <w:jc w:val="both"/>
      </w:pPr>
      <w:r w:rsidRPr="00C357EB">
        <w:t>- приемку порожних контейнеров с проверкой их технического и коммерческого состояния с оформлением и подписанием необходимых документов;</w:t>
      </w:r>
    </w:p>
    <w:p w:rsidR="00C5478C" w:rsidRPr="00C357EB" w:rsidRDefault="00C5478C" w:rsidP="00C5478C">
      <w:pPr>
        <w:autoSpaceDE w:val="0"/>
        <w:adjustRightInd w:val="0"/>
        <w:ind w:firstLine="540"/>
        <w:jc w:val="both"/>
      </w:pPr>
      <w:r w:rsidRPr="00C357EB">
        <w:t xml:space="preserve">-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C5478C" w:rsidRPr="00C357EB" w:rsidRDefault="00C5478C" w:rsidP="00C5478C">
      <w:pPr>
        <w:autoSpaceDE w:val="0"/>
        <w:adjustRightInd w:val="0"/>
        <w:ind w:firstLine="540"/>
        <w:jc w:val="both"/>
      </w:pPr>
      <w:r w:rsidRPr="00C357EB">
        <w:t>- проверку технического и коммерческого состояния контейнера после выгрузки из него груза;</w:t>
      </w:r>
    </w:p>
    <w:p w:rsidR="00C5478C" w:rsidRPr="00C357EB" w:rsidRDefault="00C5478C" w:rsidP="00C5478C">
      <w:pPr>
        <w:autoSpaceDE w:val="0"/>
        <w:adjustRightInd w:val="0"/>
        <w:ind w:firstLine="540"/>
        <w:jc w:val="both"/>
      </w:pPr>
      <w:r w:rsidRPr="00C357EB">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C5478C" w:rsidRPr="00C357EB" w:rsidRDefault="00C5478C" w:rsidP="00C5478C">
      <w:pPr>
        <w:autoSpaceDE w:val="0"/>
        <w:adjustRightInd w:val="0"/>
        <w:ind w:firstLine="540"/>
        <w:jc w:val="both"/>
      </w:pPr>
      <w:r w:rsidRPr="00C357EB">
        <w:t xml:space="preserve">- сохранность контейнеров, предоставленных для перевозки, с момента приемки до момента выдачи уполномоченному лицу; </w:t>
      </w:r>
    </w:p>
    <w:p w:rsidR="00C5478C" w:rsidRPr="00C357EB" w:rsidRDefault="00C5478C" w:rsidP="00C5478C">
      <w:pPr>
        <w:autoSpaceDE w:val="0"/>
        <w:adjustRightInd w:val="0"/>
        <w:ind w:firstLine="540"/>
        <w:jc w:val="both"/>
      </w:pPr>
      <w:r w:rsidRPr="00C357EB">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C5478C" w:rsidRPr="00C357EB" w:rsidRDefault="00C5478C" w:rsidP="00C5478C">
      <w:pPr>
        <w:autoSpaceDE w:val="0"/>
        <w:adjustRightInd w:val="0"/>
        <w:ind w:firstLine="540"/>
        <w:jc w:val="both"/>
      </w:pPr>
      <w:r w:rsidRPr="00C357EB">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C5478C" w:rsidRPr="00C357EB" w:rsidRDefault="00C5478C" w:rsidP="00C5478C">
      <w:pPr>
        <w:autoSpaceDE w:val="0"/>
        <w:adjustRightInd w:val="0"/>
        <w:ind w:firstLine="540"/>
        <w:jc w:val="both"/>
      </w:pPr>
      <w:r w:rsidRPr="00C357EB">
        <w:t xml:space="preserve">- незамедлительное информирование Арендатора водителем (в течение 15 минут с момента возникновения обстоятельств) </w:t>
      </w:r>
      <w:r>
        <w:t>по телефонной связи (+7(910)418-39-15</w:t>
      </w:r>
      <w:r w:rsidRPr="00C357EB">
        <w:t>)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C5478C" w:rsidRPr="00C357EB" w:rsidRDefault="00C5478C" w:rsidP="00C5478C">
      <w:pPr>
        <w:autoSpaceDE w:val="0"/>
        <w:adjustRightInd w:val="0"/>
        <w:ind w:firstLine="540"/>
        <w:jc w:val="both"/>
      </w:pPr>
      <w:r w:rsidRPr="00C357EB">
        <w:t>- незамедлительное информирование Арендатора водителем п</w:t>
      </w:r>
      <w:r>
        <w:t>о телефонной связи (+7(910)418-39-15</w:t>
      </w:r>
      <w:r w:rsidRPr="00C357EB">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C5478C" w:rsidRPr="00C357EB" w:rsidRDefault="00C5478C" w:rsidP="00C5478C">
      <w:pPr>
        <w:autoSpaceDE w:val="0"/>
        <w:adjustRightInd w:val="0"/>
        <w:ind w:firstLine="540"/>
        <w:jc w:val="both"/>
      </w:pPr>
      <w:r w:rsidRPr="00C357EB">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C5478C" w:rsidRPr="00566D1F" w:rsidRDefault="00C5478C" w:rsidP="00C5478C">
      <w:pPr>
        <w:suppressAutoHyphens w:val="0"/>
        <w:autoSpaceDE w:val="0"/>
        <w:adjustRightInd w:val="0"/>
        <w:ind w:firstLine="540"/>
        <w:jc w:val="both"/>
        <w:rPr>
          <w:sz w:val="28"/>
          <w:szCs w:val="28"/>
        </w:rPr>
      </w:pPr>
      <w:r w:rsidRPr="00C357EB">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w:t>
      </w:r>
      <w:r>
        <w:t>г в рамках согласованной Заявки</w:t>
      </w:r>
      <w:r w:rsidRPr="00566D1F">
        <w:rPr>
          <w:sz w:val="28"/>
          <w:szCs w:val="28"/>
        </w:rPr>
        <w:t>.</w:t>
      </w:r>
    </w:p>
    <w:p w:rsidR="00C5478C" w:rsidRPr="00C5478C" w:rsidRDefault="00C5478C" w:rsidP="00C5478C">
      <w:pPr>
        <w:suppressAutoHyphens w:val="0"/>
        <w:autoSpaceDE w:val="0"/>
        <w:adjustRightInd w:val="0"/>
        <w:ind w:firstLine="540"/>
        <w:jc w:val="both"/>
        <w:rPr>
          <w:color w:val="FF0000"/>
        </w:rPr>
      </w:pPr>
      <w:r w:rsidRPr="00C5478C">
        <w:t>3.1.13. 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 выполненых работах</w:t>
      </w:r>
      <w:r w:rsidR="00343862">
        <w:t xml:space="preserve"> </w:t>
      </w:r>
      <w:r w:rsidRPr="00C5478C">
        <w:t>(Приложение № 6 к Договору) с итоговой суммой за отчетный период в течение 5 (пяти) рабочих дней с даты окончания расчетного периода</w:t>
      </w:r>
      <w:r w:rsidRPr="00C5478C">
        <w:rPr>
          <w:color w:val="FF0000"/>
        </w:rPr>
        <w:t>.</w:t>
      </w:r>
    </w:p>
    <w:p w:rsidR="00C5478C" w:rsidRPr="0047265C" w:rsidRDefault="00C5478C" w:rsidP="00C5478C">
      <w:pPr>
        <w:autoSpaceDE w:val="0"/>
        <w:adjustRightInd w:val="0"/>
        <w:ind w:firstLine="540"/>
        <w:jc w:val="both"/>
      </w:pPr>
      <w:r w:rsidRPr="0047265C">
        <w:t xml:space="preserve">3.1.14. В процессе загрузки/выгрузки контейнеров на территории клиентов </w:t>
      </w:r>
      <w:r>
        <w:t>Арендатора</w:t>
      </w:r>
      <w:r w:rsidRPr="0047265C">
        <w:t xml:space="preserve"> (складов клиентов) обеспечить соблюдение Водителями Арендодателя следующих правил:</w:t>
      </w:r>
    </w:p>
    <w:p w:rsidR="00C5478C" w:rsidRPr="0047265C" w:rsidRDefault="00C5478C" w:rsidP="00C5478C">
      <w:pPr>
        <w:autoSpaceDE w:val="0"/>
        <w:adjustRightInd w:val="0"/>
        <w:ind w:firstLine="540"/>
        <w:jc w:val="both"/>
      </w:pPr>
      <w:r w:rsidRPr="0047265C">
        <w:t>- водитель должен быть в зоне погрузки/выгрузки груза за 30 минут до загрузки и знать номер отгрузки;</w:t>
      </w:r>
    </w:p>
    <w:p w:rsidR="00C5478C" w:rsidRDefault="00C5478C" w:rsidP="00C5478C">
      <w:pPr>
        <w:autoSpaceDE w:val="0"/>
        <w:adjustRightInd w:val="0"/>
        <w:ind w:firstLine="540"/>
        <w:jc w:val="both"/>
      </w:pPr>
      <w:r w:rsidRPr="0047265C">
        <w:t>- максимальная скорость передвижения транспортных средств по территории клиентов Заказчика должна быть на более 30 км/ч;</w:t>
      </w:r>
    </w:p>
    <w:p w:rsidR="00C5478C" w:rsidRPr="0047265C" w:rsidRDefault="00C5478C" w:rsidP="00C5478C">
      <w:pPr>
        <w:autoSpaceDE w:val="0"/>
        <w:adjustRightInd w:val="0"/>
        <w:ind w:firstLine="540"/>
        <w:jc w:val="both"/>
      </w:pPr>
      <w:r w:rsidRPr="0047265C">
        <w:t xml:space="preserve">- на территории клиентов </w:t>
      </w:r>
      <w:r>
        <w:t>Арендатора</w:t>
      </w:r>
      <w:r w:rsidRPr="0047265C">
        <w:t xml:space="preserve"> запрещено курить, употреблять алкоголь и наркотики, разводить открытый огонь и использовать взрывоопасные вещества;</w:t>
      </w:r>
    </w:p>
    <w:p w:rsidR="00C5478C" w:rsidRPr="0047265C" w:rsidRDefault="00C5478C" w:rsidP="00C5478C">
      <w:pPr>
        <w:autoSpaceDE w:val="0"/>
        <w:adjustRightInd w:val="0"/>
        <w:ind w:firstLine="540"/>
        <w:jc w:val="both"/>
      </w:pPr>
      <w:r w:rsidRPr="0047265C">
        <w:t>- водители должны иметь защитную обувь;</w:t>
      </w:r>
    </w:p>
    <w:p w:rsidR="00C5478C" w:rsidRPr="0047265C" w:rsidRDefault="00C5478C" w:rsidP="00C5478C">
      <w:pPr>
        <w:autoSpaceDE w:val="0"/>
        <w:adjustRightInd w:val="0"/>
        <w:ind w:firstLine="540"/>
        <w:jc w:val="both"/>
      </w:pPr>
      <w:r w:rsidRPr="0047265C">
        <w:lastRenderedPageBreak/>
        <w:t>- водителям запрещено перемещаться по территории клиентов Арендатора, за исключением территории погрузки и отделов логистики, где оформляются и получаются перевозочные документы;</w:t>
      </w:r>
    </w:p>
    <w:p w:rsidR="00C5478C" w:rsidRPr="0047265C" w:rsidRDefault="00C5478C" w:rsidP="00C5478C">
      <w:pPr>
        <w:autoSpaceDE w:val="0"/>
        <w:adjustRightInd w:val="0"/>
        <w:ind w:firstLine="540"/>
        <w:jc w:val="both"/>
      </w:pPr>
      <w:r w:rsidRPr="0047265C">
        <w:t>- водители Арендодателя обязаны производить подсчет груза при загрузке, которая не должна прерываться (подсчет груза при загрузке/выгрузке осуществляется только по отдельному поручению Арендатора).</w:t>
      </w:r>
    </w:p>
    <w:p w:rsidR="00C5478C" w:rsidRDefault="00C5478C" w:rsidP="00C5478C">
      <w:pPr>
        <w:suppressAutoHyphens w:val="0"/>
        <w:autoSpaceDE w:val="0"/>
        <w:adjustRightInd w:val="0"/>
        <w:ind w:firstLine="540"/>
        <w:jc w:val="both"/>
        <w:rPr>
          <w:sz w:val="28"/>
          <w:szCs w:val="28"/>
        </w:rPr>
      </w:pPr>
      <w:r w:rsidRPr="0047265C">
        <w:t>- водителям Арендодателя запрещается участвовать в погрузке контейнера или помогать кому-либо</w:t>
      </w:r>
      <w:r>
        <w:t>,</w:t>
      </w:r>
      <w:r w:rsidRPr="0047265C">
        <w:t xml:space="preserve"> загружать контейнер, а также оставаться наедине с продукцией (грузом) клиента Арендатора. При перерыве загрузки груза в контейнер, двери контейнера должны быть заперты</w:t>
      </w:r>
      <w:r w:rsidRPr="00CA3884">
        <w:rPr>
          <w:sz w:val="28"/>
          <w:szCs w:val="28"/>
        </w:rPr>
        <w:t>.</w:t>
      </w:r>
    </w:p>
    <w:p w:rsidR="00A04761" w:rsidRDefault="00A04761" w:rsidP="00A04761">
      <w:pPr>
        <w:ind w:firstLine="547"/>
        <w:jc w:val="both"/>
      </w:pPr>
      <w:r w:rsidRPr="00B97951">
        <w:t>3.1.15. Заблаговременно получать и оформлять выдачу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w:t>
      </w:r>
      <w:r w:rsidR="00BF3C8E" w:rsidRPr="00B97951">
        <w:t xml:space="preserve"> в случае если Арендатором в Заявке указана на необходимость такого разрешения.</w:t>
      </w:r>
    </w:p>
    <w:p w:rsidR="0081746C" w:rsidRPr="00A04761" w:rsidRDefault="0081746C" w:rsidP="00A04761">
      <w:pPr>
        <w:ind w:firstLine="547"/>
        <w:jc w:val="both"/>
      </w:pPr>
      <w:r w:rsidRPr="00B97951">
        <w:t>3.1.16.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C5478C" w:rsidRPr="00C5478C" w:rsidRDefault="00C5478C" w:rsidP="00C5478C">
      <w:pPr>
        <w:suppressAutoHyphens w:val="0"/>
        <w:autoSpaceDE w:val="0"/>
        <w:adjustRightInd w:val="0"/>
        <w:ind w:firstLine="540"/>
        <w:jc w:val="both"/>
      </w:pPr>
      <w:r w:rsidRPr="00C5478C">
        <w:t xml:space="preserve">3.2. Арендодатель имеет право: </w:t>
      </w:r>
    </w:p>
    <w:p w:rsidR="00C5478C" w:rsidRPr="00C5478C" w:rsidRDefault="00C5478C" w:rsidP="00C5478C">
      <w:pPr>
        <w:suppressAutoHyphens w:val="0"/>
        <w:autoSpaceDE w:val="0"/>
        <w:adjustRightInd w:val="0"/>
        <w:ind w:firstLine="540"/>
        <w:jc w:val="both"/>
      </w:pPr>
      <w:r w:rsidRPr="00C5478C">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C5478C" w:rsidRPr="00C5478C" w:rsidRDefault="00C5478C" w:rsidP="00C5478C">
      <w:pPr>
        <w:suppressAutoHyphens w:val="0"/>
        <w:autoSpaceDE w:val="0"/>
        <w:adjustRightInd w:val="0"/>
        <w:ind w:firstLine="540"/>
        <w:jc w:val="both"/>
      </w:pPr>
      <w:r w:rsidRPr="00C5478C">
        <w:t>3.2.2. осуществлять контроль за целевой эксплуатацией Арендатором Транспортных средств, предоставленных Арендодателем;</w:t>
      </w:r>
    </w:p>
    <w:p w:rsidR="00C5478C" w:rsidRPr="00C5478C" w:rsidRDefault="00C5478C" w:rsidP="00C5478C">
      <w:pPr>
        <w:suppressAutoHyphens w:val="0"/>
        <w:autoSpaceDE w:val="0"/>
        <w:adjustRightInd w:val="0"/>
        <w:ind w:firstLine="540"/>
        <w:jc w:val="both"/>
      </w:pPr>
      <w:r w:rsidRPr="00C5478C">
        <w:t>3.2.3. не согласовывать Заявки в случае несоответствия условий перевозки условиям настоящего Договора, а также по иным обоснованным причинам;</w:t>
      </w:r>
    </w:p>
    <w:p w:rsidR="00C5478C" w:rsidRPr="00C5478C" w:rsidRDefault="00C5478C" w:rsidP="00C5478C">
      <w:pPr>
        <w:suppressAutoHyphens w:val="0"/>
        <w:autoSpaceDE w:val="0"/>
        <w:adjustRightInd w:val="0"/>
        <w:ind w:firstLine="540"/>
        <w:jc w:val="both"/>
      </w:pPr>
      <w:r w:rsidRPr="00C5478C">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C5478C" w:rsidRPr="00C5478C" w:rsidRDefault="00C5478C" w:rsidP="00C5478C">
      <w:pPr>
        <w:suppressAutoHyphens w:val="0"/>
        <w:autoSpaceDE w:val="0"/>
        <w:adjustRightInd w:val="0"/>
        <w:ind w:firstLine="540"/>
        <w:jc w:val="both"/>
      </w:pPr>
      <w:r w:rsidRPr="00C5478C">
        <w:t>3.3. Арендатор обязан:</w:t>
      </w:r>
    </w:p>
    <w:p w:rsidR="00C5478C" w:rsidRPr="00C5478C" w:rsidRDefault="00C5478C" w:rsidP="00C5478C">
      <w:pPr>
        <w:suppressAutoHyphens w:val="0"/>
        <w:autoSpaceDE w:val="0"/>
        <w:adjustRightInd w:val="0"/>
        <w:ind w:firstLine="540"/>
        <w:jc w:val="both"/>
      </w:pPr>
      <w:r w:rsidRPr="00C5478C">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C5478C" w:rsidRPr="00C5478C" w:rsidRDefault="00C5478C" w:rsidP="00C5478C">
      <w:pPr>
        <w:suppressAutoHyphens w:val="0"/>
        <w:autoSpaceDE w:val="0"/>
        <w:adjustRightInd w:val="0"/>
        <w:ind w:firstLine="540"/>
        <w:jc w:val="both"/>
      </w:pPr>
      <w:r w:rsidRPr="00C5478C">
        <w:t>3.3.2. использовать Транспортное средство в соответствии с условиями настоящего Договора;</w:t>
      </w:r>
    </w:p>
    <w:p w:rsidR="00C5478C" w:rsidRPr="00C5478C" w:rsidRDefault="00C5478C" w:rsidP="00C5478C">
      <w:pPr>
        <w:suppressAutoHyphens w:val="0"/>
        <w:autoSpaceDE w:val="0"/>
        <w:adjustRightInd w:val="0"/>
        <w:ind w:firstLine="540"/>
        <w:jc w:val="both"/>
      </w:pPr>
      <w:r w:rsidRPr="00C5478C">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C5478C" w:rsidRPr="00C5478C" w:rsidRDefault="00C5478C" w:rsidP="00C5478C">
      <w:pPr>
        <w:suppressAutoHyphens w:val="0"/>
        <w:autoSpaceDE w:val="0"/>
        <w:adjustRightInd w:val="0"/>
        <w:ind w:firstLine="540"/>
        <w:jc w:val="both"/>
      </w:pPr>
      <w:r w:rsidRPr="00C5478C">
        <w:t>3.3.4. вносить арендную плату в размере, сроки и порядке, предусмотренным Договором;</w:t>
      </w:r>
    </w:p>
    <w:p w:rsidR="00C5478C" w:rsidRPr="00C5478C" w:rsidRDefault="00C5478C" w:rsidP="00C5478C">
      <w:pPr>
        <w:suppressAutoHyphens w:val="0"/>
        <w:autoSpaceDE w:val="0"/>
        <w:adjustRightInd w:val="0"/>
        <w:ind w:firstLine="540"/>
        <w:jc w:val="both"/>
      </w:pPr>
      <w:r w:rsidRPr="00C5478C">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C5478C" w:rsidRPr="00C5478C" w:rsidRDefault="00C5478C" w:rsidP="00C5478C">
      <w:pPr>
        <w:suppressAutoHyphens w:val="0"/>
        <w:autoSpaceDE w:val="0"/>
        <w:adjustRightInd w:val="0"/>
        <w:ind w:firstLine="540"/>
        <w:jc w:val="both"/>
      </w:pPr>
      <w:r w:rsidRPr="00C5478C">
        <w:t>3.3.6. после исполнения Арендодателем Заявки возвратить Транспортное средство из аренды в порядке, предусмотренном п. 2.2. настоящего Договора;</w:t>
      </w:r>
    </w:p>
    <w:p w:rsidR="00C5478C" w:rsidRPr="00C5478C" w:rsidRDefault="00C5478C" w:rsidP="00C5478C">
      <w:pPr>
        <w:tabs>
          <w:tab w:val="left" w:pos="567"/>
        </w:tabs>
        <w:suppressAutoHyphens w:val="0"/>
        <w:autoSpaceDE w:val="0"/>
        <w:adjustRightInd w:val="0"/>
        <w:ind w:firstLine="540"/>
        <w:jc w:val="both"/>
      </w:pPr>
      <w:r w:rsidRPr="00C5478C">
        <w:t>3.3.7. подписывать представленные Арендодателем акты приема-передачи Транспортного средства в/из аренды;</w:t>
      </w:r>
    </w:p>
    <w:p w:rsidR="00C5478C" w:rsidRDefault="00C5478C" w:rsidP="00C5478C">
      <w:pPr>
        <w:suppressAutoHyphens w:val="0"/>
        <w:autoSpaceDE w:val="0"/>
        <w:adjustRightInd w:val="0"/>
        <w:ind w:firstLine="540"/>
        <w:jc w:val="both"/>
      </w:pPr>
      <w:r w:rsidRPr="00C5478C">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 выполненных работах, а при несогласии предоставлять мотивированный отказ от их подписания;</w:t>
      </w:r>
    </w:p>
    <w:p w:rsidR="00A04761" w:rsidRPr="00C5478C" w:rsidRDefault="00A04761" w:rsidP="00C5478C">
      <w:pPr>
        <w:suppressAutoHyphens w:val="0"/>
        <w:autoSpaceDE w:val="0"/>
        <w:adjustRightInd w:val="0"/>
        <w:ind w:firstLine="540"/>
        <w:jc w:val="both"/>
      </w:pPr>
      <w:r w:rsidRPr="00B97951">
        <w:t xml:space="preserve">3.3.9. До начала аренды транспортного средства с экипажем сообщать </w:t>
      </w:r>
      <w:r w:rsidR="00B206E3" w:rsidRPr="00B97951">
        <w:t>Арендодателю</w:t>
      </w:r>
      <w:r w:rsidRPr="00B97951">
        <w:t xml:space="preserve"> о необходимости получения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w:t>
      </w:r>
    </w:p>
    <w:p w:rsidR="00C5478C" w:rsidRPr="00C5478C" w:rsidRDefault="00C5478C" w:rsidP="00C5478C">
      <w:pPr>
        <w:suppressAutoHyphens w:val="0"/>
        <w:autoSpaceDE w:val="0"/>
        <w:adjustRightInd w:val="0"/>
        <w:ind w:firstLine="540"/>
        <w:jc w:val="both"/>
      </w:pPr>
      <w:r w:rsidRPr="00C5478C">
        <w:lastRenderedPageBreak/>
        <w:t>3.4. Арендатор вправе в</w:t>
      </w:r>
      <w:r w:rsidRPr="00C5478C">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C5478C" w:rsidRPr="00C5478C" w:rsidRDefault="00C5478C" w:rsidP="00C5478C">
      <w:pPr>
        <w:suppressAutoHyphens w:val="0"/>
        <w:autoSpaceDE w:val="0"/>
        <w:adjustRightInd w:val="0"/>
        <w:rPr>
          <w:b/>
        </w:rPr>
      </w:pPr>
      <w:r w:rsidRPr="00C5478C">
        <w:rPr>
          <w:b/>
        </w:rPr>
        <w:t xml:space="preserve">        </w:t>
      </w:r>
    </w:p>
    <w:p w:rsidR="00C5478C" w:rsidRPr="00C5478C" w:rsidRDefault="00C5478C" w:rsidP="00C5478C">
      <w:pPr>
        <w:suppressAutoHyphens w:val="0"/>
        <w:autoSpaceDE w:val="0"/>
        <w:adjustRightInd w:val="0"/>
        <w:jc w:val="center"/>
        <w:rPr>
          <w:b/>
        </w:rPr>
      </w:pPr>
      <w:r w:rsidRPr="00C5478C">
        <w:rPr>
          <w:b/>
        </w:rPr>
        <w:t>4. ПОРЯДОК РАСЧЕТОВ</w:t>
      </w:r>
    </w:p>
    <w:p w:rsidR="00C5478C" w:rsidRPr="00C5478C" w:rsidRDefault="00C5478C" w:rsidP="00C5478C">
      <w:pPr>
        <w:shd w:val="clear" w:color="auto" w:fill="FFFFFF"/>
        <w:suppressAutoHyphens w:val="0"/>
        <w:ind w:firstLine="709"/>
        <w:jc w:val="both"/>
      </w:pPr>
    </w:p>
    <w:p w:rsidR="00C5478C" w:rsidRPr="00C5478C" w:rsidRDefault="00C5478C" w:rsidP="00C5478C">
      <w:pPr>
        <w:suppressAutoHyphens w:val="0"/>
        <w:autoSpaceDE w:val="0"/>
        <w:adjustRightInd w:val="0"/>
        <w:jc w:val="both"/>
      </w:pPr>
      <w:r w:rsidRPr="00C5478C">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C5478C" w:rsidRPr="00C5478C" w:rsidRDefault="00C5478C" w:rsidP="00C5478C">
      <w:pPr>
        <w:suppressAutoHyphens w:val="0"/>
        <w:autoSpaceDE w:val="0"/>
        <w:adjustRightInd w:val="0"/>
        <w:jc w:val="both"/>
      </w:pPr>
      <w:r w:rsidRPr="00C5478C">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C5478C" w:rsidRPr="00C5478C" w:rsidRDefault="00C5478C" w:rsidP="00C5478C">
      <w:pPr>
        <w:suppressAutoHyphens w:val="0"/>
        <w:autoSpaceDE w:val="0"/>
        <w:adjustRightInd w:val="0"/>
        <w:jc w:val="both"/>
      </w:pPr>
      <w:r w:rsidRPr="00C5478C">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C5478C" w:rsidRPr="00C5478C" w:rsidRDefault="00C5478C" w:rsidP="00C5478C">
      <w:pPr>
        <w:tabs>
          <w:tab w:val="left" w:pos="567"/>
          <w:tab w:val="left" w:pos="709"/>
        </w:tabs>
        <w:suppressAutoHyphens w:val="0"/>
        <w:autoSpaceDE w:val="0"/>
        <w:adjustRightInd w:val="0"/>
        <w:jc w:val="both"/>
      </w:pPr>
      <w:r w:rsidRPr="00C5478C">
        <w:t xml:space="preserve">         При этом увеличение арендной платы возможно </w:t>
      </w:r>
      <w:r w:rsidR="009F20FC">
        <w:t xml:space="preserve">по соглашению сторон </w:t>
      </w:r>
      <w:r w:rsidRPr="00C5478C">
        <w:t xml:space="preserve">не ранее чем через 6 (шесть) месяцев с даты заключения Договора и не чаще 1 раза в течение года; арендная плата не может быть увеличена более чем на 10% (десять процентов) в год от первоначально согласованной. </w:t>
      </w:r>
    </w:p>
    <w:p w:rsidR="00C5478C" w:rsidRPr="00C5478C" w:rsidRDefault="00C5478C" w:rsidP="00C5478C">
      <w:pPr>
        <w:tabs>
          <w:tab w:val="left" w:pos="567"/>
        </w:tabs>
        <w:suppressAutoHyphens w:val="0"/>
        <w:autoSpaceDE w:val="0"/>
        <w:adjustRightInd w:val="0"/>
        <w:jc w:val="both"/>
        <w:rPr>
          <w:rFonts w:eastAsia="MS Mincho"/>
        </w:rPr>
      </w:pPr>
      <w:r w:rsidRPr="00C5478C">
        <w:t xml:space="preserve">         4.2. Оплата арендных платежей производится Арендатором путем перечисления денежных средств на расчетны</w:t>
      </w:r>
      <w:r w:rsidR="009F20FC">
        <w:t>й счет Арендодателя в течение 10</w:t>
      </w:r>
      <w:r w:rsidRPr="00C5478C">
        <w:t xml:space="preserve"> (</w:t>
      </w:r>
      <w:r w:rsidR="009F20FC">
        <w:t>десяти</w:t>
      </w:r>
      <w:r w:rsidRPr="00C5478C">
        <w:t xml:space="preserve">) банковских дней  после подписания Сторонами акта об оказанных услугах. </w:t>
      </w:r>
    </w:p>
    <w:p w:rsidR="00C5478C" w:rsidRPr="00C5478C" w:rsidRDefault="00C5478C" w:rsidP="00C5478C">
      <w:pPr>
        <w:suppressAutoHyphens w:val="0"/>
        <w:jc w:val="both"/>
      </w:pPr>
      <w:r w:rsidRPr="00C5478C">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C5478C">
        <w:rPr>
          <w:i/>
        </w:rPr>
        <w:t>указать расчетный период</w:t>
      </w:r>
      <w:r w:rsidRPr="00C5478C">
        <w:t>), а также направляет акт о выполненных работах</w:t>
      </w:r>
      <w:r w:rsidRPr="00C5478C">
        <w:rPr>
          <w:color w:val="FF0000"/>
        </w:rPr>
        <w:t xml:space="preserve"> </w:t>
      </w:r>
      <w:r w:rsidRPr="00C5478C">
        <w:t xml:space="preserve">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C5478C" w:rsidRPr="00C5478C" w:rsidRDefault="00C5478C" w:rsidP="00C5478C">
      <w:pPr>
        <w:suppressAutoHyphens w:val="0"/>
        <w:jc w:val="both"/>
      </w:pPr>
      <w:r w:rsidRPr="00C5478C">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 выполненных работах</w:t>
      </w:r>
      <w:r w:rsidRPr="00C5478C">
        <w:rPr>
          <w:color w:val="FF0000"/>
        </w:rPr>
        <w:t xml:space="preserve">  </w:t>
      </w:r>
      <w:r w:rsidRPr="00C5478C">
        <w:t>или мотивированный отказ от их подписания.</w:t>
      </w:r>
    </w:p>
    <w:p w:rsidR="00C5478C" w:rsidRPr="00C5478C" w:rsidRDefault="00C5478C" w:rsidP="00C5478C">
      <w:pPr>
        <w:shd w:val="clear" w:color="auto" w:fill="FFFFFF"/>
        <w:suppressAutoHyphens w:val="0"/>
        <w:jc w:val="both"/>
        <w:rPr>
          <w:b/>
        </w:rPr>
      </w:pPr>
      <w:r w:rsidRPr="00C5478C">
        <w:t xml:space="preserve">           </w:t>
      </w:r>
    </w:p>
    <w:p w:rsidR="00C5478C" w:rsidRPr="00C5478C" w:rsidRDefault="00C5478C" w:rsidP="00C5478C">
      <w:pPr>
        <w:suppressAutoHyphens w:val="0"/>
        <w:autoSpaceDE w:val="0"/>
        <w:adjustRightInd w:val="0"/>
        <w:ind w:firstLine="709"/>
        <w:jc w:val="center"/>
        <w:rPr>
          <w:b/>
        </w:rPr>
      </w:pPr>
      <w:r w:rsidRPr="00C5478C">
        <w:rPr>
          <w:b/>
        </w:rPr>
        <w:t xml:space="preserve">5. СРОК ДЕЙСТВИЯ ДОГОВОРА </w:t>
      </w:r>
    </w:p>
    <w:p w:rsidR="00C5478C" w:rsidRPr="00C5478C" w:rsidRDefault="00C5478C" w:rsidP="00C5478C">
      <w:pPr>
        <w:suppressAutoHyphens w:val="0"/>
        <w:autoSpaceDE w:val="0"/>
        <w:adjustRightInd w:val="0"/>
        <w:ind w:firstLine="709"/>
        <w:jc w:val="center"/>
      </w:pPr>
    </w:p>
    <w:p w:rsidR="00C5478C" w:rsidRPr="00C5478C" w:rsidRDefault="00C5478C" w:rsidP="00C5478C">
      <w:pPr>
        <w:suppressAutoHyphens w:val="0"/>
        <w:autoSpaceDE w:val="0"/>
        <w:adjustRightInd w:val="0"/>
        <w:jc w:val="both"/>
      </w:pPr>
      <w:r w:rsidRPr="00C5478C">
        <w:t xml:space="preserve">         5.1. Договор вступает в силу с момента подписания Сторонами и действует до «__»_______ 201__ г. включительно.</w:t>
      </w:r>
    </w:p>
    <w:p w:rsidR="00C5478C" w:rsidRPr="00C5478C" w:rsidRDefault="00C5478C" w:rsidP="00C5478C">
      <w:pPr>
        <w:suppressAutoHyphens w:val="0"/>
        <w:autoSpaceDE w:val="0"/>
        <w:adjustRightInd w:val="0"/>
        <w:ind w:firstLine="709"/>
        <w:jc w:val="both"/>
      </w:pPr>
      <w:r w:rsidRPr="00C5478C">
        <w:t xml:space="preserve"> </w:t>
      </w:r>
    </w:p>
    <w:p w:rsidR="00C5478C" w:rsidRPr="00C5478C" w:rsidRDefault="00C5478C" w:rsidP="00C5478C">
      <w:pPr>
        <w:suppressAutoHyphens w:val="0"/>
        <w:autoSpaceDE w:val="0"/>
        <w:adjustRightInd w:val="0"/>
        <w:ind w:firstLine="709"/>
        <w:jc w:val="center"/>
        <w:rPr>
          <w:b/>
        </w:rPr>
      </w:pPr>
      <w:r w:rsidRPr="00C5478C">
        <w:rPr>
          <w:b/>
        </w:rPr>
        <w:t>6. ОТВЕТСТВЕННОСТЬ СТОРОН</w:t>
      </w:r>
    </w:p>
    <w:p w:rsidR="00C5478C" w:rsidRPr="00C5478C" w:rsidRDefault="00C5478C" w:rsidP="00C5478C">
      <w:pPr>
        <w:suppressAutoHyphens w:val="0"/>
        <w:autoSpaceDE w:val="0"/>
        <w:adjustRightInd w:val="0"/>
        <w:ind w:firstLine="709"/>
        <w:jc w:val="both"/>
      </w:pPr>
    </w:p>
    <w:p w:rsidR="00C5478C" w:rsidRPr="00C5478C" w:rsidRDefault="00C5478C" w:rsidP="00C5478C">
      <w:pPr>
        <w:tabs>
          <w:tab w:val="left" w:pos="567"/>
        </w:tabs>
        <w:suppressAutoHyphens w:val="0"/>
        <w:ind w:right="-5"/>
        <w:contextualSpacing/>
        <w:jc w:val="both"/>
        <w:rPr>
          <w:lang w:eastAsia="en-US"/>
        </w:rPr>
      </w:pPr>
      <w:r w:rsidRPr="00C5478C">
        <w:rPr>
          <w:lang w:eastAsia="en-US"/>
        </w:rP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C5478C" w:rsidRPr="00C5478C" w:rsidRDefault="00C5478C" w:rsidP="00C5478C">
      <w:pPr>
        <w:tabs>
          <w:tab w:val="left" w:pos="567"/>
        </w:tabs>
        <w:suppressAutoHyphens w:val="0"/>
        <w:autoSpaceDE w:val="0"/>
        <w:adjustRightInd w:val="0"/>
        <w:ind w:right="-5"/>
        <w:jc w:val="both"/>
        <w:outlineLvl w:val="0"/>
      </w:pPr>
      <w:r w:rsidRPr="00C5478C">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C5478C" w:rsidRPr="00566D1F" w:rsidRDefault="00C5478C" w:rsidP="00C5478C">
      <w:pPr>
        <w:tabs>
          <w:tab w:val="left" w:pos="567"/>
        </w:tabs>
        <w:suppressAutoHyphens w:val="0"/>
        <w:autoSpaceDE w:val="0"/>
        <w:adjustRightInd w:val="0"/>
        <w:ind w:right="-5"/>
        <w:jc w:val="both"/>
        <w:outlineLvl w:val="0"/>
        <w:rPr>
          <w:b/>
          <w:sz w:val="28"/>
          <w:szCs w:val="28"/>
        </w:rPr>
      </w:pPr>
      <w:r w:rsidRPr="00C5478C">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rsidRPr="00C5478C">
          <w:t>гл. 59</w:t>
        </w:r>
      </w:hyperlink>
      <w:r w:rsidRPr="00C5478C">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w:t>
      </w:r>
      <w:r w:rsidRPr="00566D1F">
        <w:rPr>
          <w:sz w:val="28"/>
          <w:szCs w:val="28"/>
        </w:rPr>
        <w:t xml:space="preserve"> </w:t>
      </w:r>
    </w:p>
    <w:p w:rsidR="00263140" w:rsidRPr="00E55B8B" w:rsidRDefault="00263140" w:rsidP="00263140">
      <w:pPr>
        <w:tabs>
          <w:tab w:val="left" w:pos="567"/>
        </w:tabs>
        <w:ind w:right="-5" w:firstLine="567"/>
        <w:jc w:val="both"/>
        <w:rPr>
          <w:bCs/>
        </w:rPr>
      </w:pPr>
      <w:r w:rsidRPr="00E55B8B">
        <w:rPr>
          <w:bCs/>
        </w:rPr>
        <w:lastRenderedPageBreak/>
        <w:t>6.4. 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и т.д.) при условии прибытия транспортного средства на контейнерный терминал Арендатора Арендатор оплачивает штраф в размере 3000 рублей независимо от типа размера контейнера</w:t>
      </w:r>
      <w:r>
        <w:rPr>
          <w:bCs/>
        </w:rPr>
        <w:t xml:space="preserve">, на основании </w:t>
      </w:r>
      <w:r w:rsidRPr="00E55B8B">
        <w:rPr>
          <w:bCs/>
        </w:rPr>
        <w:t>акт</w:t>
      </w:r>
      <w:r>
        <w:rPr>
          <w:bCs/>
        </w:rPr>
        <w:t>а</w:t>
      </w:r>
      <w:r w:rsidRPr="00E55B8B">
        <w:rPr>
          <w:bCs/>
        </w:rPr>
        <w:t xml:space="preserve"> общей формы ГУ – 23 подписанн</w:t>
      </w:r>
      <w:r>
        <w:rPr>
          <w:bCs/>
        </w:rPr>
        <w:t>ого</w:t>
      </w:r>
      <w:r w:rsidRPr="00E55B8B">
        <w:t xml:space="preserve"> уполномоченными сотрудниками Арендодателя  и Арендатора</w:t>
      </w:r>
      <w:r>
        <w:t xml:space="preserve"> и счета</w:t>
      </w:r>
      <w:r w:rsidRPr="00E55B8B">
        <w:rPr>
          <w:bCs/>
        </w:rPr>
        <w:t xml:space="preserve">. </w:t>
      </w:r>
    </w:p>
    <w:p w:rsidR="00C5478C" w:rsidRPr="00566D1F" w:rsidRDefault="00263140" w:rsidP="00263140">
      <w:pPr>
        <w:tabs>
          <w:tab w:val="left" w:pos="567"/>
        </w:tabs>
        <w:suppressAutoHyphens w:val="0"/>
        <w:ind w:right="-5"/>
        <w:jc w:val="both"/>
        <w:rPr>
          <w:bCs/>
          <w:sz w:val="28"/>
          <w:szCs w:val="28"/>
          <w:lang w:eastAsia="en-US"/>
        </w:rPr>
      </w:pPr>
      <w:r w:rsidRPr="00E55B8B">
        <w:rPr>
          <w:bCs/>
        </w:rPr>
        <w:t>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Арендодатель оплачивает штраф, в размере 3000 рублей независимо от типа размера контейнера</w:t>
      </w:r>
      <w:r>
        <w:rPr>
          <w:bCs/>
        </w:rPr>
        <w:t>, на основании</w:t>
      </w:r>
      <w:r w:rsidRPr="00E55B8B">
        <w:rPr>
          <w:bCs/>
        </w:rPr>
        <w:t xml:space="preserve"> акт</w:t>
      </w:r>
      <w:r>
        <w:rPr>
          <w:bCs/>
        </w:rPr>
        <w:t>а</w:t>
      </w:r>
      <w:r w:rsidRPr="00E55B8B">
        <w:rPr>
          <w:bCs/>
        </w:rPr>
        <w:t xml:space="preserve"> общей формы ГУ – 23</w:t>
      </w:r>
      <w:r w:rsidRPr="00E55B8B">
        <w:rPr>
          <w:b/>
          <w:bCs/>
          <w:color w:val="FF0000"/>
        </w:rPr>
        <w:t xml:space="preserve"> </w:t>
      </w:r>
      <w:r w:rsidRPr="00E55B8B">
        <w:rPr>
          <w:bCs/>
        </w:rPr>
        <w:t>подписанн</w:t>
      </w:r>
      <w:r>
        <w:rPr>
          <w:bCs/>
        </w:rPr>
        <w:t>ого</w:t>
      </w:r>
      <w:r w:rsidRPr="00E55B8B">
        <w:t xml:space="preserve"> уполномоченными сотрудниками Арендодателя  и Арендатора</w:t>
      </w:r>
      <w:r>
        <w:t xml:space="preserve"> и счета</w:t>
      </w:r>
      <w:r w:rsidR="00C5478C">
        <w:rPr>
          <w:bCs/>
          <w:sz w:val="28"/>
          <w:szCs w:val="28"/>
        </w:rPr>
        <w:t>.</w:t>
      </w:r>
    </w:p>
    <w:p w:rsidR="00C5478C" w:rsidRPr="00566D1F" w:rsidRDefault="00C5478C" w:rsidP="00C5478C">
      <w:pPr>
        <w:suppressAutoHyphens w:val="0"/>
        <w:jc w:val="both"/>
        <w:rPr>
          <w:sz w:val="28"/>
          <w:szCs w:val="28"/>
          <w:lang w:eastAsia="en-US"/>
        </w:rPr>
      </w:pPr>
    </w:p>
    <w:p w:rsidR="00C5478C" w:rsidRPr="00263140" w:rsidRDefault="00C5478C" w:rsidP="00C5478C">
      <w:pPr>
        <w:suppressAutoHyphens w:val="0"/>
        <w:autoSpaceDE w:val="0"/>
        <w:adjustRightInd w:val="0"/>
        <w:ind w:firstLine="567"/>
        <w:jc w:val="both"/>
      </w:pPr>
      <w:r w:rsidRPr="00263140">
        <w:t>6.</w:t>
      </w:r>
      <w:r w:rsidR="00263140" w:rsidRPr="00263140">
        <w:t>5</w:t>
      </w:r>
      <w:r w:rsidRPr="00263140">
        <w:t xml:space="preserve">. В случае нарушения сроков внесения арендной платы, установленных              </w:t>
      </w:r>
      <w:hyperlink r:id="rId15" w:history="1">
        <w:r w:rsidRPr="00263140">
          <w:t>пунктом 4.</w:t>
        </w:r>
      </w:hyperlink>
      <w:r w:rsidRPr="00263140">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C5478C" w:rsidRPr="00263140" w:rsidRDefault="00C5478C" w:rsidP="00C5478C">
      <w:pPr>
        <w:suppressAutoHyphens w:val="0"/>
        <w:ind w:right="-5" w:firstLine="567"/>
        <w:jc w:val="both"/>
        <w:rPr>
          <w:rFonts w:eastAsia="Calibri"/>
        </w:rPr>
      </w:pPr>
      <w:r w:rsidRPr="00263140">
        <w:rPr>
          <w:rFonts w:eastAsia="Calibri"/>
        </w:rPr>
        <w:t>6.</w:t>
      </w:r>
      <w:r w:rsidR="00263140" w:rsidRPr="00263140">
        <w:rPr>
          <w:rFonts w:eastAsia="Calibri"/>
        </w:rPr>
        <w:t>6</w:t>
      </w:r>
      <w:r w:rsidRPr="00263140">
        <w:rPr>
          <w:rFonts w:eastAsia="Calibri"/>
        </w:rPr>
        <w:t xml:space="preserve">. </w:t>
      </w:r>
      <w:bookmarkStart w:id="3" w:name="OLE_LINK1"/>
      <w:bookmarkStart w:id="4" w:name="OLE_LINK2"/>
      <w:r w:rsidRPr="00263140">
        <w:rPr>
          <w:rFonts w:eastAsia="Calibri"/>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OLE_LINK3"/>
      <w:bookmarkStart w:id="6" w:name="OLE_LINK4"/>
      <w:r w:rsidRPr="00263140">
        <w:rPr>
          <w:rFonts w:eastAsia="Calibri"/>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263140">
        <w:rPr>
          <w:rFonts w:eastAsia="Calibri"/>
        </w:rPr>
        <w:t>.</w:t>
      </w:r>
    </w:p>
    <w:p w:rsidR="00C5478C" w:rsidRPr="00263140" w:rsidRDefault="00C5478C" w:rsidP="00C5478C">
      <w:pPr>
        <w:ind w:firstLine="567"/>
        <w:jc w:val="both"/>
      </w:pPr>
      <w:r w:rsidRPr="00263140">
        <w:t>6.</w:t>
      </w:r>
      <w:r w:rsidR="00263140" w:rsidRPr="00263140">
        <w:t>7</w:t>
      </w:r>
      <w:r w:rsidRPr="00263140">
        <w:t>.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C5478C" w:rsidRPr="00263140" w:rsidRDefault="00C5478C" w:rsidP="00C5478C">
      <w:pPr>
        <w:suppressAutoHyphens w:val="0"/>
        <w:ind w:right="-5" w:firstLine="567"/>
        <w:jc w:val="both"/>
        <w:rPr>
          <w:rFonts w:eastAsia="Calibri"/>
        </w:rPr>
      </w:pPr>
      <w:r w:rsidRPr="00263140">
        <w:rPr>
          <w:rFonts w:eastAsia="Calibri"/>
        </w:rPr>
        <w:t>Оплата производится Арендодателем в течение 30 (тридцати) календарных дней с момента получения требования (претензии) от Арендатора.</w:t>
      </w:r>
    </w:p>
    <w:p w:rsidR="00C5478C" w:rsidRPr="00263140" w:rsidRDefault="00C5478C" w:rsidP="00C5478C">
      <w:pPr>
        <w:tabs>
          <w:tab w:val="left" w:pos="567"/>
          <w:tab w:val="left" w:pos="709"/>
        </w:tabs>
        <w:suppressAutoHyphens w:val="0"/>
        <w:ind w:firstLine="567"/>
        <w:jc w:val="both"/>
      </w:pPr>
      <w:r w:rsidRPr="00263140">
        <w:t>6.</w:t>
      </w:r>
      <w:r w:rsidR="00263140" w:rsidRPr="00263140">
        <w:t>8</w:t>
      </w:r>
      <w:r w:rsidRPr="00263140">
        <w:t>.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C5478C" w:rsidRPr="00263140" w:rsidRDefault="00C5478C" w:rsidP="00C5478C">
      <w:pPr>
        <w:tabs>
          <w:tab w:val="left" w:pos="567"/>
          <w:tab w:val="left" w:pos="709"/>
        </w:tabs>
        <w:suppressAutoHyphens w:val="0"/>
        <w:ind w:firstLine="567"/>
        <w:jc w:val="both"/>
      </w:pPr>
      <w:r w:rsidRPr="00263140">
        <w:t>6.</w:t>
      </w:r>
      <w:r w:rsidR="00263140" w:rsidRPr="00263140">
        <w:t>9</w:t>
      </w:r>
      <w:r w:rsidRPr="00263140">
        <w:t xml:space="preserve">.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C5478C" w:rsidRPr="00566D1F" w:rsidRDefault="00C5478C" w:rsidP="00C5478C">
      <w:pPr>
        <w:tabs>
          <w:tab w:val="left" w:pos="567"/>
          <w:tab w:val="left" w:pos="709"/>
        </w:tabs>
        <w:suppressAutoHyphens w:val="0"/>
        <w:ind w:firstLine="567"/>
        <w:jc w:val="both"/>
        <w:rPr>
          <w:sz w:val="28"/>
          <w:szCs w:val="28"/>
        </w:rPr>
      </w:pPr>
      <w:r w:rsidRPr="00263140">
        <w:t>6.</w:t>
      </w:r>
      <w:r w:rsidR="00263140" w:rsidRPr="00263140">
        <w:t>10</w:t>
      </w:r>
      <w:r w:rsidRPr="00263140">
        <w:t>.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C5478C" w:rsidRPr="00566D1F" w:rsidRDefault="00C5478C" w:rsidP="00C5478C">
      <w:pPr>
        <w:suppressAutoHyphens w:val="0"/>
        <w:autoSpaceDE w:val="0"/>
        <w:adjustRightInd w:val="0"/>
        <w:ind w:firstLine="709"/>
        <w:jc w:val="center"/>
        <w:rPr>
          <w:b/>
          <w:sz w:val="28"/>
          <w:szCs w:val="28"/>
        </w:rPr>
      </w:pPr>
    </w:p>
    <w:p w:rsidR="00C5478C" w:rsidRPr="00263140" w:rsidRDefault="00C5478C" w:rsidP="00C5478C">
      <w:pPr>
        <w:suppressAutoHyphens w:val="0"/>
        <w:autoSpaceDE w:val="0"/>
        <w:adjustRightInd w:val="0"/>
        <w:ind w:firstLine="709"/>
        <w:jc w:val="center"/>
        <w:rPr>
          <w:b/>
        </w:rPr>
      </w:pPr>
      <w:r w:rsidRPr="00263140">
        <w:rPr>
          <w:b/>
        </w:rPr>
        <w:t>7. ОБСТОЯТЕЛЬСТВА  НЕПРЕОДОЛИМОЙ  СИЛЫ</w:t>
      </w:r>
    </w:p>
    <w:p w:rsidR="00C5478C" w:rsidRPr="00263140" w:rsidRDefault="00C5478C" w:rsidP="00C5478C">
      <w:pPr>
        <w:suppressAutoHyphens w:val="0"/>
        <w:autoSpaceDE w:val="0"/>
        <w:adjustRightInd w:val="0"/>
        <w:ind w:firstLine="709"/>
        <w:jc w:val="center"/>
        <w:rPr>
          <w:b/>
        </w:rPr>
      </w:pPr>
    </w:p>
    <w:p w:rsidR="00C5478C" w:rsidRPr="00263140" w:rsidRDefault="00C5478C" w:rsidP="00C5478C">
      <w:pPr>
        <w:suppressAutoHyphens w:val="0"/>
        <w:ind w:firstLine="567"/>
        <w:jc w:val="both"/>
      </w:pPr>
      <w:r w:rsidRPr="00263140">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C5478C" w:rsidRPr="00263140" w:rsidRDefault="00C5478C" w:rsidP="00C5478C">
      <w:pPr>
        <w:suppressAutoHyphens w:val="0"/>
        <w:ind w:firstLine="567"/>
        <w:jc w:val="both"/>
      </w:pPr>
      <w:r w:rsidRPr="00263140">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C5478C" w:rsidRPr="00263140" w:rsidRDefault="00C5478C" w:rsidP="00C5478C">
      <w:pPr>
        <w:suppressAutoHyphens w:val="0"/>
        <w:ind w:firstLine="567"/>
        <w:jc w:val="both"/>
      </w:pPr>
      <w:r w:rsidRPr="00263140">
        <w:lastRenderedPageBreak/>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C5478C" w:rsidRPr="00263140" w:rsidRDefault="00C5478C" w:rsidP="00C5478C">
      <w:pPr>
        <w:suppressAutoHyphens w:val="0"/>
        <w:ind w:firstLine="567"/>
        <w:jc w:val="both"/>
      </w:pPr>
      <w:r w:rsidRPr="00263140">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C5478C" w:rsidRPr="00263140" w:rsidRDefault="00C5478C" w:rsidP="00C5478C">
      <w:pPr>
        <w:suppressAutoHyphens w:val="0"/>
        <w:ind w:firstLine="567"/>
        <w:jc w:val="both"/>
      </w:pPr>
      <w:r w:rsidRPr="00263140">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C5478C" w:rsidRPr="00263140" w:rsidRDefault="00C5478C" w:rsidP="00C5478C">
      <w:pPr>
        <w:suppressAutoHyphens w:val="0"/>
        <w:autoSpaceDE w:val="0"/>
        <w:adjustRightInd w:val="0"/>
        <w:ind w:firstLine="709"/>
        <w:jc w:val="both"/>
      </w:pPr>
    </w:p>
    <w:p w:rsidR="00C5478C" w:rsidRPr="00263140" w:rsidRDefault="00C5478C" w:rsidP="00613563">
      <w:pPr>
        <w:numPr>
          <w:ilvl w:val="0"/>
          <w:numId w:val="19"/>
        </w:numPr>
        <w:suppressAutoHyphens w:val="0"/>
        <w:ind w:right="-285"/>
        <w:jc w:val="center"/>
        <w:rPr>
          <w:rFonts w:eastAsia="Calibri"/>
          <w:bCs/>
        </w:rPr>
      </w:pPr>
      <w:r w:rsidRPr="00263140">
        <w:rPr>
          <w:rFonts w:eastAsia="Calibri"/>
          <w:b/>
          <w:bCs/>
        </w:rPr>
        <w:t>РАЗРЕШЕНИЕ СПОРОВ</w:t>
      </w:r>
    </w:p>
    <w:p w:rsidR="00C5478C" w:rsidRPr="00263140" w:rsidRDefault="00C5478C" w:rsidP="00C5478C">
      <w:pPr>
        <w:suppressAutoHyphens w:val="0"/>
        <w:ind w:left="567" w:right="-5"/>
        <w:rPr>
          <w:rFonts w:eastAsia="Calibri"/>
          <w:bCs/>
        </w:rPr>
      </w:pPr>
    </w:p>
    <w:p w:rsidR="00C5478C" w:rsidRPr="00263140" w:rsidRDefault="00C5478C" w:rsidP="00C5478C">
      <w:pPr>
        <w:suppressAutoHyphens w:val="0"/>
        <w:autoSpaceDE w:val="0"/>
        <w:adjustRightInd w:val="0"/>
        <w:ind w:right="-5" w:firstLine="567"/>
        <w:jc w:val="both"/>
        <w:outlineLvl w:val="0"/>
        <w:rPr>
          <w:bCs/>
        </w:rPr>
      </w:pPr>
      <w:r w:rsidRPr="00263140">
        <w:rPr>
          <w:bCs/>
        </w:rPr>
        <w:t>8.1.</w:t>
      </w:r>
      <w:r w:rsidRPr="00263140">
        <w:rPr>
          <w:b/>
          <w:bCs/>
        </w:rPr>
        <w:t xml:space="preserve"> </w:t>
      </w:r>
      <w:r w:rsidRPr="00263140">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263140">
        <w:rPr>
          <w:b/>
          <w:bCs/>
        </w:rPr>
        <w:t xml:space="preserve">, </w:t>
      </w:r>
      <w:r w:rsidRPr="00263140">
        <w:rPr>
          <w:bCs/>
        </w:rPr>
        <w:t>решаются Сторонами путем переговоров.</w:t>
      </w:r>
    </w:p>
    <w:p w:rsidR="00C5478C" w:rsidRPr="00263140" w:rsidRDefault="00C5478C" w:rsidP="00C5478C">
      <w:pPr>
        <w:suppressAutoHyphens w:val="0"/>
        <w:ind w:firstLine="567"/>
        <w:jc w:val="both"/>
      </w:pPr>
      <w:r w:rsidRPr="00263140">
        <w:rPr>
          <w:bCs/>
        </w:rPr>
        <w:t>8.2. Если Стороны не придут к соглашению путем переговоров, все споры рассматриваются в претензионном порядке</w:t>
      </w:r>
      <w:r w:rsidRPr="00263140">
        <w:rPr>
          <w:b/>
          <w:bCs/>
        </w:rPr>
        <w:t xml:space="preserve">. </w:t>
      </w:r>
      <w:r w:rsidRPr="00263140">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C5478C" w:rsidRPr="00263140" w:rsidRDefault="00C5478C" w:rsidP="00C5478C">
      <w:pPr>
        <w:suppressAutoHyphens w:val="0"/>
        <w:ind w:right="-5" w:firstLine="567"/>
        <w:jc w:val="both"/>
        <w:rPr>
          <w:rFonts w:eastAsia="Calibri"/>
          <w:bCs/>
        </w:rPr>
      </w:pPr>
      <w:r w:rsidRPr="00263140">
        <w:rPr>
          <w:rFonts w:eastAsia="Calibri"/>
          <w:bCs/>
        </w:rPr>
        <w:t>Срок рассмотрения претензии - три недели с даты ее получения.</w:t>
      </w:r>
    </w:p>
    <w:p w:rsidR="00C5478C" w:rsidRPr="00263140" w:rsidRDefault="00C5478C" w:rsidP="00C5478C">
      <w:pPr>
        <w:suppressAutoHyphens w:val="0"/>
        <w:ind w:firstLine="567"/>
        <w:jc w:val="both"/>
      </w:pPr>
      <w:r w:rsidRPr="00263140">
        <w:rPr>
          <w:bCs/>
        </w:rPr>
        <w:t xml:space="preserve">8.3. </w:t>
      </w:r>
      <w:r w:rsidRPr="00263140">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263140">
        <w:rPr>
          <w:i/>
        </w:rPr>
        <w:t>по месту нахождения филиала Арендатора</w:t>
      </w:r>
      <w:r w:rsidRPr="00263140">
        <w:t>).</w:t>
      </w:r>
    </w:p>
    <w:p w:rsidR="00C5478C" w:rsidRPr="00263140" w:rsidRDefault="00C5478C" w:rsidP="00C5478C">
      <w:pPr>
        <w:suppressAutoHyphens w:val="0"/>
        <w:ind w:right="-5"/>
        <w:jc w:val="center"/>
        <w:rPr>
          <w:b/>
        </w:rPr>
      </w:pPr>
    </w:p>
    <w:p w:rsidR="00C5478C" w:rsidRPr="00263140" w:rsidRDefault="00C5478C" w:rsidP="00C5478C">
      <w:pPr>
        <w:tabs>
          <w:tab w:val="left" w:pos="567"/>
          <w:tab w:val="left" w:pos="709"/>
        </w:tabs>
        <w:suppressAutoHyphens w:val="0"/>
        <w:ind w:right="-5"/>
        <w:jc w:val="center"/>
        <w:rPr>
          <w:b/>
        </w:rPr>
      </w:pPr>
      <w:r w:rsidRPr="00263140">
        <w:rPr>
          <w:b/>
        </w:rPr>
        <w:t xml:space="preserve">9.  ИЗМЕНЕНИЕ И РАСТОРЖЕНИЕ ДОГОВРА </w:t>
      </w:r>
    </w:p>
    <w:p w:rsidR="00C5478C" w:rsidRPr="00263140" w:rsidRDefault="00C5478C" w:rsidP="00C5478C">
      <w:pPr>
        <w:suppressAutoHyphens w:val="0"/>
        <w:ind w:left="567" w:right="-5" w:firstLine="567"/>
        <w:jc w:val="center"/>
        <w:rPr>
          <w:b/>
        </w:rPr>
      </w:pPr>
    </w:p>
    <w:p w:rsidR="00C5478C" w:rsidRPr="00263140" w:rsidRDefault="00C5478C" w:rsidP="00C5478C">
      <w:pPr>
        <w:suppressAutoHyphens w:val="0"/>
        <w:ind w:left="180" w:right="-5" w:firstLine="387"/>
        <w:jc w:val="both"/>
      </w:pPr>
      <w:r w:rsidRPr="00263140">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C5478C" w:rsidRPr="00263140" w:rsidRDefault="00C5478C" w:rsidP="00C5478C">
      <w:pPr>
        <w:suppressAutoHyphens w:val="0"/>
        <w:ind w:left="180" w:right="-5" w:firstLine="387"/>
        <w:jc w:val="both"/>
      </w:pPr>
      <w:r w:rsidRPr="00263140">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C5478C" w:rsidRPr="00263140" w:rsidRDefault="00C5478C" w:rsidP="00C5478C">
      <w:pPr>
        <w:suppressAutoHyphens w:val="0"/>
        <w:ind w:left="180" w:right="-5" w:firstLine="387"/>
        <w:jc w:val="both"/>
      </w:pPr>
      <w:r w:rsidRPr="00263140">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C5478C" w:rsidRPr="00263140" w:rsidRDefault="00C5478C" w:rsidP="00C5478C">
      <w:pPr>
        <w:suppressAutoHyphens w:val="0"/>
        <w:ind w:left="180" w:right="-5" w:firstLine="540"/>
        <w:jc w:val="both"/>
      </w:pPr>
    </w:p>
    <w:p w:rsidR="00C5478C" w:rsidRPr="00263140" w:rsidRDefault="00C5478C" w:rsidP="00C5478C">
      <w:pPr>
        <w:autoSpaceDE w:val="0"/>
        <w:autoSpaceDN w:val="0"/>
        <w:spacing w:line="276" w:lineRule="auto"/>
        <w:ind w:firstLine="709"/>
        <w:jc w:val="center"/>
        <w:rPr>
          <w:b/>
        </w:rPr>
      </w:pPr>
      <w:r w:rsidRPr="00263140">
        <w:rPr>
          <w:b/>
        </w:rPr>
        <w:t>10. АНТИКОРРУПЦИОННАЯ ОГОВОРКА</w:t>
      </w:r>
    </w:p>
    <w:p w:rsidR="00C5478C" w:rsidRPr="00263140" w:rsidRDefault="00C5478C" w:rsidP="00C5478C">
      <w:pPr>
        <w:autoSpaceDE w:val="0"/>
        <w:autoSpaceDN w:val="0"/>
        <w:spacing w:line="276" w:lineRule="auto"/>
        <w:ind w:firstLine="709"/>
        <w:jc w:val="both"/>
      </w:pPr>
      <w:r w:rsidRPr="00263140">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C5478C" w:rsidRPr="00263140" w:rsidRDefault="00C5478C" w:rsidP="00C5478C">
      <w:pPr>
        <w:autoSpaceDE w:val="0"/>
        <w:autoSpaceDN w:val="0"/>
        <w:spacing w:line="276" w:lineRule="auto"/>
        <w:ind w:firstLine="709"/>
        <w:jc w:val="both"/>
      </w:pPr>
      <w:r w:rsidRPr="00263140">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Pr="00263140">
        <w:lastRenderedPageBreak/>
        <w:t>требования применимого законодательства и международных актов о противодействии коррупции.</w:t>
      </w:r>
    </w:p>
    <w:p w:rsidR="00C5478C" w:rsidRPr="00263140" w:rsidRDefault="00C5478C" w:rsidP="00C5478C">
      <w:pPr>
        <w:autoSpaceDE w:val="0"/>
        <w:autoSpaceDN w:val="0"/>
        <w:spacing w:line="276" w:lineRule="auto"/>
        <w:ind w:firstLine="709"/>
        <w:jc w:val="both"/>
      </w:pPr>
      <w:r w:rsidRPr="00263140">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C5478C" w:rsidRPr="00263140" w:rsidRDefault="00C5478C" w:rsidP="00C5478C">
      <w:pPr>
        <w:autoSpaceDE w:val="0"/>
        <w:autoSpaceDN w:val="0"/>
        <w:spacing w:line="276" w:lineRule="auto"/>
        <w:ind w:firstLine="709"/>
        <w:jc w:val="both"/>
      </w:pPr>
      <w:r w:rsidRPr="00263140">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C5478C" w:rsidRPr="00263140" w:rsidRDefault="00C5478C" w:rsidP="00C5478C">
      <w:pPr>
        <w:autoSpaceDE w:val="0"/>
        <w:autoSpaceDN w:val="0"/>
        <w:spacing w:line="276" w:lineRule="auto"/>
        <w:ind w:firstLine="709"/>
        <w:jc w:val="both"/>
      </w:pPr>
      <w:r w:rsidRPr="00263140">
        <w:t xml:space="preserve">Каналы уведомления Арендатора о нарушениях каких-либо положений пункта 10.1 настоящего Договора: 8 (495) 788-17-17, официальный сайт </w:t>
      </w:r>
      <w:r w:rsidRPr="00263140">
        <w:rPr>
          <w:lang w:val="en-US"/>
        </w:rPr>
        <w:t>www</w:t>
      </w:r>
      <w:r w:rsidRPr="00263140">
        <w:t>.</w:t>
      </w:r>
      <w:r w:rsidRPr="00263140">
        <w:rPr>
          <w:lang w:val="en-US"/>
        </w:rPr>
        <w:t>trcont</w:t>
      </w:r>
      <w:r w:rsidRPr="00263140">
        <w:t>.</w:t>
      </w:r>
      <w:r w:rsidRPr="00263140">
        <w:rPr>
          <w:lang w:val="en-US"/>
        </w:rPr>
        <w:t>ru</w:t>
      </w:r>
      <w:r w:rsidRPr="00263140">
        <w:t>.</w:t>
      </w:r>
    </w:p>
    <w:p w:rsidR="00C5478C" w:rsidRPr="00263140" w:rsidRDefault="00C5478C" w:rsidP="00C5478C">
      <w:pPr>
        <w:autoSpaceDE w:val="0"/>
        <w:autoSpaceDN w:val="0"/>
        <w:spacing w:line="276" w:lineRule="auto"/>
        <w:ind w:firstLine="709"/>
        <w:jc w:val="both"/>
      </w:pPr>
      <w:r w:rsidRPr="00263140">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C5478C" w:rsidRPr="00263140" w:rsidRDefault="00C5478C" w:rsidP="00C5478C">
      <w:pPr>
        <w:autoSpaceDE w:val="0"/>
        <w:autoSpaceDN w:val="0"/>
        <w:spacing w:line="276" w:lineRule="auto"/>
        <w:ind w:firstLine="709"/>
        <w:jc w:val="both"/>
      </w:pPr>
      <w:r w:rsidRPr="00263140">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C5478C" w:rsidRPr="00263140" w:rsidRDefault="00C5478C" w:rsidP="00C5478C">
      <w:pPr>
        <w:suppressAutoHyphens w:val="0"/>
        <w:ind w:left="180" w:right="-5" w:firstLine="540"/>
        <w:jc w:val="both"/>
      </w:pPr>
      <w:r w:rsidRPr="00263140">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C5478C" w:rsidRPr="00263140" w:rsidRDefault="00C5478C" w:rsidP="00C5478C">
      <w:pPr>
        <w:suppressAutoHyphens w:val="0"/>
        <w:ind w:left="180" w:right="-5" w:firstLine="540"/>
        <w:jc w:val="both"/>
      </w:pPr>
    </w:p>
    <w:p w:rsidR="00C5478C" w:rsidRPr="00263140" w:rsidRDefault="00C5478C" w:rsidP="00C5478C">
      <w:pPr>
        <w:suppressAutoHyphens w:val="0"/>
        <w:spacing w:after="200"/>
        <w:ind w:left="567" w:right="-5"/>
        <w:contextualSpacing/>
        <w:jc w:val="center"/>
        <w:rPr>
          <w:b/>
          <w:lang w:eastAsia="en-US"/>
        </w:rPr>
      </w:pPr>
      <w:r w:rsidRPr="00263140">
        <w:rPr>
          <w:b/>
          <w:lang w:eastAsia="en-US"/>
        </w:rPr>
        <w:t>11. ПРОЧИЕ УСЛОВИЯ</w:t>
      </w:r>
    </w:p>
    <w:p w:rsidR="00C5478C" w:rsidRPr="00263140" w:rsidRDefault="00C5478C" w:rsidP="00C5478C">
      <w:pPr>
        <w:suppressAutoHyphens w:val="0"/>
        <w:ind w:right="-5" w:firstLine="567"/>
        <w:contextualSpacing/>
        <w:jc w:val="both"/>
        <w:rPr>
          <w:lang w:eastAsia="en-US"/>
        </w:rPr>
      </w:pPr>
      <w:r w:rsidRPr="00263140">
        <w:rPr>
          <w:lang w:eastAsia="en-US"/>
        </w:rPr>
        <w:t>11.1.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C5478C" w:rsidRPr="00263140" w:rsidRDefault="00C5478C" w:rsidP="00C5478C">
      <w:pPr>
        <w:suppressAutoHyphens w:val="0"/>
        <w:autoSpaceDE w:val="0"/>
        <w:adjustRightInd w:val="0"/>
        <w:ind w:right="-5" w:firstLine="567"/>
        <w:jc w:val="both"/>
        <w:outlineLvl w:val="0"/>
      </w:pPr>
      <w:r w:rsidRPr="00263140">
        <w:t>11.2.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C5478C" w:rsidRPr="00263140" w:rsidRDefault="00C5478C" w:rsidP="00C5478C">
      <w:pPr>
        <w:suppressAutoHyphens w:val="0"/>
        <w:ind w:right="-5" w:firstLine="567"/>
        <w:contextualSpacing/>
        <w:jc w:val="both"/>
        <w:rPr>
          <w:lang w:eastAsia="en-US"/>
        </w:rPr>
      </w:pPr>
      <w:r w:rsidRPr="00263140">
        <w:rPr>
          <w:lang w:eastAsia="en-US"/>
        </w:rPr>
        <w:t>11.3. Все вопросы, не предусмотренные настоящим Договором, регулируются действующим законодательством Российской Федерации.</w:t>
      </w:r>
    </w:p>
    <w:p w:rsidR="00C5478C" w:rsidRPr="00263140" w:rsidRDefault="00C5478C" w:rsidP="00C5478C">
      <w:pPr>
        <w:suppressAutoHyphens w:val="0"/>
        <w:autoSpaceDE w:val="0"/>
        <w:adjustRightInd w:val="0"/>
        <w:ind w:right="-5" w:firstLine="567"/>
        <w:jc w:val="both"/>
        <w:outlineLvl w:val="0"/>
      </w:pPr>
      <w:r w:rsidRPr="00263140">
        <w:t>11.4. Настоящий Договор составлен в двух экземплярах, имеющих равную юридическую силу, по одному для каждой из Сторон.</w:t>
      </w:r>
    </w:p>
    <w:p w:rsidR="00C5478C" w:rsidRPr="00263140" w:rsidRDefault="00C5478C" w:rsidP="00C5478C">
      <w:pPr>
        <w:suppressAutoHyphens w:val="0"/>
        <w:ind w:right="-5" w:firstLine="567"/>
        <w:contextualSpacing/>
        <w:jc w:val="both"/>
        <w:rPr>
          <w:lang w:eastAsia="en-US"/>
        </w:rPr>
      </w:pPr>
      <w:r w:rsidRPr="00263140">
        <w:rPr>
          <w:lang w:eastAsia="en-US"/>
        </w:rPr>
        <w:t>11.5. Все приложения к настоящему Договору являются его неотъемлемой частью.</w:t>
      </w:r>
    </w:p>
    <w:p w:rsidR="00C5478C" w:rsidRPr="00263140" w:rsidRDefault="00C5478C" w:rsidP="00C5478C">
      <w:pPr>
        <w:suppressAutoHyphens w:val="0"/>
        <w:ind w:right="-5" w:firstLine="567"/>
        <w:contextualSpacing/>
        <w:jc w:val="both"/>
        <w:rPr>
          <w:lang w:eastAsia="en-US"/>
        </w:rPr>
      </w:pPr>
      <w:r w:rsidRPr="00263140">
        <w:rPr>
          <w:lang w:eastAsia="en-US"/>
        </w:rPr>
        <w:t>11.6. К настоящему Договору прилагаются:</w:t>
      </w:r>
    </w:p>
    <w:p w:rsidR="00C5478C" w:rsidRPr="00263140" w:rsidRDefault="00C5478C" w:rsidP="00C5478C">
      <w:pPr>
        <w:suppressAutoHyphens w:val="0"/>
        <w:ind w:right="-5" w:firstLine="567"/>
        <w:contextualSpacing/>
        <w:jc w:val="both"/>
        <w:rPr>
          <w:lang w:eastAsia="en-US"/>
        </w:rPr>
      </w:pPr>
      <w:r w:rsidRPr="00263140">
        <w:rPr>
          <w:lang w:eastAsia="en-US"/>
        </w:rPr>
        <w:t>11.6.1. Перечень транспортных средств, передаваемых в аренду (Приложение № 1);</w:t>
      </w:r>
    </w:p>
    <w:p w:rsidR="00C5478C" w:rsidRPr="00263140" w:rsidRDefault="00C5478C" w:rsidP="00C5478C">
      <w:pPr>
        <w:suppressAutoHyphens w:val="0"/>
        <w:ind w:right="-5" w:firstLine="567"/>
        <w:contextualSpacing/>
        <w:jc w:val="both"/>
        <w:rPr>
          <w:lang w:eastAsia="en-US"/>
        </w:rPr>
      </w:pPr>
      <w:r w:rsidRPr="00263140">
        <w:rPr>
          <w:lang w:eastAsia="en-US"/>
        </w:rPr>
        <w:t>11.6.2. Данные о водителях оказывающих услуги по Договору (Приложение № 2);</w:t>
      </w:r>
    </w:p>
    <w:p w:rsidR="00C5478C" w:rsidRPr="00263140" w:rsidRDefault="00C5478C" w:rsidP="00C5478C">
      <w:pPr>
        <w:suppressAutoHyphens w:val="0"/>
        <w:ind w:right="-5" w:firstLine="567"/>
        <w:jc w:val="both"/>
      </w:pPr>
      <w:r w:rsidRPr="00263140">
        <w:t>11.6.3. Форма Заявки на предоставление Транспортного средства в аренду с экипажем (Приложение № 3);</w:t>
      </w:r>
    </w:p>
    <w:p w:rsidR="00C5478C" w:rsidRPr="00263140" w:rsidRDefault="00C5478C" w:rsidP="00C5478C">
      <w:pPr>
        <w:suppressAutoHyphens w:val="0"/>
        <w:ind w:right="-5" w:firstLine="567"/>
        <w:jc w:val="both"/>
      </w:pPr>
      <w:r w:rsidRPr="00263140">
        <w:t>11.6.4. Форма Акта приема-передачи Транспортного средства (Приложение № 4);</w:t>
      </w:r>
    </w:p>
    <w:p w:rsidR="00C5478C" w:rsidRPr="00263140" w:rsidRDefault="00C5478C" w:rsidP="00C5478C">
      <w:pPr>
        <w:suppressAutoHyphens w:val="0"/>
        <w:ind w:right="-5" w:firstLine="567"/>
        <w:jc w:val="both"/>
      </w:pPr>
      <w:r w:rsidRPr="00263140">
        <w:t>11.6.5. Форма Сводного акта приема-передачи Транспортного средства (Приложение  № 5);</w:t>
      </w:r>
    </w:p>
    <w:p w:rsidR="00C5478C" w:rsidRPr="00263140" w:rsidRDefault="00C5478C" w:rsidP="00C5478C">
      <w:pPr>
        <w:suppressAutoHyphens w:val="0"/>
        <w:ind w:right="-5" w:firstLine="567"/>
        <w:jc w:val="both"/>
      </w:pPr>
      <w:r w:rsidRPr="00263140">
        <w:lastRenderedPageBreak/>
        <w:t xml:space="preserve">11.6.6. Форма Акта о выполненных работах (оказанных услугах) (Приложение № 6); </w:t>
      </w:r>
    </w:p>
    <w:p w:rsidR="00C5478C" w:rsidRPr="00263140" w:rsidRDefault="00C5478C" w:rsidP="00C5478C">
      <w:pPr>
        <w:suppressAutoHyphens w:val="0"/>
        <w:ind w:right="-5" w:firstLine="567"/>
        <w:jc w:val="both"/>
      </w:pPr>
      <w:r w:rsidRPr="00263140">
        <w:t>11.6.7. Форма Таблицы со ставками арендной платы Транспортного средства с экипажем (Приложение № 7).</w:t>
      </w:r>
    </w:p>
    <w:p w:rsidR="00C5478C" w:rsidRPr="00263140" w:rsidRDefault="00C5478C" w:rsidP="00C5478C">
      <w:pPr>
        <w:suppressAutoHyphens w:val="0"/>
        <w:ind w:right="-5"/>
        <w:jc w:val="both"/>
      </w:pPr>
    </w:p>
    <w:p w:rsidR="00C5478C" w:rsidRPr="00263140" w:rsidRDefault="00C5478C" w:rsidP="00C5478C">
      <w:pPr>
        <w:suppressAutoHyphens w:val="0"/>
        <w:autoSpaceDE w:val="0"/>
        <w:adjustRightInd w:val="0"/>
        <w:ind w:left="567"/>
        <w:jc w:val="center"/>
        <w:rPr>
          <w:b/>
        </w:rPr>
      </w:pPr>
      <w:r w:rsidRPr="00263140">
        <w:rPr>
          <w:b/>
        </w:rPr>
        <w:t xml:space="preserve">12. ЮРИДИЧЕСКИЕ АДРЕСА И РЕКВИЗИТЫ СТОРОН </w:t>
      </w:r>
    </w:p>
    <w:p w:rsidR="00C5478C" w:rsidRPr="00263140" w:rsidRDefault="00C5478C" w:rsidP="00C5478C">
      <w:pPr>
        <w:suppressAutoHyphens w:val="0"/>
        <w:autoSpaceDE w:val="0"/>
        <w:adjustRightInd w:val="0"/>
        <w:jc w:val="center"/>
        <w:rPr>
          <w:b/>
        </w:rPr>
      </w:pPr>
    </w:p>
    <w:tbl>
      <w:tblPr>
        <w:tblW w:w="0" w:type="auto"/>
        <w:tblInd w:w="108" w:type="dxa"/>
        <w:tblLook w:val="01E0"/>
      </w:tblPr>
      <w:tblGrid>
        <w:gridCol w:w="4820"/>
        <w:gridCol w:w="4820"/>
      </w:tblGrid>
      <w:tr w:rsidR="00C5478C" w:rsidRPr="00263140" w:rsidTr="00C5478C">
        <w:tc>
          <w:tcPr>
            <w:tcW w:w="4820" w:type="dxa"/>
          </w:tcPr>
          <w:p w:rsidR="00C5478C" w:rsidRPr="00263140" w:rsidRDefault="00C5478C" w:rsidP="00C5478C">
            <w:pPr>
              <w:suppressAutoHyphens w:val="0"/>
              <w:autoSpaceDE w:val="0"/>
              <w:adjustRightInd w:val="0"/>
              <w:rPr>
                <w:b/>
              </w:rPr>
            </w:pPr>
            <w:r w:rsidRPr="00263140">
              <w:rPr>
                <w:b/>
              </w:rPr>
              <w:t xml:space="preserve">Арендодатель </w:t>
            </w:r>
          </w:p>
          <w:p w:rsidR="00C5478C" w:rsidRPr="00263140" w:rsidRDefault="00C5478C" w:rsidP="00C5478C">
            <w:pPr>
              <w:suppressAutoHyphens w:val="0"/>
              <w:autoSpaceDE w:val="0"/>
              <w:adjustRightInd w:val="0"/>
              <w:rPr>
                <w:b/>
              </w:rPr>
            </w:pPr>
          </w:p>
          <w:p w:rsidR="00C5478C" w:rsidRPr="00263140" w:rsidRDefault="00C5478C" w:rsidP="00C5478C">
            <w:pPr>
              <w:shd w:val="clear" w:color="auto" w:fill="FFFFFF"/>
              <w:suppressAutoHyphens w:val="0"/>
              <w:jc w:val="both"/>
              <w:rPr>
                <w:b/>
                <w:bCs/>
              </w:rPr>
            </w:pPr>
          </w:p>
          <w:p w:rsidR="00C5478C" w:rsidRPr="00263140" w:rsidRDefault="00C5478C" w:rsidP="00C5478C">
            <w:pPr>
              <w:shd w:val="clear" w:color="auto" w:fill="FFFFFF"/>
              <w:suppressAutoHyphens w:val="0"/>
              <w:jc w:val="both"/>
              <w:rPr>
                <w:b/>
                <w:bCs/>
              </w:rPr>
            </w:pPr>
          </w:p>
          <w:p w:rsidR="00C5478C" w:rsidRPr="00263140" w:rsidRDefault="00C5478C" w:rsidP="00C5478C">
            <w:pPr>
              <w:shd w:val="clear" w:color="auto" w:fill="FFFFFF"/>
              <w:suppressAutoHyphens w:val="0"/>
              <w:jc w:val="both"/>
              <w:rPr>
                <w:b/>
                <w:bCs/>
              </w:rPr>
            </w:pPr>
          </w:p>
          <w:p w:rsidR="00C5478C" w:rsidRPr="00263140" w:rsidRDefault="00C5478C" w:rsidP="00C5478C">
            <w:pPr>
              <w:shd w:val="clear" w:color="auto" w:fill="FFFFFF"/>
              <w:suppressAutoHyphens w:val="0"/>
              <w:jc w:val="both"/>
              <w:rPr>
                <w:b/>
              </w:rPr>
            </w:pPr>
          </w:p>
        </w:tc>
        <w:tc>
          <w:tcPr>
            <w:tcW w:w="4820" w:type="dxa"/>
          </w:tcPr>
          <w:p w:rsidR="00C5478C" w:rsidRPr="00263140" w:rsidRDefault="00C5478C" w:rsidP="00C5478C">
            <w:pPr>
              <w:suppressAutoHyphens w:val="0"/>
              <w:rPr>
                <w:b/>
              </w:rPr>
            </w:pPr>
            <w:r w:rsidRPr="00263140">
              <w:rPr>
                <w:b/>
              </w:rPr>
              <w:t>Арендатор:</w:t>
            </w:r>
          </w:p>
          <w:p w:rsidR="00C5478C" w:rsidRPr="00263140" w:rsidRDefault="00C5478C" w:rsidP="00C5478C">
            <w:pPr>
              <w:suppressAutoHyphens w:val="0"/>
            </w:pPr>
          </w:p>
        </w:tc>
      </w:tr>
      <w:tr w:rsidR="00C5478C" w:rsidRPr="00263140" w:rsidTr="00C5478C">
        <w:tc>
          <w:tcPr>
            <w:tcW w:w="4820" w:type="dxa"/>
          </w:tcPr>
          <w:p w:rsidR="00C5478C" w:rsidRPr="00263140" w:rsidRDefault="00C5478C" w:rsidP="00C5478C">
            <w:pPr>
              <w:shd w:val="clear" w:color="auto" w:fill="FFFFFF"/>
              <w:suppressAutoHyphens w:val="0"/>
              <w:jc w:val="both"/>
              <w:rPr>
                <w:b/>
              </w:rPr>
            </w:pPr>
            <w:r w:rsidRPr="00263140">
              <w:rPr>
                <w:b/>
              </w:rPr>
              <w:t xml:space="preserve">Банковские реквизиты </w:t>
            </w:r>
            <w:r w:rsidRPr="00263140">
              <w:rPr>
                <w:b/>
                <w:bCs/>
                <w:snapToGrid w:val="0"/>
              </w:rPr>
              <w:t>для расчета в российских рублях (</w:t>
            </w:r>
            <w:r w:rsidRPr="00263140">
              <w:rPr>
                <w:b/>
                <w:bCs/>
                <w:snapToGrid w:val="0"/>
                <w:lang w:val="en-US"/>
              </w:rPr>
              <w:t>RUR</w:t>
            </w:r>
            <w:r w:rsidRPr="00263140">
              <w:rPr>
                <w:b/>
                <w:bCs/>
                <w:snapToGrid w:val="0"/>
              </w:rPr>
              <w:t>):</w:t>
            </w:r>
          </w:p>
          <w:p w:rsidR="00C5478C" w:rsidRPr="00263140" w:rsidRDefault="00C5478C" w:rsidP="00C5478C">
            <w:pPr>
              <w:suppressAutoHyphens w:val="0"/>
              <w:autoSpaceDE w:val="0"/>
              <w:adjustRightInd w:val="0"/>
              <w:rPr>
                <w:b/>
              </w:rPr>
            </w:pPr>
          </w:p>
        </w:tc>
        <w:tc>
          <w:tcPr>
            <w:tcW w:w="4820" w:type="dxa"/>
          </w:tcPr>
          <w:p w:rsidR="00C5478C" w:rsidRPr="00263140" w:rsidRDefault="00C5478C" w:rsidP="00C5478C">
            <w:pPr>
              <w:jc w:val="both"/>
              <w:rPr>
                <w:b/>
                <w:bCs/>
                <w:snapToGrid w:val="0"/>
              </w:rPr>
            </w:pPr>
            <w:r w:rsidRPr="00263140">
              <w:rPr>
                <w:b/>
                <w:bCs/>
                <w:snapToGrid w:val="0"/>
              </w:rPr>
              <w:t>Банковские реквизиты для расчета в российских рублях (</w:t>
            </w:r>
            <w:r w:rsidRPr="00263140">
              <w:rPr>
                <w:b/>
                <w:bCs/>
                <w:snapToGrid w:val="0"/>
                <w:lang w:val="en-US"/>
              </w:rPr>
              <w:t>RUR</w:t>
            </w:r>
            <w:r w:rsidRPr="00263140">
              <w:rPr>
                <w:b/>
                <w:bCs/>
                <w:snapToGrid w:val="0"/>
              </w:rPr>
              <w:t>):</w:t>
            </w:r>
          </w:p>
        </w:tc>
      </w:tr>
    </w:tbl>
    <w:p w:rsidR="00C5478C" w:rsidRPr="00566D1F" w:rsidRDefault="00C5478C" w:rsidP="00C5478C">
      <w:pPr>
        <w:ind w:left="8496" w:firstLine="708"/>
        <w:jc w:val="center"/>
        <w:rPr>
          <w:b/>
          <w:bCs/>
          <w:sz w:val="28"/>
          <w:szCs w:val="28"/>
        </w:rPr>
        <w:sectPr w:rsidR="00C5478C" w:rsidRPr="00566D1F" w:rsidSect="00C5478C">
          <w:headerReference w:type="default" r:id="rId16"/>
          <w:headerReference w:type="first" r:id="rId17"/>
          <w:pgSz w:w="11906" w:h="16838"/>
          <w:pgMar w:top="794" w:right="851" w:bottom="794" w:left="1418" w:header="720" w:footer="720" w:gutter="0"/>
          <w:cols w:space="720"/>
          <w:titlePg/>
          <w:docGrid w:linePitch="272"/>
        </w:sectPr>
      </w:pPr>
    </w:p>
    <w:p w:rsidR="00C5478C" w:rsidRPr="00566D1F" w:rsidRDefault="00C5478C" w:rsidP="00C5478C">
      <w:pPr>
        <w:ind w:left="8496" w:firstLine="708"/>
        <w:jc w:val="center"/>
        <w:rPr>
          <w:b/>
          <w:bCs/>
          <w:color w:val="000000"/>
          <w:sz w:val="28"/>
          <w:szCs w:val="28"/>
        </w:rPr>
      </w:pPr>
      <w:r w:rsidRPr="00566D1F">
        <w:rPr>
          <w:sz w:val="28"/>
          <w:szCs w:val="28"/>
        </w:rPr>
        <w:lastRenderedPageBreak/>
        <w:t xml:space="preserve">   </w:t>
      </w:r>
      <w:r w:rsidRPr="00566D1F">
        <w:rPr>
          <w:b/>
          <w:bCs/>
          <w:sz w:val="28"/>
          <w:szCs w:val="28"/>
        </w:rPr>
        <w:t xml:space="preserve">Приложение № 1                                                                                                                                                             к Договору  </w:t>
      </w:r>
    </w:p>
    <w:p w:rsidR="00C5478C" w:rsidRPr="00566D1F" w:rsidRDefault="00C5478C" w:rsidP="00C5478C">
      <w:pPr>
        <w:jc w:val="center"/>
        <w:rPr>
          <w:b/>
          <w:bCs/>
          <w:sz w:val="28"/>
          <w:szCs w:val="28"/>
        </w:rPr>
      </w:pPr>
      <w:r w:rsidRPr="00566D1F">
        <w:rPr>
          <w:b/>
          <w:bCs/>
          <w:sz w:val="28"/>
          <w:szCs w:val="28"/>
        </w:rPr>
        <w:t xml:space="preserve">                                                                                                                                                                                             №______________________________</w:t>
      </w:r>
    </w:p>
    <w:p w:rsidR="00C5478C" w:rsidRPr="00566D1F" w:rsidRDefault="00C5478C" w:rsidP="00C5478C">
      <w:pPr>
        <w:jc w:val="center"/>
        <w:rPr>
          <w:b/>
          <w:bCs/>
          <w:sz w:val="28"/>
          <w:szCs w:val="28"/>
        </w:rPr>
      </w:pPr>
      <w:r w:rsidRPr="00566D1F">
        <w:rPr>
          <w:b/>
          <w:bCs/>
          <w:sz w:val="28"/>
          <w:szCs w:val="28"/>
        </w:rPr>
        <w:t xml:space="preserve">                                                                                                                                                                                           от «_____» ______________201    г.</w:t>
      </w:r>
    </w:p>
    <w:p w:rsidR="00C5478C" w:rsidRPr="00566D1F" w:rsidRDefault="00C5478C" w:rsidP="00C5478C">
      <w:pPr>
        <w:rPr>
          <w:sz w:val="28"/>
          <w:szCs w:val="28"/>
        </w:rPr>
      </w:pPr>
    </w:p>
    <w:p w:rsidR="00C5478C" w:rsidRPr="00566D1F" w:rsidRDefault="00C5478C" w:rsidP="00C5478C">
      <w:pPr>
        <w:jc w:val="center"/>
        <w:rPr>
          <w:b/>
          <w:bCs/>
          <w:sz w:val="28"/>
          <w:szCs w:val="28"/>
        </w:rPr>
      </w:pPr>
      <w:r w:rsidRPr="00566D1F">
        <w:rPr>
          <w:b/>
          <w:bCs/>
          <w:sz w:val="28"/>
          <w:szCs w:val="28"/>
        </w:rPr>
        <w:t>Перечень транспортных средств передаваемых в аренду</w:t>
      </w:r>
    </w:p>
    <w:tbl>
      <w:tblPr>
        <w:tblW w:w="14287" w:type="dxa"/>
        <w:tblInd w:w="-106" w:type="dxa"/>
        <w:tblLook w:val="00A0"/>
      </w:tblPr>
      <w:tblGrid>
        <w:gridCol w:w="1135"/>
        <w:gridCol w:w="1701"/>
        <w:gridCol w:w="2508"/>
        <w:gridCol w:w="3827"/>
        <w:gridCol w:w="2835"/>
        <w:gridCol w:w="2663"/>
      </w:tblGrid>
      <w:tr w:rsidR="00C5478C" w:rsidRPr="00566D1F" w:rsidTr="00C5478C">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C5478C" w:rsidRPr="00566D1F" w:rsidRDefault="00C5478C" w:rsidP="00C5478C">
            <w:pPr>
              <w:jc w:val="center"/>
              <w:rPr>
                <w:b/>
                <w:bCs/>
                <w:color w:val="000000"/>
                <w:sz w:val="28"/>
                <w:szCs w:val="28"/>
              </w:rPr>
            </w:pPr>
            <w:r w:rsidRPr="00566D1F">
              <w:rPr>
                <w:b/>
                <w:bCs/>
                <w:color w:val="000000"/>
                <w:sz w:val="28"/>
                <w:szCs w:val="28"/>
              </w:rPr>
              <w:t>№ п/п</w:t>
            </w:r>
          </w:p>
        </w:tc>
        <w:tc>
          <w:tcPr>
            <w:tcW w:w="1701" w:type="dxa"/>
            <w:tcBorders>
              <w:top w:val="single" w:sz="4" w:space="0" w:color="auto"/>
              <w:left w:val="nil"/>
              <w:bottom w:val="single" w:sz="4" w:space="0" w:color="auto"/>
              <w:right w:val="single" w:sz="4" w:space="0" w:color="auto"/>
            </w:tcBorders>
            <w:vAlign w:val="center"/>
          </w:tcPr>
          <w:p w:rsidR="00C5478C" w:rsidRPr="00566D1F" w:rsidRDefault="00C5478C" w:rsidP="00C5478C">
            <w:pPr>
              <w:jc w:val="center"/>
              <w:rPr>
                <w:b/>
                <w:bCs/>
                <w:color w:val="000000"/>
                <w:sz w:val="28"/>
                <w:szCs w:val="28"/>
              </w:rPr>
            </w:pPr>
            <w:r w:rsidRPr="00566D1F">
              <w:rPr>
                <w:b/>
                <w:bCs/>
                <w:color w:val="000000"/>
                <w:sz w:val="28"/>
                <w:szCs w:val="28"/>
              </w:rPr>
              <w:t>Марка/ модель ТС</w:t>
            </w:r>
          </w:p>
        </w:tc>
        <w:tc>
          <w:tcPr>
            <w:tcW w:w="2126" w:type="dxa"/>
            <w:tcBorders>
              <w:top w:val="single" w:sz="4" w:space="0" w:color="auto"/>
              <w:left w:val="nil"/>
              <w:bottom w:val="single" w:sz="4" w:space="0" w:color="auto"/>
              <w:right w:val="single" w:sz="4" w:space="0" w:color="auto"/>
            </w:tcBorders>
            <w:vAlign w:val="center"/>
          </w:tcPr>
          <w:p w:rsidR="00C5478C" w:rsidRPr="00566D1F" w:rsidRDefault="00C5478C" w:rsidP="00C5478C">
            <w:pPr>
              <w:jc w:val="center"/>
              <w:rPr>
                <w:b/>
                <w:bCs/>
                <w:color w:val="000000"/>
                <w:sz w:val="28"/>
                <w:szCs w:val="28"/>
              </w:rPr>
            </w:pPr>
            <w:r w:rsidRPr="00566D1F">
              <w:rPr>
                <w:b/>
                <w:bCs/>
                <w:color w:val="000000"/>
                <w:sz w:val="28"/>
                <w:szCs w:val="28"/>
              </w:rPr>
              <w:t>Государственный регистрационный номер ТС</w:t>
            </w:r>
          </w:p>
        </w:tc>
        <w:tc>
          <w:tcPr>
            <w:tcW w:w="3827" w:type="dxa"/>
            <w:tcBorders>
              <w:top w:val="single" w:sz="4" w:space="0" w:color="auto"/>
              <w:left w:val="nil"/>
              <w:bottom w:val="single" w:sz="4" w:space="0" w:color="auto"/>
              <w:right w:val="single" w:sz="4" w:space="0" w:color="auto"/>
            </w:tcBorders>
            <w:vAlign w:val="center"/>
          </w:tcPr>
          <w:p w:rsidR="00C5478C" w:rsidRPr="00566D1F" w:rsidRDefault="00C5478C" w:rsidP="00C5478C">
            <w:pPr>
              <w:jc w:val="center"/>
              <w:rPr>
                <w:b/>
                <w:bCs/>
                <w:color w:val="000000"/>
                <w:sz w:val="28"/>
                <w:szCs w:val="28"/>
              </w:rPr>
            </w:pPr>
            <w:r w:rsidRPr="00566D1F">
              <w:rPr>
                <w:b/>
                <w:bCs/>
                <w:color w:val="000000"/>
                <w:sz w:val="28"/>
                <w:szCs w:val="28"/>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C5478C" w:rsidRPr="00566D1F" w:rsidRDefault="00C5478C" w:rsidP="00C5478C">
            <w:pPr>
              <w:jc w:val="center"/>
              <w:rPr>
                <w:b/>
                <w:bCs/>
                <w:color w:val="000000"/>
                <w:sz w:val="28"/>
                <w:szCs w:val="28"/>
              </w:rPr>
            </w:pPr>
            <w:r w:rsidRPr="00566D1F">
              <w:rPr>
                <w:b/>
                <w:bCs/>
                <w:color w:val="000000"/>
                <w:sz w:val="28"/>
                <w:szCs w:val="28"/>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C5478C" w:rsidRPr="00566D1F" w:rsidRDefault="00C5478C" w:rsidP="00C5478C">
            <w:pPr>
              <w:jc w:val="center"/>
              <w:rPr>
                <w:b/>
                <w:bCs/>
                <w:color w:val="000000"/>
                <w:sz w:val="28"/>
                <w:szCs w:val="28"/>
              </w:rPr>
            </w:pPr>
            <w:r w:rsidRPr="00566D1F">
              <w:rPr>
                <w:b/>
                <w:bCs/>
                <w:color w:val="000000"/>
                <w:sz w:val="28"/>
                <w:szCs w:val="28"/>
              </w:rPr>
              <w:t>Номер свидетельства о регистрации ТС</w:t>
            </w:r>
          </w:p>
        </w:tc>
      </w:tr>
      <w:tr w:rsidR="00C5478C" w:rsidRPr="00566D1F" w:rsidTr="00C5478C">
        <w:trPr>
          <w:trHeight w:val="375"/>
        </w:trPr>
        <w:tc>
          <w:tcPr>
            <w:tcW w:w="1135" w:type="dxa"/>
            <w:tcBorders>
              <w:top w:val="nil"/>
              <w:left w:val="single" w:sz="4" w:space="0" w:color="auto"/>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1</w:t>
            </w:r>
          </w:p>
        </w:tc>
        <w:tc>
          <w:tcPr>
            <w:tcW w:w="1701" w:type="dxa"/>
            <w:tcBorders>
              <w:top w:val="nil"/>
              <w:left w:val="nil"/>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3</w:t>
            </w:r>
          </w:p>
        </w:tc>
        <w:tc>
          <w:tcPr>
            <w:tcW w:w="2126" w:type="dxa"/>
            <w:tcBorders>
              <w:top w:val="nil"/>
              <w:left w:val="nil"/>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4</w:t>
            </w:r>
          </w:p>
        </w:tc>
        <w:tc>
          <w:tcPr>
            <w:tcW w:w="3827" w:type="dxa"/>
            <w:tcBorders>
              <w:top w:val="nil"/>
              <w:left w:val="nil"/>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5</w:t>
            </w:r>
          </w:p>
        </w:tc>
        <w:tc>
          <w:tcPr>
            <w:tcW w:w="2835" w:type="dxa"/>
            <w:tcBorders>
              <w:top w:val="nil"/>
              <w:left w:val="nil"/>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6</w:t>
            </w:r>
          </w:p>
        </w:tc>
        <w:tc>
          <w:tcPr>
            <w:tcW w:w="2663" w:type="dxa"/>
            <w:tcBorders>
              <w:top w:val="nil"/>
              <w:left w:val="nil"/>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7</w:t>
            </w:r>
          </w:p>
        </w:tc>
      </w:tr>
      <w:tr w:rsidR="00C5478C" w:rsidRPr="00566D1F" w:rsidTr="00C5478C">
        <w:trPr>
          <w:trHeight w:val="375"/>
        </w:trPr>
        <w:tc>
          <w:tcPr>
            <w:tcW w:w="1135" w:type="dxa"/>
            <w:tcBorders>
              <w:top w:val="nil"/>
              <w:left w:val="single" w:sz="4" w:space="0" w:color="auto"/>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c>
          <w:tcPr>
            <w:tcW w:w="1701" w:type="dxa"/>
            <w:tcBorders>
              <w:top w:val="nil"/>
              <w:left w:val="nil"/>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c>
          <w:tcPr>
            <w:tcW w:w="2126" w:type="dxa"/>
            <w:tcBorders>
              <w:top w:val="nil"/>
              <w:left w:val="nil"/>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c>
          <w:tcPr>
            <w:tcW w:w="3827" w:type="dxa"/>
            <w:tcBorders>
              <w:top w:val="nil"/>
              <w:left w:val="nil"/>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c>
          <w:tcPr>
            <w:tcW w:w="2835" w:type="dxa"/>
            <w:tcBorders>
              <w:top w:val="nil"/>
              <w:left w:val="nil"/>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c>
          <w:tcPr>
            <w:tcW w:w="2663" w:type="dxa"/>
            <w:tcBorders>
              <w:top w:val="nil"/>
              <w:left w:val="nil"/>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r>
    </w:tbl>
    <w:p w:rsidR="00C5478C" w:rsidRPr="00566D1F" w:rsidRDefault="00C5478C" w:rsidP="00C5478C">
      <w:pPr>
        <w:jc w:val="center"/>
        <w:rPr>
          <w:b/>
          <w:bCs/>
          <w:sz w:val="28"/>
          <w:szCs w:val="28"/>
        </w:rPr>
      </w:pPr>
    </w:p>
    <w:p w:rsidR="00C5478C" w:rsidRPr="00566D1F" w:rsidRDefault="00C5478C" w:rsidP="00C5478C">
      <w:pPr>
        <w:jc w:val="center"/>
        <w:rPr>
          <w:b/>
          <w:bCs/>
          <w:sz w:val="28"/>
          <w:szCs w:val="28"/>
        </w:rPr>
      </w:pPr>
    </w:p>
    <w:p w:rsidR="00C5478C" w:rsidRPr="00566D1F" w:rsidRDefault="00C5478C" w:rsidP="00C5478C">
      <w:pPr>
        <w:jc w:val="center"/>
        <w:rPr>
          <w:b/>
          <w:bCs/>
          <w:sz w:val="28"/>
          <w:szCs w:val="28"/>
        </w:rPr>
      </w:pPr>
      <w:r w:rsidRPr="00566D1F">
        <w:rPr>
          <w:b/>
          <w:bCs/>
          <w:sz w:val="28"/>
          <w:szCs w:val="28"/>
        </w:rPr>
        <w:t>Подписи Сторон</w:t>
      </w:r>
    </w:p>
    <w:tbl>
      <w:tblPr>
        <w:tblW w:w="11115" w:type="dxa"/>
        <w:jc w:val="center"/>
        <w:tblLook w:val="0000"/>
      </w:tblPr>
      <w:tblGrid>
        <w:gridCol w:w="5348"/>
        <w:gridCol w:w="5767"/>
      </w:tblGrid>
      <w:tr w:rsidR="00C5478C" w:rsidRPr="00566D1F" w:rsidTr="00C5478C">
        <w:trPr>
          <w:trHeight w:val="405"/>
          <w:jc w:val="center"/>
        </w:trPr>
        <w:tc>
          <w:tcPr>
            <w:tcW w:w="5348" w:type="dxa"/>
          </w:tcPr>
          <w:p w:rsidR="00C5478C" w:rsidRPr="00566D1F" w:rsidRDefault="00C5478C" w:rsidP="00C5478C">
            <w:pPr>
              <w:jc w:val="center"/>
              <w:rPr>
                <w:b/>
                <w:bCs/>
                <w:sz w:val="28"/>
                <w:szCs w:val="28"/>
              </w:rPr>
            </w:pPr>
            <w:r w:rsidRPr="00566D1F">
              <w:rPr>
                <w:b/>
                <w:bCs/>
                <w:sz w:val="28"/>
                <w:szCs w:val="28"/>
              </w:rPr>
              <w:t>Арендатор</w:t>
            </w:r>
          </w:p>
        </w:tc>
        <w:tc>
          <w:tcPr>
            <w:tcW w:w="5767" w:type="dxa"/>
          </w:tcPr>
          <w:p w:rsidR="00C5478C" w:rsidRPr="00566D1F" w:rsidRDefault="00C5478C" w:rsidP="00C5478C">
            <w:pPr>
              <w:jc w:val="center"/>
              <w:rPr>
                <w:b/>
                <w:bCs/>
                <w:sz w:val="28"/>
                <w:szCs w:val="28"/>
                <w:lang w:val="en-US"/>
              </w:rPr>
            </w:pPr>
            <w:r w:rsidRPr="00566D1F">
              <w:rPr>
                <w:b/>
                <w:bCs/>
                <w:sz w:val="28"/>
                <w:szCs w:val="28"/>
              </w:rPr>
              <w:t>Арендодатель</w:t>
            </w:r>
          </w:p>
        </w:tc>
      </w:tr>
    </w:tbl>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ind w:left="8496" w:firstLine="708"/>
        <w:jc w:val="center"/>
        <w:rPr>
          <w:b/>
          <w:bCs/>
          <w:color w:val="000000"/>
          <w:sz w:val="28"/>
          <w:szCs w:val="28"/>
        </w:rPr>
      </w:pPr>
      <w:r w:rsidRPr="00566D1F">
        <w:rPr>
          <w:b/>
          <w:bCs/>
          <w:sz w:val="28"/>
          <w:szCs w:val="28"/>
        </w:rPr>
        <w:t xml:space="preserve">Приложение № 2                                                                                                                                                                к Договору  </w:t>
      </w:r>
    </w:p>
    <w:p w:rsidR="00C5478C" w:rsidRPr="00566D1F" w:rsidRDefault="00C5478C" w:rsidP="00C5478C">
      <w:pPr>
        <w:jc w:val="center"/>
        <w:rPr>
          <w:b/>
          <w:bCs/>
          <w:sz w:val="28"/>
          <w:szCs w:val="28"/>
        </w:rPr>
      </w:pPr>
      <w:r w:rsidRPr="00566D1F">
        <w:rPr>
          <w:b/>
          <w:bCs/>
          <w:sz w:val="28"/>
          <w:szCs w:val="28"/>
        </w:rPr>
        <w:t xml:space="preserve">                                                                                                                                                                                             №______________________________</w:t>
      </w:r>
    </w:p>
    <w:p w:rsidR="00C5478C" w:rsidRPr="00566D1F" w:rsidRDefault="00C5478C" w:rsidP="00C5478C">
      <w:pPr>
        <w:jc w:val="center"/>
        <w:rPr>
          <w:b/>
          <w:bCs/>
          <w:sz w:val="28"/>
          <w:szCs w:val="28"/>
        </w:rPr>
      </w:pPr>
      <w:r w:rsidRPr="00566D1F">
        <w:rPr>
          <w:b/>
          <w:bCs/>
          <w:sz w:val="28"/>
          <w:szCs w:val="28"/>
        </w:rPr>
        <w:t xml:space="preserve">                                                                                                                                                                                           от «_____» ______________201</w:t>
      </w:r>
      <w:r>
        <w:rPr>
          <w:b/>
          <w:bCs/>
          <w:sz w:val="28"/>
          <w:szCs w:val="28"/>
        </w:rPr>
        <w:t xml:space="preserve"> </w:t>
      </w:r>
      <w:r w:rsidRPr="00566D1F">
        <w:rPr>
          <w:b/>
          <w:bCs/>
          <w:sz w:val="28"/>
          <w:szCs w:val="28"/>
        </w:rPr>
        <w:t xml:space="preserve"> г.</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jc w:val="center"/>
        <w:rPr>
          <w:b/>
          <w:bCs/>
          <w:sz w:val="28"/>
          <w:szCs w:val="28"/>
        </w:rPr>
      </w:pPr>
      <w:r w:rsidRPr="00566D1F">
        <w:rPr>
          <w:b/>
          <w:bCs/>
          <w:sz w:val="28"/>
          <w:szCs w:val="28"/>
        </w:rPr>
        <w:t>Данные о водителях, оказывающих услуги по договору</w:t>
      </w:r>
    </w:p>
    <w:p w:rsidR="00C5478C" w:rsidRPr="00566D1F" w:rsidRDefault="00C5478C" w:rsidP="00C5478C">
      <w:pPr>
        <w:jc w:val="center"/>
        <w:rPr>
          <w:b/>
          <w:bCs/>
          <w:sz w:val="28"/>
          <w:szCs w:val="28"/>
        </w:rPr>
      </w:pPr>
    </w:p>
    <w:tbl>
      <w:tblPr>
        <w:tblW w:w="12455" w:type="dxa"/>
        <w:tblInd w:w="-106" w:type="dxa"/>
        <w:tblLook w:val="00A0"/>
      </w:tblPr>
      <w:tblGrid>
        <w:gridCol w:w="2200"/>
        <w:gridCol w:w="6095"/>
        <w:gridCol w:w="4160"/>
      </w:tblGrid>
      <w:tr w:rsidR="00C5478C" w:rsidRPr="00566D1F" w:rsidTr="00C5478C">
        <w:trPr>
          <w:trHeight w:val="780"/>
        </w:trPr>
        <w:tc>
          <w:tcPr>
            <w:tcW w:w="2200" w:type="dxa"/>
            <w:tcBorders>
              <w:top w:val="single" w:sz="4" w:space="0" w:color="auto"/>
              <w:left w:val="single" w:sz="4" w:space="0" w:color="auto"/>
              <w:bottom w:val="single" w:sz="4" w:space="0" w:color="auto"/>
              <w:right w:val="single" w:sz="4" w:space="0" w:color="auto"/>
            </w:tcBorders>
            <w:noWrap/>
            <w:vAlign w:val="center"/>
          </w:tcPr>
          <w:p w:rsidR="00C5478C" w:rsidRPr="00566D1F" w:rsidRDefault="00C5478C" w:rsidP="00C5478C">
            <w:pPr>
              <w:jc w:val="center"/>
              <w:rPr>
                <w:b/>
                <w:bCs/>
                <w:color w:val="000000"/>
                <w:sz w:val="28"/>
                <w:szCs w:val="28"/>
              </w:rPr>
            </w:pPr>
            <w:r w:rsidRPr="00566D1F">
              <w:rPr>
                <w:b/>
                <w:bCs/>
                <w:color w:val="000000"/>
                <w:sz w:val="28"/>
                <w:szCs w:val="28"/>
              </w:rPr>
              <w:t>№ п/п</w:t>
            </w:r>
          </w:p>
        </w:tc>
        <w:tc>
          <w:tcPr>
            <w:tcW w:w="6095" w:type="dxa"/>
            <w:tcBorders>
              <w:top w:val="single" w:sz="4" w:space="0" w:color="auto"/>
              <w:left w:val="nil"/>
              <w:bottom w:val="single" w:sz="4" w:space="0" w:color="auto"/>
              <w:right w:val="single" w:sz="4" w:space="0" w:color="auto"/>
            </w:tcBorders>
            <w:noWrap/>
            <w:vAlign w:val="center"/>
          </w:tcPr>
          <w:p w:rsidR="00C5478C" w:rsidRPr="00566D1F" w:rsidRDefault="00C5478C" w:rsidP="00C5478C">
            <w:pPr>
              <w:jc w:val="center"/>
              <w:rPr>
                <w:b/>
                <w:bCs/>
                <w:color w:val="000000"/>
                <w:sz w:val="28"/>
                <w:szCs w:val="28"/>
              </w:rPr>
            </w:pPr>
            <w:r w:rsidRPr="00566D1F">
              <w:rPr>
                <w:b/>
                <w:bCs/>
                <w:color w:val="000000"/>
                <w:sz w:val="28"/>
                <w:szCs w:val="28"/>
              </w:rPr>
              <w:t>Ф.И.О.</w:t>
            </w:r>
          </w:p>
        </w:tc>
        <w:tc>
          <w:tcPr>
            <w:tcW w:w="4160" w:type="dxa"/>
            <w:tcBorders>
              <w:top w:val="single" w:sz="4" w:space="0" w:color="auto"/>
              <w:left w:val="nil"/>
              <w:bottom w:val="single" w:sz="4" w:space="0" w:color="auto"/>
              <w:right w:val="single" w:sz="4" w:space="0" w:color="auto"/>
            </w:tcBorders>
            <w:vAlign w:val="center"/>
          </w:tcPr>
          <w:p w:rsidR="00C5478C" w:rsidRPr="00566D1F" w:rsidRDefault="00C5478C" w:rsidP="00C5478C">
            <w:pPr>
              <w:jc w:val="center"/>
              <w:rPr>
                <w:b/>
                <w:bCs/>
                <w:color w:val="000000"/>
                <w:sz w:val="28"/>
                <w:szCs w:val="28"/>
              </w:rPr>
            </w:pPr>
            <w:r w:rsidRPr="00566D1F">
              <w:rPr>
                <w:b/>
                <w:bCs/>
                <w:color w:val="000000"/>
                <w:sz w:val="28"/>
                <w:szCs w:val="28"/>
              </w:rPr>
              <w:t>Водительское удостоверение</w:t>
            </w:r>
          </w:p>
        </w:tc>
      </w:tr>
      <w:tr w:rsidR="00C5478C" w:rsidRPr="00566D1F" w:rsidTr="00C5478C">
        <w:trPr>
          <w:trHeight w:val="375"/>
        </w:trPr>
        <w:tc>
          <w:tcPr>
            <w:tcW w:w="2200" w:type="dxa"/>
            <w:tcBorders>
              <w:top w:val="nil"/>
              <w:left w:val="single" w:sz="4" w:space="0" w:color="auto"/>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1</w:t>
            </w:r>
          </w:p>
        </w:tc>
        <w:tc>
          <w:tcPr>
            <w:tcW w:w="6095" w:type="dxa"/>
            <w:tcBorders>
              <w:top w:val="single" w:sz="4" w:space="0" w:color="auto"/>
              <w:left w:val="nil"/>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2</w:t>
            </w:r>
          </w:p>
        </w:tc>
        <w:tc>
          <w:tcPr>
            <w:tcW w:w="4160" w:type="dxa"/>
            <w:tcBorders>
              <w:top w:val="nil"/>
              <w:left w:val="nil"/>
              <w:bottom w:val="single" w:sz="4" w:space="0" w:color="auto"/>
              <w:right w:val="single" w:sz="4" w:space="0" w:color="auto"/>
            </w:tcBorders>
            <w:noWrap/>
            <w:vAlign w:val="bottom"/>
          </w:tcPr>
          <w:p w:rsidR="00C5478C" w:rsidRPr="00566D1F" w:rsidRDefault="00C5478C" w:rsidP="00C5478C">
            <w:pPr>
              <w:jc w:val="center"/>
              <w:rPr>
                <w:b/>
                <w:bCs/>
                <w:color w:val="000000"/>
                <w:sz w:val="28"/>
                <w:szCs w:val="28"/>
              </w:rPr>
            </w:pPr>
            <w:r w:rsidRPr="00566D1F">
              <w:rPr>
                <w:b/>
                <w:bCs/>
                <w:color w:val="000000"/>
                <w:sz w:val="28"/>
                <w:szCs w:val="28"/>
              </w:rPr>
              <w:t>3</w:t>
            </w:r>
          </w:p>
        </w:tc>
      </w:tr>
      <w:tr w:rsidR="00C5478C" w:rsidRPr="00566D1F" w:rsidTr="00C5478C">
        <w:trPr>
          <w:trHeight w:val="375"/>
        </w:trPr>
        <w:tc>
          <w:tcPr>
            <w:tcW w:w="2200" w:type="dxa"/>
            <w:tcBorders>
              <w:top w:val="nil"/>
              <w:left w:val="single" w:sz="4" w:space="0" w:color="auto"/>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c>
          <w:tcPr>
            <w:tcW w:w="6095" w:type="dxa"/>
            <w:tcBorders>
              <w:top w:val="single" w:sz="4" w:space="0" w:color="auto"/>
              <w:left w:val="nil"/>
              <w:bottom w:val="single" w:sz="4" w:space="0" w:color="auto"/>
              <w:right w:val="single" w:sz="4" w:space="0" w:color="auto"/>
            </w:tcBorders>
            <w:noWrap/>
            <w:vAlign w:val="bottom"/>
          </w:tcPr>
          <w:p w:rsidR="00C5478C" w:rsidRPr="00566D1F" w:rsidRDefault="00C5478C" w:rsidP="00C5478C">
            <w:pPr>
              <w:jc w:val="center"/>
              <w:rPr>
                <w:color w:val="000000"/>
                <w:sz w:val="28"/>
                <w:szCs w:val="28"/>
              </w:rPr>
            </w:pPr>
            <w:r w:rsidRPr="00566D1F">
              <w:rPr>
                <w:color w:val="000000"/>
                <w:sz w:val="28"/>
                <w:szCs w:val="28"/>
              </w:rPr>
              <w:t> </w:t>
            </w:r>
          </w:p>
        </w:tc>
        <w:tc>
          <w:tcPr>
            <w:tcW w:w="4160" w:type="dxa"/>
            <w:tcBorders>
              <w:top w:val="nil"/>
              <w:left w:val="nil"/>
              <w:bottom w:val="single" w:sz="4" w:space="0" w:color="auto"/>
              <w:right w:val="single" w:sz="4" w:space="0" w:color="auto"/>
            </w:tcBorders>
            <w:noWrap/>
            <w:vAlign w:val="bottom"/>
          </w:tcPr>
          <w:p w:rsidR="00C5478C" w:rsidRPr="00566D1F" w:rsidRDefault="00C5478C" w:rsidP="00C5478C">
            <w:pPr>
              <w:rPr>
                <w:color w:val="000000"/>
                <w:sz w:val="28"/>
                <w:szCs w:val="28"/>
              </w:rPr>
            </w:pPr>
            <w:r w:rsidRPr="00566D1F">
              <w:rPr>
                <w:color w:val="000000"/>
                <w:sz w:val="28"/>
                <w:szCs w:val="28"/>
              </w:rPr>
              <w:t> </w:t>
            </w:r>
          </w:p>
        </w:tc>
      </w:tr>
    </w:tbl>
    <w:p w:rsidR="00C5478C" w:rsidRPr="00566D1F" w:rsidRDefault="00C5478C" w:rsidP="00C5478C">
      <w:pPr>
        <w:jc w:val="center"/>
        <w:rPr>
          <w:b/>
          <w:bCs/>
          <w:sz w:val="28"/>
          <w:szCs w:val="28"/>
        </w:rPr>
      </w:pPr>
    </w:p>
    <w:p w:rsidR="00C5478C" w:rsidRPr="00566D1F" w:rsidRDefault="00C5478C" w:rsidP="00C5478C">
      <w:pPr>
        <w:jc w:val="center"/>
        <w:rPr>
          <w:b/>
          <w:bCs/>
          <w:sz w:val="28"/>
          <w:szCs w:val="28"/>
        </w:rPr>
      </w:pPr>
      <w:r w:rsidRPr="00566D1F">
        <w:rPr>
          <w:b/>
          <w:bCs/>
          <w:sz w:val="28"/>
          <w:szCs w:val="28"/>
        </w:rPr>
        <w:t>Подписи Сторон</w:t>
      </w:r>
    </w:p>
    <w:tbl>
      <w:tblPr>
        <w:tblW w:w="11115" w:type="dxa"/>
        <w:jc w:val="center"/>
        <w:tblLook w:val="0000"/>
      </w:tblPr>
      <w:tblGrid>
        <w:gridCol w:w="5348"/>
        <w:gridCol w:w="5767"/>
      </w:tblGrid>
      <w:tr w:rsidR="00C5478C" w:rsidRPr="00566D1F" w:rsidTr="00C5478C">
        <w:trPr>
          <w:trHeight w:val="405"/>
          <w:jc w:val="center"/>
        </w:trPr>
        <w:tc>
          <w:tcPr>
            <w:tcW w:w="5348" w:type="dxa"/>
          </w:tcPr>
          <w:p w:rsidR="00C5478C" w:rsidRPr="00566D1F" w:rsidRDefault="00C5478C" w:rsidP="00C5478C">
            <w:pPr>
              <w:jc w:val="center"/>
              <w:rPr>
                <w:b/>
                <w:bCs/>
                <w:sz w:val="28"/>
                <w:szCs w:val="28"/>
              </w:rPr>
            </w:pPr>
            <w:r w:rsidRPr="00566D1F">
              <w:rPr>
                <w:b/>
                <w:bCs/>
                <w:sz w:val="28"/>
                <w:szCs w:val="28"/>
              </w:rPr>
              <w:t>Арендатор</w:t>
            </w:r>
          </w:p>
        </w:tc>
        <w:tc>
          <w:tcPr>
            <w:tcW w:w="5767" w:type="dxa"/>
          </w:tcPr>
          <w:p w:rsidR="00C5478C" w:rsidRPr="00566D1F" w:rsidRDefault="00C5478C" w:rsidP="00C5478C">
            <w:pPr>
              <w:jc w:val="center"/>
              <w:rPr>
                <w:b/>
                <w:bCs/>
                <w:sz w:val="28"/>
                <w:szCs w:val="28"/>
                <w:lang w:val="en-US"/>
              </w:rPr>
            </w:pPr>
            <w:r w:rsidRPr="00566D1F">
              <w:rPr>
                <w:b/>
                <w:bCs/>
                <w:sz w:val="28"/>
                <w:szCs w:val="28"/>
              </w:rPr>
              <w:t>Арендодатель</w:t>
            </w:r>
          </w:p>
        </w:tc>
      </w:tr>
    </w:tbl>
    <w:p w:rsidR="00C5478C" w:rsidRPr="00566D1F" w:rsidRDefault="00C5478C" w:rsidP="00C5478C">
      <w:pPr>
        <w:pStyle w:val="Textbody"/>
        <w:ind w:firstLine="0"/>
        <w:rPr>
          <w:sz w:val="28"/>
          <w:szCs w:val="28"/>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pPr>
    </w:p>
    <w:tbl>
      <w:tblPr>
        <w:tblW w:w="15460" w:type="dxa"/>
        <w:tblInd w:w="99" w:type="dxa"/>
        <w:tblLayout w:type="fixed"/>
        <w:tblLook w:val="04A0"/>
      </w:tblPr>
      <w:tblGrid>
        <w:gridCol w:w="410"/>
        <w:gridCol w:w="93"/>
        <w:gridCol w:w="1567"/>
        <w:gridCol w:w="93"/>
        <w:gridCol w:w="947"/>
        <w:gridCol w:w="93"/>
        <w:gridCol w:w="1347"/>
        <w:gridCol w:w="93"/>
        <w:gridCol w:w="1867"/>
        <w:gridCol w:w="93"/>
        <w:gridCol w:w="1667"/>
        <w:gridCol w:w="93"/>
        <w:gridCol w:w="1827"/>
        <w:gridCol w:w="93"/>
        <w:gridCol w:w="1927"/>
        <w:gridCol w:w="93"/>
        <w:gridCol w:w="1587"/>
        <w:gridCol w:w="93"/>
        <w:gridCol w:w="1384"/>
        <w:gridCol w:w="93"/>
      </w:tblGrid>
      <w:tr w:rsidR="00C5478C" w:rsidRPr="00E94226" w:rsidTr="00C5478C">
        <w:trPr>
          <w:trHeight w:val="255"/>
        </w:trPr>
        <w:tc>
          <w:tcPr>
            <w:tcW w:w="503"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3157" w:type="dxa"/>
            <w:gridSpan w:val="4"/>
            <w:vMerge w:val="restart"/>
            <w:tcBorders>
              <w:top w:val="nil"/>
              <w:left w:val="nil"/>
              <w:bottom w:val="nil"/>
              <w:right w:val="nil"/>
            </w:tcBorders>
            <w:shd w:val="clear" w:color="auto" w:fill="auto"/>
            <w:hideMark/>
          </w:tcPr>
          <w:p w:rsidR="00C5478C" w:rsidRPr="00E94226" w:rsidRDefault="00C5478C" w:rsidP="00C5478C">
            <w:pPr>
              <w:suppressAutoHyphens w:val="0"/>
              <w:rPr>
                <w:b/>
                <w:bCs/>
                <w:sz w:val="20"/>
                <w:szCs w:val="20"/>
              </w:rPr>
            </w:pPr>
          </w:p>
          <w:p w:rsidR="00C5478C" w:rsidRPr="00E94226" w:rsidRDefault="00C5478C" w:rsidP="00C5478C">
            <w:pPr>
              <w:suppressAutoHyphens w:val="0"/>
              <w:rPr>
                <w:b/>
                <w:bCs/>
                <w:sz w:val="20"/>
                <w:szCs w:val="20"/>
              </w:rPr>
            </w:pPr>
            <w:r w:rsidRPr="00E94226">
              <w:rPr>
                <w:b/>
                <w:bCs/>
                <w:sz w:val="20"/>
                <w:szCs w:val="20"/>
              </w:rPr>
              <w:t xml:space="preserve">Приложение № 3 к договору  №______________________                                                                                                                                                                                          </w:t>
            </w:r>
            <w:r w:rsidRPr="00E94226">
              <w:rPr>
                <w:b/>
                <w:bCs/>
                <w:sz w:val="20"/>
                <w:szCs w:val="20"/>
              </w:rPr>
              <w:br/>
              <w:t>от «____» _________201   г.</w:t>
            </w:r>
          </w:p>
        </w:tc>
      </w:tr>
      <w:tr w:rsidR="00C5478C" w:rsidRPr="00E94226" w:rsidTr="00C5478C">
        <w:trPr>
          <w:trHeight w:val="255"/>
        </w:trPr>
        <w:tc>
          <w:tcPr>
            <w:tcW w:w="503"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3157" w:type="dxa"/>
            <w:gridSpan w:val="4"/>
            <w:vMerge/>
            <w:tcBorders>
              <w:top w:val="nil"/>
              <w:left w:val="nil"/>
              <w:bottom w:val="nil"/>
              <w:right w:val="nil"/>
            </w:tcBorders>
            <w:vAlign w:val="center"/>
            <w:hideMark/>
          </w:tcPr>
          <w:p w:rsidR="00C5478C" w:rsidRPr="00E94226" w:rsidRDefault="00C5478C" w:rsidP="00C5478C">
            <w:pPr>
              <w:suppressAutoHyphens w:val="0"/>
              <w:rPr>
                <w:b/>
                <w:bCs/>
                <w:sz w:val="20"/>
                <w:szCs w:val="20"/>
              </w:rPr>
            </w:pPr>
          </w:p>
        </w:tc>
      </w:tr>
      <w:tr w:rsidR="00C5478C" w:rsidRPr="00E94226" w:rsidTr="00C5478C">
        <w:trPr>
          <w:trHeight w:val="255"/>
        </w:trPr>
        <w:tc>
          <w:tcPr>
            <w:tcW w:w="503"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3157" w:type="dxa"/>
            <w:gridSpan w:val="4"/>
            <w:vMerge/>
            <w:tcBorders>
              <w:top w:val="nil"/>
              <w:left w:val="nil"/>
              <w:bottom w:val="nil"/>
              <w:right w:val="nil"/>
            </w:tcBorders>
            <w:vAlign w:val="center"/>
            <w:hideMark/>
          </w:tcPr>
          <w:p w:rsidR="00C5478C" w:rsidRPr="00E94226" w:rsidRDefault="00C5478C" w:rsidP="00C5478C">
            <w:pPr>
              <w:suppressAutoHyphens w:val="0"/>
              <w:rPr>
                <w:b/>
                <w:bCs/>
                <w:sz w:val="20"/>
                <w:szCs w:val="20"/>
              </w:rPr>
            </w:pPr>
          </w:p>
        </w:tc>
      </w:tr>
      <w:tr w:rsidR="00C5478C" w:rsidRPr="00E94226" w:rsidTr="00C5478C">
        <w:trPr>
          <w:trHeight w:val="255"/>
        </w:trPr>
        <w:tc>
          <w:tcPr>
            <w:tcW w:w="503"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3157" w:type="dxa"/>
            <w:gridSpan w:val="4"/>
            <w:vMerge/>
            <w:tcBorders>
              <w:top w:val="nil"/>
              <w:left w:val="nil"/>
              <w:bottom w:val="nil"/>
              <w:right w:val="nil"/>
            </w:tcBorders>
            <w:vAlign w:val="center"/>
            <w:hideMark/>
          </w:tcPr>
          <w:p w:rsidR="00C5478C" w:rsidRPr="00E94226" w:rsidRDefault="00C5478C" w:rsidP="00C5478C">
            <w:pPr>
              <w:suppressAutoHyphens w:val="0"/>
              <w:rPr>
                <w:b/>
                <w:bCs/>
                <w:sz w:val="20"/>
                <w:szCs w:val="20"/>
              </w:rPr>
            </w:pPr>
          </w:p>
        </w:tc>
      </w:tr>
      <w:tr w:rsidR="00C5478C" w:rsidRPr="00E94226" w:rsidTr="00C5478C">
        <w:trPr>
          <w:trHeight w:val="255"/>
        </w:trPr>
        <w:tc>
          <w:tcPr>
            <w:tcW w:w="503"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6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0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44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jc w:val="center"/>
              <w:rPr>
                <w:sz w:val="20"/>
                <w:szCs w:val="20"/>
              </w:rPr>
            </w:pPr>
          </w:p>
        </w:tc>
        <w:tc>
          <w:tcPr>
            <w:tcW w:w="19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76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19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2020" w:type="dxa"/>
            <w:gridSpan w:val="2"/>
            <w:tcBorders>
              <w:top w:val="nil"/>
              <w:left w:val="nil"/>
              <w:bottom w:val="nil"/>
              <w:right w:val="nil"/>
            </w:tcBorders>
            <w:shd w:val="clear" w:color="auto" w:fill="auto"/>
            <w:noWrap/>
            <w:vAlign w:val="bottom"/>
            <w:hideMark/>
          </w:tcPr>
          <w:p w:rsidR="00C5478C" w:rsidRPr="00E94226" w:rsidRDefault="00C5478C" w:rsidP="00C5478C">
            <w:pPr>
              <w:suppressAutoHyphens w:val="0"/>
              <w:rPr>
                <w:sz w:val="20"/>
                <w:szCs w:val="20"/>
              </w:rPr>
            </w:pPr>
          </w:p>
        </w:tc>
        <w:tc>
          <w:tcPr>
            <w:tcW w:w="3157" w:type="dxa"/>
            <w:gridSpan w:val="4"/>
            <w:vMerge/>
            <w:tcBorders>
              <w:top w:val="nil"/>
              <w:left w:val="nil"/>
              <w:bottom w:val="nil"/>
              <w:right w:val="nil"/>
            </w:tcBorders>
            <w:vAlign w:val="center"/>
            <w:hideMark/>
          </w:tcPr>
          <w:p w:rsidR="00C5478C" w:rsidRPr="00E94226" w:rsidRDefault="00C5478C" w:rsidP="00C5478C">
            <w:pPr>
              <w:suppressAutoHyphens w:val="0"/>
              <w:rPr>
                <w:b/>
                <w:bCs/>
                <w:sz w:val="20"/>
                <w:szCs w:val="20"/>
              </w:rPr>
            </w:pPr>
          </w:p>
        </w:tc>
      </w:tr>
      <w:tr w:rsidR="00C5478C" w:rsidRPr="00E94226" w:rsidTr="00C5478C">
        <w:trPr>
          <w:trHeight w:val="390"/>
        </w:trPr>
        <w:tc>
          <w:tcPr>
            <w:tcW w:w="15460" w:type="dxa"/>
            <w:gridSpan w:val="20"/>
            <w:vMerge w:val="restart"/>
            <w:tcBorders>
              <w:top w:val="nil"/>
              <w:left w:val="nil"/>
              <w:bottom w:val="nil"/>
              <w:right w:val="nil"/>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Заявка № ________</w:t>
            </w:r>
            <w:r w:rsidRPr="00E94226">
              <w:rPr>
                <w:b/>
                <w:bCs/>
                <w:sz w:val="20"/>
                <w:szCs w:val="20"/>
              </w:rPr>
              <w:br/>
              <w:t>на предоставление транспортного средства (ТС) с экипажем в аренду "___" ___________ 201   года.</w:t>
            </w:r>
          </w:p>
        </w:tc>
      </w:tr>
      <w:tr w:rsidR="00C5478C" w:rsidRPr="00E94226" w:rsidTr="00C5478C">
        <w:trPr>
          <w:trHeight w:val="322"/>
        </w:trPr>
        <w:tc>
          <w:tcPr>
            <w:tcW w:w="15460" w:type="dxa"/>
            <w:gridSpan w:val="20"/>
            <w:vMerge/>
            <w:tcBorders>
              <w:top w:val="nil"/>
              <w:left w:val="nil"/>
              <w:bottom w:val="nil"/>
              <w:right w:val="nil"/>
            </w:tcBorders>
            <w:vAlign w:val="center"/>
            <w:hideMark/>
          </w:tcPr>
          <w:p w:rsidR="00C5478C" w:rsidRPr="00E94226" w:rsidRDefault="00C5478C" w:rsidP="00C5478C">
            <w:pPr>
              <w:suppressAutoHyphens w:val="0"/>
              <w:rPr>
                <w:b/>
                <w:bCs/>
                <w:sz w:val="20"/>
                <w:szCs w:val="20"/>
              </w:rPr>
            </w:pPr>
          </w:p>
        </w:tc>
      </w:tr>
      <w:tr w:rsidR="00C5478C" w:rsidRPr="00E94226" w:rsidTr="00C5478C">
        <w:trPr>
          <w:trHeight w:val="57"/>
        </w:trPr>
        <w:tc>
          <w:tcPr>
            <w:tcW w:w="15460" w:type="dxa"/>
            <w:gridSpan w:val="20"/>
            <w:tcBorders>
              <w:top w:val="nil"/>
              <w:left w:val="nil"/>
              <w:bottom w:val="single" w:sz="4" w:space="0" w:color="auto"/>
              <w:right w:val="nil"/>
            </w:tcBorders>
            <w:shd w:val="clear" w:color="auto" w:fill="auto"/>
            <w:noWrap/>
            <w:vAlign w:val="bottom"/>
            <w:hideMark/>
          </w:tcPr>
          <w:p w:rsidR="00C5478C" w:rsidRPr="00E94226" w:rsidRDefault="00C5478C" w:rsidP="00C5478C">
            <w:pPr>
              <w:suppressAutoHyphens w:val="0"/>
              <w:jc w:val="center"/>
              <w:rPr>
                <w:b/>
                <w:bCs/>
                <w:sz w:val="20"/>
                <w:szCs w:val="20"/>
              </w:rPr>
            </w:pPr>
            <w:r w:rsidRPr="00E94226">
              <w:rPr>
                <w:b/>
                <w:bCs/>
                <w:sz w:val="20"/>
                <w:szCs w:val="20"/>
              </w:rPr>
              <w:t>Завоз</w:t>
            </w:r>
          </w:p>
        </w:tc>
      </w:tr>
      <w:tr w:rsidR="00C5478C" w:rsidRPr="00E94226" w:rsidTr="00C5478C">
        <w:trPr>
          <w:trHeight w:val="705"/>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п/п</w:t>
            </w:r>
          </w:p>
        </w:tc>
        <w:tc>
          <w:tcPr>
            <w:tcW w:w="16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Наименование клиента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Кол-во и тип кон-в</w:t>
            </w:r>
          </w:p>
        </w:tc>
        <w:tc>
          <w:tcPr>
            <w:tcW w:w="14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Время подачи а/м в адрес клиента</w:t>
            </w:r>
          </w:p>
        </w:tc>
        <w:tc>
          <w:tcPr>
            <w:tcW w:w="19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Адрес подачи автомобиля клиенту</w:t>
            </w:r>
          </w:p>
        </w:tc>
        <w:tc>
          <w:tcPr>
            <w:tcW w:w="17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Контейнерный терминал погрузки контейнера</w:t>
            </w:r>
          </w:p>
        </w:tc>
        <w:tc>
          <w:tcPr>
            <w:tcW w:w="19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Автомобиль Марка/ Полуприцеп Марка</w:t>
            </w:r>
          </w:p>
        </w:tc>
        <w:tc>
          <w:tcPr>
            <w:tcW w:w="20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 xml:space="preserve">Гос. номер № </w:t>
            </w:r>
          </w:p>
        </w:tc>
        <w:tc>
          <w:tcPr>
            <w:tcW w:w="168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Ф.И.О. водителя</w:t>
            </w:r>
          </w:p>
        </w:tc>
        <w:tc>
          <w:tcPr>
            <w:tcW w:w="1477"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Доп.условия, примечания, № заказа,</w:t>
            </w:r>
            <w:r>
              <w:rPr>
                <w:b/>
                <w:bCs/>
                <w:sz w:val="20"/>
                <w:szCs w:val="20"/>
              </w:rPr>
              <w:t xml:space="preserve"> </w:t>
            </w:r>
            <w:r w:rsidRPr="00E94226">
              <w:rPr>
                <w:b/>
                <w:bCs/>
                <w:sz w:val="20"/>
                <w:szCs w:val="20"/>
              </w:rPr>
              <w:t>заявки</w:t>
            </w:r>
          </w:p>
        </w:tc>
      </w:tr>
      <w:tr w:rsidR="00C5478C" w:rsidRPr="00E94226" w:rsidTr="00C5478C">
        <w:trPr>
          <w:trHeight w:val="424"/>
        </w:trPr>
        <w:tc>
          <w:tcPr>
            <w:tcW w:w="8363" w:type="dxa"/>
            <w:gridSpan w:val="12"/>
            <w:tcBorders>
              <w:top w:val="single" w:sz="4" w:space="0" w:color="auto"/>
              <w:left w:val="single" w:sz="4" w:space="0" w:color="auto"/>
              <w:bottom w:val="single" w:sz="4" w:space="0" w:color="auto"/>
              <w:right w:val="nil"/>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1. СВЕДЕНИЯ О ПЕРЕВОЗКЕ (ЗАПОЛНЯЕТСЯ АРЕНДАТОРОМ)</w:t>
            </w:r>
          </w:p>
        </w:tc>
        <w:tc>
          <w:tcPr>
            <w:tcW w:w="7097"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2. ТС ПЕРЕДАВАЕМЫЕ В АРЕНДУ С ЭКИПАЖЕМ (ЗАПОЛНЯЕТСЯ АРЕНДОДАТЕЛЕМ)</w:t>
            </w:r>
          </w:p>
        </w:tc>
      </w:tr>
      <w:tr w:rsidR="00C5478C" w:rsidRPr="00E94226" w:rsidTr="00C5478C">
        <w:trPr>
          <w:trHeight w:val="343"/>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1.</w:t>
            </w:r>
          </w:p>
        </w:tc>
        <w:tc>
          <w:tcPr>
            <w:tcW w:w="16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r>
      <w:tr w:rsidR="00C5478C" w:rsidRPr="00E94226" w:rsidTr="00C5478C">
        <w:trPr>
          <w:trHeight w:val="265"/>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rPr>
                <w:sz w:val="20"/>
                <w:szCs w:val="20"/>
              </w:rPr>
            </w:pPr>
            <w:r w:rsidRPr="00E94226">
              <w:rPr>
                <w:sz w:val="20"/>
                <w:szCs w:val="20"/>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rPr>
                <w:sz w:val="20"/>
                <w:szCs w:val="20"/>
              </w:rPr>
            </w:pPr>
            <w:r w:rsidRPr="00E94226">
              <w:rPr>
                <w:sz w:val="20"/>
                <w:szCs w:val="20"/>
              </w:rPr>
              <w:t> </w:t>
            </w:r>
          </w:p>
        </w:tc>
      </w:tr>
      <w:tr w:rsidR="00C5478C" w:rsidRPr="00E94226" w:rsidTr="00C5478C">
        <w:trPr>
          <w:trHeight w:val="209"/>
        </w:trPr>
        <w:tc>
          <w:tcPr>
            <w:tcW w:w="15460" w:type="dxa"/>
            <w:gridSpan w:val="20"/>
            <w:tcBorders>
              <w:top w:val="single" w:sz="4" w:space="0" w:color="auto"/>
              <w:left w:val="nil"/>
              <w:bottom w:val="single" w:sz="4" w:space="0" w:color="auto"/>
              <w:right w:val="nil"/>
            </w:tcBorders>
            <w:shd w:val="clear" w:color="auto" w:fill="auto"/>
            <w:noWrap/>
            <w:vAlign w:val="bottom"/>
            <w:hideMark/>
          </w:tcPr>
          <w:p w:rsidR="00C5478C" w:rsidRPr="00E94226" w:rsidRDefault="00C5478C" w:rsidP="00C5478C">
            <w:pPr>
              <w:suppressAutoHyphens w:val="0"/>
              <w:jc w:val="center"/>
              <w:rPr>
                <w:b/>
                <w:bCs/>
                <w:sz w:val="20"/>
                <w:szCs w:val="20"/>
              </w:rPr>
            </w:pPr>
            <w:r w:rsidRPr="00E94226">
              <w:rPr>
                <w:b/>
                <w:bCs/>
                <w:sz w:val="20"/>
                <w:szCs w:val="20"/>
              </w:rPr>
              <w:t>Вывоз</w:t>
            </w:r>
          </w:p>
        </w:tc>
      </w:tr>
      <w:tr w:rsidR="00C5478C" w:rsidRPr="00E94226" w:rsidTr="00C5478C">
        <w:trPr>
          <w:trHeight w:val="825"/>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п/п</w:t>
            </w:r>
          </w:p>
        </w:tc>
        <w:tc>
          <w:tcPr>
            <w:tcW w:w="16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Наименование клиента</w:t>
            </w:r>
          </w:p>
        </w:tc>
        <w:tc>
          <w:tcPr>
            <w:tcW w:w="10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Кол-во и тип кон-в</w:t>
            </w:r>
          </w:p>
        </w:tc>
        <w:tc>
          <w:tcPr>
            <w:tcW w:w="14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Время подачи а/м в адрес клиента</w:t>
            </w:r>
          </w:p>
        </w:tc>
        <w:tc>
          <w:tcPr>
            <w:tcW w:w="19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Адрес подачи автомобиля клиенту</w:t>
            </w:r>
          </w:p>
        </w:tc>
        <w:tc>
          <w:tcPr>
            <w:tcW w:w="1760" w:type="dxa"/>
            <w:gridSpan w:val="2"/>
            <w:tcBorders>
              <w:top w:val="nil"/>
              <w:left w:val="nil"/>
              <w:bottom w:val="single" w:sz="4" w:space="0" w:color="auto"/>
              <w:right w:val="nil"/>
            </w:tcBorders>
            <w:shd w:val="clear" w:color="auto" w:fill="auto"/>
            <w:hideMark/>
          </w:tcPr>
          <w:p w:rsidR="00C5478C" w:rsidRPr="00E94226" w:rsidRDefault="00C5478C" w:rsidP="00C5478C">
            <w:pPr>
              <w:suppressAutoHyphens w:val="0"/>
              <w:jc w:val="center"/>
              <w:rPr>
                <w:b/>
                <w:bCs/>
                <w:sz w:val="20"/>
                <w:szCs w:val="20"/>
              </w:rPr>
            </w:pPr>
            <w:r w:rsidRPr="00E94226">
              <w:rPr>
                <w:b/>
                <w:bCs/>
                <w:sz w:val="20"/>
                <w:szCs w:val="20"/>
              </w:rPr>
              <w:t>Контейнерный терминал погрузки контейнера</w:t>
            </w:r>
          </w:p>
        </w:tc>
        <w:tc>
          <w:tcPr>
            <w:tcW w:w="1920" w:type="dxa"/>
            <w:gridSpan w:val="2"/>
            <w:tcBorders>
              <w:top w:val="nil"/>
              <w:left w:val="single" w:sz="4" w:space="0" w:color="auto"/>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Автомобиль Марка/ Полуприцеп Марка</w:t>
            </w:r>
          </w:p>
        </w:tc>
        <w:tc>
          <w:tcPr>
            <w:tcW w:w="20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 xml:space="preserve">Гос. номер № </w:t>
            </w:r>
          </w:p>
        </w:tc>
        <w:tc>
          <w:tcPr>
            <w:tcW w:w="168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Ф.И.О. водителя</w:t>
            </w:r>
          </w:p>
        </w:tc>
        <w:tc>
          <w:tcPr>
            <w:tcW w:w="1477"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 xml:space="preserve">Доп.условия, </w:t>
            </w:r>
            <w:r>
              <w:rPr>
                <w:b/>
                <w:bCs/>
                <w:sz w:val="20"/>
                <w:szCs w:val="20"/>
              </w:rPr>
              <w:t>п</w:t>
            </w:r>
            <w:r w:rsidRPr="00E94226">
              <w:rPr>
                <w:b/>
                <w:bCs/>
                <w:sz w:val="20"/>
                <w:szCs w:val="20"/>
              </w:rPr>
              <w:t>римечания</w:t>
            </w:r>
            <w:r>
              <w:rPr>
                <w:b/>
                <w:bCs/>
                <w:sz w:val="20"/>
                <w:szCs w:val="20"/>
              </w:rPr>
              <w:t>, № заказа, заявки</w:t>
            </w:r>
          </w:p>
        </w:tc>
      </w:tr>
      <w:tr w:rsidR="00C5478C" w:rsidRPr="00E94226" w:rsidTr="00C5478C">
        <w:trPr>
          <w:trHeight w:val="735"/>
        </w:trPr>
        <w:tc>
          <w:tcPr>
            <w:tcW w:w="836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1. СВЕДЕНИЯ О ПЕРЕВОЗКЕ (ЗАПОЛНЯЕТСЯ АРЕНДАТОРОМ)</w:t>
            </w:r>
          </w:p>
        </w:tc>
        <w:tc>
          <w:tcPr>
            <w:tcW w:w="7097" w:type="dxa"/>
            <w:gridSpan w:val="8"/>
            <w:tcBorders>
              <w:top w:val="single" w:sz="4" w:space="0" w:color="auto"/>
              <w:left w:val="nil"/>
              <w:bottom w:val="single" w:sz="4" w:space="0" w:color="auto"/>
              <w:right w:val="single" w:sz="4" w:space="0" w:color="000000"/>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2. ТС ПЕРЕДАВАЕМЫЕ В АРЕНДУ С ЭКИПАЖЕМ (ЗАПОЛНЯЕТСЯ АРЕНДОДАТЕЛЕМ)</w:t>
            </w:r>
          </w:p>
        </w:tc>
      </w:tr>
      <w:tr w:rsidR="00C5478C" w:rsidRPr="00E94226" w:rsidTr="00C5478C">
        <w:trPr>
          <w:trHeight w:val="291"/>
        </w:trPr>
        <w:tc>
          <w:tcPr>
            <w:tcW w:w="503" w:type="dxa"/>
            <w:gridSpan w:val="2"/>
            <w:tcBorders>
              <w:top w:val="nil"/>
              <w:left w:val="single" w:sz="4" w:space="0" w:color="auto"/>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1.</w:t>
            </w:r>
          </w:p>
        </w:tc>
        <w:tc>
          <w:tcPr>
            <w:tcW w:w="16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nil"/>
            </w:tcBorders>
            <w:shd w:val="clear" w:color="auto" w:fill="auto"/>
            <w:vAlign w:val="center"/>
            <w:hideMark/>
          </w:tcPr>
          <w:p w:rsidR="00C5478C" w:rsidRPr="00E94226" w:rsidRDefault="00C5478C" w:rsidP="00C5478C">
            <w:pPr>
              <w:suppressAutoHyphens w:val="0"/>
              <w:jc w:val="center"/>
              <w:rPr>
                <w:b/>
                <w:bCs/>
                <w:sz w:val="20"/>
                <w:szCs w:val="20"/>
              </w:rPr>
            </w:pPr>
            <w:r w:rsidRPr="00E94226">
              <w:rPr>
                <w:b/>
                <w:bCs/>
                <w:sz w:val="20"/>
                <w:szCs w:val="20"/>
              </w:rPr>
              <w:t> </w:t>
            </w:r>
          </w:p>
        </w:tc>
        <w:tc>
          <w:tcPr>
            <w:tcW w:w="1920" w:type="dxa"/>
            <w:gridSpan w:val="2"/>
            <w:tcBorders>
              <w:top w:val="nil"/>
              <w:left w:val="single" w:sz="4" w:space="0" w:color="auto"/>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r>
      <w:tr w:rsidR="00C5478C" w:rsidRPr="00E94226" w:rsidTr="00C5478C">
        <w:trPr>
          <w:trHeight w:val="267"/>
        </w:trPr>
        <w:tc>
          <w:tcPr>
            <w:tcW w:w="503" w:type="dxa"/>
            <w:gridSpan w:val="2"/>
            <w:tcBorders>
              <w:top w:val="nil"/>
              <w:left w:val="single" w:sz="4" w:space="0" w:color="auto"/>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2.</w:t>
            </w:r>
          </w:p>
        </w:tc>
        <w:tc>
          <w:tcPr>
            <w:tcW w:w="166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rPr>
                <w:sz w:val="20"/>
                <w:szCs w:val="20"/>
              </w:rPr>
            </w:pPr>
            <w:r w:rsidRPr="00E94226">
              <w:rPr>
                <w:sz w:val="20"/>
                <w:szCs w:val="20"/>
              </w:rPr>
              <w:t> </w:t>
            </w:r>
          </w:p>
        </w:tc>
        <w:tc>
          <w:tcPr>
            <w:tcW w:w="104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44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960"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jc w:val="center"/>
              <w:rPr>
                <w:sz w:val="20"/>
                <w:szCs w:val="20"/>
              </w:rPr>
            </w:pPr>
            <w:r w:rsidRPr="00E94226">
              <w:rPr>
                <w:sz w:val="20"/>
                <w:szCs w:val="20"/>
              </w:rPr>
              <w:t> </w:t>
            </w:r>
          </w:p>
        </w:tc>
        <w:tc>
          <w:tcPr>
            <w:tcW w:w="176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9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202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680" w:type="dxa"/>
            <w:gridSpan w:val="2"/>
            <w:tcBorders>
              <w:top w:val="nil"/>
              <w:left w:val="nil"/>
              <w:bottom w:val="single" w:sz="4" w:space="0" w:color="auto"/>
              <w:right w:val="single" w:sz="4" w:space="0" w:color="auto"/>
            </w:tcBorders>
            <w:shd w:val="clear" w:color="auto" w:fill="auto"/>
            <w:vAlign w:val="center"/>
            <w:hideMark/>
          </w:tcPr>
          <w:p w:rsidR="00C5478C" w:rsidRPr="00E94226" w:rsidRDefault="00C5478C" w:rsidP="00C5478C">
            <w:pPr>
              <w:suppressAutoHyphens w:val="0"/>
              <w:rPr>
                <w:sz w:val="20"/>
                <w:szCs w:val="20"/>
              </w:rPr>
            </w:pPr>
            <w:r w:rsidRPr="00E94226">
              <w:rPr>
                <w:sz w:val="20"/>
                <w:szCs w:val="20"/>
              </w:rPr>
              <w:t> </w:t>
            </w:r>
          </w:p>
        </w:tc>
        <w:tc>
          <w:tcPr>
            <w:tcW w:w="1477" w:type="dxa"/>
            <w:gridSpan w:val="2"/>
            <w:tcBorders>
              <w:top w:val="nil"/>
              <w:left w:val="nil"/>
              <w:bottom w:val="single" w:sz="4" w:space="0" w:color="auto"/>
              <w:right w:val="single" w:sz="4" w:space="0" w:color="auto"/>
            </w:tcBorders>
            <w:shd w:val="clear" w:color="auto" w:fill="auto"/>
            <w:noWrap/>
            <w:vAlign w:val="center"/>
            <w:hideMark/>
          </w:tcPr>
          <w:p w:rsidR="00C5478C" w:rsidRPr="00E94226" w:rsidRDefault="00C5478C" w:rsidP="00C5478C">
            <w:pPr>
              <w:suppressAutoHyphens w:val="0"/>
              <w:rPr>
                <w:sz w:val="20"/>
                <w:szCs w:val="20"/>
              </w:rPr>
            </w:pPr>
            <w:r w:rsidRPr="00E94226">
              <w:rPr>
                <w:sz w:val="20"/>
                <w:szCs w:val="20"/>
              </w:rPr>
              <w:t> </w:t>
            </w:r>
          </w:p>
        </w:tc>
      </w:tr>
      <w:tr w:rsidR="00C5478C" w:rsidRPr="00566D1F" w:rsidTr="00C5478C">
        <w:trPr>
          <w:gridAfter w:val="1"/>
          <w:wAfter w:w="93" w:type="dxa"/>
          <w:trHeight w:val="56"/>
        </w:trPr>
        <w:tc>
          <w:tcPr>
            <w:tcW w:w="410" w:type="dxa"/>
            <w:tcBorders>
              <w:top w:val="nil"/>
              <w:left w:val="nil"/>
              <w:bottom w:val="nil"/>
              <w:right w:val="nil"/>
            </w:tcBorders>
            <w:shd w:val="clear" w:color="auto" w:fill="auto"/>
            <w:noWrap/>
            <w:vAlign w:val="center"/>
            <w:hideMark/>
          </w:tcPr>
          <w:p w:rsidR="00C5478C" w:rsidRPr="00566D1F" w:rsidRDefault="00C5478C" w:rsidP="00C5478C">
            <w:pPr>
              <w:suppressAutoHyphens w:val="0"/>
              <w:jc w:val="center"/>
              <w:rPr>
                <w:sz w:val="28"/>
                <w:szCs w:val="28"/>
              </w:rPr>
            </w:pPr>
          </w:p>
        </w:tc>
        <w:tc>
          <w:tcPr>
            <w:tcW w:w="1660" w:type="dxa"/>
            <w:gridSpan w:val="2"/>
            <w:tcBorders>
              <w:top w:val="nil"/>
              <w:left w:val="nil"/>
              <w:bottom w:val="nil"/>
              <w:right w:val="nil"/>
            </w:tcBorders>
            <w:shd w:val="clear" w:color="auto" w:fill="auto"/>
            <w:noWrap/>
            <w:vAlign w:val="center"/>
            <w:hideMark/>
          </w:tcPr>
          <w:p w:rsidR="00C5478C" w:rsidRPr="00566D1F" w:rsidRDefault="00C5478C" w:rsidP="00C5478C">
            <w:pPr>
              <w:suppressAutoHyphens w:val="0"/>
              <w:rPr>
                <w:sz w:val="28"/>
                <w:szCs w:val="28"/>
              </w:rPr>
            </w:pPr>
          </w:p>
        </w:tc>
        <w:tc>
          <w:tcPr>
            <w:tcW w:w="1040" w:type="dxa"/>
            <w:gridSpan w:val="2"/>
            <w:tcBorders>
              <w:top w:val="nil"/>
              <w:left w:val="nil"/>
              <w:bottom w:val="nil"/>
              <w:right w:val="nil"/>
            </w:tcBorders>
            <w:shd w:val="clear" w:color="auto" w:fill="auto"/>
            <w:noWrap/>
            <w:vAlign w:val="center"/>
            <w:hideMark/>
          </w:tcPr>
          <w:p w:rsidR="00C5478C" w:rsidRPr="00566D1F" w:rsidRDefault="00C5478C" w:rsidP="00C5478C">
            <w:pPr>
              <w:suppressAutoHyphens w:val="0"/>
              <w:jc w:val="center"/>
              <w:rPr>
                <w:sz w:val="28"/>
                <w:szCs w:val="28"/>
              </w:rPr>
            </w:pPr>
          </w:p>
        </w:tc>
        <w:tc>
          <w:tcPr>
            <w:tcW w:w="1440" w:type="dxa"/>
            <w:gridSpan w:val="2"/>
            <w:tcBorders>
              <w:top w:val="nil"/>
              <w:left w:val="nil"/>
              <w:bottom w:val="nil"/>
              <w:right w:val="nil"/>
            </w:tcBorders>
            <w:shd w:val="clear" w:color="auto" w:fill="auto"/>
            <w:noWrap/>
            <w:vAlign w:val="center"/>
            <w:hideMark/>
          </w:tcPr>
          <w:p w:rsidR="00C5478C" w:rsidRPr="00566D1F" w:rsidRDefault="00C5478C" w:rsidP="00C5478C">
            <w:pPr>
              <w:suppressAutoHyphens w:val="0"/>
              <w:jc w:val="center"/>
              <w:rPr>
                <w:sz w:val="28"/>
                <w:szCs w:val="28"/>
              </w:rPr>
            </w:pPr>
          </w:p>
        </w:tc>
        <w:tc>
          <w:tcPr>
            <w:tcW w:w="1960" w:type="dxa"/>
            <w:gridSpan w:val="2"/>
            <w:tcBorders>
              <w:top w:val="nil"/>
              <w:left w:val="nil"/>
              <w:bottom w:val="nil"/>
              <w:right w:val="nil"/>
            </w:tcBorders>
            <w:shd w:val="clear" w:color="auto" w:fill="auto"/>
            <w:noWrap/>
            <w:vAlign w:val="center"/>
            <w:hideMark/>
          </w:tcPr>
          <w:p w:rsidR="00C5478C" w:rsidRPr="00566D1F" w:rsidRDefault="00C5478C" w:rsidP="00C5478C">
            <w:pPr>
              <w:suppressAutoHyphens w:val="0"/>
              <w:rPr>
                <w:sz w:val="28"/>
                <w:szCs w:val="28"/>
              </w:rPr>
            </w:pPr>
          </w:p>
        </w:tc>
        <w:tc>
          <w:tcPr>
            <w:tcW w:w="1760" w:type="dxa"/>
            <w:gridSpan w:val="2"/>
            <w:tcBorders>
              <w:top w:val="nil"/>
              <w:left w:val="nil"/>
              <w:bottom w:val="nil"/>
              <w:right w:val="nil"/>
            </w:tcBorders>
            <w:shd w:val="clear" w:color="auto" w:fill="auto"/>
            <w:noWrap/>
            <w:vAlign w:val="center"/>
            <w:hideMark/>
          </w:tcPr>
          <w:p w:rsidR="00C5478C" w:rsidRPr="00566D1F" w:rsidRDefault="00C5478C" w:rsidP="00C5478C">
            <w:pPr>
              <w:suppressAutoHyphens w:val="0"/>
              <w:rPr>
                <w:sz w:val="28"/>
                <w:szCs w:val="28"/>
              </w:rPr>
            </w:pPr>
          </w:p>
        </w:tc>
        <w:tc>
          <w:tcPr>
            <w:tcW w:w="1920" w:type="dxa"/>
            <w:gridSpan w:val="2"/>
            <w:tcBorders>
              <w:top w:val="nil"/>
              <w:left w:val="nil"/>
              <w:bottom w:val="nil"/>
              <w:right w:val="nil"/>
            </w:tcBorders>
            <w:shd w:val="clear" w:color="auto" w:fill="auto"/>
            <w:vAlign w:val="center"/>
            <w:hideMark/>
          </w:tcPr>
          <w:p w:rsidR="00C5478C" w:rsidRPr="00566D1F" w:rsidRDefault="00C5478C" w:rsidP="00C5478C">
            <w:pPr>
              <w:suppressAutoHyphens w:val="0"/>
              <w:rPr>
                <w:sz w:val="28"/>
                <w:szCs w:val="28"/>
              </w:rPr>
            </w:pPr>
          </w:p>
        </w:tc>
        <w:tc>
          <w:tcPr>
            <w:tcW w:w="2020" w:type="dxa"/>
            <w:gridSpan w:val="2"/>
            <w:tcBorders>
              <w:top w:val="nil"/>
              <w:left w:val="nil"/>
              <w:bottom w:val="nil"/>
              <w:right w:val="nil"/>
            </w:tcBorders>
            <w:shd w:val="clear" w:color="auto" w:fill="auto"/>
            <w:vAlign w:val="center"/>
            <w:hideMark/>
          </w:tcPr>
          <w:p w:rsidR="00C5478C" w:rsidRPr="00566D1F" w:rsidRDefault="00C5478C" w:rsidP="00C5478C">
            <w:pPr>
              <w:suppressAutoHyphens w:val="0"/>
              <w:rPr>
                <w:sz w:val="28"/>
                <w:szCs w:val="28"/>
              </w:rPr>
            </w:pPr>
          </w:p>
        </w:tc>
        <w:tc>
          <w:tcPr>
            <w:tcW w:w="1680" w:type="dxa"/>
            <w:gridSpan w:val="2"/>
            <w:tcBorders>
              <w:top w:val="nil"/>
              <w:left w:val="nil"/>
              <w:bottom w:val="nil"/>
              <w:right w:val="nil"/>
            </w:tcBorders>
            <w:shd w:val="clear" w:color="auto" w:fill="auto"/>
            <w:vAlign w:val="center"/>
            <w:hideMark/>
          </w:tcPr>
          <w:p w:rsidR="00C5478C" w:rsidRPr="00566D1F" w:rsidRDefault="00C5478C" w:rsidP="00C5478C">
            <w:pPr>
              <w:suppressAutoHyphens w:val="0"/>
              <w:rPr>
                <w:sz w:val="28"/>
                <w:szCs w:val="28"/>
              </w:rPr>
            </w:pPr>
          </w:p>
        </w:tc>
        <w:tc>
          <w:tcPr>
            <w:tcW w:w="1477" w:type="dxa"/>
            <w:gridSpan w:val="2"/>
            <w:tcBorders>
              <w:top w:val="nil"/>
              <w:left w:val="nil"/>
              <w:bottom w:val="nil"/>
              <w:right w:val="nil"/>
            </w:tcBorders>
            <w:shd w:val="clear" w:color="auto" w:fill="auto"/>
            <w:vAlign w:val="center"/>
            <w:hideMark/>
          </w:tcPr>
          <w:p w:rsidR="00C5478C" w:rsidRPr="00566D1F" w:rsidRDefault="00C5478C" w:rsidP="00C5478C">
            <w:pPr>
              <w:suppressAutoHyphens w:val="0"/>
              <w:rPr>
                <w:sz w:val="28"/>
                <w:szCs w:val="28"/>
              </w:rPr>
            </w:pPr>
          </w:p>
        </w:tc>
      </w:tr>
      <w:tr w:rsidR="00C5478C" w:rsidRPr="00566D1F" w:rsidTr="00C5478C">
        <w:trPr>
          <w:trHeight w:val="555"/>
        </w:trPr>
        <w:tc>
          <w:tcPr>
            <w:tcW w:w="15460" w:type="dxa"/>
            <w:gridSpan w:val="20"/>
            <w:tcBorders>
              <w:top w:val="nil"/>
              <w:left w:val="nil"/>
              <w:bottom w:val="nil"/>
              <w:right w:val="nil"/>
            </w:tcBorders>
            <w:shd w:val="clear" w:color="auto" w:fill="auto"/>
            <w:noWrap/>
            <w:vAlign w:val="bottom"/>
            <w:hideMark/>
          </w:tcPr>
          <w:p w:rsidR="00C5478C" w:rsidRPr="00566D1F" w:rsidRDefault="00C5478C" w:rsidP="00C5478C">
            <w:pPr>
              <w:suppressAutoHyphens w:val="0"/>
              <w:jc w:val="center"/>
              <w:rPr>
                <w:b/>
                <w:bCs/>
                <w:sz w:val="28"/>
                <w:szCs w:val="28"/>
              </w:rPr>
            </w:pPr>
            <w:r w:rsidRPr="00566D1F">
              <w:rPr>
                <w:b/>
                <w:bCs/>
                <w:sz w:val="28"/>
                <w:szCs w:val="28"/>
              </w:rPr>
              <w:t>Подписи сторон</w:t>
            </w:r>
          </w:p>
        </w:tc>
      </w:tr>
      <w:tr w:rsidR="00C5478C" w:rsidRPr="00566D1F" w:rsidTr="00C5478C">
        <w:trPr>
          <w:trHeight w:val="66"/>
        </w:trPr>
        <w:tc>
          <w:tcPr>
            <w:tcW w:w="503"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166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104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144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196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176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jc w:val="center"/>
              <w:rPr>
                <w:b/>
                <w:bCs/>
                <w:sz w:val="28"/>
                <w:szCs w:val="28"/>
              </w:rPr>
            </w:pPr>
          </w:p>
        </w:tc>
        <w:tc>
          <w:tcPr>
            <w:tcW w:w="192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202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168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1477"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r>
      <w:tr w:rsidR="00C5478C" w:rsidRPr="00566D1F" w:rsidTr="00C5478C">
        <w:trPr>
          <w:trHeight w:val="255"/>
        </w:trPr>
        <w:tc>
          <w:tcPr>
            <w:tcW w:w="4643" w:type="dxa"/>
            <w:gridSpan w:val="8"/>
            <w:tcBorders>
              <w:top w:val="nil"/>
              <w:left w:val="nil"/>
              <w:bottom w:val="nil"/>
              <w:right w:val="nil"/>
            </w:tcBorders>
            <w:shd w:val="clear" w:color="auto" w:fill="auto"/>
            <w:noWrap/>
            <w:vAlign w:val="bottom"/>
            <w:hideMark/>
          </w:tcPr>
          <w:p w:rsidR="00C5478C" w:rsidRPr="00566D1F" w:rsidRDefault="00C5478C" w:rsidP="00C5478C">
            <w:pPr>
              <w:suppressAutoHyphens w:val="0"/>
              <w:jc w:val="center"/>
              <w:rPr>
                <w:b/>
                <w:bCs/>
                <w:sz w:val="28"/>
                <w:szCs w:val="28"/>
              </w:rPr>
            </w:pPr>
            <w:r w:rsidRPr="00566D1F">
              <w:rPr>
                <w:b/>
                <w:bCs/>
                <w:sz w:val="28"/>
                <w:szCs w:val="28"/>
              </w:rPr>
              <w:t>Арендатор</w:t>
            </w:r>
          </w:p>
        </w:tc>
        <w:tc>
          <w:tcPr>
            <w:tcW w:w="196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b/>
                <w:bCs/>
                <w:sz w:val="28"/>
                <w:szCs w:val="28"/>
              </w:rPr>
            </w:pPr>
          </w:p>
        </w:tc>
        <w:tc>
          <w:tcPr>
            <w:tcW w:w="1760"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sz w:val="28"/>
                <w:szCs w:val="28"/>
              </w:rPr>
            </w:pPr>
          </w:p>
        </w:tc>
        <w:tc>
          <w:tcPr>
            <w:tcW w:w="7097" w:type="dxa"/>
            <w:gridSpan w:val="8"/>
            <w:tcBorders>
              <w:top w:val="nil"/>
              <w:left w:val="nil"/>
              <w:bottom w:val="nil"/>
              <w:right w:val="nil"/>
            </w:tcBorders>
            <w:shd w:val="clear" w:color="auto" w:fill="auto"/>
            <w:noWrap/>
            <w:vAlign w:val="bottom"/>
            <w:hideMark/>
          </w:tcPr>
          <w:p w:rsidR="00C5478C" w:rsidRPr="00566D1F" w:rsidRDefault="00C5478C" w:rsidP="00C5478C">
            <w:pPr>
              <w:suppressAutoHyphens w:val="0"/>
              <w:jc w:val="center"/>
              <w:rPr>
                <w:b/>
                <w:bCs/>
                <w:sz w:val="28"/>
                <w:szCs w:val="28"/>
              </w:rPr>
            </w:pPr>
            <w:r w:rsidRPr="00566D1F">
              <w:rPr>
                <w:b/>
                <w:bCs/>
                <w:sz w:val="28"/>
                <w:szCs w:val="28"/>
              </w:rPr>
              <w:t>Арендодатель</w:t>
            </w:r>
          </w:p>
        </w:tc>
      </w:tr>
    </w:tbl>
    <w:p w:rsidR="00C5478C" w:rsidRPr="00566D1F" w:rsidRDefault="00C5478C" w:rsidP="00C5478C">
      <w:pPr>
        <w:pStyle w:val="Textbody"/>
        <w:ind w:firstLine="0"/>
        <w:rPr>
          <w:sz w:val="28"/>
          <w:szCs w:val="28"/>
          <w:highlight w:val="yellow"/>
        </w:rPr>
        <w:sectPr w:rsidR="00C5478C" w:rsidRPr="00566D1F" w:rsidSect="00C5478C">
          <w:pgSz w:w="16838" w:h="11906" w:orient="landscape"/>
          <w:pgMar w:top="284" w:right="794" w:bottom="1418" w:left="794" w:header="720" w:footer="720" w:gutter="0"/>
          <w:cols w:space="720"/>
          <w:titlePg/>
          <w:docGrid w:linePitch="272"/>
        </w:sectPr>
      </w:pPr>
    </w:p>
    <w:p w:rsidR="00C5478C" w:rsidRPr="00566D1F" w:rsidRDefault="00C5478C" w:rsidP="00C5478C">
      <w:pPr>
        <w:pStyle w:val="Textbody"/>
        <w:ind w:firstLine="0"/>
        <w:rPr>
          <w:sz w:val="28"/>
          <w:szCs w:val="28"/>
          <w:highlight w:val="yellow"/>
        </w:rPr>
      </w:pPr>
    </w:p>
    <w:tbl>
      <w:tblPr>
        <w:tblW w:w="15318" w:type="dxa"/>
        <w:tblInd w:w="99" w:type="dxa"/>
        <w:tblLayout w:type="fixed"/>
        <w:tblLook w:val="04A0"/>
      </w:tblPr>
      <w:tblGrid>
        <w:gridCol w:w="718"/>
        <w:gridCol w:w="992"/>
        <w:gridCol w:w="851"/>
        <w:gridCol w:w="567"/>
        <w:gridCol w:w="992"/>
        <w:gridCol w:w="1134"/>
        <w:gridCol w:w="992"/>
        <w:gridCol w:w="851"/>
        <w:gridCol w:w="1276"/>
        <w:gridCol w:w="1275"/>
        <w:gridCol w:w="709"/>
        <w:gridCol w:w="992"/>
        <w:gridCol w:w="1134"/>
        <w:gridCol w:w="417"/>
        <w:gridCol w:w="434"/>
        <w:gridCol w:w="850"/>
        <w:gridCol w:w="843"/>
        <w:gridCol w:w="291"/>
      </w:tblGrid>
      <w:tr w:rsidR="00C5478C" w:rsidRPr="00566D1F" w:rsidTr="00C5478C">
        <w:trPr>
          <w:trHeight w:val="315"/>
        </w:trPr>
        <w:tc>
          <w:tcPr>
            <w:tcW w:w="15318" w:type="dxa"/>
            <w:gridSpan w:val="18"/>
            <w:tcBorders>
              <w:top w:val="nil"/>
              <w:left w:val="nil"/>
              <w:bottom w:val="nil"/>
              <w:right w:val="nil"/>
            </w:tcBorders>
            <w:shd w:val="clear" w:color="auto" w:fill="auto"/>
            <w:noWrap/>
            <w:vAlign w:val="bottom"/>
            <w:hideMark/>
          </w:tcPr>
          <w:p w:rsidR="00C5478C" w:rsidRPr="007D3E1B" w:rsidRDefault="00C5478C" w:rsidP="00C5478C">
            <w:pPr>
              <w:suppressAutoHyphens w:val="0"/>
              <w:jc w:val="right"/>
              <w:rPr>
                <w:b/>
                <w:bCs/>
                <w:color w:val="000000"/>
                <w:sz w:val="20"/>
                <w:szCs w:val="20"/>
              </w:rPr>
            </w:pPr>
            <w:bookmarkStart w:id="7" w:name="RANGE!A1"/>
            <w:r w:rsidRPr="007D3E1B">
              <w:rPr>
                <w:b/>
                <w:bCs/>
                <w:color w:val="000000"/>
                <w:sz w:val="20"/>
                <w:szCs w:val="20"/>
              </w:rPr>
              <w:t>Приложение № 4</w:t>
            </w:r>
            <w:bookmarkEnd w:id="7"/>
          </w:p>
        </w:tc>
      </w:tr>
      <w:tr w:rsidR="00C5478C" w:rsidRPr="00566D1F" w:rsidTr="00C5478C">
        <w:trPr>
          <w:trHeight w:val="315"/>
        </w:trPr>
        <w:tc>
          <w:tcPr>
            <w:tcW w:w="15318" w:type="dxa"/>
            <w:gridSpan w:val="18"/>
            <w:tcBorders>
              <w:top w:val="nil"/>
              <w:left w:val="nil"/>
              <w:bottom w:val="nil"/>
              <w:right w:val="nil"/>
            </w:tcBorders>
            <w:shd w:val="clear" w:color="auto" w:fill="auto"/>
            <w:noWrap/>
            <w:vAlign w:val="bottom"/>
            <w:hideMark/>
          </w:tcPr>
          <w:p w:rsidR="00C5478C" w:rsidRPr="007D3E1B" w:rsidRDefault="00C5478C" w:rsidP="00C5478C">
            <w:pPr>
              <w:suppressAutoHyphens w:val="0"/>
              <w:jc w:val="right"/>
              <w:rPr>
                <w:b/>
                <w:bCs/>
                <w:color w:val="000000"/>
                <w:sz w:val="20"/>
                <w:szCs w:val="20"/>
              </w:rPr>
            </w:pPr>
            <w:r w:rsidRPr="007D3E1B">
              <w:rPr>
                <w:b/>
                <w:bCs/>
                <w:color w:val="000000"/>
                <w:sz w:val="20"/>
                <w:szCs w:val="20"/>
              </w:rPr>
              <w:t xml:space="preserve">к Договору </w:t>
            </w:r>
          </w:p>
        </w:tc>
      </w:tr>
      <w:tr w:rsidR="00C5478C" w:rsidRPr="00566D1F" w:rsidTr="00C5478C">
        <w:trPr>
          <w:trHeight w:val="315"/>
        </w:trPr>
        <w:tc>
          <w:tcPr>
            <w:tcW w:w="15318" w:type="dxa"/>
            <w:gridSpan w:val="18"/>
            <w:tcBorders>
              <w:top w:val="nil"/>
              <w:left w:val="nil"/>
              <w:bottom w:val="nil"/>
              <w:right w:val="nil"/>
            </w:tcBorders>
            <w:shd w:val="clear" w:color="auto" w:fill="auto"/>
            <w:noWrap/>
            <w:vAlign w:val="bottom"/>
            <w:hideMark/>
          </w:tcPr>
          <w:p w:rsidR="00C5478C" w:rsidRPr="007D3E1B" w:rsidRDefault="00C5478C" w:rsidP="00C5478C">
            <w:pPr>
              <w:suppressAutoHyphens w:val="0"/>
              <w:jc w:val="right"/>
              <w:rPr>
                <w:b/>
                <w:bCs/>
                <w:color w:val="000000"/>
                <w:sz w:val="20"/>
                <w:szCs w:val="20"/>
              </w:rPr>
            </w:pPr>
            <w:r w:rsidRPr="007D3E1B">
              <w:rPr>
                <w:b/>
                <w:bCs/>
                <w:color w:val="000000"/>
                <w:sz w:val="20"/>
                <w:szCs w:val="20"/>
              </w:rPr>
              <w:t>№__________  от «_____»____________ 201   г.</w:t>
            </w:r>
          </w:p>
        </w:tc>
      </w:tr>
      <w:tr w:rsidR="00C5478C" w:rsidRPr="00566D1F" w:rsidTr="00C5478C">
        <w:trPr>
          <w:trHeight w:val="129"/>
        </w:trPr>
        <w:tc>
          <w:tcPr>
            <w:tcW w:w="15318" w:type="dxa"/>
            <w:gridSpan w:val="18"/>
            <w:tcBorders>
              <w:top w:val="nil"/>
              <w:left w:val="nil"/>
              <w:bottom w:val="nil"/>
              <w:right w:val="nil"/>
            </w:tcBorders>
            <w:shd w:val="clear" w:color="auto" w:fill="auto"/>
            <w:noWrap/>
            <w:vAlign w:val="bottom"/>
            <w:hideMark/>
          </w:tcPr>
          <w:p w:rsidR="00C5478C" w:rsidRPr="007D3E1B" w:rsidRDefault="00C5478C" w:rsidP="00C5478C">
            <w:pPr>
              <w:suppressAutoHyphens w:val="0"/>
              <w:jc w:val="center"/>
              <w:rPr>
                <w:b/>
                <w:bCs/>
                <w:color w:val="000000"/>
                <w:sz w:val="20"/>
                <w:szCs w:val="20"/>
              </w:rPr>
            </w:pPr>
          </w:p>
        </w:tc>
      </w:tr>
      <w:tr w:rsidR="00C5478C" w:rsidRPr="00566D1F" w:rsidTr="00C5478C">
        <w:trPr>
          <w:trHeight w:val="375"/>
        </w:trPr>
        <w:tc>
          <w:tcPr>
            <w:tcW w:w="15318" w:type="dxa"/>
            <w:gridSpan w:val="18"/>
            <w:tcBorders>
              <w:top w:val="nil"/>
              <w:left w:val="nil"/>
              <w:bottom w:val="nil"/>
              <w:right w:val="nil"/>
            </w:tcBorders>
            <w:shd w:val="clear" w:color="auto" w:fill="auto"/>
            <w:noWrap/>
            <w:vAlign w:val="bottom"/>
            <w:hideMark/>
          </w:tcPr>
          <w:p w:rsidR="00C5478C" w:rsidRPr="007D3E1B" w:rsidRDefault="00C5478C" w:rsidP="00C5478C">
            <w:pPr>
              <w:suppressAutoHyphens w:val="0"/>
              <w:jc w:val="center"/>
              <w:rPr>
                <w:b/>
                <w:bCs/>
                <w:color w:val="000000"/>
                <w:sz w:val="20"/>
                <w:szCs w:val="20"/>
              </w:rPr>
            </w:pPr>
            <w:r w:rsidRPr="007D3E1B">
              <w:rPr>
                <w:b/>
                <w:bCs/>
                <w:color w:val="000000"/>
                <w:sz w:val="20"/>
                <w:szCs w:val="20"/>
              </w:rPr>
              <w:t>АКТ ПРИЕМА – ПЕРЕДАЧИ ТРАНСПОРТНОГО СРЕДСТВА (далее - ТС) № ______ от «_____» ______________ 201   года.</w:t>
            </w:r>
          </w:p>
        </w:tc>
      </w:tr>
      <w:tr w:rsidR="00C5478C" w:rsidRPr="00566D1F" w:rsidTr="00C5478C">
        <w:trPr>
          <w:trHeight w:val="300"/>
        </w:trPr>
        <w:tc>
          <w:tcPr>
            <w:tcW w:w="15318" w:type="dxa"/>
            <w:gridSpan w:val="18"/>
            <w:tcBorders>
              <w:top w:val="nil"/>
              <w:left w:val="nil"/>
              <w:bottom w:val="nil"/>
              <w:right w:val="nil"/>
            </w:tcBorders>
            <w:shd w:val="clear" w:color="auto" w:fill="auto"/>
            <w:noWrap/>
            <w:vAlign w:val="bottom"/>
            <w:hideMark/>
          </w:tcPr>
          <w:p w:rsidR="00C5478C" w:rsidRPr="007D3E1B" w:rsidRDefault="00C5478C" w:rsidP="00C5478C">
            <w:pPr>
              <w:suppressAutoHyphens w:val="0"/>
              <w:jc w:val="center"/>
              <w:rPr>
                <w:b/>
                <w:bCs/>
                <w:color w:val="000000"/>
                <w:sz w:val="20"/>
                <w:szCs w:val="20"/>
              </w:rPr>
            </w:pPr>
          </w:p>
        </w:tc>
      </w:tr>
      <w:tr w:rsidR="00C5478C" w:rsidRPr="00566D1F" w:rsidTr="00C5478C">
        <w:trPr>
          <w:trHeight w:val="57"/>
        </w:trPr>
        <w:tc>
          <w:tcPr>
            <w:tcW w:w="15318" w:type="dxa"/>
            <w:gridSpan w:val="18"/>
            <w:tcBorders>
              <w:top w:val="nil"/>
              <w:left w:val="nil"/>
              <w:bottom w:val="nil"/>
              <w:right w:val="nil"/>
            </w:tcBorders>
            <w:shd w:val="clear" w:color="auto" w:fill="auto"/>
            <w:noWrap/>
            <w:vAlign w:val="bottom"/>
            <w:hideMark/>
          </w:tcPr>
          <w:p w:rsidR="00C5478C" w:rsidRPr="007D3E1B" w:rsidRDefault="00C5478C" w:rsidP="00C5478C">
            <w:pPr>
              <w:suppressAutoHyphens w:val="0"/>
              <w:jc w:val="right"/>
              <w:rPr>
                <w:color w:val="000000"/>
                <w:sz w:val="20"/>
                <w:szCs w:val="20"/>
              </w:rPr>
            </w:pPr>
          </w:p>
        </w:tc>
      </w:tr>
      <w:tr w:rsidR="00C5478C" w:rsidRPr="00566D1F" w:rsidTr="00C5478C">
        <w:trPr>
          <w:trHeight w:val="630"/>
        </w:trPr>
        <w:tc>
          <w:tcPr>
            <w:tcW w:w="5254" w:type="dxa"/>
            <w:gridSpan w:val="6"/>
            <w:tcBorders>
              <w:top w:val="single" w:sz="8" w:space="0" w:color="auto"/>
              <w:left w:val="single" w:sz="8" w:space="0" w:color="auto"/>
              <w:bottom w:val="single" w:sz="4" w:space="0" w:color="auto"/>
              <w:right w:val="single" w:sz="8" w:space="0" w:color="000000"/>
            </w:tcBorders>
            <w:shd w:val="clear" w:color="auto" w:fill="auto"/>
            <w:vAlign w:val="bottom"/>
            <w:hideMark/>
          </w:tcPr>
          <w:p w:rsidR="00C5478C" w:rsidRPr="007D3E1B" w:rsidRDefault="00C5478C" w:rsidP="00C5478C">
            <w:pPr>
              <w:suppressAutoHyphens w:val="0"/>
              <w:jc w:val="center"/>
              <w:rPr>
                <w:b/>
                <w:bCs/>
                <w:color w:val="000000"/>
                <w:sz w:val="20"/>
                <w:szCs w:val="20"/>
              </w:rPr>
            </w:pPr>
            <w:r w:rsidRPr="007D3E1B">
              <w:rPr>
                <w:b/>
                <w:bCs/>
                <w:color w:val="000000"/>
                <w:sz w:val="20"/>
                <w:szCs w:val="20"/>
              </w:rPr>
              <w:t>1. Передача транспортного средства с экипажем в аренду</w:t>
            </w:r>
          </w:p>
        </w:tc>
        <w:tc>
          <w:tcPr>
            <w:tcW w:w="4394" w:type="dxa"/>
            <w:gridSpan w:val="4"/>
            <w:tcBorders>
              <w:top w:val="single" w:sz="8" w:space="0" w:color="auto"/>
              <w:left w:val="nil"/>
              <w:bottom w:val="single" w:sz="4" w:space="0" w:color="auto"/>
              <w:right w:val="single" w:sz="8" w:space="0" w:color="000000"/>
            </w:tcBorders>
            <w:shd w:val="clear" w:color="auto" w:fill="auto"/>
            <w:vAlign w:val="bottom"/>
            <w:hideMark/>
          </w:tcPr>
          <w:p w:rsidR="00C5478C" w:rsidRPr="007D3E1B" w:rsidRDefault="00C5478C" w:rsidP="00C5478C">
            <w:pPr>
              <w:suppressAutoHyphens w:val="0"/>
              <w:jc w:val="center"/>
              <w:rPr>
                <w:b/>
                <w:bCs/>
                <w:color w:val="000000"/>
                <w:sz w:val="20"/>
                <w:szCs w:val="20"/>
              </w:rPr>
            </w:pPr>
            <w:r w:rsidRPr="007D3E1B">
              <w:rPr>
                <w:b/>
                <w:bCs/>
                <w:color w:val="000000"/>
                <w:sz w:val="20"/>
                <w:szCs w:val="20"/>
              </w:rPr>
              <w:t>2. Возврат транспортного средства с экипажем из аренды</w:t>
            </w:r>
          </w:p>
        </w:tc>
        <w:tc>
          <w:tcPr>
            <w:tcW w:w="5670" w:type="dxa"/>
            <w:gridSpan w:val="8"/>
            <w:tcBorders>
              <w:top w:val="single" w:sz="8"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jc w:val="center"/>
              <w:rPr>
                <w:b/>
                <w:bCs/>
                <w:color w:val="000000"/>
                <w:sz w:val="20"/>
                <w:szCs w:val="20"/>
              </w:rPr>
            </w:pPr>
            <w:r w:rsidRPr="007D3E1B">
              <w:rPr>
                <w:b/>
                <w:bCs/>
                <w:color w:val="000000"/>
                <w:sz w:val="20"/>
                <w:szCs w:val="20"/>
              </w:rPr>
              <w:t>3. Сведения об автоперевозке нахождение автомобиля в пункте погрузки/выгрузки</w:t>
            </w:r>
          </w:p>
        </w:tc>
      </w:tr>
      <w:tr w:rsidR="00C5478C" w:rsidRPr="00566D1F" w:rsidTr="00C5478C">
        <w:trPr>
          <w:trHeight w:val="690"/>
        </w:trPr>
        <w:tc>
          <w:tcPr>
            <w:tcW w:w="718" w:type="dxa"/>
            <w:vMerge w:val="restart"/>
            <w:tcBorders>
              <w:top w:val="nil"/>
              <w:left w:val="single" w:sz="8" w:space="0" w:color="auto"/>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Марка и номер ТС</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Номер полуприцепа ТС</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ТС поступило в аренду</w:t>
            </w:r>
          </w:p>
        </w:tc>
        <w:tc>
          <w:tcPr>
            <w:tcW w:w="2126" w:type="dxa"/>
            <w:gridSpan w:val="2"/>
            <w:tcBorders>
              <w:top w:val="single" w:sz="4" w:space="0" w:color="auto"/>
              <w:left w:val="nil"/>
              <w:bottom w:val="single" w:sz="4" w:space="0" w:color="auto"/>
              <w:right w:val="single" w:sz="8" w:space="0" w:color="000000"/>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Подпись</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ТС возвращено из аренды</w:t>
            </w:r>
          </w:p>
        </w:tc>
        <w:tc>
          <w:tcPr>
            <w:tcW w:w="2551" w:type="dxa"/>
            <w:gridSpan w:val="2"/>
            <w:tcBorders>
              <w:top w:val="single" w:sz="4" w:space="0" w:color="auto"/>
              <w:left w:val="nil"/>
              <w:bottom w:val="single" w:sz="4" w:space="0" w:color="auto"/>
              <w:right w:val="single" w:sz="8" w:space="0" w:color="000000"/>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Подпись</w:t>
            </w:r>
          </w:p>
        </w:tc>
        <w:tc>
          <w:tcPr>
            <w:tcW w:w="709" w:type="dxa"/>
            <w:vMerge w:val="restart"/>
            <w:tcBorders>
              <w:top w:val="nil"/>
              <w:left w:val="single" w:sz="8" w:space="0" w:color="auto"/>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 ТН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Тип/номер контейнера</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Маршрут следования автомобиля и время</w:t>
            </w:r>
          </w:p>
        </w:tc>
        <w:tc>
          <w:tcPr>
            <w:tcW w:w="1134" w:type="dxa"/>
            <w:gridSpan w:val="2"/>
            <w:vMerge w:val="restart"/>
            <w:tcBorders>
              <w:top w:val="single" w:sz="4" w:space="0" w:color="auto"/>
              <w:left w:val="single" w:sz="4" w:space="0" w:color="auto"/>
              <w:bottom w:val="single" w:sz="4" w:space="0" w:color="auto"/>
              <w:right w:val="single" w:sz="8" w:space="0" w:color="000000"/>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Примечание</w:t>
            </w:r>
          </w:p>
        </w:tc>
      </w:tr>
      <w:tr w:rsidR="00C5478C" w:rsidRPr="00566D1F" w:rsidTr="00C5478C">
        <w:trPr>
          <w:trHeight w:val="900"/>
        </w:trPr>
        <w:tc>
          <w:tcPr>
            <w:tcW w:w="718" w:type="dxa"/>
            <w:vMerge/>
            <w:tcBorders>
              <w:top w:val="nil"/>
              <w:left w:val="single" w:sz="8" w:space="0" w:color="auto"/>
              <w:bottom w:val="single" w:sz="4" w:space="0" w:color="auto"/>
              <w:right w:val="single" w:sz="4" w:space="0" w:color="auto"/>
            </w:tcBorders>
            <w:vAlign w:val="center"/>
            <w:hideMark/>
          </w:tcPr>
          <w:p w:rsidR="00C5478C" w:rsidRPr="007D3E1B" w:rsidRDefault="00C5478C" w:rsidP="00C5478C">
            <w:pPr>
              <w:suppressAutoHyphens w:val="0"/>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7D3E1B" w:rsidRDefault="00C5478C" w:rsidP="00C5478C">
            <w:pPr>
              <w:suppressAutoHyphens w:val="0"/>
              <w:rPr>
                <w:color w:val="000000"/>
                <w:sz w:val="20"/>
                <w:szCs w:val="20"/>
              </w:rPr>
            </w:pPr>
          </w:p>
        </w:tc>
        <w:tc>
          <w:tcPr>
            <w:tcW w:w="851"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дата</w:t>
            </w:r>
          </w:p>
        </w:tc>
        <w:tc>
          <w:tcPr>
            <w:tcW w:w="567"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час, мин</w:t>
            </w:r>
          </w:p>
        </w:tc>
        <w:tc>
          <w:tcPr>
            <w:tcW w:w="992"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Арендодатель</w:t>
            </w:r>
          </w:p>
        </w:tc>
        <w:tc>
          <w:tcPr>
            <w:tcW w:w="1134" w:type="dxa"/>
            <w:tcBorders>
              <w:top w:val="nil"/>
              <w:left w:val="nil"/>
              <w:bottom w:val="single" w:sz="4" w:space="0" w:color="auto"/>
              <w:right w:val="single" w:sz="8"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Арендатор</w:t>
            </w:r>
          </w:p>
        </w:tc>
        <w:tc>
          <w:tcPr>
            <w:tcW w:w="992"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дата</w:t>
            </w:r>
          </w:p>
        </w:tc>
        <w:tc>
          <w:tcPr>
            <w:tcW w:w="851"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час, мин</w:t>
            </w:r>
          </w:p>
        </w:tc>
        <w:tc>
          <w:tcPr>
            <w:tcW w:w="1276"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Арендодатель</w:t>
            </w:r>
          </w:p>
        </w:tc>
        <w:tc>
          <w:tcPr>
            <w:tcW w:w="1275" w:type="dxa"/>
            <w:tcBorders>
              <w:top w:val="nil"/>
              <w:left w:val="nil"/>
              <w:bottom w:val="single" w:sz="4" w:space="0" w:color="auto"/>
              <w:right w:val="single" w:sz="8"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Арендатор</w:t>
            </w:r>
          </w:p>
        </w:tc>
        <w:tc>
          <w:tcPr>
            <w:tcW w:w="709" w:type="dxa"/>
            <w:vMerge/>
            <w:tcBorders>
              <w:top w:val="nil"/>
              <w:left w:val="single" w:sz="8" w:space="0" w:color="auto"/>
              <w:bottom w:val="single" w:sz="4" w:space="0" w:color="auto"/>
              <w:right w:val="single" w:sz="4" w:space="0" w:color="auto"/>
            </w:tcBorders>
            <w:vAlign w:val="center"/>
            <w:hideMark/>
          </w:tcPr>
          <w:p w:rsidR="00C5478C" w:rsidRPr="007D3E1B" w:rsidRDefault="00C5478C" w:rsidP="00C5478C">
            <w:pPr>
              <w:suppressAutoHyphens w:val="0"/>
              <w:rPr>
                <w:color w:val="00000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7D3E1B" w:rsidRDefault="00C5478C" w:rsidP="00C5478C">
            <w:pPr>
              <w:suppressAutoHyphens w:val="0"/>
              <w:rPr>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пункт погрузки/ выгрузки</w:t>
            </w:r>
          </w:p>
        </w:tc>
        <w:tc>
          <w:tcPr>
            <w:tcW w:w="851" w:type="dxa"/>
            <w:gridSpan w:val="2"/>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suppressAutoHyphens w:val="0"/>
              <w:jc w:val="center"/>
              <w:rPr>
                <w:color w:val="000000"/>
                <w:sz w:val="20"/>
                <w:szCs w:val="20"/>
              </w:rPr>
            </w:pPr>
            <w:r w:rsidRPr="007D3E1B">
              <w:rPr>
                <w:color w:val="000000"/>
                <w:sz w:val="20"/>
                <w:szCs w:val="20"/>
              </w:rPr>
              <w:t>время прибытия</w:t>
            </w:r>
          </w:p>
        </w:tc>
        <w:tc>
          <w:tcPr>
            <w:tcW w:w="850" w:type="dxa"/>
            <w:tcBorders>
              <w:top w:val="nil"/>
              <w:left w:val="nil"/>
              <w:bottom w:val="single" w:sz="4" w:space="0" w:color="auto"/>
              <w:right w:val="single" w:sz="4" w:space="0" w:color="auto"/>
            </w:tcBorders>
            <w:shd w:val="clear" w:color="auto" w:fill="auto"/>
            <w:vAlign w:val="center"/>
            <w:hideMark/>
          </w:tcPr>
          <w:p w:rsidR="00C5478C" w:rsidRPr="007D3E1B" w:rsidRDefault="00C5478C" w:rsidP="00C5478C">
            <w:pPr>
              <w:tabs>
                <w:tab w:val="left" w:pos="1650"/>
              </w:tabs>
              <w:suppressAutoHyphens w:val="0"/>
              <w:ind w:left="-250"/>
              <w:jc w:val="center"/>
              <w:rPr>
                <w:color w:val="000000"/>
                <w:sz w:val="20"/>
                <w:szCs w:val="20"/>
              </w:rPr>
            </w:pPr>
            <w:r w:rsidRPr="007D3E1B">
              <w:rPr>
                <w:color w:val="000000"/>
                <w:sz w:val="20"/>
                <w:szCs w:val="20"/>
              </w:rPr>
              <w:t xml:space="preserve">время </w:t>
            </w:r>
          </w:p>
          <w:p w:rsidR="00C5478C" w:rsidRPr="007D3E1B" w:rsidRDefault="00C5478C" w:rsidP="00C5478C">
            <w:pPr>
              <w:tabs>
                <w:tab w:val="left" w:pos="1650"/>
              </w:tabs>
              <w:suppressAutoHyphens w:val="0"/>
              <w:ind w:left="-250"/>
              <w:jc w:val="center"/>
              <w:rPr>
                <w:color w:val="000000"/>
                <w:sz w:val="20"/>
                <w:szCs w:val="20"/>
              </w:rPr>
            </w:pPr>
            <w:r w:rsidRPr="007D3E1B">
              <w:rPr>
                <w:color w:val="000000"/>
                <w:sz w:val="20"/>
                <w:szCs w:val="20"/>
              </w:rPr>
              <w:t>убытия</w:t>
            </w:r>
          </w:p>
        </w:tc>
        <w:tc>
          <w:tcPr>
            <w:tcW w:w="1134" w:type="dxa"/>
            <w:gridSpan w:val="2"/>
            <w:vMerge/>
            <w:tcBorders>
              <w:top w:val="nil"/>
              <w:left w:val="nil"/>
              <w:bottom w:val="single" w:sz="4" w:space="0" w:color="auto"/>
              <w:right w:val="single" w:sz="4" w:space="0" w:color="auto"/>
            </w:tcBorders>
            <w:vAlign w:val="center"/>
            <w:hideMark/>
          </w:tcPr>
          <w:p w:rsidR="00C5478C" w:rsidRPr="007D3E1B" w:rsidRDefault="00C5478C" w:rsidP="00C5478C">
            <w:pPr>
              <w:suppressAutoHyphens w:val="0"/>
              <w:rPr>
                <w:color w:val="000000"/>
                <w:sz w:val="20"/>
                <w:szCs w:val="20"/>
              </w:rPr>
            </w:pPr>
          </w:p>
        </w:tc>
      </w:tr>
      <w:tr w:rsidR="00C5478C" w:rsidRPr="00566D1F" w:rsidTr="00C5478C">
        <w:trPr>
          <w:trHeight w:val="300"/>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2</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3</w:t>
            </w:r>
          </w:p>
        </w:tc>
        <w:tc>
          <w:tcPr>
            <w:tcW w:w="567"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4</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5</w:t>
            </w:r>
          </w:p>
        </w:tc>
        <w:tc>
          <w:tcPr>
            <w:tcW w:w="1134"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6</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8</w:t>
            </w:r>
          </w:p>
        </w:tc>
        <w:tc>
          <w:tcPr>
            <w:tcW w:w="1276"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9</w:t>
            </w:r>
          </w:p>
        </w:tc>
        <w:tc>
          <w:tcPr>
            <w:tcW w:w="1275"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10</w:t>
            </w:r>
          </w:p>
        </w:tc>
        <w:tc>
          <w:tcPr>
            <w:tcW w:w="709"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12</w:t>
            </w:r>
          </w:p>
        </w:tc>
        <w:tc>
          <w:tcPr>
            <w:tcW w:w="1134"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13</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14</w:t>
            </w:r>
          </w:p>
        </w:tc>
        <w:tc>
          <w:tcPr>
            <w:tcW w:w="850"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15</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jc w:val="center"/>
              <w:rPr>
                <w:color w:val="000000"/>
                <w:sz w:val="20"/>
                <w:szCs w:val="20"/>
              </w:rPr>
            </w:pPr>
            <w:r w:rsidRPr="007D3E1B">
              <w:rPr>
                <w:color w:val="000000"/>
                <w:sz w:val="20"/>
                <w:szCs w:val="20"/>
              </w:rPr>
              <w:t>16</w:t>
            </w:r>
          </w:p>
        </w:tc>
      </w:tr>
      <w:tr w:rsidR="00C5478C" w:rsidRPr="00566D1F" w:rsidTr="00C5478C">
        <w:trPr>
          <w:trHeight w:val="23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r>
      <w:tr w:rsidR="00C5478C" w:rsidRPr="00566D1F" w:rsidTr="00C5478C">
        <w:trPr>
          <w:trHeight w:val="26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r>
      <w:tr w:rsidR="00C5478C" w:rsidRPr="00566D1F" w:rsidTr="00C5478C">
        <w:trPr>
          <w:trHeight w:val="281"/>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r>
      <w:tr w:rsidR="00C5478C" w:rsidRPr="00566D1F" w:rsidTr="00C5478C">
        <w:trPr>
          <w:trHeight w:val="272"/>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r>
      <w:tr w:rsidR="00C5478C" w:rsidRPr="00566D1F" w:rsidTr="00C5478C">
        <w:trPr>
          <w:trHeight w:val="275"/>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r>
      <w:tr w:rsidR="00C5478C" w:rsidRPr="00566D1F" w:rsidTr="00C5478C">
        <w:trPr>
          <w:trHeight w:val="124"/>
        </w:trPr>
        <w:tc>
          <w:tcPr>
            <w:tcW w:w="718" w:type="dxa"/>
            <w:tcBorders>
              <w:top w:val="nil"/>
              <w:left w:val="single" w:sz="8" w:space="0" w:color="auto"/>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567"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275" w:type="dxa"/>
            <w:tcBorders>
              <w:top w:val="nil"/>
              <w:left w:val="nil"/>
              <w:bottom w:val="single" w:sz="4" w:space="0" w:color="auto"/>
              <w:right w:val="single" w:sz="8"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c>
          <w:tcPr>
            <w:tcW w:w="1134" w:type="dxa"/>
            <w:gridSpan w:val="2"/>
            <w:tcBorders>
              <w:top w:val="single" w:sz="4" w:space="0" w:color="auto"/>
              <w:left w:val="nil"/>
              <w:bottom w:val="single" w:sz="4" w:space="0" w:color="auto"/>
              <w:right w:val="single" w:sz="8" w:space="0" w:color="000000"/>
            </w:tcBorders>
            <w:shd w:val="clear" w:color="auto" w:fill="auto"/>
            <w:noWrap/>
            <w:vAlign w:val="bottom"/>
            <w:hideMark/>
          </w:tcPr>
          <w:p w:rsidR="00C5478C" w:rsidRPr="007D3E1B" w:rsidRDefault="00C5478C" w:rsidP="00C5478C">
            <w:pPr>
              <w:suppressAutoHyphens w:val="0"/>
              <w:rPr>
                <w:color w:val="000000"/>
                <w:sz w:val="20"/>
                <w:szCs w:val="20"/>
              </w:rPr>
            </w:pPr>
            <w:r w:rsidRPr="007D3E1B">
              <w:rPr>
                <w:color w:val="000000"/>
                <w:sz w:val="20"/>
                <w:szCs w:val="20"/>
              </w:rPr>
              <w:t> </w:t>
            </w:r>
          </w:p>
        </w:tc>
      </w:tr>
      <w:tr w:rsidR="00C5478C" w:rsidRPr="00566D1F" w:rsidTr="00C5478C">
        <w:trPr>
          <w:trHeight w:val="300"/>
        </w:trPr>
        <w:tc>
          <w:tcPr>
            <w:tcW w:w="718"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851"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567"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1134"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851"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1276"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1275"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709"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992"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1134"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851" w:type="dxa"/>
            <w:gridSpan w:val="2"/>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850"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843"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c>
          <w:tcPr>
            <w:tcW w:w="291" w:type="dxa"/>
            <w:tcBorders>
              <w:top w:val="nil"/>
              <w:left w:val="nil"/>
              <w:bottom w:val="nil"/>
              <w:right w:val="nil"/>
            </w:tcBorders>
            <w:shd w:val="clear" w:color="auto" w:fill="auto"/>
            <w:noWrap/>
            <w:vAlign w:val="bottom"/>
            <w:hideMark/>
          </w:tcPr>
          <w:p w:rsidR="00C5478C" w:rsidRPr="00566D1F" w:rsidRDefault="00C5478C" w:rsidP="00C5478C">
            <w:pPr>
              <w:suppressAutoHyphens w:val="0"/>
              <w:rPr>
                <w:color w:val="000000"/>
                <w:sz w:val="28"/>
                <w:szCs w:val="28"/>
              </w:rPr>
            </w:pPr>
          </w:p>
        </w:tc>
      </w:tr>
      <w:tr w:rsidR="00C5478C" w:rsidRPr="00566D1F" w:rsidTr="00C5478C">
        <w:trPr>
          <w:trHeight w:val="405"/>
        </w:trPr>
        <w:tc>
          <w:tcPr>
            <w:tcW w:w="15318" w:type="dxa"/>
            <w:gridSpan w:val="18"/>
            <w:tcBorders>
              <w:top w:val="nil"/>
              <w:left w:val="nil"/>
              <w:bottom w:val="nil"/>
              <w:right w:val="nil"/>
            </w:tcBorders>
            <w:shd w:val="clear" w:color="auto" w:fill="auto"/>
            <w:noWrap/>
            <w:vAlign w:val="bottom"/>
            <w:hideMark/>
          </w:tcPr>
          <w:p w:rsidR="00C5478C" w:rsidRPr="00566D1F" w:rsidRDefault="00C5478C" w:rsidP="00C5478C">
            <w:pPr>
              <w:suppressAutoHyphens w:val="0"/>
              <w:jc w:val="center"/>
              <w:rPr>
                <w:b/>
                <w:bCs/>
                <w:sz w:val="28"/>
                <w:szCs w:val="28"/>
              </w:rPr>
            </w:pPr>
            <w:r w:rsidRPr="00566D1F">
              <w:rPr>
                <w:b/>
                <w:bCs/>
                <w:sz w:val="28"/>
                <w:szCs w:val="28"/>
              </w:rPr>
              <w:t>Подписи сторон</w:t>
            </w:r>
          </w:p>
        </w:tc>
      </w:tr>
      <w:tr w:rsidR="00C5478C" w:rsidRPr="00566D1F" w:rsidTr="00C5478C">
        <w:trPr>
          <w:trHeight w:val="375"/>
        </w:trPr>
        <w:tc>
          <w:tcPr>
            <w:tcW w:w="15318" w:type="dxa"/>
            <w:gridSpan w:val="18"/>
            <w:tcBorders>
              <w:top w:val="nil"/>
              <w:left w:val="nil"/>
              <w:bottom w:val="nil"/>
              <w:right w:val="nil"/>
            </w:tcBorders>
            <w:shd w:val="clear" w:color="auto" w:fill="auto"/>
            <w:noWrap/>
            <w:vAlign w:val="bottom"/>
            <w:hideMark/>
          </w:tcPr>
          <w:p w:rsidR="00C5478C" w:rsidRPr="00566D1F" w:rsidRDefault="00C5478C" w:rsidP="00C5478C">
            <w:pPr>
              <w:suppressAutoHyphens w:val="0"/>
              <w:jc w:val="center"/>
              <w:rPr>
                <w:b/>
                <w:bCs/>
                <w:color w:val="000000"/>
                <w:sz w:val="28"/>
                <w:szCs w:val="28"/>
              </w:rPr>
            </w:pPr>
          </w:p>
        </w:tc>
      </w:tr>
      <w:tr w:rsidR="00C5478C" w:rsidRPr="00566D1F" w:rsidTr="00C5478C">
        <w:trPr>
          <w:trHeight w:val="315"/>
        </w:trPr>
        <w:tc>
          <w:tcPr>
            <w:tcW w:w="12900" w:type="dxa"/>
            <w:gridSpan w:val="14"/>
            <w:tcBorders>
              <w:top w:val="nil"/>
              <w:left w:val="nil"/>
              <w:bottom w:val="nil"/>
              <w:right w:val="nil"/>
            </w:tcBorders>
            <w:shd w:val="clear" w:color="auto" w:fill="auto"/>
            <w:noWrap/>
            <w:vAlign w:val="bottom"/>
            <w:hideMark/>
          </w:tcPr>
          <w:p w:rsidR="00C5478C" w:rsidRPr="00566D1F" w:rsidRDefault="00C5478C" w:rsidP="00C5478C">
            <w:pPr>
              <w:suppressAutoHyphens w:val="0"/>
              <w:rPr>
                <w:b/>
                <w:bCs/>
                <w:sz w:val="28"/>
                <w:szCs w:val="28"/>
              </w:rPr>
            </w:pPr>
            <w:r w:rsidRPr="00566D1F">
              <w:rPr>
                <w:b/>
                <w:bCs/>
                <w:sz w:val="28"/>
                <w:szCs w:val="28"/>
              </w:rPr>
              <w:t>Арендатор</w:t>
            </w:r>
          </w:p>
        </w:tc>
        <w:tc>
          <w:tcPr>
            <w:tcW w:w="2418" w:type="dxa"/>
            <w:gridSpan w:val="4"/>
            <w:tcBorders>
              <w:top w:val="nil"/>
              <w:left w:val="nil"/>
              <w:bottom w:val="nil"/>
              <w:right w:val="nil"/>
            </w:tcBorders>
            <w:shd w:val="clear" w:color="auto" w:fill="auto"/>
            <w:noWrap/>
            <w:vAlign w:val="bottom"/>
            <w:hideMark/>
          </w:tcPr>
          <w:p w:rsidR="00C5478C" w:rsidRPr="00566D1F" w:rsidRDefault="00C5478C" w:rsidP="00C5478C">
            <w:pPr>
              <w:suppressAutoHyphens w:val="0"/>
              <w:jc w:val="center"/>
              <w:rPr>
                <w:b/>
                <w:bCs/>
                <w:sz w:val="28"/>
                <w:szCs w:val="28"/>
              </w:rPr>
            </w:pPr>
            <w:r w:rsidRPr="00566D1F">
              <w:rPr>
                <w:b/>
                <w:bCs/>
                <w:sz w:val="28"/>
                <w:szCs w:val="28"/>
              </w:rPr>
              <w:t>Арендодатель</w:t>
            </w:r>
          </w:p>
        </w:tc>
      </w:tr>
    </w:tbl>
    <w:p w:rsidR="00C5478C" w:rsidRPr="00566D1F" w:rsidRDefault="00C5478C" w:rsidP="00C5478C">
      <w:pPr>
        <w:ind w:left="8496" w:firstLine="708"/>
        <w:jc w:val="center"/>
        <w:rPr>
          <w:sz w:val="28"/>
          <w:szCs w:val="28"/>
          <w:highlight w:val="yellow"/>
        </w:rPr>
        <w:sectPr w:rsidR="00C5478C" w:rsidRPr="00566D1F" w:rsidSect="00C5478C">
          <w:pgSz w:w="16838" w:h="11906" w:orient="landscape"/>
          <w:pgMar w:top="142" w:right="794" w:bottom="1418" w:left="794" w:header="720" w:footer="720" w:gutter="0"/>
          <w:cols w:space="720"/>
          <w:titlePg/>
          <w:docGrid w:linePitch="272"/>
        </w:sectPr>
      </w:pPr>
    </w:p>
    <w:p w:rsidR="00C5478C" w:rsidRPr="007D3E1B" w:rsidRDefault="00C5478C" w:rsidP="00C5478C">
      <w:pPr>
        <w:jc w:val="right"/>
        <w:rPr>
          <w:b/>
          <w:bCs/>
          <w:sz w:val="20"/>
          <w:szCs w:val="20"/>
          <w:lang w:eastAsia="ru-RU"/>
        </w:rPr>
      </w:pPr>
      <w:r w:rsidRPr="007D3E1B">
        <w:rPr>
          <w:b/>
          <w:bCs/>
          <w:sz w:val="20"/>
          <w:szCs w:val="20"/>
          <w:lang w:eastAsia="ru-RU"/>
        </w:rPr>
        <w:lastRenderedPageBreak/>
        <w:t>Приложение № 5</w:t>
      </w:r>
    </w:p>
    <w:p w:rsidR="00C5478C" w:rsidRPr="007D3E1B" w:rsidRDefault="00C5478C" w:rsidP="00C5478C">
      <w:pPr>
        <w:jc w:val="right"/>
        <w:rPr>
          <w:b/>
          <w:bCs/>
          <w:sz w:val="20"/>
          <w:szCs w:val="20"/>
          <w:lang w:eastAsia="ru-RU"/>
        </w:rPr>
      </w:pPr>
      <w:r w:rsidRPr="007D3E1B">
        <w:rPr>
          <w:b/>
          <w:bCs/>
          <w:sz w:val="20"/>
          <w:szCs w:val="20"/>
          <w:lang w:eastAsia="ru-RU"/>
        </w:rPr>
        <w:t>к Договору № ________ от «____»________2015 г.</w:t>
      </w:r>
    </w:p>
    <w:p w:rsidR="00C5478C" w:rsidRPr="007D3E1B" w:rsidRDefault="00C5478C" w:rsidP="00C5478C">
      <w:pPr>
        <w:jc w:val="center"/>
        <w:rPr>
          <w:b/>
          <w:bCs/>
          <w:sz w:val="20"/>
          <w:szCs w:val="20"/>
        </w:rPr>
      </w:pPr>
    </w:p>
    <w:p w:rsidR="00C5478C" w:rsidRPr="007D3E1B" w:rsidRDefault="00C5478C" w:rsidP="00C5478C">
      <w:pPr>
        <w:jc w:val="center"/>
        <w:rPr>
          <w:b/>
          <w:bCs/>
          <w:sz w:val="20"/>
          <w:szCs w:val="20"/>
        </w:rPr>
      </w:pPr>
      <w:r w:rsidRPr="007D3E1B">
        <w:rPr>
          <w:b/>
          <w:bCs/>
          <w:sz w:val="20"/>
          <w:szCs w:val="20"/>
        </w:rPr>
        <w:t>Сводный  акт приема-передачи транспортного (-ых) средства (-в) по договору аренды транспортного средства с экипажем</w:t>
      </w:r>
    </w:p>
    <w:p w:rsidR="00C5478C" w:rsidRPr="007D3E1B" w:rsidRDefault="00C5478C" w:rsidP="00C5478C">
      <w:pPr>
        <w:jc w:val="center"/>
        <w:rPr>
          <w:b/>
          <w:bCs/>
          <w:color w:val="000000"/>
          <w:sz w:val="20"/>
          <w:szCs w:val="20"/>
          <w:lang w:eastAsia="ru-RU"/>
        </w:rPr>
      </w:pPr>
      <w:r w:rsidRPr="007D3E1B">
        <w:rPr>
          <w:b/>
          <w:bCs/>
          <w:color w:val="000000"/>
          <w:sz w:val="20"/>
          <w:szCs w:val="20"/>
          <w:lang w:eastAsia="ru-RU"/>
        </w:rPr>
        <w:t>от «____» _______________201__ г. №___________</w:t>
      </w:r>
    </w:p>
    <w:p w:rsidR="00C5478C" w:rsidRPr="007D3E1B" w:rsidRDefault="00C5478C" w:rsidP="00C5478C">
      <w:pPr>
        <w:jc w:val="center"/>
        <w:rPr>
          <w:b/>
          <w:bCs/>
          <w:color w:val="000000"/>
          <w:sz w:val="20"/>
          <w:szCs w:val="20"/>
          <w:lang w:eastAsia="ru-RU"/>
        </w:rPr>
      </w:pPr>
      <w:r w:rsidRPr="007D3E1B">
        <w:rPr>
          <w:b/>
          <w:bCs/>
          <w:color w:val="000000"/>
          <w:sz w:val="20"/>
          <w:szCs w:val="20"/>
          <w:lang w:eastAsia="ru-RU"/>
        </w:rPr>
        <w:t>за период с «____»_________201_ г. по «___»_________ 201__ г.</w:t>
      </w:r>
    </w:p>
    <w:tbl>
      <w:tblPr>
        <w:tblW w:w="16160" w:type="dxa"/>
        <w:tblInd w:w="-34" w:type="dxa"/>
        <w:tblLayout w:type="fixed"/>
        <w:tblLook w:val="00A0"/>
      </w:tblPr>
      <w:tblGrid>
        <w:gridCol w:w="568"/>
        <w:gridCol w:w="567"/>
        <w:gridCol w:w="567"/>
        <w:gridCol w:w="567"/>
        <w:gridCol w:w="567"/>
        <w:gridCol w:w="609"/>
        <w:gridCol w:w="643"/>
        <w:gridCol w:w="732"/>
        <w:gridCol w:w="538"/>
        <w:gridCol w:w="596"/>
        <w:gridCol w:w="704"/>
        <w:gridCol w:w="788"/>
        <w:gridCol w:w="773"/>
        <w:gridCol w:w="792"/>
        <w:gridCol w:w="643"/>
        <w:gridCol w:w="644"/>
        <w:gridCol w:w="644"/>
        <w:gridCol w:w="644"/>
        <w:gridCol w:w="644"/>
        <w:gridCol w:w="644"/>
        <w:gridCol w:w="644"/>
        <w:gridCol w:w="675"/>
        <w:gridCol w:w="691"/>
        <w:gridCol w:w="567"/>
        <w:gridCol w:w="709"/>
      </w:tblGrid>
      <w:tr w:rsidR="00C5478C" w:rsidRPr="007D3E1B" w:rsidTr="00C5478C">
        <w:trPr>
          <w:trHeight w:val="1449"/>
        </w:trPr>
        <w:tc>
          <w:tcPr>
            <w:tcW w:w="568"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контейнера и</w:t>
            </w:r>
          </w:p>
          <w:p w:rsidR="00C5478C" w:rsidRPr="007D3E1B" w:rsidRDefault="00C5478C" w:rsidP="00C5478C">
            <w:pPr>
              <w:jc w:val="center"/>
              <w:rPr>
                <w:color w:val="000000"/>
                <w:sz w:val="16"/>
                <w:szCs w:val="16"/>
                <w:lang w:eastAsia="ru-RU"/>
              </w:rPr>
            </w:pPr>
            <w:r w:rsidRPr="007D3E1B">
              <w:rPr>
                <w:color w:val="000000"/>
                <w:sz w:val="16"/>
                <w:szCs w:val="16"/>
                <w:lang w:eastAsia="ru-RU"/>
              </w:rPr>
              <w:t>Футовость</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заявки Арендатора</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транспортного средства</w:t>
            </w:r>
          </w:p>
        </w:tc>
        <w:tc>
          <w:tcPr>
            <w:tcW w:w="567" w:type="dxa"/>
            <w:vMerge w:val="restart"/>
            <w:tcBorders>
              <w:top w:val="single" w:sz="4" w:space="0" w:color="auto"/>
              <w:left w:val="nil"/>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 дата транспортной накладной</w:t>
            </w:r>
          </w:p>
        </w:tc>
        <w:tc>
          <w:tcPr>
            <w:tcW w:w="567" w:type="dxa"/>
            <w:tcBorders>
              <w:top w:val="single" w:sz="4" w:space="0" w:color="auto"/>
              <w:left w:val="nil"/>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 дата Акта приема передачи</w:t>
            </w:r>
          </w:p>
        </w:tc>
        <w:tc>
          <w:tcPr>
            <w:tcW w:w="1984" w:type="dxa"/>
            <w:gridSpan w:val="3"/>
            <w:tcBorders>
              <w:top w:val="single" w:sz="4" w:space="0" w:color="auto"/>
              <w:left w:val="nil"/>
              <w:bottom w:val="single" w:sz="4" w:space="0" w:color="auto"/>
              <w:right w:val="single" w:sz="4" w:space="0" w:color="auto"/>
            </w:tcBorders>
            <w:noWrap/>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Маршрут перевозки</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Срок аренды ТС с экипажем</w:t>
            </w:r>
          </w:p>
        </w:tc>
        <w:tc>
          <w:tcPr>
            <w:tcW w:w="704" w:type="dxa"/>
            <w:vMerge w:val="restart"/>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Общее время аренды ТС с экипа</w:t>
            </w:r>
          </w:p>
          <w:p w:rsidR="00C5478C" w:rsidRPr="007D3E1B" w:rsidRDefault="00C5478C" w:rsidP="00C5478C">
            <w:pPr>
              <w:jc w:val="center"/>
              <w:rPr>
                <w:color w:val="000000"/>
                <w:sz w:val="16"/>
                <w:szCs w:val="16"/>
                <w:lang w:eastAsia="ru-RU"/>
              </w:rPr>
            </w:pPr>
            <w:r w:rsidRPr="007D3E1B">
              <w:rPr>
                <w:color w:val="000000"/>
                <w:sz w:val="16"/>
                <w:szCs w:val="16"/>
                <w:lang w:eastAsia="ru-RU"/>
              </w:rPr>
              <w:t>жем</w:t>
            </w:r>
          </w:p>
        </w:tc>
        <w:tc>
          <w:tcPr>
            <w:tcW w:w="788" w:type="dxa"/>
            <w:vMerge w:val="restart"/>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Ставка арендной платы ТС с экипажем при завозе/вывозе с тарификацией: (зона, расстояние, время)</w:t>
            </w:r>
          </w:p>
        </w:tc>
        <w:tc>
          <w:tcPr>
            <w:tcW w:w="773" w:type="dxa"/>
            <w:vMerge w:val="restart"/>
            <w:tcBorders>
              <w:top w:val="single" w:sz="4" w:space="0" w:color="auto"/>
              <w:left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Норма времени на загрузку/выгрузку  контейнера  у клиента с момента подачи а/м (час)</w:t>
            </w:r>
          </w:p>
        </w:tc>
        <w:tc>
          <w:tcPr>
            <w:tcW w:w="792" w:type="dxa"/>
            <w:vMerge w:val="restart"/>
            <w:tcBorders>
              <w:top w:val="single" w:sz="4" w:space="0" w:color="auto"/>
              <w:left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Ставка времени на загрузку/выгрузку  контейнера  у клиента с момента подачи а/м</w:t>
            </w:r>
          </w:p>
        </w:tc>
        <w:tc>
          <w:tcPr>
            <w:tcW w:w="643"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Превышение нормы времени на погрузку/выгрузку (час)</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Стоимость превышения времени под погрузкой/выгрузкой</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Стоимость выгрузки (снятия) контейнера по дополнительному адресу</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Превышение нормы загрузки автомобиля при завозе/вывозе сверх нормы (тонн)</w:t>
            </w:r>
          </w:p>
        </w:tc>
        <w:tc>
          <w:tcPr>
            <w:tcW w:w="644" w:type="dxa"/>
            <w:vMerge w:val="restart"/>
            <w:tcBorders>
              <w:top w:val="single" w:sz="4" w:space="0" w:color="auto"/>
              <w:left w:val="single" w:sz="4" w:space="0" w:color="auto"/>
              <w:right w:val="single" w:sz="4" w:space="0" w:color="auto"/>
            </w:tcBorders>
            <w:vAlign w:val="center"/>
          </w:tcPr>
          <w:p w:rsidR="00C5478C" w:rsidRPr="007D3E1B" w:rsidRDefault="00C5478C" w:rsidP="0081746C">
            <w:pPr>
              <w:jc w:val="center"/>
              <w:rPr>
                <w:color w:val="000000"/>
                <w:sz w:val="16"/>
                <w:szCs w:val="16"/>
                <w:lang w:eastAsia="ru-RU"/>
              </w:rPr>
            </w:pPr>
            <w:r w:rsidRPr="007D3E1B">
              <w:rPr>
                <w:color w:val="000000"/>
                <w:sz w:val="16"/>
                <w:szCs w:val="16"/>
                <w:lang w:eastAsia="ru-RU"/>
              </w:rPr>
              <w:t>Стоимость превышения нормы загрузки автомобиля при завозе/вывозе сверх нормы (руб)</w:t>
            </w:r>
            <w:r w:rsidR="0081746C">
              <w:rPr>
                <w:color w:val="000000"/>
                <w:sz w:val="16"/>
                <w:szCs w:val="16"/>
                <w:lang w:eastAsia="ru-RU"/>
              </w:rPr>
              <w:t xml:space="preserve"> </w:t>
            </w:r>
            <w:r w:rsidR="0081746C" w:rsidRPr="00B97951">
              <w:rPr>
                <w:color w:val="000000"/>
                <w:sz w:val="16"/>
                <w:szCs w:val="16"/>
                <w:lang w:eastAsia="ru-RU"/>
              </w:rPr>
              <w:t>+ гос. пош. за выдачу спец разреш</w:t>
            </w:r>
          </w:p>
        </w:tc>
        <w:tc>
          <w:tcPr>
            <w:tcW w:w="644"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Стоимость за экспедирование силами Арендодателя</w:t>
            </w:r>
          </w:p>
        </w:tc>
        <w:tc>
          <w:tcPr>
            <w:tcW w:w="6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78C" w:rsidRPr="00EB40CA" w:rsidRDefault="00C5478C" w:rsidP="00C5478C">
            <w:pPr>
              <w:jc w:val="center"/>
              <w:rPr>
                <w:sz w:val="16"/>
                <w:szCs w:val="16"/>
                <w:lang w:eastAsia="ru-RU"/>
              </w:rPr>
            </w:pPr>
          </w:p>
          <w:p w:rsidR="00C5478C" w:rsidRPr="00EB40CA" w:rsidRDefault="00C5478C" w:rsidP="00C5478C">
            <w:pPr>
              <w:jc w:val="center"/>
              <w:rPr>
                <w:sz w:val="16"/>
                <w:szCs w:val="16"/>
                <w:lang w:eastAsia="ru-RU"/>
              </w:rPr>
            </w:pPr>
          </w:p>
          <w:p w:rsidR="00C5478C" w:rsidRPr="00EB40CA" w:rsidRDefault="00C5478C" w:rsidP="00C5478C">
            <w:pPr>
              <w:jc w:val="center"/>
              <w:rPr>
                <w:sz w:val="16"/>
                <w:szCs w:val="16"/>
                <w:lang w:eastAsia="ru-RU"/>
              </w:rPr>
            </w:pPr>
            <w:r w:rsidRPr="00EB40CA">
              <w:rPr>
                <w:sz w:val="16"/>
                <w:szCs w:val="16"/>
                <w:lang w:eastAsia="ru-RU"/>
              </w:rPr>
              <w:t>Штраф</w:t>
            </w:r>
          </w:p>
          <w:p w:rsidR="00C5478C" w:rsidRPr="00EB40CA" w:rsidRDefault="00C5478C" w:rsidP="00C5478C">
            <w:pPr>
              <w:jc w:val="center"/>
              <w:rPr>
                <w:sz w:val="16"/>
                <w:szCs w:val="16"/>
                <w:lang w:eastAsia="ru-RU"/>
              </w:rPr>
            </w:pPr>
            <w:r w:rsidRPr="00EB40CA">
              <w:rPr>
                <w:sz w:val="16"/>
                <w:szCs w:val="16"/>
                <w:lang w:eastAsia="ru-RU"/>
              </w:rPr>
              <w:t xml:space="preserve">за невыполнение заявки/заказа по причине зависящей от Арендатора  </w:t>
            </w:r>
          </w:p>
        </w:tc>
        <w:tc>
          <w:tcPr>
            <w:tcW w:w="675" w:type="dxa"/>
            <w:vMerge w:val="restart"/>
            <w:tcBorders>
              <w:top w:val="single" w:sz="4" w:space="0" w:color="auto"/>
              <w:left w:val="single" w:sz="4" w:space="0" w:color="auto"/>
              <w:bottom w:val="single" w:sz="4" w:space="0" w:color="auto"/>
              <w:right w:val="single" w:sz="4" w:space="0" w:color="auto"/>
            </w:tcBorders>
            <w:vAlign w:val="center"/>
          </w:tcPr>
          <w:p w:rsidR="00C5478C" w:rsidRPr="00EB40CA" w:rsidRDefault="00C5478C" w:rsidP="00C5478C">
            <w:pPr>
              <w:jc w:val="center"/>
              <w:rPr>
                <w:sz w:val="16"/>
                <w:szCs w:val="16"/>
                <w:highlight w:val="cyan"/>
                <w:lang w:eastAsia="ru-RU"/>
              </w:rPr>
            </w:pPr>
            <w:r w:rsidRPr="00EB40CA">
              <w:rPr>
                <w:sz w:val="16"/>
                <w:szCs w:val="16"/>
                <w:lang w:eastAsia="ru-RU"/>
              </w:rPr>
              <w:t xml:space="preserve">Штраф, за невыполнение  заявки/заказа по причине зависящей от Арендодателя </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Итого стоимость арендной платы в руб без НДС</w:t>
            </w:r>
          </w:p>
          <w:p w:rsidR="00C5478C" w:rsidRPr="007D3E1B" w:rsidRDefault="00C5478C" w:rsidP="00C5478C">
            <w:pPr>
              <w:jc w:val="center"/>
              <w:rPr>
                <w:color w:val="000000"/>
                <w:sz w:val="16"/>
                <w:szCs w:val="16"/>
                <w:lang w:eastAsia="ru-RU"/>
              </w:rPr>
            </w:pPr>
          </w:p>
        </w:tc>
        <w:tc>
          <w:tcPr>
            <w:tcW w:w="567"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p>
          <w:p w:rsidR="00C5478C" w:rsidRPr="007D3E1B" w:rsidRDefault="00C5478C" w:rsidP="00C5478C">
            <w:pPr>
              <w:jc w:val="center"/>
              <w:rPr>
                <w:sz w:val="16"/>
                <w:szCs w:val="16"/>
              </w:rPr>
            </w:pPr>
            <w:r w:rsidRPr="007D3E1B">
              <w:rPr>
                <w:color w:val="000000"/>
                <w:sz w:val="16"/>
                <w:szCs w:val="16"/>
                <w:lang w:eastAsia="ru-RU"/>
              </w:rPr>
              <w:t>НДС</w:t>
            </w:r>
          </w:p>
        </w:tc>
        <w:tc>
          <w:tcPr>
            <w:tcW w:w="709" w:type="dxa"/>
            <w:vMerge w:val="restart"/>
            <w:tcBorders>
              <w:top w:val="single" w:sz="4" w:space="0" w:color="auto"/>
              <w:left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Итого стоимость арендной платы в руб с НДС</w:t>
            </w:r>
          </w:p>
        </w:tc>
      </w:tr>
      <w:tr w:rsidR="00C5478C" w:rsidRPr="007D3E1B" w:rsidTr="00C5478C">
        <w:trPr>
          <w:trHeight w:val="1124"/>
        </w:trPr>
        <w:tc>
          <w:tcPr>
            <w:tcW w:w="568" w:type="dxa"/>
            <w:vMerge/>
            <w:tcBorders>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tcBorders>
              <w:left w:val="nil"/>
              <w:bottom w:val="single" w:sz="4" w:space="0" w:color="auto"/>
              <w:right w:val="single" w:sz="4" w:space="0" w:color="auto"/>
            </w:tcBorders>
            <w:vAlign w:val="center"/>
          </w:tcPr>
          <w:p w:rsidR="00C5478C" w:rsidRPr="007D3E1B" w:rsidRDefault="00C5478C" w:rsidP="00C5478C">
            <w:pPr>
              <w:rPr>
                <w:color w:val="000000"/>
                <w:sz w:val="16"/>
                <w:szCs w:val="16"/>
                <w:lang w:eastAsia="ru-RU"/>
              </w:rPr>
            </w:pPr>
          </w:p>
        </w:tc>
        <w:tc>
          <w:tcPr>
            <w:tcW w:w="609" w:type="dxa"/>
            <w:tcBorders>
              <w:top w:val="nil"/>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Место приема/передачи ТС с экипажем в/из аренды</w:t>
            </w:r>
          </w:p>
        </w:tc>
        <w:tc>
          <w:tcPr>
            <w:tcW w:w="643" w:type="dxa"/>
            <w:tcBorders>
              <w:top w:val="nil"/>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p w:rsidR="00C5478C" w:rsidRPr="007D3E1B" w:rsidRDefault="00C5478C" w:rsidP="00C5478C">
            <w:pPr>
              <w:jc w:val="center"/>
              <w:rPr>
                <w:color w:val="000000"/>
                <w:sz w:val="16"/>
                <w:szCs w:val="16"/>
                <w:lang w:eastAsia="ru-RU"/>
              </w:rPr>
            </w:pPr>
            <w:r w:rsidRPr="007D3E1B">
              <w:rPr>
                <w:color w:val="000000"/>
                <w:sz w:val="16"/>
                <w:szCs w:val="16"/>
                <w:lang w:eastAsia="ru-RU"/>
              </w:rPr>
              <w:t>Адрес склада грузоотправителя/грузополучателя</w:t>
            </w:r>
          </w:p>
        </w:tc>
        <w:tc>
          <w:tcPr>
            <w:tcW w:w="732" w:type="dxa"/>
            <w:tcBorders>
              <w:top w:val="single" w:sz="4" w:space="0" w:color="auto"/>
              <w:left w:val="nil"/>
              <w:bottom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Выгрузка (снятие) контейнера по дополнительному адресу</w:t>
            </w:r>
          </w:p>
        </w:tc>
        <w:tc>
          <w:tcPr>
            <w:tcW w:w="538" w:type="dxa"/>
            <w:tcBorders>
              <w:top w:val="nil"/>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Дата и время передачи ТС в аренду</w:t>
            </w:r>
          </w:p>
        </w:tc>
        <w:tc>
          <w:tcPr>
            <w:tcW w:w="596" w:type="dxa"/>
            <w:tcBorders>
              <w:top w:val="nil"/>
              <w:left w:val="nil"/>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r w:rsidRPr="007D3E1B">
              <w:rPr>
                <w:color w:val="000000"/>
                <w:sz w:val="16"/>
                <w:szCs w:val="16"/>
                <w:lang w:eastAsia="ru-RU"/>
              </w:rPr>
              <w:t>Дата и время передачи ТС из аренды</w:t>
            </w:r>
          </w:p>
        </w:tc>
        <w:tc>
          <w:tcPr>
            <w:tcW w:w="704" w:type="dxa"/>
            <w:vMerge/>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p>
        </w:tc>
        <w:tc>
          <w:tcPr>
            <w:tcW w:w="788" w:type="dxa"/>
            <w:vMerge/>
            <w:tcBorders>
              <w:top w:val="single" w:sz="4" w:space="0" w:color="auto"/>
              <w:left w:val="single" w:sz="4" w:space="0" w:color="auto"/>
              <w:bottom w:val="single" w:sz="4" w:space="0" w:color="000000"/>
              <w:right w:val="single" w:sz="4" w:space="0" w:color="auto"/>
            </w:tcBorders>
            <w:vAlign w:val="center"/>
          </w:tcPr>
          <w:p w:rsidR="00C5478C" w:rsidRPr="007D3E1B" w:rsidRDefault="00C5478C" w:rsidP="00C5478C">
            <w:pPr>
              <w:jc w:val="center"/>
              <w:rPr>
                <w:color w:val="000000"/>
                <w:sz w:val="16"/>
                <w:szCs w:val="16"/>
                <w:lang w:eastAsia="ru-RU"/>
              </w:rPr>
            </w:pPr>
          </w:p>
        </w:tc>
        <w:tc>
          <w:tcPr>
            <w:tcW w:w="773" w:type="dxa"/>
            <w:vMerge/>
            <w:tcBorders>
              <w:left w:val="single" w:sz="4" w:space="0" w:color="auto"/>
              <w:bottom w:val="single" w:sz="4" w:space="0" w:color="auto"/>
              <w:right w:val="single" w:sz="4" w:space="0" w:color="auto"/>
            </w:tcBorders>
            <w:shd w:val="clear" w:color="auto" w:fill="auto"/>
          </w:tcPr>
          <w:p w:rsidR="00C5478C" w:rsidRPr="007D3E1B" w:rsidRDefault="00C5478C" w:rsidP="00C5478C">
            <w:pPr>
              <w:jc w:val="center"/>
              <w:rPr>
                <w:color w:val="000000"/>
                <w:sz w:val="16"/>
                <w:szCs w:val="16"/>
                <w:lang w:eastAsia="ru-RU"/>
              </w:rPr>
            </w:pPr>
          </w:p>
        </w:tc>
        <w:tc>
          <w:tcPr>
            <w:tcW w:w="792" w:type="dxa"/>
            <w:vMerge/>
            <w:tcBorders>
              <w:left w:val="single" w:sz="4" w:space="0" w:color="auto"/>
              <w:bottom w:val="single" w:sz="4" w:space="0" w:color="auto"/>
              <w:right w:val="single" w:sz="4" w:space="0" w:color="auto"/>
            </w:tcBorders>
            <w:shd w:val="clear" w:color="auto" w:fill="auto"/>
            <w:vAlign w:val="center"/>
          </w:tcPr>
          <w:p w:rsidR="00C5478C" w:rsidRPr="007D3E1B" w:rsidRDefault="00C5478C" w:rsidP="00C5478C">
            <w:pPr>
              <w:jc w:val="center"/>
              <w:rPr>
                <w:color w:val="000000"/>
                <w:sz w:val="16"/>
                <w:szCs w:val="16"/>
                <w:lang w:eastAsia="ru-RU"/>
              </w:rPr>
            </w:pPr>
          </w:p>
        </w:tc>
        <w:tc>
          <w:tcPr>
            <w:tcW w:w="643" w:type="dxa"/>
            <w:vMerge/>
            <w:tcBorders>
              <w:top w:val="single" w:sz="4" w:space="0" w:color="auto"/>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644" w:type="dxa"/>
            <w:vMerge/>
            <w:tcBorders>
              <w:top w:val="single" w:sz="4" w:space="0" w:color="auto"/>
              <w:left w:val="single" w:sz="4" w:space="0" w:color="auto"/>
              <w:bottom w:val="single" w:sz="4" w:space="0" w:color="auto"/>
              <w:right w:val="single" w:sz="4" w:space="0" w:color="auto"/>
            </w:tcBorders>
            <w:shd w:val="clear" w:color="auto" w:fill="auto"/>
          </w:tcPr>
          <w:p w:rsidR="00C5478C" w:rsidRPr="007D3E1B" w:rsidRDefault="00C5478C" w:rsidP="00C5478C">
            <w:pPr>
              <w:jc w:val="center"/>
              <w:rPr>
                <w:color w:val="000000"/>
                <w:sz w:val="16"/>
                <w:szCs w:val="16"/>
                <w:lang w:eastAsia="ru-RU"/>
              </w:rPr>
            </w:pPr>
          </w:p>
        </w:tc>
        <w:tc>
          <w:tcPr>
            <w:tcW w:w="675"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691" w:type="dxa"/>
            <w:vMerge/>
            <w:tcBorders>
              <w:top w:val="single" w:sz="4" w:space="0" w:color="auto"/>
              <w:left w:val="single" w:sz="4" w:space="0" w:color="auto"/>
              <w:bottom w:val="single" w:sz="4" w:space="0" w:color="auto"/>
              <w:right w:val="single" w:sz="4" w:space="0" w:color="auto"/>
            </w:tcBorders>
            <w:vAlign w:val="center"/>
          </w:tcPr>
          <w:p w:rsidR="00C5478C" w:rsidRPr="007D3E1B" w:rsidRDefault="00C5478C" w:rsidP="00C5478C">
            <w:pPr>
              <w:jc w:val="center"/>
              <w:rPr>
                <w:color w:val="000000"/>
                <w:sz w:val="16"/>
                <w:szCs w:val="16"/>
                <w:lang w:eastAsia="ru-RU"/>
              </w:rPr>
            </w:pPr>
          </w:p>
        </w:tc>
        <w:tc>
          <w:tcPr>
            <w:tcW w:w="567"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709" w:type="dxa"/>
            <w:vMerge/>
            <w:tcBorders>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r>
      <w:tr w:rsidR="00C5478C" w:rsidRPr="007D3E1B" w:rsidTr="00C5478C">
        <w:trPr>
          <w:trHeight w:val="298"/>
        </w:trPr>
        <w:tc>
          <w:tcPr>
            <w:tcW w:w="56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3</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4</w:t>
            </w: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5</w:t>
            </w:r>
          </w:p>
        </w:tc>
        <w:tc>
          <w:tcPr>
            <w:tcW w:w="609"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6</w:t>
            </w:r>
          </w:p>
        </w:tc>
        <w:tc>
          <w:tcPr>
            <w:tcW w:w="643"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7</w:t>
            </w:r>
          </w:p>
        </w:tc>
        <w:tc>
          <w:tcPr>
            <w:tcW w:w="732"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p>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8</w:t>
            </w:r>
          </w:p>
        </w:tc>
        <w:tc>
          <w:tcPr>
            <w:tcW w:w="53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9</w:t>
            </w:r>
          </w:p>
        </w:tc>
        <w:tc>
          <w:tcPr>
            <w:tcW w:w="596"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10</w:t>
            </w:r>
          </w:p>
        </w:tc>
        <w:tc>
          <w:tcPr>
            <w:tcW w:w="704"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11</w:t>
            </w:r>
          </w:p>
        </w:tc>
        <w:tc>
          <w:tcPr>
            <w:tcW w:w="788"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12</w:t>
            </w:r>
          </w:p>
        </w:tc>
        <w:tc>
          <w:tcPr>
            <w:tcW w:w="773"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p>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13</w:t>
            </w: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14</w:t>
            </w:r>
          </w:p>
        </w:tc>
        <w:tc>
          <w:tcPr>
            <w:tcW w:w="643" w:type="dxa"/>
            <w:tcBorders>
              <w:top w:val="single" w:sz="4" w:space="0" w:color="auto"/>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15</w:t>
            </w:r>
          </w:p>
        </w:tc>
        <w:tc>
          <w:tcPr>
            <w:tcW w:w="644" w:type="dxa"/>
            <w:tcBorders>
              <w:top w:val="single" w:sz="4" w:space="0" w:color="auto"/>
              <w:left w:val="nil"/>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16</w:t>
            </w:r>
          </w:p>
        </w:tc>
        <w:tc>
          <w:tcPr>
            <w:tcW w:w="644" w:type="dxa"/>
            <w:tcBorders>
              <w:top w:val="nil"/>
              <w:left w:val="single" w:sz="4" w:space="0" w:color="auto"/>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17</w:t>
            </w:r>
          </w:p>
        </w:tc>
        <w:tc>
          <w:tcPr>
            <w:tcW w:w="644" w:type="dxa"/>
            <w:tcBorders>
              <w:top w:val="nil"/>
              <w:left w:val="single" w:sz="4" w:space="0" w:color="auto"/>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18</w:t>
            </w:r>
          </w:p>
        </w:tc>
        <w:tc>
          <w:tcPr>
            <w:tcW w:w="644" w:type="dxa"/>
            <w:tcBorders>
              <w:top w:val="nil"/>
              <w:left w:val="single" w:sz="4" w:space="0" w:color="auto"/>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19</w:t>
            </w:r>
          </w:p>
        </w:tc>
        <w:tc>
          <w:tcPr>
            <w:tcW w:w="644"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20</w:t>
            </w:r>
          </w:p>
        </w:tc>
        <w:tc>
          <w:tcPr>
            <w:tcW w:w="644"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21</w:t>
            </w:r>
          </w:p>
        </w:tc>
        <w:tc>
          <w:tcPr>
            <w:tcW w:w="675"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22</w:t>
            </w:r>
          </w:p>
        </w:tc>
        <w:tc>
          <w:tcPr>
            <w:tcW w:w="691" w:type="dxa"/>
            <w:tcBorders>
              <w:top w:val="nil"/>
              <w:left w:val="nil"/>
              <w:bottom w:val="single" w:sz="4" w:space="0" w:color="auto"/>
              <w:right w:val="single" w:sz="4" w:space="0" w:color="auto"/>
            </w:tcBorders>
            <w:noWrap/>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23</w:t>
            </w:r>
          </w:p>
        </w:tc>
        <w:tc>
          <w:tcPr>
            <w:tcW w:w="567" w:type="dxa"/>
            <w:tcBorders>
              <w:top w:val="nil"/>
              <w:left w:val="nil"/>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24</w:t>
            </w:r>
          </w:p>
        </w:tc>
        <w:tc>
          <w:tcPr>
            <w:tcW w:w="709" w:type="dxa"/>
            <w:tcBorders>
              <w:top w:val="nil"/>
              <w:left w:val="nil"/>
              <w:bottom w:val="single" w:sz="4" w:space="0" w:color="auto"/>
              <w:right w:val="single" w:sz="4" w:space="0" w:color="auto"/>
            </w:tcBorders>
            <w:vAlign w:val="bottom"/>
          </w:tcPr>
          <w:p w:rsidR="00C5478C" w:rsidRPr="007D3E1B" w:rsidRDefault="00C5478C" w:rsidP="00C5478C">
            <w:pPr>
              <w:jc w:val="center"/>
              <w:rPr>
                <w:b/>
                <w:bCs/>
                <w:color w:val="000000"/>
                <w:sz w:val="16"/>
                <w:szCs w:val="16"/>
                <w:lang w:eastAsia="ru-RU"/>
              </w:rPr>
            </w:pPr>
            <w:r w:rsidRPr="007D3E1B">
              <w:rPr>
                <w:b/>
                <w:bCs/>
                <w:color w:val="000000"/>
                <w:sz w:val="16"/>
                <w:szCs w:val="16"/>
                <w:lang w:eastAsia="ru-RU"/>
              </w:rPr>
              <w:t>25</w:t>
            </w:r>
          </w:p>
        </w:tc>
      </w:tr>
      <w:tr w:rsidR="00C5478C" w:rsidRPr="007D3E1B" w:rsidTr="00C5478C">
        <w:trPr>
          <w:trHeight w:val="321"/>
        </w:trPr>
        <w:tc>
          <w:tcPr>
            <w:tcW w:w="56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09"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43"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32"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538"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96"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04"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88"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773"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792" w:type="dxa"/>
            <w:tcBorders>
              <w:top w:val="single" w:sz="4" w:space="0" w:color="auto"/>
              <w:left w:val="single" w:sz="4" w:space="0" w:color="auto"/>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643" w:type="dxa"/>
            <w:tcBorders>
              <w:top w:val="single" w:sz="4" w:space="0" w:color="auto"/>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44" w:type="dxa"/>
            <w:tcBorders>
              <w:top w:val="single" w:sz="4" w:space="0" w:color="auto"/>
              <w:left w:val="nil"/>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644"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44" w:type="dxa"/>
            <w:tcBorders>
              <w:top w:val="single" w:sz="4" w:space="0" w:color="auto"/>
              <w:left w:val="nil"/>
              <w:bottom w:val="single" w:sz="4" w:space="0" w:color="auto"/>
              <w:right w:val="single" w:sz="4" w:space="0" w:color="auto"/>
            </w:tcBorders>
            <w:shd w:val="clear" w:color="auto" w:fill="auto"/>
            <w:vAlign w:val="bottom"/>
          </w:tcPr>
          <w:p w:rsidR="00C5478C" w:rsidRPr="007D3E1B" w:rsidRDefault="00C5478C" w:rsidP="00C5478C">
            <w:pPr>
              <w:jc w:val="center"/>
              <w:rPr>
                <w:color w:val="000000"/>
                <w:sz w:val="16"/>
                <w:szCs w:val="16"/>
                <w:lang w:eastAsia="ru-RU"/>
              </w:rPr>
            </w:pPr>
          </w:p>
        </w:tc>
        <w:tc>
          <w:tcPr>
            <w:tcW w:w="675" w:type="dxa"/>
            <w:tcBorders>
              <w:top w:val="nil"/>
              <w:left w:val="single" w:sz="4" w:space="0" w:color="auto"/>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691" w:type="dxa"/>
            <w:tcBorders>
              <w:top w:val="nil"/>
              <w:left w:val="nil"/>
              <w:bottom w:val="single" w:sz="4" w:space="0" w:color="auto"/>
              <w:right w:val="single" w:sz="4" w:space="0" w:color="auto"/>
            </w:tcBorders>
            <w:noWrap/>
            <w:vAlign w:val="bottom"/>
          </w:tcPr>
          <w:p w:rsidR="00C5478C" w:rsidRPr="007D3E1B" w:rsidRDefault="00C5478C" w:rsidP="00C5478C">
            <w:pPr>
              <w:jc w:val="center"/>
              <w:rPr>
                <w:color w:val="000000"/>
                <w:sz w:val="16"/>
                <w:szCs w:val="16"/>
                <w:lang w:eastAsia="ru-RU"/>
              </w:rPr>
            </w:pPr>
          </w:p>
        </w:tc>
        <w:tc>
          <w:tcPr>
            <w:tcW w:w="567" w:type="dxa"/>
            <w:tcBorders>
              <w:top w:val="nil"/>
              <w:left w:val="nil"/>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c>
          <w:tcPr>
            <w:tcW w:w="709" w:type="dxa"/>
            <w:tcBorders>
              <w:top w:val="nil"/>
              <w:left w:val="nil"/>
              <w:bottom w:val="single" w:sz="4" w:space="0" w:color="auto"/>
              <w:right w:val="single" w:sz="4" w:space="0" w:color="auto"/>
            </w:tcBorders>
          </w:tcPr>
          <w:p w:rsidR="00C5478C" w:rsidRPr="007D3E1B" w:rsidRDefault="00C5478C" w:rsidP="00C5478C">
            <w:pPr>
              <w:jc w:val="center"/>
              <w:rPr>
                <w:color w:val="000000"/>
                <w:sz w:val="16"/>
                <w:szCs w:val="16"/>
                <w:lang w:eastAsia="ru-RU"/>
              </w:rPr>
            </w:pPr>
          </w:p>
        </w:tc>
      </w:tr>
    </w:tbl>
    <w:p w:rsidR="00C5478C" w:rsidRPr="007D3E1B" w:rsidRDefault="00C5478C" w:rsidP="00C5478C">
      <w:pPr>
        <w:rPr>
          <w:sz w:val="16"/>
          <w:szCs w:val="16"/>
          <w:lang w:eastAsia="ru-RU"/>
        </w:rPr>
      </w:pPr>
      <w:r w:rsidRPr="007D3E1B">
        <w:rPr>
          <w:sz w:val="16"/>
          <w:szCs w:val="16"/>
          <w:lang w:eastAsia="ru-RU"/>
        </w:rPr>
        <w:t>Итого размер арендной платы в рублях прописью с учетом НДС 18%_________________________________________________________________________</w:t>
      </w:r>
    </w:p>
    <w:p w:rsidR="00C5478C" w:rsidRPr="007D3E1B" w:rsidRDefault="00C5478C" w:rsidP="00C5478C">
      <w:pPr>
        <w:jc w:val="center"/>
        <w:rPr>
          <w:color w:val="000000"/>
          <w:sz w:val="16"/>
          <w:szCs w:val="16"/>
          <w:lang w:eastAsia="ru-RU"/>
        </w:rPr>
      </w:pPr>
    </w:p>
    <w:p w:rsidR="00C5478C" w:rsidRPr="007D3E1B" w:rsidRDefault="00C5478C" w:rsidP="00C5478C">
      <w:pPr>
        <w:rPr>
          <w:sz w:val="16"/>
          <w:szCs w:val="16"/>
          <w:lang w:eastAsia="ru-RU"/>
        </w:rPr>
      </w:pPr>
      <w:r w:rsidRPr="007D3E1B">
        <w:rPr>
          <w:sz w:val="16"/>
          <w:szCs w:val="16"/>
          <w:lang w:eastAsia="ru-RU"/>
        </w:rPr>
        <w:t xml:space="preserve">Арендатор: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Арендодатель:</w:t>
      </w:r>
    </w:p>
    <w:p w:rsidR="00C5478C" w:rsidRPr="007D3E1B" w:rsidRDefault="00C5478C" w:rsidP="00C5478C">
      <w:pPr>
        <w:rPr>
          <w:sz w:val="16"/>
          <w:szCs w:val="16"/>
          <w:lang w:eastAsia="ru-RU"/>
        </w:rPr>
      </w:pPr>
      <w:r w:rsidRPr="007D3E1B">
        <w:rPr>
          <w:sz w:val="16"/>
          <w:szCs w:val="16"/>
          <w:lang w:eastAsia="ru-RU"/>
        </w:rPr>
        <w:t xml:space="preserve">Должность____________________________ </w:t>
      </w:r>
      <w:r w:rsidRPr="007D3E1B">
        <w:rPr>
          <w:sz w:val="16"/>
          <w:szCs w:val="16"/>
          <w:lang w:eastAsia="ru-RU"/>
        </w:rPr>
        <w:tab/>
      </w:r>
      <w:r w:rsidRPr="007D3E1B">
        <w:rPr>
          <w:sz w:val="16"/>
          <w:szCs w:val="16"/>
          <w:lang w:eastAsia="ru-RU"/>
        </w:rPr>
        <w:tab/>
        <w:t xml:space="preserve">     </w:t>
      </w:r>
      <w:r w:rsidRPr="007D3E1B">
        <w:rPr>
          <w:sz w:val="16"/>
          <w:szCs w:val="16"/>
          <w:lang w:eastAsia="ru-RU"/>
        </w:rPr>
        <w:tab/>
      </w:r>
      <w:r w:rsidRPr="007D3E1B">
        <w:rPr>
          <w:sz w:val="16"/>
          <w:szCs w:val="16"/>
          <w:lang w:eastAsia="ru-RU"/>
        </w:rPr>
        <w:tab/>
      </w:r>
      <w:r w:rsidRPr="007D3E1B">
        <w:rPr>
          <w:sz w:val="16"/>
          <w:szCs w:val="16"/>
          <w:lang w:eastAsia="ru-RU"/>
        </w:rPr>
        <w:tab/>
        <w:t xml:space="preserve">                       Должность______________________________</w:t>
      </w:r>
    </w:p>
    <w:p w:rsidR="00C5478C" w:rsidRPr="007D3E1B" w:rsidRDefault="00C5478C" w:rsidP="00C5478C">
      <w:pPr>
        <w:rPr>
          <w:color w:val="000000"/>
          <w:sz w:val="16"/>
          <w:szCs w:val="16"/>
          <w:lang w:eastAsia="ru-RU"/>
        </w:rPr>
      </w:pPr>
      <w:r w:rsidRPr="007D3E1B">
        <w:rPr>
          <w:sz w:val="16"/>
          <w:szCs w:val="16"/>
          <w:lang w:eastAsia="ru-RU"/>
        </w:rPr>
        <w:t>Подпись__________________/___________/                                                                              Подпись____________________/___________/</w:t>
      </w:r>
    </w:p>
    <w:p w:rsidR="00C5478C" w:rsidRPr="007D3E1B" w:rsidRDefault="00C5478C" w:rsidP="00C5478C">
      <w:pPr>
        <w:rPr>
          <w:sz w:val="16"/>
          <w:szCs w:val="16"/>
          <w:lang w:eastAsia="ru-RU"/>
        </w:rPr>
      </w:pPr>
      <w:r w:rsidRPr="007D3E1B">
        <w:rPr>
          <w:sz w:val="16"/>
          <w:szCs w:val="16"/>
          <w:lang w:eastAsia="ru-RU"/>
        </w:rPr>
        <w:t xml:space="preserve">                              М.П.                        </w:t>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r>
      <w:r w:rsidRPr="007D3E1B">
        <w:rPr>
          <w:sz w:val="16"/>
          <w:szCs w:val="16"/>
          <w:lang w:eastAsia="ru-RU"/>
        </w:rPr>
        <w:tab/>
        <w:t xml:space="preserve">       М.П.</w:t>
      </w:r>
    </w:p>
    <w:p w:rsidR="00C5478C" w:rsidRPr="007D3E1B" w:rsidRDefault="00C5478C" w:rsidP="00C5478C">
      <w:pPr>
        <w:jc w:val="center"/>
        <w:rPr>
          <w:b/>
          <w:bCs/>
          <w:sz w:val="16"/>
          <w:szCs w:val="16"/>
        </w:rPr>
      </w:pPr>
      <w:r w:rsidRPr="007D3E1B">
        <w:rPr>
          <w:b/>
          <w:bCs/>
          <w:sz w:val="16"/>
          <w:szCs w:val="16"/>
        </w:rPr>
        <w:t>Подписи Сторон</w:t>
      </w:r>
    </w:p>
    <w:tbl>
      <w:tblPr>
        <w:tblW w:w="11115" w:type="dxa"/>
        <w:jc w:val="center"/>
        <w:tblLook w:val="0000"/>
      </w:tblPr>
      <w:tblGrid>
        <w:gridCol w:w="5348"/>
        <w:gridCol w:w="5767"/>
      </w:tblGrid>
      <w:tr w:rsidR="00C5478C" w:rsidRPr="007D3E1B" w:rsidTr="00C5478C">
        <w:trPr>
          <w:trHeight w:val="405"/>
          <w:jc w:val="center"/>
        </w:trPr>
        <w:tc>
          <w:tcPr>
            <w:tcW w:w="5348" w:type="dxa"/>
          </w:tcPr>
          <w:p w:rsidR="00C5478C" w:rsidRPr="007D3E1B" w:rsidRDefault="00C5478C" w:rsidP="00C5478C">
            <w:pPr>
              <w:jc w:val="center"/>
              <w:rPr>
                <w:b/>
                <w:bCs/>
                <w:sz w:val="16"/>
                <w:szCs w:val="16"/>
              </w:rPr>
            </w:pPr>
            <w:r w:rsidRPr="007D3E1B">
              <w:rPr>
                <w:b/>
                <w:bCs/>
                <w:sz w:val="16"/>
                <w:szCs w:val="16"/>
              </w:rPr>
              <w:t>Арендатор</w:t>
            </w:r>
          </w:p>
        </w:tc>
        <w:tc>
          <w:tcPr>
            <w:tcW w:w="5767" w:type="dxa"/>
          </w:tcPr>
          <w:p w:rsidR="00C5478C" w:rsidRPr="007D3E1B" w:rsidRDefault="00C5478C" w:rsidP="00C5478C">
            <w:pPr>
              <w:jc w:val="center"/>
              <w:rPr>
                <w:b/>
                <w:bCs/>
                <w:sz w:val="16"/>
                <w:szCs w:val="16"/>
                <w:lang w:val="en-US"/>
              </w:rPr>
            </w:pPr>
            <w:r w:rsidRPr="007D3E1B">
              <w:rPr>
                <w:b/>
                <w:bCs/>
                <w:sz w:val="16"/>
                <w:szCs w:val="16"/>
              </w:rPr>
              <w:t>Арендодатель</w:t>
            </w:r>
          </w:p>
        </w:tc>
      </w:tr>
    </w:tbl>
    <w:p w:rsidR="00C5478C" w:rsidRPr="00566D1F" w:rsidRDefault="00C5478C" w:rsidP="00C5478C">
      <w:pPr>
        <w:pStyle w:val="Textbody"/>
        <w:ind w:firstLine="0"/>
        <w:rPr>
          <w:sz w:val="28"/>
          <w:szCs w:val="28"/>
          <w:highlight w:val="yellow"/>
        </w:rPr>
      </w:pPr>
    </w:p>
    <w:p w:rsidR="00C5478C" w:rsidRPr="00566D1F" w:rsidRDefault="00C5478C" w:rsidP="00C5478C">
      <w:pPr>
        <w:pStyle w:val="Textbody"/>
        <w:ind w:firstLine="0"/>
        <w:rPr>
          <w:sz w:val="28"/>
          <w:szCs w:val="28"/>
          <w:highlight w:val="yellow"/>
        </w:rPr>
        <w:sectPr w:rsidR="00C5478C" w:rsidRPr="00566D1F" w:rsidSect="00C5478C">
          <w:pgSz w:w="16838" w:h="11906" w:orient="landscape"/>
          <w:pgMar w:top="851" w:right="794" w:bottom="851" w:left="426" w:header="720" w:footer="720" w:gutter="0"/>
          <w:cols w:space="720"/>
          <w:titlePg/>
          <w:docGrid w:linePitch="272"/>
        </w:sectPr>
      </w:pPr>
    </w:p>
    <w:tbl>
      <w:tblPr>
        <w:tblpPr w:leftFromText="180" w:rightFromText="180" w:horzAnchor="margin" w:tblpXSpec="center" w:tblpY="-830"/>
        <w:tblW w:w="10647" w:type="dxa"/>
        <w:tblLook w:val="0000"/>
      </w:tblPr>
      <w:tblGrid>
        <w:gridCol w:w="1649"/>
        <w:gridCol w:w="804"/>
        <w:gridCol w:w="286"/>
        <w:gridCol w:w="1271"/>
        <w:gridCol w:w="647"/>
        <w:gridCol w:w="423"/>
        <w:gridCol w:w="236"/>
        <w:gridCol w:w="215"/>
        <w:gridCol w:w="240"/>
        <w:gridCol w:w="1566"/>
        <w:gridCol w:w="243"/>
        <w:gridCol w:w="243"/>
        <w:gridCol w:w="807"/>
        <w:gridCol w:w="425"/>
        <w:gridCol w:w="601"/>
        <w:gridCol w:w="69"/>
        <w:gridCol w:w="1179"/>
        <w:gridCol w:w="994"/>
      </w:tblGrid>
      <w:tr w:rsidR="00C5478C" w:rsidRPr="00566D1F" w:rsidTr="00C5478C">
        <w:trPr>
          <w:trHeight w:val="255"/>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6346" w:type="dxa"/>
            <w:gridSpan w:val="13"/>
            <w:tcBorders>
              <w:top w:val="nil"/>
              <w:left w:val="nil"/>
              <w:bottom w:val="nil"/>
              <w:right w:val="nil"/>
            </w:tcBorders>
            <w:shd w:val="clear" w:color="auto" w:fill="auto"/>
            <w:noWrap/>
            <w:vAlign w:val="bottom"/>
          </w:tcPr>
          <w:p w:rsidR="00C5478C" w:rsidRPr="00E44B19" w:rsidRDefault="00C5478C" w:rsidP="00C5478C">
            <w:pPr>
              <w:ind w:right="1185"/>
              <w:jc w:val="right"/>
            </w:pPr>
            <w:r w:rsidRPr="00E44B19">
              <w:t xml:space="preserve">       </w:t>
            </w:r>
          </w:p>
          <w:p w:rsidR="00C5478C" w:rsidRPr="00E44B19" w:rsidRDefault="00C5478C" w:rsidP="00C5478C">
            <w:pPr>
              <w:ind w:right="1185"/>
              <w:jc w:val="right"/>
            </w:pPr>
            <w:r w:rsidRPr="00E44B19">
              <w:t xml:space="preserve"> Приложение № 6</w:t>
            </w:r>
          </w:p>
          <w:p w:rsidR="00C5478C" w:rsidRPr="00E44B19" w:rsidRDefault="00C5478C" w:rsidP="00C5478C">
            <w:pPr>
              <w:ind w:right="1185"/>
              <w:jc w:val="right"/>
            </w:pPr>
            <w:r w:rsidRPr="00E44B19">
              <w:t xml:space="preserve">            к договору  аренды</w:t>
            </w:r>
          </w:p>
          <w:p w:rsidR="00C5478C" w:rsidRPr="00E44B19" w:rsidRDefault="00C5478C" w:rsidP="00C5478C">
            <w:pPr>
              <w:ind w:right="1185"/>
              <w:jc w:val="right"/>
              <w:rPr>
                <w:color w:val="000000"/>
              </w:rPr>
            </w:pPr>
            <w:r w:rsidRPr="00E44B19">
              <w:rPr>
                <w:color w:val="000000"/>
              </w:rPr>
              <w:t>транспортного средства с экипажем</w:t>
            </w:r>
          </w:p>
          <w:p w:rsidR="00C5478C" w:rsidRPr="00E44B19" w:rsidRDefault="00C5478C" w:rsidP="00C5478C">
            <w:pPr>
              <w:ind w:right="1185"/>
              <w:jc w:val="right"/>
            </w:pPr>
            <w:r w:rsidRPr="00E44B19">
              <w:t xml:space="preserve">  №_____________________________</w:t>
            </w:r>
          </w:p>
          <w:p w:rsidR="00C5478C" w:rsidRPr="00E44B19" w:rsidRDefault="00C5478C" w:rsidP="00C5478C">
            <w:pPr>
              <w:ind w:right="1185"/>
              <w:jc w:val="right"/>
            </w:pPr>
            <w:r w:rsidRPr="00E44B19">
              <w:t>от "_____" _____________201____г.</w:t>
            </w:r>
          </w:p>
        </w:tc>
      </w:tr>
      <w:tr w:rsidR="00C5478C" w:rsidRPr="00566D1F" w:rsidTr="00C5478C">
        <w:trPr>
          <w:trHeight w:val="165"/>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9"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1951" w:type="dxa"/>
            <w:gridSpan w:val="3"/>
            <w:tcBorders>
              <w:top w:val="nil"/>
              <w:left w:val="nil"/>
              <w:bottom w:val="nil"/>
              <w:right w:val="nil"/>
            </w:tcBorders>
            <w:shd w:val="clear" w:color="auto" w:fill="auto"/>
            <w:noWrap/>
            <w:vAlign w:val="bottom"/>
          </w:tcPr>
          <w:p w:rsidR="00C5478C" w:rsidRPr="00E44B19" w:rsidRDefault="00C5478C" w:rsidP="00C5478C">
            <w:pPr>
              <w:ind w:right="1185"/>
              <w:jc w:val="center"/>
            </w:pPr>
          </w:p>
        </w:tc>
      </w:tr>
      <w:tr w:rsidR="00C5478C" w:rsidRPr="00566D1F" w:rsidTr="00C5478C">
        <w:trPr>
          <w:trHeight w:val="270"/>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9"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C5478C" w:rsidRPr="00E44B19" w:rsidRDefault="00C5478C" w:rsidP="00C5478C">
            <w:pPr>
              <w:ind w:right="1185"/>
              <w:jc w:val="center"/>
            </w:pPr>
            <w:r w:rsidRPr="00E44B19">
              <w:t>Код</w:t>
            </w:r>
          </w:p>
        </w:tc>
      </w:tr>
      <w:tr w:rsidR="00C5478C" w:rsidRPr="00566D1F" w:rsidTr="00C5478C">
        <w:trPr>
          <w:trHeight w:val="285"/>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851" w:type="dxa"/>
            <w:gridSpan w:val="4"/>
            <w:tcBorders>
              <w:top w:val="nil"/>
              <w:left w:val="nil"/>
              <w:bottom w:val="nil"/>
              <w:right w:val="single" w:sz="8" w:space="0" w:color="000000"/>
            </w:tcBorders>
            <w:shd w:val="clear" w:color="auto" w:fill="auto"/>
            <w:noWrap/>
            <w:vAlign w:val="bottom"/>
          </w:tcPr>
          <w:p w:rsidR="00C5478C" w:rsidRPr="00566D1F" w:rsidRDefault="00C5478C" w:rsidP="00C5478C">
            <w:pPr>
              <w:jc w:val="right"/>
              <w:rPr>
                <w:sz w:val="28"/>
                <w:szCs w:val="28"/>
              </w:rPr>
            </w:pPr>
            <w:r w:rsidRPr="00566D1F">
              <w:rPr>
                <w:sz w:val="28"/>
                <w:szCs w:val="2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C5478C" w:rsidRPr="00E44B19" w:rsidRDefault="00C5478C" w:rsidP="00C5478C">
            <w:pPr>
              <w:ind w:right="1185"/>
              <w:jc w:val="center"/>
            </w:pPr>
            <w:r w:rsidRPr="00E44B19">
              <w:t>0305867</w:t>
            </w:r>
          </w:p>
        </w:tc>
      </w:tr>
      <w:tr w:rsidR="00C5478C" w:rsidRPr="00566D1F" w:rsidTr="00C5478C">
        <w:trPr>
          <w:trHeight w:val="79"/>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Заказчик</w:t>
            </w:r>
          </w:p>
        </w:tc>
        <w:tc>
          <w:tcPr>
            <w:tcW w:w="6110" w:type="dxa"/>
            <w:gridSpan w:val="12"/>
            <w:tcBorders>
              <w:top w:val="nil"/>
              <w:left w:val="nil"/>
              <w:bottom w:val="single" w:sz="4" w:space="0" w:color="auto"/>
              <w:right w:val="nil"/>
            </w:tcBorders>
            <w:shd w:val="clear" w:color="auto" w:fill="auto"/>
            <w:vAlign w:val="bottom"/>
          </w:tcPr>
          <w:p w:rsidR="00C5478C" w:rsidRPr="00566D1F" w:rsidRDefault="00C5478C" w:rsidP="00C5478C">
            <w:pPr>
              <w:jc w:val="center"/>
              <w:rPr>
                <w:b/>
                <w:bCs/>
                <w:sz w:val="28"/>
                <w:szCs w:val="28"/>
              </w:rPr>
            </w:pPr>
          </w:p>
        </w:tc>
        <w:tc>
          <w:tcPr>
            <w:tcW w:w="1026" w:type="dxa"/>
            <w:gridSpan w:val="2"/>
            <w:tcBorders>
              <w:top w:val="nil"/>
              <w:left w:val="nil"/>
              <w:bottom w:val="nil"/>
              <w:right w:val="nil"/>
            </w:tcBorders>
            <w:vAlign w:val="center"/>
          </w:tcPr>
          <w:p w:rsidR="00C5478C" w:rsidRPr="00566D1F" w:rsidRDefault="00C5478C" w:rsidP="00C5478C">
            <w:pPr>
              <w:rPr>
                <w:sz w:val="28"/>
                <w:szCs w:val="28"/>
              </w:rPr>
            </w:pPr>
            <w:r w:rsidRPr="00566D1F">
              <w:rPr>
                <w:sz w:val="28"/>
                <w:szCs w:val="2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C5478C" w:rsidRPr="00E44B19" w:rsidRDefault="00C5478C" w:rsidP="00C5478C">
            <w:pPr>
              <w:ind w:right="1185"/>
            </w:pPr>
          </w:p>
        </w:tc>
      </w:tr>
      <w:tr w:rsidR="00C5478C" w:rsidRPr="00566D1F" w:rsidTr="00C5478C">
        <w:trPr>
          <w:trHeight w:val="180"/>
        </w:trPr>
        <w:tc>
          <w:tcPr>
            <w:tcW w:w="7670" w:type="dxa"/>
            <w:gridSpan w:val="13"/>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5478C" w:rsidRPr="00566D1F" w:rsidRDefault="00C5478C" w:rsidP="00C5478C">
            <w:pPr>
              <w:jc w:val="right"/>
              <w:rPr>
                <w:sz w:val="28"/>
                <w:szCs w:val="28"/>
              </w:rPr>
            </w:pPr>
            <w:r w:rsidRPr="00566D1F">
              <w:rPr>
                <w:sz w:val="28"/>
                <w:szCs w:val="2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5478C" w:rsidRPr="00E44B19" w:rsidRDefault="00C5478C" w:rsidP="00C5478C">
            <w:pPr>
              <w:ind w:right="1185"/>
              <w:jc w:val="center"/>
            </w:pPr>
            <w:r w:rsidRPr="00E44B19">
              <w:t> </w:t>
            </w:r>
          </w:p>
        </w:tc>
      </w:tr>
      <w:tr w:rsidR="00C5478C" w:rsidRPr="00566D1F" w:rsidTr="00C5478C">
        <w:trPr>
          <w:trHeight w:val="225"/>
        </w:trPr>
        <w:tc>
          <w:tcPr>
            <w:tcW w:w="7670" w:type="dxa"/>
            <w:gridSpan w:val="13"/>
            <w:tcBorders>
              <w:top w:val="nil"/>
              <w:left w:val="nil"/>
              <w:bottom w:val="single" w:sz="4" w:space="0" w:color="auto"/>
              <w:right w:val="nil"/>
            </w:tcBorders>
            <w:shd w:val="clear" w:color="auto" w:fill="auto"/>
            <w:vAlign w:val="bottom"/>
          </w:tcPr>
          <w:p w:rsidR="00C5478C" w:rsidRPr="00566D1F" w:rsidRDefault="00C5478C" w:rsidP="00C5478C">
            <w:pPr>
              <w:jc w:val="center"/>
              <w:rPr>
                <w:b/>
                <w:bCs/>
                <w:sz w:val="28"/>
                <w:szCs w:val="28"/>
              </w:rPr>
            </w:pPr>
            <w:r w:rsidRPr="00566D1F">
              <w:rPr>
                <w:b/>
                <w:bCs/>
                <w:sz w:val="28"/>
                <w:szCs w:val="28"/>
              </w:rPr>
              <w:t> </w:t>
            </w:r>
          </w:p>
        </w:tc>
        <w:tc>
          <w:tcPr>
            <w:tcW w:w="1026" w:type="dxa"/>
            <w:gridSpan w:val="2"/>
            <w:vMerge/>
            <w:tcBorders>
              <w:top w:val="nil"/>
              <w:left w:val="nil"/>
              <w:bottom w:val="nil"/>
              <w:right w:val="nil"/>
            </w:tcBorders>
            <w:vAlign w:val="center"/>
          </w:tcPr>
          <w:p w:rsidR="00C5478C" w:rsidRPr="00566D1F" w:rsidRDefault="00C5478C" w:rsidP="00C5478C">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C5478C" w:rsidRPr="00E44B19" w:rsidRDefault="00C5478C" w:rsidP="00C5478C">
            <w:pPr>
              <w:ind w:right="1185"/>
            </w:pPr>
          </w:p>
        </w:tc>
      </w:tr>
      <w:tr w:rsidR="00C5478C" w:rsidRPr="00566D1F" w:rsidTr="00C5478C">
        <w:trPr>
          <w:trHeight w:val="210"/>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834" w:type="dxa"/>
            <w:gridSpan w:val="6"/>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9"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026" w:type="dxa"/>
            <w:gridSpan w:val="2"/>
            <w:vMerge w:val="restart"/>
            <w:tcBorders>
              <w:top w:val="nil"/>
              <w:left w:val="nil"/>
              <w:bottom w:val="nil"/>
              <w:right w:val="nil"/>
            </w:tcBorders>
            <w:shd w:val="clear" w:color="auto" w:fill="auto"/>
            <w:noWrap/>
            <w:vAlign w:val="bottom"/>
          </w:tcPr>
          <w:p w:rsidR="00C5478C" w:rsidRPr="00566D1F" w:rsidRDefault="00C5478C" w:rsidP="00C5478C">
            <w:pPr>
              <w:jc w:val="right"/>
              <w:rPr>
                <w:sz w:val="28"/>
                <w:szCs w:val="28"/>
              </w:rPr>
            </w:pPr>
            <w:r w:rsidRPr="00566D1F">
              <w:rPr>
                <w:sz w:val="28"/>
                <w:szCs w:val="2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5478C" w:rsidRPr="00E44B19" w:rsidRDefault="00C5478C" w:rsidP="00C5478C">
            <w:pPr>
              <w:ind w:right="1185"/>
              <w:jc w:val="center"/>
            </w:pPr>
            <w:r w:rsidRPr="00E44B19">
              <w:t> </w:t>
            </w:r>
          </w:p>
        </w:tc>
      </w:tr>
      <w:tr w:rsidR="00C5478C" w:rsidRPr="00566D1F" w:rsidTr="00C5478C">
        <w:trPr>
          <w:trHeight w:val="240"/>
        </w:trPr>
        <w:tc>
          <w:tcPr>
            <w:tcW w:w="2320"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Подрядчик (Исполнитель)</w:t>
            </w:r>
          </w:p>
        </w:tc>
        <w:tc>
          <w:tcPr>
            <w:tcW w:w="261" w:type="dxa"/>
            <w:tcBorders>
              <w:top w:val="nil"/>
              <w:left w:val="nil"/>
              <w:bottom w:val="single" w:sz="4" w:space="0" w:color="auto"/>
              <w:right w:val="nil"/>
            </w:tcBorders>
            <w:shd w:val="clear" w:color="auto" w:fill="auto"/>
            <w:vAlign w:val="bottom"/>
          </w:tcPr>
          <w:p w:rsidR="00C5478C" w:rsidRPr="00566D1F" w:rsidRDefault="00C5478C" w:rsidP="00C5478C">
            <w:pPr>
              <w:jc w:val="center"/>
              <w:rPr>
                <w:b/>
                <w:bCs/>
                <w:sz w:val="28"/>
                <w:szCs w:val="28"/>
              </w:rPr>
            </w:pPr>
            <w:r w:rsidRPr="00566D1F">
              <w:rPr>
                <w:b/>
                <w:bCs/>
                <w:sz w:val="28"/>
                <w:szCs w:val="28"/>
              </w:rPr>
              <w:t> </w:t>
            </w:r>
          </w:p>
        </w:tc>
        <w:tc>
          <w:tcPr>
            <w:tcW w:w="5089" w:type="dxa"/>
            <w:gridSpan w:val="10"/>
            <w:tcBorders>
              <w:top w:val="nil"/>
              <w:left w:val="nil"/>
              <w:bottom w:val="single" w:sz="4" w:space="0" w:color="auto"/>
              <w:right w:val="nil"/>
            </w:tcBorders>
            <w:shd w:val="clear" w:color="auto" w:fill="auto"/>
            <w:vAlign w:val="bottom"/>
          </w:tcPr>
          <w:p w:rsidR="00C5478C" w:rsidRPr="00566D1F" w:rsidRDefault="00C5478C" w:rsidP="00C5478C">
            <w:pPr>
              <w:jc w:val="center"/>
              <w:rPr>
                <w:b/>
                <w:bCs/>
                <w:sz w:val="28"/>
                <w:szCs w:val="28"/>
              </w:rPr>
            </w:pPr>
          </w:p>
        </w:tc>
        <w:tc>
          <w:tcPr>
            <w:tcW w:w="1026" w:type="dxa"/>
            <w:gridSpan w:val="2"/>
            <w:vMerge/>
            <w:tcBorders>
              <w:top w:val="nil"/>
              <w:left w:val="nil"/>
              <w:bottom w:val="nil"/>
              <w:right w:val="nil"/>
            </w:tcBorders>
            <w:vAlign w:val="center"/>
          </w:tcPr>
          <w:p w:rsidR="00C5478C" w:rsidRPr="00566D1F" w:rsidRDefault="00C5478C" w:rsidP="00C5478C">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C5478C" w:rsidRPr="00E44B19" w:rsidRDefault="00C5478C" w:rsidP="00C5478C">
            <w:pPr>
              <w:ind w:right="1185"/>
            </w:pPr>
          </w:p>
        </w:tc>
      </w:tr>
      <w:tr w:rsidR="00C5478C" w:rsidRPr="00566D1F" w:rsidTr="00C5478C">
        <w:trPr>
          <w:trHeight w:val="150"/>
        </w:trPr>
        <w:tc>
          <w:tcPr>
            <w:tcW w:w="7670" w:type="dxa"/>
            <w:gridSpan w:val="13"/>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C5478C" w:rsidRPr="00566D1F" w:rsidRDefault="00C5478C" w:rsidP="00C5478C">
            <w:pPr>
              <w:jc w:val="right"/>
              <w:rPr>
                <w:sz w:val="28"/>
                <w:szCs w:val="28"/>
              </w:rPr>
            </w:pPr>
            <w:r w:rsidRPr="00566D1F">
              <w:rPr>
                <w:sz w:val="28"/>
                <w:szCs w:val="2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C5478C" w:rsidRPr="00E44B19" w:rsidRDefault="00C5478C" w:rsidP="00C5478C">
            <w:pPr>
              <w:ind w:right="1185"/>
              <w:jc w:val="center"/>
            </w:pPr>
            <w:r w:rsidRPr="00E44B19">
              <w:t> </w:t>
            </w:r>
          </w:p>
        </w:tc>
      </w:tr>
      <w:tr w:rsidR="00C5478C" w:rsidRPr="00566D1F" w:rsidTr="00C5478C">
        <w:trPr>
          <w:trHeight w:val="180"/>
        </w:trPr>
        <w:tc>
          <w:tcPr>
            <w:tcW w:w="7670" w:type="dxa"/>
            <w:gridSpan w:val="13"/>
            <w:tcBorders>
              <w:top w:val="nil"/>
              <w:left w:val="nil"/>
              <w:bottom w:val="single" w:sz="4" w:space="0" w:color="auto"/>
              <w:right w:val="nil"/>
            </w:tcBorders>
            <w:shd w:val="clear" w:color="auto" w:fill="auto"/>
            <w:vAlign w:val="bottom"/>
          </w:tcPr>
          <w:p w:rsidR="00C5478C" w:rsidRPr="00566D1F" w:rsidRDefault="00C5478C" w:rsidP="00C5478C">
            <w:pPr>
              <w:jc w:val="center"/>
              <w:rPr>
                <w:b/>
                <w:bCs/>
                <w:sz w:val="28"/>
                <w:szCs w:val="28"/>
              </w:rPr>
            </w:pPr>
            <w:r w:rsidRPr="00566D1F">
              <w:rPr>
                <w:b/>
                <w:bCs/>
                <w:sz w:val="28"/>
                <w:szCs w:val="28"/>
              </w:rPr>
              <w:t> </w:t>
            </w:r>
          </w:p>
        </w:tc>
        <w:tc>
          <w:tcPr>
            <w:tcW w:w="1026" w:type="dxa"/>
            <w:gridSpan w:val="2"/>
            <w:vMerge/>
            <w:tcBorders>
              <w:top w:val="nil"/>
              <w:left w:val="nil"/>
              <w:bottom w:val="nil"/>
              <w:right w:val="nil"/>
            </w:tcBorders>
            <w:vAlign w:val="center"/>
          </w:tcPr>
          <w:p w:rsidR="00C5478C" w:rsidRPr="00566D1F" w:rsidRDefault="00C5478C" w:rsidP="00C5478C">
            <w:pPr>
              <w:rPr>
                <w:sz w:val="28"/>
                <w:szCs w:val="28"/>
              </w:rPr>
            </w:pPr>
          </w:p>
        </w:tc>
        <w:tc>
          <w:tcPr>
            <w:tcW w:w="1951" w:type="dxa"/>
            <w:gridSpan w:val="3"/>
            <w:vMerge/>
            <w:tcBorders>
              <w:top w:val="nil"/>
              <w:left w:val="single" w:sz="8" w:space="0" w:color="auto"/>
              <w:bottom w:val="single" w:sz="8" w:space="0" w:color="000000"/>
              <w:right w:val="single" w:sz="8" w:space="0" w:color="auto"/>
            </w:tcBorders>
            <w:vAlign w:val="center"/>
          </w:tcPr>
          <w:p w:rsidR="00C5478C" w:rsidRPr="00E44B19" w:rsidRDefault="00C5478C" w:rsidP="00C5478C">
            <w:pPr>
              <w:ind w:right="1185"/>
            </w:pPr>
          </w:p>
        </w:tc>
      </w:tr>
      <w:tr w:rsidR="00C5478C" w:rsidRPr="00566D1F" w:rsidTr="00C5478C">
        <w:trPr>
          <w:trHeight w:val="225"/>
        </w:trPr>
        <w:tc>
          <w:tcPr>
            <w:tcW w:w="7670" w:type="dxa"/>
            <w:gridSpan w:val="13"/>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951" w:type="dxa"/>
            <w:gridSpan w:val="3"/>
            <w:tcBorders>
              <w:top w:val="nil"/>
              <w:left w:val="nil"/>
              <w:bottom w:val="nil"/>
              <w:right w:val="nil"/>
            </w:tcBorders>
            <w:shd w:val="clear" w:color="auto" w:fill="auto"/>
            <w:noWrap/>
            <w:vAlign w:val="bottom"/>
          </w:tcPr>
          <w:p w:rsidR="00C5478C" w:rsidRPr="00E44B19" w:rsidRDefault="00C5478C" w:rsidP="00C5478C">
            <w:pPr>
              <w:ind w:right="1185"/>
            </w:pPr>
          </w:p>
        </w:tc>
      </w:tr>
      <w:tr w:rsidR="00C5478C" w:rsidRPr="00566D1F" w:rsidTr="00C5478C">
        <w:trPr>
          <w:trHeight w:val="255"/>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jc w:val="center"/>
              <w:rPr>
                <w:sz w:val="28"/>
                <w:szCs w:val="28"/>
              </w:rPr>
            </w:pPr>
            <w:r w:rsidRPr="00566D1F">
              <w:rPr>
                <w:sz w:val="28"/>
                <w:szCs w:val="2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5478C" w:rsidRPr="00566D1F" w:rsidRDefault="00C5478C" w:rsidP="00C5478C">
            <w:pPr>
              <w:jc w:val="center"/>
              <w:rPr>
                <w:sz w:val="28"/>
                <w:szCs w:val="28"/>
              </w:rPr>
            </w:pPr>
            <w:r w:rsidRPr="00566D1F">
              <w:rPr>
                <w:sz w:val="28"/>
                <w:szCs w:val="28"/>
              </w:rPr>
              <w:t>Дата</w:t>
            </w: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951" w:type="dxa"/>
            <w:gridSpan w:val="3"/>
            <w:tcBorders>
              <w:top w:val="nil"/>
              <w:left w:val="nil"/>
              <w:bottom w:val="nil"/>
              <w:right w:val="nil"/>
            </w:tcBorders>
            <w:shd w:val="clear" w:color="auto" w:fill="auto"/>
            <w:noWrap/>
            <w:vAlign w:val="bottom"/>
          </w:tcPr>
          <w:p w:rsidR="00C5478C" w:rsidRPr="00E44B19" w:rsidRDefault="00C5478C" w:rsidP="00C5478C">
            <w:pPr>
              <w:ind w:right="1185"/>
            </w:pPr>
          </w:p>
        </w:tc>
      </w:tr>
      <w:tr w:rsidR="00C5478C" w:rsidRPr="00566D1F" w:rsidTr="00C5478C">
        <w:trPr>
          <w:trHeight w:val="240"/>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694" w:type="dxa"/>
            <w:gridSpan w:val="5"/>
            <w:tcBorders>
              <w:top w:val="nil"/>
              <w:left w:val="nil"/>
              <w:bottom w:val="nil"/>
              <w:right w:val="nil"/>
            </w:tcBorders>
            <w:shd w:val="clear" w:color="auto" w:fill="auto"/>
            <w:noWrap/>
            <w:vAlign w:val="bottom"/>
          </w:tcPr>
          <w:p w:rsidR="00C5478C" w:rsidRPr="00566D1F" w:rsidRDefault="00C5478C" w:rsidP="00C5478C">
            <w:pPr>
              <w:rPr>
                <w:b/>
                <w:bCs/>
                <w:sz w:val="28"/>
                <w:szCs w:val="28"/>
              </w:rPr>
            </w:pPr>
            <w:r w:rsidRPr="00566D1F">
              <w:rPr>
                <w:b/>
                <w:bCs/>
                <w:sz w:val="28"/>
                <w:szCs w:val="2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951" w:type="dxa"/>
            <w:gridSpan w:val="3"/>
            <w:tcBorders>
              <w:top w:val="nil"/>
              <w:left w:val="nil"/>
              <w:bottom w:val="nil"/>
              <w:right w:val="nil"/>
            </w:tcBorders>
            <w:shd w:val="clear" w:color="auto" w:fill="auto"/>
            <w:noWrap/>
            <w:vAlign w:val="bottom"/>
          </w:tcPr>
          <w:p w:rsidR="00C5478C" w:rsidRPr="00E44B19" w:rsidRDefault="00C5478C" w:rsidP="00C5478C">
            <w:pPr>
              <w:ind w:right="1185"/>
            </w:pPr>
          </w:p>
        </w:tc>
      </w:tr>
      <w:tr w:rsidR="00C5478C" w:rsidRPr="00566D1F" w:rsidTr="00C5478C">
        <w:trPr>
          <w:trHeight w:val="255"/>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089" w:type="dxa"/>
            <w:gridSpan w:val="10"/>
            <w:tcBorders>
              <w:top w:val="nil"/>
              <w:left w:val="nil"/>
              <w:bottom w:val="nil"/>
              <w:right w:val="nil"/>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951" w:type="dxa"/>
            <w:gridSpan w:val="3"/>
            <w:tcBorders>
              <w:top w:val="nil"/>
              <w:left w:val="nil"/>
              <w:bottom w:val="nil"/>
              <w:right w:val="nil"/>
            </w:tcBorders>
            <w:shd w:val="clear" w:color="auto" w:fill="auto"/>
            <w:noWrap/>
            <w:vAlign w:val="bottom"/>
          </w:tcPr>
          <w:p w:rsidR="00C5478C" w:rsidRPr="00E44B19" w:rsidRDefault="00C5478C" w:rsidP="00C5478C">
            <w:pPr>
              <w:ind w:right="1185"/>
            </w:pPr>
          </w:p>
        </w:tc>
      </w:tr>
      <w:tr w:rsidR="00C5478C" w:rsidRPr="00566D1F" w:rsidTr="00C5478C">
        <w:trPr>
          <w:trHeight w:val="150"/>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9"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951" w:type="dxa"/>
            <w:gridSpan w:val="3"/>
            <w:tcBorders>
              <w:top w:val="nil"/>
              <w:left w:val="nil"/>
              <w:bottom w:val="nil"/>
              <w:right w:val="nil"/>
            </w:tcBorders>
            <w:shd w:val="clear" w:color="auto" w:fill="auto"/>
            <w:noWrap/>
            <w:vAlign w:val="bottom"/>
          </w:tcPr>
          <w:p w:rsidR="00C5478C" w:rsidRPr="00E44B19" w:rsidRDefault="00C5478C" w:rsidP="00C5478C">
            <w:pPr>
              <w:ind w:right="1185"/>
            </w:pPr>
          </w:p>
        </w:tc>
      </w:tr>
      <w:tr w:rsidR="00C5478C" w:rsidRPr="00566D1F" w:rsidTr="00C5478C">
        <w:trPr>
          <w:trHeight w:val="270"/>
        </w:trPr>
        <w:tc>
          <w:tcPr>
            <w:tcW w:w="2581" w:type="dxa"/>
            <w:gridSpan w:val="3"/>
            <w:tcBorders>
              <w:top w:val="nil"/>
              <w:left w:val="nil"/>
              <w:bottom w:val="nil"/>
              <w:right w:val="nil"/>
            </w:tcBorders>
            <w:shd w:val="clear" w:color="auto" w:fill="auto"/>
            <w:noWrap/>
            <w:vAlign w:val="bottom"/>
          </w:tcPr>
          <w:p w:rsidR="00C5478C" w:rsidRPr="00566D1F" w:rsidRDefault="00C5478C" w:rsidP="00C5478C">
            <w:pPr>
              <w:jc w:val="right"/>
              <w:rPr>
                <w:sz w:val="28"/>
                <w:szCs w:val="28"/>
              </w:rPr>
            </w:pPr>
            <w:r w:rsidRPr="00566D1F">
              <w:rPr>
                <w:sz w:val="28"/>
                <w:szCs w:val="28"/>
              </w:rPr>
              <w:t>по договору (наряд-заказу)</w:t>
            </w:r>
          </w:p>
        </w:tc>
        <w:tc>
          <w:tcPr>
            <w:tcW w:w="8066" w:type="dxa"/>
            <w:gridSpan w:val="15"/>
            <w:tcBorders>
              <w:top w:val="nil"/>
              <w:left w:val="nil"/>
              <w:bottom w:val="single" w:sz="4" w:space="0" w:color="auto"/>
              <w:right w:val="nil"/>
            </w:tcBorders>
            <w:shd w:val="clear" w:color="auto" w:fill="auto"/>
            <w:vAlign w:val="bottom"/>
          </w:tcPr>
          <w:p w:rsidR="00C5478C" w:rsidRPr="00E44B19" w:rsidRDefault="00C5478C" w:rsidP="00C5478C">
            <w:pPr>
              <w:ind w:right="1185"/>
              <w:jc w:val="center"/>
              <w:rPr>
                <w:b/>
                <w:bCs/>
              </w:rPr>
            </w:pPr>
            <w:r w:rsidRPr="00E44B19">
              <w:rPr>
                <w:b/>
                <w:bCs/>
              </w:rPr>
              <w:t> </w:t>
            </w:r>
          </w:p>
        </w:tc>
      </w:tr>
      <w:tr w:rsidR="00C5478C" w:rsidRPr="00566D1F" w:rsidTr="00C5478C">
        <w:trPr>
          <w:trHeight w:val="225"/>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8066" w:type="dxa"/>
            <w:gridSpan w:val="15"/>
            <w:tcBorders>
              <w:top w:val="nil"/>
              <w:left w:val="nil"/>
              <w:bottom w:val="nil"/>
              <w:right w:val="nil"/>
            </w:tcBorders>
            <w:shd w:val="clear" w:color="auto" w:fill="auto"/>
            <w:noWrap/>
            <w:vAlign w:val="bottom"/>
          </w:tcPr>
          <w:p w:rsidR="00C5478C" w:rsidRPr="00E44B19" w:rsidRDefault="00C5478C" w:rsidP="00C5478C">
            <w:pPr>
              <w:ind w:right="1185"/>
              <w:jc w:val="center"/>
            </w:pPr>
            <w:r w:rsidRPr="00E44B19">
              <w:t>(наименование договора (наряд-заказа, его дата, номер)</w:t>
            </w:r>
          </w:p>
        </w:tc>
      </w:tr>
      <w:tr w:rsidR="00C5478C" w:rsidRPr="00566D1F" w:rsidTr="00C5478C">
        <w:trPr>
          <w:trHeight w:val="135"/>
        </w:trPr>
        <w:tc>
          <w:tcPr>
            <w:tcW w:w="10647" w:type="dxa"/>
            <w:gridSpan w:val="18"/>
            <w:tcBorders>
              <w:top w:val="nil"/>
              <w:left w:val="nil"/>
              <w:bottom w:val="nil"/>
              <w:right w:val="nil"/>
            </w:tcBorders>
            <w:shd w:val="clear" w:color="auto" w:fill="auto"/>
            <w:noWrap/>
            <w:vAlign w:val="bottom"/>
          </w:tcPr>
          <w:p w:rsidR="00C5478C" w:rsidRPr="00E44B19" w:rsidRDefault="00C5478C" w:rsidP="00C5478C">
            <w:pPr>
              <w:ind w:right="1185"/>
              <w:rPr>
                <w:i/>
                <w:iCs/>
              </w:rPr>
            </w:pPr>
          </w:p>
        </w:tc>
      </w:tr>
      <w:tr w:rsidR="00C5478C" w:rsidRPr="00566D1F" w:rsidTr="00C5478C">
        <w:trPr>
          <w:trHeight w:val="255"/>
        </w:trPr>
        <w:tc>
          <w:tcPr>
            <w:tcW w:w="5175" w:type="dxa"/>
            <w:gridSpan w:val="8"/>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 xml:space="preserve">Мы, нижеподписавшиеся, представители АРЕНДАТОРА   в лице </w:t>
            </w:r>
          </w:p>
        </w:tc>
        <w:tc>
          <w:tcPr>
            <w:tcW w:w="5472" w:type="dxa"/>
            <w:gridSpan w:val="10"/>
            <w:tcBorders>
              <w:top w:val="nil"/>
              <w:left w:val="nil"/>
              <w:bottom w:val="single" w:sz="4" w:space="0" w:color="auto"/>
              <w:right w:val="nil"/>
            </w:tcBorders>
            <w:shd w:val="clear" w:color="auto" w:fill="auto"/>
            <w:noWrap/>
            <w:vAlign w:val="bottom"/>
          </w:tcPr>
          <w:p w:rsidR="00C5478C" w:rsidRPr="00E44B19" w:rsidRDefault="00C5478C" w:rsidP="00C5478C">
            <w:pPr>
              <w:tabs>
                <w:tab w:val="left" w:pos="5256"/>
              </w:tabs>
              <w:ind w:right="1185"/>
              <w:rPr>
                <w:b/>
                <w:bCs/>
              </w:rPr>
            </w:pPr>
          </w:p>
        </w:tc>
      </w:tr>
      <w:tr w:rsidR="00C5478C" w:rsidRPr="00566D1F" w:rsidTr="00C5478C">
        <w:trPr>
          <w:trHeight w:val="255"/>
        </w:trPr>
        <w:tc>
          <w:tcPr>
            <w:tcW w:w="10647" w:type="dxa"/>
            <w:gridSpan w:val="18"/>
            <w:tcBorders>
              <w:top w:val="nil"/>
              <w:left w:val="nil"/>
              <w:bottom w:val="single" w:sz="4" w:space="0" w:color="auto"/>
              <w:right w:val="nil"/>
            </w:tcBorders>
            <w:shd w:val="clear" w:color="auto" w:fill="auto"/>
            <w:noWrap/>
            <w:vAlign w:val="bottom"/>
          </w:tcPr>
          <w:p w:rsidR="00C5478C" w:rsidRPr="00E44B19" w:rsidRDefault="00C5478C" w:rsidP="00C5478C">
            <w:pPr>
              <w:ind w:right="1185"/>
              <w:jc w:val="center"/>
              <w:rPr>
                <w:i/>
                <w:iCs/>
              </w:rPr>
            </w:pPr>
            <w:r w:rsidRPr="00E44B19">
              <w:rPr>
                <w:i/>
                <w:iCs/>
              </w:rPr>
              <w:t> </w:t>
            </w:r>
            <w:r w:rsidRPr="00E44B19">
              <w:t>(должности, Ф.И.О.)</w:t>
            </w:r>
          </w:p>
        </w:tc>
      </w:tr>
      <w:tr w:rsidR="00C5478C" w:rsidRPr="00566D1F" w:rsidTr="00C5478C">
        <w:trPr>
          <w:trHeight w:val="255"/>
        </w:trPr>
        <w:tc>
          <w:tcPr>
            <w:tcW w:w="2320"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 xml:space="preserve">и АРЕНДОДАТЕЛЯ в лице  </w:t>
            </w:r>
          </w:p>
        </w:tc>
        <w:tc>
          <w:tcPr>
            <w:tcW w:w="261"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8066" w:type="dxa"/>
            <w:gridSpan w:val="15"/>
            <w:tcBorders>
              <w:top w:val="nil"/>
              <w:left w:val="nil"/>
              <w:bottom w:val="single" w:sz="4" w:space="0" w:color="auto"/>
              <w:right w:val="nil"/>
            </w:tcBorders>
            <w:shd w:val="clear" w:color="auto" w:fill="auto"/>
            <w:noWrap/>
            <w:vAlign w:val="bottom"/>
          </w:tcPr>
          <w:p w:rsidR="00C5478C" w:rsidRPr="00E44B19" w:rsidRDefault="00C5478C" w:rsidP="00C5478C">
            <w:pPr>
              <w:ind w:right="1185"/>
              <w:jc w:val="center"/>
              <w:rPr>
                <w:b/>
                <w:bCs/>
              </w:rPr>
            </w:pPr>
          </w:p>
        </w:tc>
      </w:tr>
      <w:tr w:rsidR="00C5478C" w:rsidRPr="00566D1F" w:rsidTr="00C5478C">
        <w:trPr>
          <w:trHeight w:val="255"/>
        </w:trPr>
        <w:tc>
          <w:tcPr>
            <w:tcW w:w="10647" w:type="dxa"/>
            <w:gridSpan w:val="18"/>
            <w:tcBorders>
              <w:top w:val="nil"/>
              <w:left w:val="nil"/>
              <w:bottom w:val="single" w:sz="4" w:space="0" w:color="auto"/>
              <w:right w:val="nil"/>
            </w:tcBorders>
            <w:shd w:val="clear" w:color="auto" w:fill="auto"/>
            <w:noWrap/>
            <w:vAlign w:val="bottom"/>
          </w:tcPr>
          <w:p w:rsidR="00C5478C" w:rsidRPr="00E44B19" w:rsidRDefault="00C5478C" w:rsidP="00C5478C">
            <w:pPr>
              <w:ind w:right="1185"/>
              <w:rPr>
                <w:i/>
                <w:iCs/>
              </w:rPr>
            </w:pPr>
            <w:r w:rsidRPr="00E44B19">
              <w:rPr>
                <w:i/>
                <w:iCs/>
              </w:rPr>
              <w:t xml:space="preserve">                                                                                                     </w:t>
            </w:r>
            <w:r w:rsidRPr="00E44B19">
              <w:t>(должности, Ф.И.О.)</w:t>
            </w:r>
          </w:p>
        </w:tc>
      </w:tr>
      <w:tr w:rsidR="00C5478C" w:rsidRPr="00566D1F" w:rsidTr="00C5478C">
        <w:trPr>
          <w:trHeight w:val="165"/>
        </w:trPr>
        <w:tc>
          <w:tcPr>
            <w:tcW w:w="15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250" w:type="dxa"/>
            <w:gridSpan w:val="3"/>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661" w:type="dxa"/>
            <w:gridSpan w:val="2"/>
            <w:tcBorders>
              <w:top w:val="nil"/>
              <w:left w:val="nil"/>
              <w:bottom w:val="nil"/>
              <w:right w:val="nil"/>
            </w:tcBorders>
            <w:shd w:val="clear" w:color="auto" w:fill="auto"/>
            <w:noWrap/>
            <w:vAlign w:val="bottom"/>
          </w:tcPr>
          <w:p w:rsidR="00C5478C" w:rsidRPr="00E44B19" w:rsidRDefault="00C5478C" w:rsidP="00C5478C">
            <w:pPr>
              <w:ind w:right="1185"/>
            </w:pPr>
          </w:p>
        </w:tc>
        <w:tc>
          <w:tcPr>
            <w:tcW w:w="1026" w:type="dxa"/>
            <w:tcBorders>
              <w:top w:val="nil"/>
              <w:left w:val="nil"/>
              <w:bottom w:val="nil"/>
              <w:right w:val="nil"/>
            </w:tcBorders>
            <w:shd w:val="clear" w:color="auto" w:fill="auto"/>
            <w:noWrap/>
            <w:vAlign w:val="bottom"/>
          </w:tcPr>
          <w:p w:rsidR="00C5478C" w:rsidRPr="00E44B19" w:rsidRDefault="00C5478C" w:rsidP="00C5478C">
            <w:pPr>
              <w:ind w:right="1185"/>
            </w:pPr>
          </w:p>
        </w:tc>
        <w:tc>
          <w:tcPr>
            <w:tcW w:w="865" w:type="dxa"/>
            <w:tcBorders>
              <w:top w:val="nil"/>
              <w:left w:val="nil"/>
              <w:bottom w:val="nil"/>
              <w:right w:val="nil"/>
            </w:tcBorders>
            <w:shd w:val="clear" w:color="auto" w:fill="auto"/>
            <w:noWrap/>
            <w:vAlign w:val="bottom"/>
          </w:tcPr>
          <w:p w:rsidR="00C5478C" w:rsidRPr="00566D1F" w:rsidRDefault="00C5478C" w:rsidP="00C5478C">
            <w:pPr>
              <w:ind w:right="543"/>
              <w:rPr>
                <w:sz w:val="28"/>
                <w:szCs w:val="28"/>
              </w:rPr>
            </w:pPr>
          </w:p>
        </w:tc>
      </w:tr>
      <w:tr w:rsidR="00C5478C" w:rsidRPr="00566D1F" w:rsidTr="00C5478C">
        <w:trPr>
          <w:trHeight w:val="255"/>
        </w:trPr>
        <w:tc>
          <w:tcPr>
            <w:tcW w:w="8095" w:type="dxa"/>
            <w:gridSpan w:val="14"/>
            <w:tcBorders>
              <w:top w:val="nil"/>
              <w:left w:val="nil"/>
              <w:bottom w:val="nil"/>
              <w:right w:val="nil"/>
            </w:tcBorders>
            <w:shd w:val="clear" w:color="auto" w:fill="auto"/>
            <w:noWrap/>
            <w:vAlign w:val="bottom"/>
          </w:tcPr>
          <w:p w:rsidR="00C5478C" w:rsidRPr="00566D1F" w:rsidRDefault="00C5478C" w:rsidP="00C5478C">
            <w:pPr>
              <w:rPr>
                <w:b/>
                <w:bCs/>
                <w:sz w:val="28"/>
                <w:szCs w:val="28"/>
              </w:rPr>
            </w:pPr>
            <w:r w:rsidRPr="00566D1F">
              <w:rPr>
                <w:sz w:val="28"/>
                <w:szCs w:val="28"/>
              </w:rPr>
              <w:t xml:space="preserve">составили настоящий акт о том, что работы выполненные ПОДРЯДЧИКОМ (ИСПОЛНИТЕЛЕМ) по </w:t>
            </w:r>
          </w:p>
        </w:tc>
        <w:tc>
          <w:tcPr>
            <w:tcW w:w="2552" w:type="dxa"/>
            <w:gridSpan w:val="4"/>
            <w:tcBorders>
              <w:top w:val="nil"/>
              <w:left w:val="nil"/>
              <w:bottom w:val="single" w:sz="4" w:space="0" w:color="auto"/>
              <w:right w:val="nil"/>
            </w:tcBorders>
            <w:shd w:val="clear" w:color="auto" w:fill="auto"/>
            <w:noWrap/>
            <w:vAlign w:val="bottom"/>
          </w:tcPr>
          <w:p w:rsidR="00C5478C" w:rsidRPr="00E44B19" w:rsidRDefault="00C5478C" w:rsidP="00C5478C">
            <w:pPr>
              <w:ind w:right="1185"/>
              <w:jc w:val="center"/>
              <w:rPr>
                <w:b/>
                <w:bCs/>
              </w:rPr>
            </w:pPr>
          </w:p>
        </w:tc>
      </w:tr>
      <w:tr w:rsidR="00C5478C" w:rsidRPr="00566D1F" w:rsidTr="00C5478C">
        <w:trPr>
          <w:trHeight w:val="151"/>
        </w:trPr>
        <w:tc>
          <w:tcPr>
            <w:tcW w:w="10647" w:type="dxa"/>
            <w:gridSpan w:val="18"/>
            <w:tcBorders>
              <w:top w:val="nil"/>
              <w:left w:val="nil"/>
              <w:bottom w:val="single" w:sz="4" w:space="0" w:color="auto"/>
              <w:right w:val="nil"/>
            </w:tcBorders>
            <w:shd w:val="clear" w:color="auto" w:fill="auto"/>
            <w:noWrap/>
            <w:vAlign w:val="bottom"/>
          </w:tcPr>
          <w:p w:rsidR="00C5478C" w:rsidRPr="00E44B19" w:rsidRDefault="00C5478C" w:rsidP="00C5478C">
            <w:pPr>
              <w:ind w:right="1185"/>
              <w:rPr>
                <w:i/>
                <w:iCs/>
              </w:rPr>
            </w:pPr>
            <w:r w:rsidRPr="00E44B19">
              <w:rPr>
                <w:i/>
                <w:iCs/>
              </w:rPr>
              <w:t> </w:t>
            </w:r>
          </w:p>
        </w:tc>
      </w:tr>
      <w:tr w:rsidR="00C5478C" w:rsidRPr="00566D1F" w:rsidTr="00C5478C">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C5478C" w:rsidRPr="00E44B19" w:rsidRDefault="00C5478C" w:rsidP="00C5478C">
            <w:pPr>
              <w:ind w:right="1185"/>
              <w:jc w:val="center"/>
            </w:pPr>
            <w:r w:rsidRPr="00E44B19">
              <w:t>(наименование объекта (этапа), краткое описание результатов работ, эффективность и значимость)</w:t>
            </w:r>
          </w:p>
        </w:tc>
      </w:tr>
      <w:tr w:rsidR="00C5478C" w:rsidRPr="00566D1F" w:rsidTr="00C5478C">
        <w:trPr>
          <w:trHeight w:val="255"/>
        </w:trPr>
        <w:tc>
          <w:tcPr>
            <w:tcW w:w="10647" w:type="dxa"/>
            <w:gridSpan w:val="18"/>
            <w:tcBorders>
              <w:top w:val="single" w:sz="4" w:space="0" w:color="auto"/>
              <w:left w:val="nil"/>
              <w:bottom w:val="single" w:sz="4" w:space="0" w:color="auto"/>
              <w:right w:val="nil"/>
            </w:tcBorders>
            <w:shd w:val="clear" w:color="auto" w:fill="auto"/>
            <w:noWrap/>
            <w:vAlign w:val="bottom"/>
          </w:tcPr>
          <w:p w:rsidR="00C5478C" w:rsidRPr="00566D1F" w:rsidRDefault="00C5478C" w:rsidP="00C5478C">
            <w:pPr>
              <w:ind w:right="1185"/>
              <w:rPr>
                <w:i/>
                <w:iCs/>
                <w:sz w:val="28"/>
                <w:szCs w:val="28"/>
              </w:rPr>
            </w:pPr>
            <w:r w:rsidRPr="00566D1F">
              <w:rPr>
                <w:i/>
                <w:iCs/>
                <w:sz w:val="28"/>
                <w:szCs w:val="28"/>
              </w:rPr>
              <w:t xml:space="preserve">    </w:t>
            </w:r>
          </w:p>
        </w:tc>
      </w:tr>
      <w:tr w:rsidR="00C5478C" w:rsidRPr="00566D1F" w:rsidTr="00C5478C">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jc w:val="center"/>
              <w:rPr>
                <w:sz w:val="28"/>
                <w:szCs w:val="28"/>
              </w:rPr>
            </w:pPr>
            <w:r w:rsidRPr="00566D1F">
              <w:rPr>
                <w:sz w:val="28"/>
                <w:szCs w:val="28"/>
              </w:rPr>
              <w:t xml:space="preserve">Наименование видов и этапов </w:t>
            </w:r>
            <w:r w:rsidRPr="00566D1F">
              <w:rPr>
                <w:sz w:val="28"/>
                <w:szCs w:val="28"/>
              </w:rPr>
              <w:lastRenderedPageBreak/>
              <w:t>выполненных работ, 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C5478C" w:rsidRPr="00566D1F" w:rsidRDefault="00C5478C" w:rsidP="00C5478C">
            <w:pPr>
              <w:jc w:val="center"/>
              <w:rPr>
                <w:sz w:val="28"/>
                <w:szCs w:val="28"/>
              </w:rPr>
            </w:pPr>
            <w:r w:rsidRPr="00566D1F">
              <w:rPr>
                <w:sz w:val="28"/>
                <w:szCs w:val="28"/>
              </w:rPr>
              <w:lastRenderedPageBreak/>
              <w:t xml:space="preserve">ед. </w:t>
            </w:r>
            <w:r w:rsidRPr="00566D1F">
              <w:rPr>
                <w:sz w:val="28"/>
                <w:szCs w:val="28"/>
              </w:rPr>
              <w:lastRenderedPageBreak/>
              <w:t>изм.</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C5478C" w:rsidRPr="00566D1F" w:rsidRDefault="00C5478C" w:rsidP="00C5478C">
            <w:pPr>
              <w:ind w:right="1185"/>
              <w:jc w:val="center"/>
              <w:rPr>
                <w:sz w:val="28"/>
                <w:szCs w:val="28"/>
              </w:rPr>
            </w:pPr>
            <w:r w:rsidRPr="00566D1F">
              <w:rPr>
                <w:sz w:val="28"/>
                <w:szCs w:val="28"/>
              </w:rPr>
              <w:lastRenderedPageBreak/>
              <w:t>выполнено работ, услуг</w:t>
            </w:r>
          </w:p>
        </w:tc>
      </w:tr>
      <w:tr w:rsidR="00C5478C" w:rsidRPr="00566D1F" w:rsidTr="00C5478C">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C5478C" w:rsidRPr="00566D1F" w:rsidRDefault="00C5478C" w:rsidP="00C5478C">
            <w:pPr>
              <w:rPr>
                <w:sz w:val="28"/>
                <w:szCs w:val="28"/>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C5478C" w:rsidRPr="00566D1F" w:rsidRDefault="00C5478C" w:rsidP="00C5478C">
            <w:pPr>
              <w:rPr>
                <w:sz w:val="28"/>
                <w:szCs w:val="28"/>
              </w:rPr>
            </w:pPr>
          </w:p>
        </w:tc>
        <w:tc>
          <w:tcPr>
            <w:tcW w:w="1194" w:type="dxa"/>
            <w:tcBorders>
              <w:top w:val="nil"/>
              <w:left w:val="nil"/>
              <w:bottom w:val="nil"/>
              <w:right w:val="nil"/>
            </w:tcBorders>
            <w:shd w:val="clear" w:color="auto" w:fill="auto"/>
            <w:noWrap/>
            <w:vAlign w:val="center"/>
          </w:tcPr>
          <w:p w:rsidR="00C5478C" w:rsidRPr="00566D1F" w:rsidRDefault="00C5478C" w:rsidP="00C5478C">
            <w:pPr>
              <w:jc w:val="center"/>
              <w:rPr>
                <w:sz w:val="28"/>
                <w:szCs w:val="28"/>
              </w:rPr>
            </w:pPr>
            <w:r w:rsidRPr="00566D1F">
              <w:rPr>
                <w:sz w:val="28"/>
                <w:szCs w:val="28"/>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C5478C" w:rsidRPr="00566D1F" w:rsidRDefault="00C5478C" w:rsidP="00C5478C">
            <w:pPr>
              <w:jc w:val="center"/>
              <w:rPr>
                <w:sz w:val="28"/>
                <w:szCs w:val="28"/>
              </w:rPr>
            </w:pPr>
            <w:r w:rsidRPr="00566D1F">
              <w:rPr>
                <w:sz w:val="28"/>
                <w:szCs w:val="28"/>
              </w:rPr>
              <w:t>цена за единицу,</w:t>
            </w:r>
            <w:r w:rsidRPr="00566D1F">
              <w:rPr>
                <w:sz w:val="28"/>
                <w:szCs w:val="28"/>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C5478C" w:rsidRPr="00566D1F" w:rsidRDefault="00C5478C" w:rsidP="00C5478C">
            <w:pPr>
              <w:jc w:val="center"/>
              <w:rPr>
                <w:sz w:val="28"/>
                <w:szCs w:val="28"/>
              </w:rPr>
            </w:pPr>
            <w:r w:rsidRPr="00566D1F">
              <w:rPr>
                <w:sz w:val="28"/>
                <w:szCs w:val="28"/>
              </w:rPr>
              <w:t>стоимость, руб.</w:t>
            </w:r>
          </w:p>
        </w:tc>
      </w:tr>
      <w:tr w:rsidR="00C5478C" w:rsidRPr="00566D1F" w:rsidTr="00C5478C">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lastRenderedPageBreak/>
              <w:t> </w:t>
            </w:r>
          </w:p>
        </w:tc>
        <w:tc>
          <w:tcPr>
            <w:tcW w:w="1114" w:type="dxa"/>
            <w:gridSpan w:val="4"/>
            <w:tcBorders>
              <w:top w:val="single" w:sz="4" w:space="0" w:color="auto"/>
              <w:left w:val="nil"/>
              <w:bottom w:val="single" w:sz="4" w:space="0" w:color="auto"/>
              <w:right w:val="single" w:sz="4" w:space="0" w:color="000000"/>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r>
      <w:tr w:rsidR="00C5478C" w:rsidRPr="00566D1F" w:rsidTr="00C5478C">
        <w:trPr>
          <w:trHeight w:val="195"/>
        </w:trPr>
        <w:tc>
          <w:tcPr>
            <w:tcW w:w="4301" w:type="dxa"/>
            <w:gridSpan w:val="5"/>
            <w:tcBorders>
              <w:top w:val="nil"/>
              <w:left w:val="nil"/>
              <w:bottom w:val="nil"/>
              <w:right w:val="nil"/>
            </w:tcBorders>
            <w:shd w:val="clear" w:color="auto" w:fill="auto"/>
            <w:noWrap/>
            <w:vAlign w:val="bottom"/>
          </w:tcPr>
          <w:p w:rsidR="00C5478C" w:rsidRPr="00566D1F" w:rsidRDefault="00C5478C" w:rsidP="00C5478C">
            <w:pPr>
              <w:jc w:val="right"/>
              <w:rPr>
                <w:i/>
                <w:iCs/>
                <w:sz w:val="28"/>
                <w:szCs w:val="28"/>
              </w:rPr>
            </w:pPr>
          </w:p>
        </w:tc>
        <w:tc>
          <w:tcPr>
            <w:tcW w:w="1114" w:type="dxa"/>
            <w:gridSpan w:val="4"/>
            <w:tcBorders>
              <w:top w:val="nil"/>
              <w:left w:val="nil"/>
              <w:bottom w:val="nil"/>
              <w:right w:val="nil"/>
            </w:tcBorders>
            <w:shd w:val="clear" w:color="auto" w:fill="auto"/>
            <w:noWrap/>
            <w:vAlign w:val="bottom"/>
          </w:tcPr>
          <w:p w:rsidR="00C5478C" w:rsidRPr="00566D1F" w:rsidRDefault="00C5478C" w:rsidP="00C5478C">
            <w:pPr>
              <w:jc w:val="right"/>
              <w:rPr>
                <w:i/>
                <w:iCs/>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jc w:val="center"/>
              <w:rPr>
                <w:i/>
                <w:iCs/>
                <w:sz w:val="28"/>
                <w:szCs w:val="28"/>
              </w:rPr>
            </w:pPr>
          </w:p>
        </w:tc>
        <w:tc>
          <w:tcPr>
            <w:tcW w:w="1061" w:type="dxa"/>
            <w:gridSpan w:val="3"/>
            <w:tcBorders>
              <w:top w:val="single" w:sz="4" w:space="0" w:color="auto"/>
              <w:left w:val="nil"/>
              <w:bottom w:val="nil"/>
              <w:right w:val="nil"/>
            </w:tcBorders>
            <w:shd w:val="clear" w:color="auto" w:fill="auto"/>
            <w:noWrap/>
            <w:vAlign w:val="bottom"/>
          </w:tcPr>
          <w:p w:rsidR="00C5478C" w:rsidRPr="00566D1F" w:rsidRDefault="00C5478C" w:rsidP="00C5478C">
            <w:pPr>
              <w:jc w:val="right"/>
              <w:rPr>
                <w:i/>
                <w:iCs/>
                <w:sz w:val="28"/>
                <w:szCs w:val="28"/>
              </w:rPr>
            </w:pPr>
            <w:r w:rsidRPr="00566D1F">
              <w:rPr>
                <w:i/>
                <w:iCs/>
                <w:sz w:val="28"/>
                <w:szCs w:val="2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r>
      <w:tr w:rsidR="00C5478C" w:rsidRPr="00566D1F" w:rsidTr="00C5478C">
        <w:trPr>
          <w:trHeight w:val="209"/>
        </w:trPr>
        <w:tc>
          <w:tcPr>
            <w:tcW w:w="1560"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jc w:val="right"/>
              <w:rPr>
                <w:i/>
                <w:iCs/>
                <w:sz w:val="28"/>
                <w:szCs w:val="28"/>
              </w:rPr>
            </w:pPr>
          </w:p>
        </w:tc>
        <w:tc>
          <w:tcPr>
            <w:tcW w:w="1114" w:type="dxa"/>
            <w:gridSpan w:val="4"/>
            <w:tcBorders>
              <w:top w:val="nil"/>
              <w:left w:val="nil"/>
              <w:bottom w:val="nil"/>
              <w:right w:val="nil"/>
            </w:tcBorders>
            <w:shd w:val="clear" w:color="auto" w:fill="auto"/>
            <w:noWrap/>
            <w:vAlign w:val="bottom"/>
          </w:tcPr>
          <w:p w:rsidR="00C5478C" w:rsidRPr="00566D1F" w:rsidRDefault="00C5478C" w:rsidP="00C5478C">
            <w:pPr>
              <w:jc w:val="right"/>
              <w:rPr>
                <w:i/>
                <w:iCs/>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jc w:val="center"/>
              <w:rPr>
                <w:b/>
                <w:bCs/>
                <w:i/>
                <w:iCs/>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jc w:val="center"/>
              <w:rPr>
                <w:b/>
                <w:bCs/>
                <w:i/>
                <w:iCs/>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jc w:val="center"/>
              <w:rPr>
                <w:b/>
                <w:bCs/>
                <w:i/>
                <w:iCs/>
                <w:sz w:val="28"/>
                <w:szCs w:val="28"/>
              </w:rPr>
            </w:pPr>
          </w:p>
        </w:tc>
        <w:tc>
          <w:tcPr>
            <w:tcW w:w="589" w:type="dxa"/>
            <w:tcBorders>
              <w:top w:val="nil"/>
              <w:left w:val="nil"/>
              <w:bottom w:val="nil"/>
              <w:right w:val="nil"/>
            </w:tcBorders>
            <w:shd w:val="clear" w:color="auto" w:fill="auto"/>
            <w:noWrap/>
            <w:vAlign w:val="bottom"/>
          </w:tcPr>
          <w:p w:rsidR="00C5478C" w:rsidRPr="00566D1F" w:rsidRDefault="00C5478C" w:rsidP="00C5478C">
            <w:pPr>
              <w:jc w:val="right"/>
              <w:rPr>
                <w:i/>
                <w:iCs/>
                <w:sz w:val="28"/>
                <w:szCs w:val="28"/>
              </w:rPr>
            </w:pPr>
            <w:r w:rsidRPr="00566D1F">
              <w:rPr>
                <w:i/>
                <w:iCs/>
                <w:sz w:val="28"/>
                <w:szCs w:val="2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r>
      <w:tr w:rsidR="00C5478C" w:rsidRPr="00566D1F" w:rsidTr="00C5478C">
        <w:trPr>
          <w:trHeight w:val="210"/>
        </w:trPr>
        <w:tc>
          <w:tcPr>
            <w:tcW w:w="1560"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jc w:val="center"/>
              <w:rPr>
                <w:i/>
                <w:iCs/>
                <w:sz w:val="28"/>
                <w:szCs w:val="28"/>
              </w:rPr>
            </w:pPr>
          </w:p>
        </w:tc>
        <w:tc>
          <w:tcPr>
            <w:tcW w:w="2255" w:type="dxa"/>
            <w:gridSpan w:val="4"/>
            <w:tcBorders>
              <w:top w:val="nil"/>
              <w:left w:val="nil"/>
              <w:bottom w:val="nil"/>
              <w:right w:val="single" w:sz="4" w:space="0" w:color="000000"/>
            </w:tcBorders>
            <w:shd w:val="clear" w:color="auto" w:fill="auto"/>
            <w:noWrap/>
            <w:vAlign w:val="bottom"/>
          </w:tcPr>
          <w:p w:rsidR="00C5478C" w:rsidRPr="00566D1F" w:rsidRDefault="00C5478C" w:rsidP="00C5478C">
            <w:pPr>
              <w:jc w:val="right"/>
              <w:rPr>
                <w:i/>
                <w:iCs/>
                <w:sz w:val="28"/>
                <w:szCs w:val="28"/>
              </w:rPr>
            </w:pPr>
            <w:r w:rsidRPr="00566D1F">
              <w:rPr>
                <w:i/>
                <w:iCs/>
                <w:sz w:val="28"/>
                <w:szCs w:val="2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r>
      <w:tr w:rsidR="00C5478C" w:rsidRPr="00566D1F" w:rsidTr="00C5478C">
        <w:trPr>
          <w:trHeight w:val="315"/>
        </w:trPr>
        <w:tc>
          <w:tcPr>
            <w:tcW w:w="10647" w:type="dxa"/>
            <w:gridSpan w:val="18"/>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соответствуют  (не соответствуют) условиям договора (наряд-заказа) и предъявляемым требованиям,</w:t>
            </w:r>
          </w:p>
        </w:tc>
      </w:tr>
      <w:tr w:rsidR="00C5478C" w:rsidRPr="00566D1F" w:rsidTr="00C5478C">
        <w:trPr>
          <w:trHeight w:val="210"/>
        </w:trPr>
        <w:tc>
          <w:tcPr>
            <w:tcW w:w="10647" w:type="dxa"/>
            <w:gridSpan w:val="18"/>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выполнены в оговоренные сроки и надлежащим образом.</w:t>
            </w:r>
          </w:p>
        </w:tc>
      </w:tr>
      <w:tr w:rsidR="00C5478C" w:rsidRPr="00566D1F" w:rsidTr="00C5478C">
        <w:trPr>
          <w:trHeight w:val="195"/>
        </w:trPr>
        <w:tc>
          <w:tcPr>
            <w:tcW w:w="6609" w:type="dxa"/>
            <w:gridSpan w:val="10"/>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 xml:space="preserve"> Несоответствие  качества  работ  предъявленным требованиям заключается в:</w:t>
            </w:r>
          </w:p>
        </w:tc>
        <w:tc>
          <w:tcPr>
            <w:tcW w:w="4038" w:type="dxa"/>
            <w:gridSpan w:val="8"/>
            <w:tcBorders>
              <w:top w:val="nil"/>
              <w:left w:val="nil"/>
              <w:bottom w:val="single" w:sz="4" w:space="0" w:color="auto"/>
              <w:right w:val="nil"/>
            </w:tcBorders>
            <w:shd w:val="clear" w:color="auto" w:fill="auto"/>
            <w:noWrap/>
            <w:vAlign w:val="bottom"/>
          </w:tcPr>
          <w:p w:rsidR="00C5478C" w:rsidRPr="00566D1F" w:rsidRDefault="00C5478C" w:rsidP="00C5478C">
            <w:pPr>
              <w:rPr>
                <w:b/>
                <w:bCs/>
                <w:sz w:val="28"/>
                <w:szCs w:val="28"/>
              </w:rPr>
            </w:pPr>
            <w:r w:rsidRPr="00566D1F">
              <w:rPr>
                <w:b/>
                <w:bCs/>
                <w:sz w:val="28"/>
                <w:szCs w:val="28"/>
              </w:rPr>
              <w:t> </w:t>
            </w:r>
          </w:p>
        </w:tc>
      </w:tr>
      <w:tr w:rsidR="00C5478C" w:rsidRPr="00566D1F" w:rsidTr="00C5478C">
        <w:trPr>
          <w:trHeight w:val="210"/>
        </w:trPr>
        <w:tc>
          <w:tcPr>
            <w:tcW w:w="10647" w:type="dxa"/>
            <w:gridSpan w:val="18"/>
            <w:tcBorders>
              <w:top w:val="nil"/>
              <w:left w:val="nil"/>
              <w:bottom w:val="single" w:sz="4" w:space="0" w:color="auto"/>
              <w:right w:val="nil"/>
            </w:tcBorders>
            <w:shd w:val="clear" w:color="auto" w:fill="auto"/>
            <w:noWrap/>
            <w:vAlign w:val="bottom"/>
          </w:tcPr>
          <w:p w:rsidR="00C5478C" w:rsidRPr="00566D1F" w:rsidRDefault="00C5478C" w:rsidP="00C5478C">
            <w:pPr>
              <w:rPr>
                <w:sz w:val="28"/>
                <w:szCs w:val="28"/>
              </w:rPr>
            </w:pPr>
            <w:r w:rsidRPr="00566D1F">
              <w:rPr>
                <w:sz w:val="28"/>
                <w:szCs w:val="28"/>
              </w:rPr>
              <w:t> </w:t>
            </w:r>
          </w:p>
        </w:tc>
      </w:tr>
      <w:tr w:rsidR="00C5478C" w:rsidRPr="00566D1F" w:rsidTr="00C5478C">
        <w:trPr>
          <w:trHeight w:val="70"/>
        </w:trPr>
        <w:tc>
          <w:tcPr>
            <w:tcW w:w="1560"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760"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9"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951" w:type="dxa"/>
            <w:gridSpan w:val="3"/>
            <w:tcBorders>
              <w:top w:val="nil"/>
              <w:left w:val="nil"/>
              <w:bottom w:val="nil"/>
              <w:right w:val="nil"/>
            </w:tcBorders>
            <w:shd w:val="clear" w:color="auto" w:fill="auto"/>
            <w:noWrap/>
            <w:vAlign w:val="bottom"/>
          </w:tcPr>
          <w:p w:rsidR="00C5478C" w:rsidRPr="00566D1F" w:rsidRDefault="00C5478C" w:rsidP="00C5478C">
            <w:pPr>
              <w:rPr>
                <w:sz w:val="28"/>
                <w:szCs w:val="28"/>
              </w:rPr>
            </w:pPr>
          </w:p>
        </w:tc>
      </w:tr>
      <w:tr w:rsidR="00C5478C" w:rsidRPr="00566D1F" w:rsidTr="00C5478C">
        <w:trPr>
          <w:trHeight w:val="210"/>
        </w:trPr>
        <w:tc>
          <w:tcPr>
            <w:tcW w:w="3721" w:type="dxa"/>
            <w:gridSpan w:val="4"/>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Работу (услуг) сдал:</w:t>
            </w: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232" w:type="dxa"/>
            <w:gridSpan w:val="9"/>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Работу (услугу) принял:</w:t>
            </w:r>
          </w:p>
        </w:tc>
      </w:tr>
      <w:tr w:rsidR="00C5478C" w:rsidRPr="00566D1F" w:rsidTr="00C5478C">
        <w:trPr>
          <w:trHeight w:val="210"/>
        </w:trPr>
        <w:tc>
          <w:tcPr>
            <w:tcW w:w="3721" w:type="dxa"/>
            <w:gridSpan w:val="4"/>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ПОДРЯДЧИК (ИСПОЛНИТЕЛЬ)</w:t>
            </w: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232" w:type="dxa"/>
            <w:gridSpan w:val="9"/>
            <w:tcBorders>
              <w:top w:val="nil"/>
              <w:left w:val="nil"/>
              <w:bottom w:val="nil"/>
              <w:right w:val="nil"/>
            </w:tcBorders>
            <w:shd w:val="clear" w:color="auto" w:fill="auto"/>
            <w:noWrap/>
            <w:vAlign w:val="bottom"/>
          </w:tcPr>
          <w:p w:rsidR="00C5478C" w:rsidRPr="00566D1F" w:rsidRDefault="00C5478C" w:rsidP="00C5478C">
            <w:pPr>
              <w:rPr>
                <w:sz w:val="28"/>
                <w:szCs w:val="28"/>
              </w:rPr>
            </w:pPr>
            <w:r w:rsidRPr="00566D1F">
              <w:rPr>
                <w:sz w:val="28"/>
                <w:szCs w:val="28"/>
              </w:rPr>
              <w:t>ЗАКАЗЧИК</w:t>
            </w:r>
          </w:p>
        </w:tc>
      </w:tr>
      <w:tr w:rsidR="00C5478C" w:rsidRPr="00566D1F" w:rsidTr="00C5478C">
        <w:trPr>
          <w:trHeight w:val="120"/>
        </w:trPr>
        <w:tc>
          <w:tcPr>
            <w:tcW w:w="4301" w:type="dxa"/>
            <w:gridSpan w:val="5"/>
            <w:tcBorders>
              <w:top w:val="nil"/>
              <w:left w:val="nil"/>
              <w:bottom w:val="single" w:sz="4" w:space="0" w:color="auto"/>
              <w:right w:val="nil"/>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c>
          <w:tcPr>
            <w:tcW w:w="423"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232" w:type="dxa"/>
            <w:gridSpan w:val="9"/>
            <w:tcBorders>
              <w:top w:val="nil"/>
              <w:left w:val="nil"/>
              <w:bottom w:val="single" w:sz="4" w:space="0" w:color="auto"/>
              <w:right w:val="nil"/>
            </w:tcBorders>
            <w:shd w:val="clear" w:color="auto" w:fill="auto"/>
            <w:noWrap/>
            <w:vAlign w:val="bottom"/>
          </w:tcPr>
          <w:p w:rsidR="00C5478C" w:rsidRPr="00566D1F" w:rsidRDefault="00C5478C" w:rsidP="00C5478C">
            <w:pPr>
              <w:jc w:val="center"/>
              <w:rPr>
                <w:b/>
                <w:bCs/>
                <w:sz w:val="28"/>
                <w:szCs w:val="28"/>
              </w:rPr>
            </w:pPr>
            <w:r w:rsidRPr="00566D1F">
              <w:rPr>
                <w:b/>
                <w:bCs/>
                <w:sz w:val="28"/>
                <w:szCs w:val="28"/>
              </w:rPr>
              <w:t> </w:t>
            </w:r>
          </w:p>
        </w:tc>
      </w:tr>
      <w:tr w:rsidR="00C5478C" w:rsidRPr="00566D1F" w:rsidTr="00C5478C">
        <w:trPr>
          <w:trHeight w:val="195"/>
        </w:trPr>
        <w:tc>
          <w:tcPr>
            <w:tcW w:w="4301" w:type="dxa"/>
            <w:gridSpan w:val="5"/>
            <w:tcBorders>
              <w:top w:val="single" w:sz="4" w:space="0" w:color="auto"/>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(должность)</w:t>
            </w: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232" w:type="dxa"/>
            <w:gridSpan w:val="9"/>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(должность)</w:t>
            </w:r>
          </w:p>
        </w:tc>
      </w:tr>
      <w:tr w:rsidR="00C5478C" w:rsidRPr="00566D1F" w:rsidTr="00C5478C">
        <w:trPr>
          <w:trHeight w:val="90"/>
        </w:trPr>
        <w:tc>
          <w:tcPr>
            <w:tcW w:w="2320" w:type="dxa"/>
            <w:gridSpan w:val="2"/>
            <w:tcBorders>
              <w:top w:val="nil"/>
              <w:left w:val="nil"/>
              <w:bottom w:val="single" w:sz="4" w:space="0" w:color="auto"/>
              <w:right w:val="nil"/>
            </w:tcBorders>
            <w:shd w:val="clear" w:color="auto" w:fill="auto"/>
            <w:noWrap/>
            <w:vAlign w:val="bottom"/>
          </w:tcPr>
          <w:p w:rsidR="00C5478C" w:rsidRPr="00566D1F" w:rsidRDefault="00C5478C" w:rsidP="00C5478C">
            <w:pPr>
              <w:jc w:val="center"/>
              <w:rPr>
                <w:i/>
                <w:iCs/>
                <w:sz w:val="28"/>
                <w:szCs w:val="28"/>
                <w:u w:val="single"/>
              </w:rPr>
            </w:pPr>
            <w:r w:rsidRPr="00566D1F">
              <w:rPr>
                <w:i/>
                <w:iCs/>
                <w:sz w:val="28"/>
                <w:szCs w:val="28"/>
                <w:u w:val="single"/>
              </w:rPr>
              <w:t> </w:t>
            </w:r>
          </w:p>
        </w:tc>
        <w:tc>
          <w:tcPr>
            <w:tcW w:w="261" w:type="dxa"/>
            <w:tcBorders>
              <w:top w:val="nil"/>
              <w:left w:val="nil"/>
              <w:bottom w:val="nil"/>
              <w:right w:val="nil"/>
            </w:tcBorders>
            <w:shd w:val="clear" w:color="auto" w:fill="auto"/>
            <w:noWrap/>
            <w:vAlign w:val="bottom"/>
          </w:tcPr>
          <w:p w:rsidR="00C5478C" w:rsidRPr="00566D1F" w:rsidRDefault="00C5478C" w:rsidP="00C5478C">
            <w:pPr>
              <w:jc w:val="center"/>
              <w:rPr>
                <w:i/>
                <w:iCs/>
                <w:sz w:val="28"/>
                <w:szCs w:val="28"/>
                <w:u w:val="single"/>
              </w:rPr>
            </w:pPr>
          </w:p>
        </w:tc>
        <w:tc>
          <w:tcPr>
            <w:tcW w:w="1720" w:type="dxa"/>
            <w:gridSpan w:val="2"/>
            <w:tcBorders>
              <w:top w:val="nil"/>
              <w:left w:val="nil"/>
              <w:bottom w:val="single" w:sz="4" w:space="0" w:color="auto"/>
              <w:right w:val="nil"/>
            </w:tcBorders>
            <w:shd w:val="clear" w:color="auto" w:fill="auto"/>
            <w:noWrap/>
            <w:vAlign w:val="bottom"/>
          </w:tcPr>
          <w:p w:rsidR="00C5478C" w:rsidRPr="00566D1F" w:rsidRDefault="00C5478C" w:rsidP="00C5478C">
            <w:pPr>
              <w:rPr>
                <w:i/>
                <w:iCs/>
                <w:sz w:val="28"/>
                <w:szCs w:val="28"/>
              </w:rPr>
            </w:pPr>
            <w:r w:rsidRPr="00566D1F">
              <w:rPr>
                <w:i/>
                <w:iCs/>
                <w:sz w:val="28"/>
                <w:szCs w:val="28"/>
              </w:rPr>
              <w:t> </w:t>
            </w:r>
          </w:p>
        </w:tc>
        <w:tc>
          <w:tcPr>
            <w:tcW w:w="423"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i/>
                <w:iCs/>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666" w:type="dxa"/>
            <w:gridSpan w:val="3"/>
            <w:tcBorders>
              <w:top w:val="nil"/>
              <w:left w:val="nil"/>
              <w:bottom w:val="single" w:sz="4" w:space="0" w:color="auto"/>
              <w:right w:val="nil"/>
            </w:tcBorders>
            <w:shd w:val="clear" w:color="auto" w:fill="auto"/>
            <w:noWrap/>
            <w:vAlign w:val="bottom"/>
          </w:tcPr>
          <w:p w:rsidR="00C5478C" w:rsidRPr="00566D1F" w:rsidRDefault="00C5478C" w:rsidP="00C5478C">
            <w:pPr>
              <w:jc w:val="center"/>
              <w:rPr>
                <w:i/>
                <w:iCs/>
                <w:sz w:val="28"/>
                <w:szCs w:val="28"/>
                <w:u w:val="single"/>
              </w:rPr>
            </w:pPr>
            <w:r w:rsidRPr="00566D1F">
              <w:rPr>
                <w:i/>
                <w:iCs/>
                <w:sz w:val="28"/>
                <w:szCs w:val="28"/>
                <w:u w:val="single"/>
              </w:rPr>
              <w:t> </w:t>
            </w:r>
          </w:p>
        </w:tc>
        <w:tc>
          <w:tcPr>
            <w:tcW w:w="589" w:type="dxa"/>
            <w:tcBorders>
              <w:top w:val="nil"/>
              <w:left w:val="nil"/>
              <w:bottom w:val="nil"/>
              <w:right w:val="nil"/>
            </w:tcBorders>
            <w:shd w:val="clear" w:color="auto" w:fill="auto"/>
            <w:noWrap/>
            <w:vAlign w:val="bottom"/>
          </w:tcPr>
          <w:p w:rsidR="00C5478C" w:rsidRPr="00566D1F" w:rsidRDefault="00C5478C" w:rsidP="00C5478C">
            <w:pPr>
              <w:jc w:val="center"/>
              <w:rPr>
                <w:i/>
                <w:iCs/>
                <w:sz w:val="28"/>
                <w:szCs w:val="28"/>
                <w:u w:val="single"/>
              </w:rPr>
            </w:pPr>
          </w:p>
        </w:tc>
        <w:tc>
          <w:tcPr>
            <w:tcW w:w="2977" w:type="dxa"/>
            <w:gridSpan w:val="5"/>
            <w:tcBorders>
              <w:top w:val="nil"/>
              <w:left w:val="nil"/>
              <w:bottom w:val="single" w:sz="4" w:space="0" w:color="auto"/>
              <w:right w:val="nil"/>
            </w:tcBorders>
            <w:shd w:val="clear" w:color="auto" w:fill="auto"/>
            <w:noWrap/>
            <w:vAlign w:val="bottom"/>
          </w:tcPr>
          <w:p w:rsidR="00C5478C" w:rsidRPr="00566D1F" w:rsidRDefault="00C5478C" w:rsidP="00C5478C">
            <w:pPr>
              <w:rPr>
                <w:i/>
                <w:iCs/>
                <w:sz w:val="28"/>
                <w:szCs w:val="28"/>
              </w:rPr>
            </w:pPr>
            <w:r w:rsidRPr="00566D1F">
              <w:rPr>
                <w:i/>
                <w:iCs/>
                <w:sz w:val="28"/>
                <w:szCs w:val="28"/>
              </w:rPr>
              <w:t> </w:t>
            </w:r>
          </w:p>
        </w:tc>
      </w:tr>
      <w:tr w:rsidR="00C5478C" w:rsidRPr="00566D1F" w:rsidTr="00C5478C">
        <w:trPr>
          <w:trHeight w:val="225"/>
        </w:trPr>
        <w:tc>
          <w:tcPr>
            <w:tcW w:w="2320" w:type="dxa"/>
            <w:gridSpan w:val="2"/>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(подпись)</w:t>
            </w:r>
          </w:p>
        </w:tc>
        <w:tc>
          <w:tcPr>
            <w:tcW w:w="261"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1720" w:type="dxa"/>
            <w:gridSpan w:val="2"/>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(расшифровка подписи)</w:t>
            </w:r>
          </w:p>
        </w:tc>
        <w:tc>
          <w:tcPr>
            <w:tcW w:w="423"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666" w:type="dxa"/>
            <w:gridSpan w:val="3"/>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(подпись)</w:t>
            </w:r>
          </w:p>
        </w:tc>
        <w:tc>
          <w:tcPr>
            <w:tcW w:w="589"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2977" w:type="dxa"/>
            <w:gridSpan w:val="5"/>
            <w:tcBorders>
              <w:top w:val="single" w:sz="4" w:space="0" w:color="auto"/>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(расшифровка подписи)</w:t>
            </w:r>
          </w:p>
        </w:tc>
      </w:tr>
      <w:tr w:rsidR="00C5478C" w:rsidRPr="00566D1F" w:rsidTr="00C5478C">
        <w:trPr>
          <w:trHeight w:val="255"/>
        </w:trPr>
        <w:tc>
          <w:tcPr>
            <w:tcW w:w="1560"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М.П.</w:t>
            </w:r>
          </w:p>
        </w:tc>
        <w:tc>
          <w:tcPr>
            <w:tcW w:w="76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61"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4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580"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23"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455"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194"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r w:rsidRPr="00566D1F">
              <w:rPr>
                <w:sz w:val="28"/>
                <w:szCs w:val="28"/>
              </w:rPr>
              <w:t>М.П.</w:t>
            </w:r>
          </w:p>
        </w:tc>
        <w:tc>
          <w:tcPr>
            <w:tcW w:w="236"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236" w:type="dxa"/>
            <w:tcBorders>
              <w:top w:val="nil"/>
              <w:left w:val="nil"/>
              <w:bottom w:val="nil"/>
              <w:right w:val="nil"/>
            </w:tcBorders>
            <w:shd w:val="clear" w:color="auto" w:fill="auto"/>
            <w:noWrap/>
            <w:vAlign w:val="bottom"/>
          </w:tcPr>
          <w:p w:rsidR="00C5478C" w:rsidRPr="00566D1F" w:rsidRDefault="00C5478C" w:rsidP="00C5478C">
            <w:pPr>
              <w:jc w:val="center"/>
              <w:rPr>
                <w:sz w:val="28"/>
                <w:szCs w:val="28"/>
              </w:rPr>
            </w:pPr>
          </w:p>
        </w:tc>
        <w:tc>
          <w:tcPr>
            <w:tcW w:w="589" w:type="dxa"/>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026" w:type="dxa"/>
            <w:gridSpan w:val="2"/>
            <w:tcBorders>
              <w:top w:val="nil"/>
              <w:left w:val="nil"/>
              <w:bottom w:val="nil"/>
              <w:right w:val="nil"/>
            </w:tcBorders>
            <w:shd w:val="clear" w:color="auto" w:fill="auto"/>
            <w:noWrap/>
            <w:vAlign w:val="bottom"/>
          </w:tcPr>
          <w:p w:rsidR="00C5478C" w:rsidRPr="00566D1F" w:rsidRDefault="00C5478C" w:rsidP="00C5478C">
            <w:pPr>
              <w:rPr>
                <w:sz w:val="28"/>
                <w:szCs w:val="28"/>
              </w:rPr>
            </w:pPr>
          </w:p>
        </w:tc>
        <w:tc>
          <w:tcPr>
            <w:tcW w:w="1951" w:type="dxa"/>
            <w:gridSpan w:val="3"/>
            <w:tcBorders>
              <w:top w:val="nil"/>
              <w:left w:val="nil"/>
              <w:bottom w:val="nil"/>
              <w:right w:val="nil"/>
            </w:tcBorders>
            <w:shd w:val="clear" w:color="auto" w:fill="auto"/>
            <w:noWrap/>
            <w:vAlign w:val="bottom"/>
          </w:tcPr>
          <w:p w:rsidR="00C5478C" w:rsidRPr="00566D1F" w:rsidRDefault="00C5478C" w:rsidP="00C5478C">
            <w:pPr>
              <w:rPr>
                <w:sz w:val="28"/>
                <w:szCs w:val="28"/>
              </w:rPr>
            </w:pPr>
          </w:p>
        </w:tc>
      </w:tr>
    </w:tbl>
    <w:p w:rsidR="00C5478C" w:rsidRPr="00566D1F" w:rsidRDefault="00C5478C" w:rsidP="00C5478C">
      <w:pPr>
        <w:rPr>
          <w:spacing w:val="-4"/>
          <w:sz w:val="28"/>
          <w:szCs w:val="28"/>
        </w:rPr>
      </w:pPr>
    </w:p>
    <w:tbl>
      <w:tblPr>
        <w:tblW w:w="10260" w:type="dxa"/>
        <w:tblInd w:w="-176" w:type="dxa"/>
        <w:tblLook w:val="0000"/>
      </w:tblPr>
      <w:tblGrid>
        <w:gridCol w:w="5210"/>
        <w:gridCol w:w="5050"/>
      </w:tblGrid>
      <w:tr w:rsidR="00C5478C" w:rsidRPr="00566D1F" w:rsidTr="00C5478C">
        <w:tc>
          <w:tcPr>
            <w:tcW w:w="5210" w:type="dxa"/>
          </w:tcPr>
          <w:p w:rsidR="00C5478C" w:rsidRPr="00566D1F" w:rsidRDefault="00C5478C" w:rsidP="00C5478C">
            <w:pPr>
              <w:pStyle w:val="37"/>
              <w:ind w:firstLine="34"/>
              <w:rPr>
                <w:sz w:val="28"/>
                <w:szCs w:val="28"/>
              </w:rPr>
            </w:pPr>
            <w:r w:rsidRPr="00566D1F">
              <w:rPr>
                <w:bCs/>
                <w:sz w:val="28"/>
                <w:szCs w:val="28"/>
              </w:rPr>
              <w:t xml:space="preserve">  От Подрядчика</w:t>
            </w:r>
          </w:p>
        </w:tc>
        <w:tc>
          <w:tcPr>
            <w:tcW w:w="5050" w:type="dxa"/>
          </w:tcPr>
          <w:p w:rsidR="00C5478C" w:rsidRPr="00566D1F" w:rsidRDefault="00C5478C" w:rsidP="00C5478C">
            <w:pPr>
              <w:pStyle w:val="37"/>
              <w:ind w:firstLine="177"/>
              <w:rPr>
                <w:sz w:val="28"/>
                <w:szCs w:val="28"/>
              </w:rPr>
            </w:pPr>
            <w:r w:rsidRPr="00566D1F">
              <w:rPr>
                <w:bCs/>
                <w:sz w:val="28"/>
                <w:szCs w:val="28"/>
              </w:rPr>
              <w:t>От Заказчика</w:t>
            </w:r>
          </w:p>
        </w:tc>
      </w:tr>
      <w:tr w:rsidR="00C5478C" w:rsidRPr="00566D1F" w:rsidTr="00C5478C">
        <w:trPr>
          <w:trHeight w:val="57"/>
        </w:trPr>
        <w:tc>
          <w:tcPr>
            <w:tcW w:w="5210" w:type="dxa"/>
          </w:tcPr>
          <w:p w:rsidR="00C5478C" w:rsidRPr="00566D1F" w:rsidRDefault="00C5478C" w:rsidP="00C5478C">
            <w:pPr>
              <w:pStyle w:val="ConsTitle"/>
              <w:rPr>
                <w:rFonts w:ascii="Times New Roman" w:hAnsi="Times New Roman" w:cs="Times New Roman"/>
                <w:b w:val="0"/>
                <w:bCs w:val="0"/>
                <w:sz w:val="28"/>
                <w:szCs w:val="28"/>
              </w:rPr>
            </w:pPr>
          </w:p>
        </w:tc>
        <w:tc>
          <w:tcPr>
            <w:tcW w:w="5050" w:type="dxa"/>
          </w:tcPr>
          <w:p w:rsidR="00C5478C" w:rsidRPr="00566D1F" w:rsidRDefault="00C5478C" w:rsidP="00C5478C">
            <w:pPr>
              <w:pStyle w:val="37"/>
              <w:rPr>
                <w:sz w:val="28"/>
                <w:szCs w:val="28"/>
              </w:rPr>
            </w:pPr>
          </w:p>
        </w:tc>
      </w:tr>
      <w:tr w:rsidR="00C5478C" w:rsidRPr="00566D1F" w:rsidTr="00C5478C">
        <w:trPr>
          <w:trHeight w:val="275"/>
        </w:trPr>
        <w:tc>
          <w:tcPr>
            <w:tcW w:w="5210" w:type="dxa"/>
          </w:tcPr>
          <w:p w:rsidR="00C5478C" w:rsidRPr="00566D1F" w:rsidRDefault="00C5478C" w:rsidP="00C5478C">
            <w:pPr>
              <w:pStyle w:val="ConsTitle"/>
              <w:ind w:firstLine="142"/>
              <w:rPr>
                <w:rFonts w:ascii="Times New Roman" w:hAnsi="Times New Roman" w:cs="Times New Roman"/>
                <w:b w:val="0"/>
                <w:bCs w:val="0"/>
                <w:sz w:val="28"/>
                <w:szCs w:val="28"/>
              </w:rPr>
            </w:pPr>
            <w:r w:rsidRPr="00566D1F">
              <w:rPr>
                <w:rFonts w:ascii="Times New Roman" w:hAnsi="Times New Roman" w:cs="Times New Roman"/>
                <w:sz w:val="28"/>
                <w:szCs w:val="28"/>
              </w:rPr>
              <w:t xml:space="preserve">_______________ </w:t>
            </w:r>
          </w:p>
        </w:tc>
        <w:tc>
          <w:tcPr>
            <w:tcW w:w="5050" w:type="dxa"/>
          </w:tcPr>
          <w:p w:rsidR="00C5478C" w:rsidRPr="00566D1F" w:rsidRDefault="00C5478C" w:rsidP="00C5478C">
            <w:pPr>
              <w:pStyle w:val="37"/>
              <w:ind w:firstLine="177"/>
              <w:rPr>
                <w:bCs/>
                <w:sz w:val="28"/>
                <w:szCs w:val="28"/>
              </w:rPr>
            </w:pPr>
            <w:r w:rsidRPr="00566D1F">
              <w:rPr>
                <w:bCs/>
                <w:sz w:val="28"/>
                <w:szCs w:val="28"/>
              </w:rPr>
              <w:t xml:space="preserve">_____________ </w:t>
            </w:r>
          </w:p>
        </w:tc>
      </w:tr>
    </w:tbl>
    <w:p w:rsidR="00C5478C" w:rsidRPr="00566D1F" w:rsidRDefault="00C5478C" w:rsidP="00C5478C">
      <w:pPr>
        <w:rPr>
          <w:b/>
          <w:sz w:val="28"/>
          <w:szCs w:val="28"/>
        </w:rPr>
      </w:pPr>
    </w:p>
    <w:p w:rsidR="00C5478C" w:rsidRPr="00566D1F" w:rsidRDefault="00C5478C" w:rsidP="00C5478C">
      <w:pPr>
        <w:rPr>
          <w:b/>
          <w:sz w:val="28"/>
          <w:szCs w:val="28"/>
        </w:rPr>
      </w:pPr>
      <w:r w:rsidRPr="00566D1F">
        <w:rPr>
          <w:b/>
          <w:sz w:val="28"/>
          <w:szCs w:val="28"/>
        </w:rPr>
        <w:t>Арендодатель</w:t>
      </w:r>
      <w:r w:rsidRPr="00566D1F">
        <w:rPr>
          <w:b/>
          <w:sz w:val="28"/>
          <w:szCs w:val="28"/>
        </w:rPr>
        <w:tab/>
      </w:r>
      <w:r w:rsidRPr="00566D1F">
        <w:rPr>
          <w:b/>
          <w:sz w:val="28"/>
          <w:szCs w:val="28"/>
        </w:rPr>
        <w:tab/>
      </w:r>
      <w:r w:rsidRPr="00566D1F">
        <w:rPr>
          <w:b/>
          <w:sz w:val="28"/>
          <w:szCs w:val="28"/>
        </w:rPr>
        <w:tab/>
      </w:r>
      <w:r w:rsidRPr="00566D1F">
        <w:rPr>
          <w:b/>
          <w:sz w:val="28"/>
          <w:szCs w:val="28"/>
        </w:rPr>
        <w:tab/>
        <w:t xml:space="preserve">                                          Арендатор   </w:t>
      </w: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Default="00C5478C" w:rsidP="00175F07">
      <w:pPr>
        <w:pStyle w:val="afb"/>
        <w:ind w:firstLine="0"/>
        <w:jc w:val="center"/>
        <w:outlineLvl w:val="2"/>
        <w:rPr>
          <w:b/>
          <w:sz w:val="40"/>
          <w:szCs w:val="40"/>
        </w:rPr>
      </w:pPr>
    </w:p>
    <w:p w:rsidR="00C5478C" w:rsidRPr="00566D1F" w:rsidRDefault="00C5478C" w:rsidP="00C5478C">
      <w:pPr>
        <w:pStyle w:val="aff2"/>
        <w:spacing w:before="0" w:after="0"/>
        <w:jc w:val="right"/>
        <w:rPr>
          <w:rFonts w:ascii="Times New Roman" w:hAnsi="Times New Roman" w:cs="Times New Roman"/>
          <w:sz w:val="28"/>
          <w:szCs w:val="28"/>
          <w:lang w:eastAsia="en-US"/>
        </w:rPr>
      </w:pPr>
      <w:r w:rsidRPr="00566D1F">
        <w:rPr>
          <w:rFonts w:ascii="Times New Roman" w:hAnsi="Times New Roman" w:cs="Times New Roman"/>
          <w:sz w:val="28"/>
          <w:szCs w:val="28"/>
          <w:lang w:eastAsia="en-US"/>
        </w:rPr>
        <w:lastRenderedPageBreak/>
        <w:t>Приложение № 7 к договору</w:t>
      </w:r>
    </w:p>
    <w:p w:rsidR="00C5478C" w:rsidRPr="00566D1F" w:rsidRDefault="00C5478C" w:rsidP="00C5478C">
      <w:pPr>
        <w:pStyle w:val="aff2"/>
        <w:spacing w:before="0" w:after="0"/>
        <w:jc w:val="right"/>
        <w:rPr>
          <w:rFonts w:ascii="Times New Roman" w:hAnsi="Times New Roman" w:cs="Times New Roman"/>
          <w:sz w:val="28"/>
          <w:szCs w:val="28"/>
        </w:rPr>
      </w:pPr>
      <w:r w:rsidRPr="00566D1F">
        <w:rPr>
          <w:rFonts w:ascii="Times New Roman" w:hAnsi="Times New Roman" w:cs="Times New Roman"/>
          <w:sz w:val="28"/>
          <w:szCs w:val="28"/>
          <w:lang w:eastAsia="en-US"/>
        </w:rPr>
        <w:t xml:space="preserve">                                  </w:t>
      </w:r>
      <w:r w:rsidRPr="00566D1F">
        <w:rPr>
          <w:rFonts w:ascii="Times New Roman" w:hAnsi="Times New Roman" w:cs="Times New Roman"/>
          <w:sz w:val="28"/>
          <w:szCs w:val="28"/>
        </w:rPr>
        <w:t xml:space="preserve">от «___»___________201  г.  </w:t>
      </w:r>
    </w:p>
    <w:p w:rsidR="00C5478C" w:rsidRPr="00566D1F" w:rsidRDefault="00C5478C" w:rsidP="00C5478C">
      <w:pPr>
        <w:pStyle w:val="aff2"/>
        <w:spacing w:before="0" w:after="0"/>
        <w:jc w:val="right"/>
        <w:rPr>
          <w:rFonts w:ascii="Times New Roman" w:hAnsi="Times New Roman" w:cs="Times New Roman"/>
          <w:sz w:val="28"/>
          <w:szCs w:val="28"/>
        </w:rPr>
      </w:pPr>
      <w:r w:rsidRPr="00566D1F">
        <w:rPr>
          <w:rFonts w:ascii="Times New Roman" w:hAnsi="Times New Roman" w:cs="Times New Roman"/>
          <w:sz w:val="28"/>
          <w:szCs w:val="28"/>
        </w:rPr>
        <w:t>№___________________________</w:t>
      </w:r>
    </w:p>
    <w:p w:rsidR="00C5478C" w:rsidRDefault="00C5478C" w:rsidP="00175F07">
      <w:pPr>
        <w:pStyle w:val="afb"/>
        <w:ind w:firstLine="0"/>
        <w:jc w:val="center"/>
        <w:outlineLvl w:val="2"/>
        <w:rPr>
          <w:b/>
          <w:sz w:val="40"/>
          <w:szCs w:val="40"/>
        </w:rPr>
      </w:pPr>
    </w:p>
    <w:p w:rsidR="00C5478C" w:rsidRPr="00566D1F" w:rsidRDefault="00C5478C" w:rsidP="00C5478C">
      <w:pPr>
        <w:jc w:val="center"/>
        <w:rPr>
          <w:b/>
          <w:bCs/>
          <w:sz w:val="28"/>
          <w:szCs w:val="28"/>
        </w:rPr>
      </w:pPr>
      <w:r w:rsidRPr="00F614CC">
        <w:rPr>
          <w:b/>
          <w:bCs/>
          <w:sz w:val="28"/>
          <w:szCs w:val="28"/>
        </w:rPr>
        <w:t>Предельные ставки платы за аренду транспортных средств с экипажем на перевозку порожних и груженых контейнеров</w:t>
      </w:r>
    </w:p>
    <w:p w:rsidR="00C5478C" w:rsidRPr="00566D1F" w:rsidRDefault="00C5478C" w:rsidP="00C5478C">
      <w:pPr>
        <w:jc w:val="right"/>
        <w:rPr>
          <w:b/>
          <w:bCs/>
          <w:sz w:val="28"/>
          <w:szCs w:val="28"/>
        </w:rPr>
      </w:pPr>
    </w:p>
    <w:p w:rsidR="00C5478C" w:rsidRPr="008F3BEC" w:rsidRDefault="00C5478C" w:rsidP="00C5478C">
      <w:pPr>
        <w:jc w:val="right"/>
        <w:rPr>
          <w:b/>
          <w:bCs/>
        </w:rPr>
      </w:pPr>
      <w:r w:rsidRPr="008F3BEC">
        <w:rPr>
          <w:b/>
          <w:bCs/>
        </w:rPr>
        <w:t>ТАБЛИЦА №1</w:t>
      </w:r>
    </w:p>
    <w:p w:rsidR="00C5478C" w:rsidRDefault="00C5478C" w:rsidP="00C5478C">
      <w:pPr>
        <w:tabs>
          <w:tab w:val="left" w:pos="608"/>
        </w:tabs>
        <w:rPr>
          <w:b/>
          <w:bCs/>
          <w:sz w:val="28"/>
          <w:szCs w:val="28"/>
        </w:rPr>
      </w:pPr>
      <w:r>
        <w:rPr>
          <w:b/>
          <w:bCs/>
          <w:sz w:val="28"/>
          <w:szCs w:val="28"/>
        </w:rPr>
        <w:tab/>
      </w:r>
    </w:p>
    <w:tbl>
      <w:tblPr>
        <w:tblW w:w="9072" w:type="dxa"/>
        <w:tblInd w:w="108" w:type="dxa"/>
        <w:tblLayout w:type="fixed"/>
        <w:tblLook w:val="04A0"/>
      </w:tblPr>
      <w:tblGrid>
        <w:gridCol w:w="4820"/>
        <w:gridCol w:w="992"/>
        <w:gridCol w:w="1134"/>
        <w:gridCol w:w="1134"/>
        <w:gridCol w:w="992"/>
      </w:tblGrid>
      <w:tr w:rsidR="00C5478C" w:rsidRPr="00B5117A" w:rsidTr="00C5478C">
        <w:trPr>
          <w:trHeight w:val="945"/>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B5117A" w:rsidRDefault="00C5478C" w:rsidP="00C5478C">
            <w:pPr>
              <w:suppressAutoHyphens w:val="0"/>
              <w:jc w:val="center"/>
              <w:rPr>
                <w:b/>
                <w:bCs/>
                <w:sz w:val="16"/>
                <w:szCs w:val="16"/>
                <w:lang w:eastAsia="ru-RU"/>
              </w:rPr>
            </w:pPr>
            <w:r w:rsidRPr="00B5117A">
              <w:rPr>
                <w:b/>
                <w:bCs/>
                <w:sz w:val="16"/>
                <w:szCs w:val="16"/>
                <w:lang w:eastAsia="ru-RU"/>
              </w:rPr>
              <w:t>Услуги по завозу-вывозу грузов (контейнеров) на/с контейнерного терминала: Ворсино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B5117A" w:rsidRDefault="00C5478C" w:rsidP="00C5478C">
            <w:pPr>
              <w:suppressAutoHyphens w:val="0"/>
              <w:jc w:val="center"/>
              <w:rPr>
                <w:b/>
                <w:bCs/>
                <w:sz w:val="16"/>
                <w:szCs w:val="16"/>
                <w:lang w:eastAsia="ru-RU"/>
              </w:rPr>
            </w:pPr>
            <w:r w:rsidRPr="00B5117A">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B5117A" w:rsidRDefault="00C5478C" w:rsidP="00C5478C">
            <w:pPr>
              <w:suppressAutoHyphens w:val="0"/>
              <w:jc w:val="center"/>
              <w:rPr>
                <w:b/>
                <w:bCs/>
                <w:sz w:val="16"/>
                <w:szCs w:val="16"/>
                <w:lang w:eastAsia="ru-RU"/>
              </w:rPr>
            </w:pPr>
            <w:r w:rsidRPr="00B5117A">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B5117A" w:rsidRDefault="00C5478C" w:rsidP="00C5478C">
            <w:pPr>
              <w:suppressAutoHyphens w:val="0"/>
              <w:jc w:val="center"/>
              <w:rPr>
                <w:b/>
                <w:bCs/>
                <w:sz w:val="16"/>
                <w:szCs w:val="16"/>
                <w:lang w:eastAsia="ru-RU"/>
              </w:rPr>
            </w:pPr>
            <w:r w:rsidRPr="00B5117A">
              <w:rPr>
                <w:b/>
                <w:bCs/>
                <w:sz w:val="16"/>
                <w:szCs w:val="16"/>
                <w:lang w:eastAsia="ru-RU"/>
              </w:rPr>
              <w:t>Стоимость услуги (без НДС)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B5117A" w:rsidRDefault="00C5478C" w:rsidP="00C5478C">
            <w:pPr>
              <w:suppressAutoHyphens w:val="0"/>
              <w:jc w:val="center"/>
              <w:rPr>
                <w:b/>
                <w:bCs/>
                <w:sz w:val="16"/>
                <w:szCs w:val="16"/>
                <w:lang w:eastAsia="ru-RU"/>
              </w:rPr>
            </w:pPr>
            <w:r w:rsidRPr="00B5117A">
              <w:rPr>
                <w:b/>
                <w:bCs/>
                <w:sz w:val="16"/>
                <w:szCs w:val="16"/>
                <w:lang w:eastAsia="ru-RU"/>
              </w:rPr>
              <w:t>Стоимость услуги с НДС 18%</w:t>
            </w:r>
          </w:p>
        </w:tc>
      </w:tr>
      <w:tr w:rsidR="00C5478C" w:rsidRPr="00B5117A" w:rsidTr="00C5478C">
        <w:trPr>
          <w:trHeight w:val="47"/>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09480B" w:rsidRDefault="00C5478C" w:rsidP="00C5478C">
            <w:pPr>
              <w:suppressAutoHyphens w:val="0"/>
              <w:rPr>
                <w:b/>
                <w:sz w:val="16"/>
                <w:szCs w:val="16"/>
                <w:lang w:eastAsia="ru-RU"/>
              </w:rPr>
            </w:pPr>
            <w:r w:rsidRPr="0009480B">
              <w:rPr>
                <w:sz w:val="16"/>
                <w:szCs w:val="16"/>
                <w:lang w:eastAsia="ru-RU"/>
              </w:rPr>
              <w:t>КАЛУЖСКАЯ ОБЛАСТЬ СЕЛО ВОРСИНО</w:t>
            </w:r>
            <w:r w:rsidRPr="0009480B">
              <w:rPr>
                <w:b/>
                <w:sz w:val="16"/>
                <w:szCs w:val="16"/>
                <w:lang w:eastAsia="ru-RU"/>
              </w:rPr>
              <w:t xml:space="preserve"> - БАЗОВАЯ СТАВКА </w:t>
            </w:r>
            <w:r w:rsidRPr="0009480B">
              <w:rPr>
                <w:sz w:val="16"/>
                <w:szCs w:val="16"/>
                <w:lang w:eastAsia="ru-RU"/>
              </w:rPr>
              <w:t>(до 5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B5117A" w:rsidTr="00C5478C">
        <w:trPr>
          <w:trHeight w:val="100"/>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09480B" w:rsidRDefault="00C5478C" w:rsidP="00C5478C">
            <w:pPr>
              <w:suppressAutoHyphens w:val="0"/>
              <w:rPr>
                <w:b/>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B5117A" w:rsidTr="00C5478C">
        <w:trPr>
          <w:trHeight w:val="4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ГОРОД МОСКВА (73 км)</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8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КАЛУЖСКАЯ ОБЛАСТЬ, ГОРОД: БАЛАБАНОВО, ДЕРЕВНЯ ДЕНИСОВО (до 10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29"/>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КАЛУЖСКАЯ ОБЛАСТЬ, ГОРОД БОРОВСК,  ДЕРЕВНЯ: ВОРОБЬИ, КАБИЦЫНО (до 20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74"/>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КАЛУЖСКАЯ ОБЛАСТЬ, ПГТ БЕЛОУСОВО, ДЕРЕВНЯ: ЗАРЕЧЬЕ, КРИВОШЕИНО (до 30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18"/>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КАЛУЖСКАЯ ОБЛАСТЬ, ГОРОД МАЛОЯРОСЛАВЕЦ, ДЕРЕВНЯ: ЧУЛКОВО (до 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39"/>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33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МОСКОВСКАЯ ОБЛАСТЬ ГОРОД ВЕРЕЯ, КУБИНКА, КАЛУЖСКАЯ ОБЛАСТЬ, СЕЛО: КУДИНОВО (до 50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48"/>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513"/>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МОСКОВСКАЯ ОБЛАСТЬ, ГОРОД: КРАСНОЗНАМЕНСК, ГОЛИЦЫНО,  ДЕРЕВНЯ: КРЕКШИНО, МАЛЫЕ ВЯЗЕМЫ, ПГТ ДОРОХОВО   (до 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42"/>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759"/>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ВНУКОВО,ТРОИЦК (НОВАЯ МОСКВА), ТОЛСТОПАЛЬЦЕВО (НОВАЯ МОСКВА), ЗВЕНИГОРОД  ДЕРЕВНЯ: ПЕТЕЛИНО, МАРУШКИНО,  ПГТ: КОКОШКИНО, ТУЧКОВО, РАССКАЗОВКА, ЛЕСНОЙ ГОРОДОК,  СЕЛО: ЖАВОРОНКИ, ПЕРХУШКОВО,  МАРУШКИНО (НОВАЯ МОСКВА), КРАСНАЯ ГОРКА  (до 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16"/>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855"/>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343862">
            <w:pPr>
              <w:suppressAutoHyphens w:val="0"/>
              <w:rPr>
                <w:color w:val="000000"/>
                <w:sz w:val="16"/>
                <w:szCs w:val="16"/>
                <w:lang w:eastAsia="ru-RU"/>
              </w:rPr>
            </w:pPr>
            <w:r w:rsidRPr="00B5117A">
              <w:rPr>
                <w:color w:val="000000"/>
                <w:sz w:val="16"/>
                <w:szCs w:val="16"/>
                <w:lang w:eastAsia="ru-RU"/>
              </w:rPr>
              <w:t>МОСКОВСКАЯ ОБЛАСТЬ, ГОРОД: ВОСТРЯКОВО, СОЛНЦЕВО (НОВАЯ МОСКВА), ПЕРЕДЕЛКИНО (НОВАЯ МОСКВА), ОДИНЦОВО, МОЖАЙСК, ПОДОЛЬСК, ЧЕХОВ, РУЗА ПГТ: МИЧУРИНЕЦ, БАКОВКА, ТРЕХГОРКА, КРАСНАЯ ГОРКА; ДЕРЕВНЯ: МАМОНОВО, СЕЛО: ДУБКИ</w:t>
            </w:r>
            <w:r w:rsidR="00343862">
              <w:rPr>
                <w:color w:val="000000"/>
                <w:sz w:val="16"/>
                <w:szCs w:val="16"/>
                <w:lang w:eastAsia="ru-RU"/>
              </w:rPr>
              <w:t xml:space="preserve"> </w:t>
            </w:r>
            <w:r w:rsidRPr="00B5117A">
              <w:rPr>
                <w:color w:val="000000"/>
                <w:sz w:val="16"/>
                <w:szCs w:val="16"/>
                <w:lang w:eastAsia="ru-RU"/>
              </w:rPr>
              <w:t>(до 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74"/>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51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ЩЕРБИНКА, КЛИМОВСК  ПГТ: КОММУНАРКА, БИТЦА, СЕЛО: НОВОСЕЛКИ,  ДЕРЕВНЯ: БЕРЕЖКИ, КОЛЕДИНО, ГРИВНО (до 90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31"/>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035"/>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 xml:space="preserve">КАЛУЖСКАЯ ОБЛАСТЬ, ГОРОД: КАЛУГА, МОСКОВСКАЯ ОБЛАСТЬ ГОРОД МОЖАЙСК, ДОМОДЕДОВО, КРАСНОГОРСК, ДЗЕРЖИНСКИЙ, ВИДНОЕ ПГТ: АЛЕКСАНДРОВКА, ЛЬВОВСКИЙ, АПАРИНКИ СЕЛО: БУЛАТНИКОВО, ДЕРЕВНЯ: ФЕДЮКОВО, ДУХАНИНО (ИСТРИНСКИЙ РАЙОН) (до 100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92"/>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68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МОСКВОСКАЯ ОБЛАСТЬ, ГОРОД: МИХНЕВО, ИСКРА, ПГТ: УСАДЫ, ГОРКИ ЛЕНИНСКИЕ, НОВОПОДРЕЗКОВО, КОТЕЛЬНИКИ (МИКРОРАЙОН БЕЛАЯ ДАЧА), КРАСКОВО  ДЕРЕВНЯ: ЧУРИЛКОВО, РАДУМЛЯ ЖИТНЕВО, СЕЛО ШАХОВО (до 110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26"/>
        </w:trPr>
        <w:tc>
          <w:tcPr>
            <w:tcW w:w="4820"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155"/>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ОКТЯБРЬСКИЙ, МАЛАХОВКА, ТОМИЛИНО, ЛЫТКАРИНО, ДЕДОВСК, ЛЮБЕРЦЫ, ХИМКИ, РЕУТОВ, БАЛАШИХА, НЕКРАСОВКА (НОВАЯ МОСКВА)</w:t>
            </w:r>
            <w:r w:rsidR="00CA2DFD">
              <w:rPr>
                <w:color w:val="000000"/>
                <w:sz w:val="16"/>
                <w:szCs w:val="16"/>
                <w:lang w:eastAsia="ru-RU"/>
              </w:rPr>
              <w:t>,</w:t>
            </w:r>
            <w:r w:rsidRPr="00B5117A">
              <w:rPr>
                <w:color w:val="000000"/>
                <w:sz w:val="16"/>
                <w:szCs w:val="16"/>
                <w:lang w:eastAsia="ru-RU"/>
              </w:rPr>
              <w:t xml:space="preserve"> ПГТ: ЕГАНОВО, НАХАБИНО, ПАВЛОВСКАЯ СЛОБОДА, ШЕРЕМЕТЬЕВСКИЙ, ЛУНЕВО,ЖИЛЕВО, ДУБРОВКИ; ДЕРЕВНЯ: АФАНАСОВО, ЕРЕМИНО, ЕГАНОВО (до 120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83"/>
        </w:trPr>
        <w:tc>
          <w:tcPr>
            <w:tcW w:w="4820"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918"/>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lastRenderedPageBreak/>
              <w:t>МОСКОВСКАЯ ОБЛАСТЬ, ГОРОД: ВОЛОКОЛАМСК, ЩЕЛКОВО, ЛОБНЯ, ЗЕЛЕНОГРАД, ИВАНТЕЕВКА, БРОННИЦЫ, ДОЛГОПРУДНЫЙ, КРАСНОЗНАМЕНСК, СОЛНЕЧНОГОРСК,  ПГТ: МАЛИНО, КРЮКОВО, РОДНИКИ, ДЕРЕВНЯ: САФОНОВО, ТАРАСОВКА (ПУШКИНСКИЙ РАЙОН) СМОЛЕНСКАЯ ОБЛАСТЬ ГОРОД ГАГАРИН (до 130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15"/>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907"/>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A2DFD">
            <w:pPr>
              <w:suppressAutoHyphens w:val="0"/>
              <w:rPr>
                <w:color w:val="000000"/>
                <w:sz w:val="16"/>
                <w:szCs w:val="16"/>
                <w:lang w:eastAsia="ru-RU"/>
              </w:rPr>
            </w:pPr>
            <w:r w:rsidRPr="00B5117A">
              <w:rPr>
                <w:color w:val="000000"/>
                <w:sz w:val="16"/>
                <w:szCs w:val="16"/>
                <w:lang w:eastAsia="ru-RU"/>
              </w:rPr>
              <w:t>МОСКОВСКАЯ ОБЛАСТЬ, ГОРОД: СТАРАЯ КУПАВНА, РАМЕНСКОЕ, НАРО-ФОМИНСК, ЖУКОВСКИЙ, ФРЯЗИНО, ПУШКИНО, ЭЛЕКТРОСТАЛЬ, ИКША, МОНИНО</w:t>
            </w:r>
            <w:r w:rsidR="00CA2DFD">
              <w:rPr>
                <w:color w:val="000000"/>
                <w:sz w:val="16"/>
                <w:szCs w:val="16"/>
                <w:lang w:eastAsia="ru-RU"/>
              </w:rPr>
              <w:t>,</w:t>
            </w:r>
            <w:bookmarkStart w:id="8" w:name="_GoBack"/>
            <w:bookmarkEnd w:id="8"/>
            <w:r w:rsidRPr="00B5117A">
              <w:rPr>
                <w:color w:val="000000"/>
                <w:sz w:val="16"/>
                <w:szCs w:val="16"/>
                <w:lang w:eastAsia="ru-RU"/>
              </w:rPr>
              <w:t xml:space="preserve"> ПГТ: ПОВАРОВО, СЕВЕРНОЕ ШЕРЕМЕТЬЕВО, ЗАГОРЯНСКИЙ; СОФЬИНСКОЕ (РАМЕНСКИЙ РАЙОН), БРИТОВО; ТУЛЬСКАЯ ОБЛАСТЬ ГОРОД ЯСНОГОРСК КАЛУЖСКАЯ ОБЛАСТЬ ГОРОД БАЛАБАНОВО (до 140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01"/>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58"/>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МОСКОВСКАЯ ОБЛАСТЬ, ГОРОД: КОРОЛЕВ, ВОСКРЕСЕНСК, МЫТИЩИ, АПРЕЛЕВКА, ДЕРЕВНЯ: ХОРУТВИНО, НИКОЛЬСКОЕ, КАШИНО (до 150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39"/>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793"/>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ЖЕЛЕЗНОДОРОЖНЫЙ, НОГИНСК, ЯХРОМА, ПОДОЛЬСК, ЖУКОВСКИЙ, КРАСНОАРМЕЙСК, КЛИН, ОЗЕРЫ; ДЕРЕВНЯ: ТАЛИЦЫ, ОСТРОВЦЫ; ПГТ ФРЯЗЕВО, АШУКИНО (ПУШКИНСКИЙ РАЙОН), ТУЛЬСКАЯ ОБЛАСТЬ ГОРОД ТУЛА (до 160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78"/>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384"/>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ДМИТРОВ, БЫКОВО, СОЛНЕЧНОГОРСК,ОБНИНСК, КОЛОМНА, ДЕРЕВНЯ АКСИНЬИНО (до 170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506"/>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ЭЛЕКТРОГОРСК, ЛОСИНО-ПЕТРОВСКИЙ,  СЕРГИЕВ ПОСАД, ПГТ ВОРОВСКОГО, ЛОТОШИНО, РЫБНОЕ (до 180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30"/>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90"/>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МОСКОВСКАЯ ОБЛАСТЬ, ГОРОД: ЭЛЕКТРОУГЛИ (до 190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366"/>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ДРЕЗНА, КРАСНОЗАВОДСК ДЕРЕВНЯ: БОЛЬШОЕ БУНЬКОВО (до 210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62"/>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18"/>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ПАВЛОВСКИЙ ПОСАД, ТАЛДОМ (до 220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791"/>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СТУПИНО, ШАТУРА, СЕЛО АЛПАТЬЕВО; РЯЗАНСКАЯ ОБЛАСТЬ ГОРОД МИХАЙЛОВ; ТУЛЬСКАЯ ОБЛАСТЬ ГОРОД НОВОМОСКОВСК; СМОЛЕНСКАЯ ОБЛАСТЬ, ГОРОД: ВЯЗЬМА, КАЛУЖСКАЯ ОБЛАСТЬ, ГОРОД: ВОРОТЫНСК (до 230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78"/>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538"/>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ОРЕХОВО-ЗУЕВО, ЛИКИНО-ДУЛЕВО, КАШИРА, ДУБНА; ВЛАДИМИРСКАЯ ОБЛАСТЬ ГОРОД КИРЖАЧ; РЯЗАНСКАЯ ОБЛАСТЬ ГОРОД РЫБНОЕ; (до 240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50"/>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364"/>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МОСКОВСКАЯ ОБЛАСТЬ, ГОРОД: СЕРПУХОВ; ЯРОСЛАВСКАЯ ОБЛАСТЬ ГОРОД ПЕРЕСЛАВЛЬ ЗАЛЕССКИЙ; (до 250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52"/>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74"/>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МОСКОВСКАЯ ОБЛАСТЬ, ГОРОД: ЕГОРЬЕВСК ( 280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08"/>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БРЯНСКАЯ ОБЛАСТЬ, ГОРОД: БРЯНСК (330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54"/>
        </w:trPr>
        <w:tc>
          <w:tcPr>
            <w:tcW w:w="4820"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ОРЛОВСКАЯ ОБЛАСТЬ, ГОРОД: ОРЕЛ (340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89"/>
        </w:trPr>
        <w:tc>
          <w:tcPr>
            <w:tcW w:w="4820"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 xml:space="preserve"> СМОЛЕНСКАЯ ОБЛАСТЬ, ГОРОД ЯРЦЕВО  ( до 300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93"/>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366"/>
        </w:trPr>
        <w:tc>
          <w:tcPr>
            <w:tcW w:w="48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rPr>
                <w:sz w:val="16"/>
                <w:szCs w:val="16"/>
                <w:lang w:eastAsia="ru-RU"/>
              </w:rPr>
            </w:pPr>
            <w:r w:rsidRPr="00B5117A">
              <w:rPr>
                <w:sz w:val="16"/>
                <w:szCs w:val="16"/>
                <w:lang w:eastAsia="ru-RU"/>
              </w:rPr>
              <w:t>СМОЛЕНСКАЯ ОБЛАСТЬ, ГОРОД: СМОЛЕНСК, ИВАНОВСКАЯ ОБЛАСТЬ, ГОРОД: ИВАНОВО (390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28"/>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05"/>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ВЛАДИМИРСКАЯ ОБЛАСТЬ, ГОРОД ПОКРОВ; МОСКОВСКАЯ ОБЛАСТЬ ГОРОД ЛУХОВИЦЫ, ЗАРАЙСК, ПГТ СЕРЕБРЯННЫЕ ПРУДЫ (до 200 км)</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84"/>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86"/>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ВЛАДИМИРСКАЯ ОБЛАСТЬ ГОРОД ЛАКИНСК; РЯЗАНСКАЯ ОБЛАСТЬ ГОРОД РЯЗАНЬ (до 260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19"/>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63"/>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РЯЗАНСКАЯ ОБЛАСТЬ ПГТ ХАМБУШЕВО (до 270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82"/>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 xml:space="preserve">ВОРОНЕЖСКАЯ ОБЛАСТЬ, ГОРОД ВОРОНЕЖ; КУРСКАЯ ОБЛАСТЬ ГОРОД КУРСК ( до 500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18"/>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74"/>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ЯРОСЛАВСКАЯ ОБЛАСТЬ ГОРОД ЯРОСЛАВЛЬ (до 370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70"/>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80"/>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 xml:space="preserve">БЕЛГОРОДСКАЯ ОБЛАСТЬ, ГОРОД СТАРЫЙ ОСКОЛ (до  620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73"/>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 xml:space="preserve">КОСТРОМСКАЯ ОБЛАСТЬ, ГОРОД КОСТРОМА,   (до 440 км от </w:t>
            </w:r>
            <w:r w:rsidRPr="00B5117A">
              <w:rPr>
                <w:color w:val="000000"/>
                <w:sz w:val="16"/>
                <w:szCs w:val="16"/>
                <w:lang w:eastAsia="ru-RU"/>
              </w:rPr>
              <w:lastRenderedPageBreak/>
              <w:t>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lastRenderedPageBreak/>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09"/>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lastRenderedPageBreak/>
              <w:t>ЯРОСЛАВСКАЯ ОБЛАСТЬ ГОРОД РЫБИНСК (до 420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06"/>
        </w:trPr>
        <w:tc>
          <w:tcPr>
            <w:tcW w:w="4820"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29"/>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ПСКОВСКАЯ ОБЛАСТЬ ГОРОД ПСКОВ (до 730 км от Терминала)</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33"/>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20"/>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ПСКОВСКАЯ ОБЛАСТЬ ГОРОД ВЕЛИКИЕ ЛУКИ (до 470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24"/>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27"/>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ВОЛОГОДСКАЯ ОБЛАСТЬ ГОРОД ЧЕРЕПОВЕЦ (до  640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34"/>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18"/>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ВОЛОГОДСКАЯ ОБЛАСТЬ ГОРОД ВОЛОГДА; КУРСКАЯ ОБЛАСТЬ ГОРОД ОБОЯНЬ (до  580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00"/>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10"/>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 xml:space="preserve">ВОЛОГОДСКАЯ ОБЛАСТЬ ПГТ ВОХТОГА; НОВГОРОДСКАЯ ОБЛАСТЬ ВЕЛИКИЙ НОВГОРОД (до 600 км от Терминала) </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252"/>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146"/>
        </w:trPr>
        <w:tc>
          <w:tcPr>
            <w:tcW w:w="4820" w:type="dxa"/>
            <w:vMerge w:val="restart"/>
            <w:tcBorders>
              <w:top w:val="nil"/>
              <w:left w:val="single" w:sz="4" w:space="0" w:color="auto"/>
              <w:bottom w:val="single" w:sz="4" w:space="0" w:color="000000"/>
              <w:right w:val="single" w:sz="4" w:space="0" w:color="auto"/>
            </w:tcBorders>
            <w:shd w:val="clear" w:color="auto" w:fill="auto"/>
            <w:vAlign w:val="center"/>
            <w:hideMark/>
          </w:tcPr>
          <w:p w:rsidR="00C5478C" w:rsidRPr="00B5117A" w:rsidRDefault="00C5478C" w:rsidP="00C5478C">
            <w:pPr>
              <w:suppressAutoHyphens w:val="0"/>
              <w:rPr>
                <w:color w:val="000000"/>
                <w:sz w:val="16"/>
                <w:szCs w:val="16"/>
                <w:lang w:eastAsia="ru-RU"/>
              </w:rPr>
            </w:pPr>
            <w:r w:rsidRPr="00B5117A">
              <w:rPr>
                <w:color w:val="000000"/>
                <w:sz w:val="16"/>
                <w:szCs w:val="16"/>
                <w:lang w:eastAsia="ru-RU"/>
              </w:rPr>
              <w:t>ВОЛОГОДСКАЯ ОБЛАСТЬ ПГТ ШЕКСНА (до 660 км от Терминала)</w:t>
            </w:r>
          </w:p>
        </w:tc>
        <w:tc>
          <w:tcPr>
            <w:tcW w:w="99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r w:rsidR="00C5478C" w:rsidRPr="00B5117A" w:rsidTr="00C5478C">
        <w:trPr>
          <w:trHeight w:val="47"/>
        </w:trPr>
        <w:tc>
          <w:tcPr>
            <w:tcW w:w="4820"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color w:val="000000"/>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C5478C" w:rsidRPr="00B5117A" w:rsidRDefault="00C5478C" w:rsidP="00C5478C">
            <w:pPr>
              <w:suppressAutoHyphens w:val="0"/>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r w:rsidRPr="00B5117A">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5117A" w:rsidRDefault="00C5478C" w:rsidP="00C5478C">
            <w:pPr>
              <w:suppressAutoHyphens w:val="0"/>
              <w:jc w:val="center"/>
              <w:rPr>
                <w:sz w:val="16"/>
                <w:szCs w:val="16"/>
                <w:lang w:eastAsia="ru-RU"/>
              </w:rPr>
            </w:pPr>
          </w:p>
        </w:tc>
      </w:tr>
    </w:tbl>
    <w:p w:rsidR="00C5478C" w:rsidRDefault="00C5478C" w:rsidP="00C5478C">
      <w:pPr>
        <w:tabs>
          <w:tab w:val="left" w:pos="608"/>
        </w:tabs>
        <w:rPr>
          <w:b/>
          <w:bCs/>
          <w:sz w:val="28"/>
          <w:szCs w:val="28"/>
        </w:rPr>
      </w:pPr>
    </w:p>
    <w:p w:rsidR="00C5478C" w:rsidRPr="00566D1F" w:rsidRDefault="00C5478C" w:rsidP="00C5478C">
      <w:pPr>
        <w:ind w:firstLine="709"/>
        <w:jc w:val="center"/>
        <w:rPr>
          <w:b/>
          <w:bCs/>
          <w:sz w:val="28"/>
          <w:szCs w:val="28"/>
        </w:rPr>
      </w:pPr>
    </w:p>
    <w:p w:rsidR="00C5478C" w:rsidRPr="008F3BEC" w:rsidRDefault="00C5478C" w:rsidP="00C5478C">
      <w:pPr>
        <w:tabs>
          <w:tab w:val="left" w:pos="608"/>
        </w:tabs>
        <w:rPr>
          <w:b/>
          <w:bCs/>
        </w:rPr>
      </w:pPr>
      <w:r>
        <w:rPr>
          <w:b/>
          <w:bCs/>
          <w:sz w:val="28"/>
          <w:szCs w:val="28"/>
        </w:rPr>
        <w:t xml:space="preserve">                                                                                                              </w:t>
      </w:r>
      <w:r w:rsidRPr="008F3BEC">
        <w:rPr>
          <w:b/>
          <w:bCs/>
        </w:rPr>
        <w:t>ТАБЛИЦА №2</w:t>
      </w:r>
    </w:p>
    <w:p w:rsidR="00C5478C" w:rsidRDefault="00C5478C" w:rsidP="00C5478C">
      <w:pPr>
        <w:tabs>
          <w:tab w:val="left" w:pos="720"/>
        </w:tabs>
        <w:rPr>
          <w:b/>
          <w:bCs/>
          <w:sz w:val="28"/>
          <w:szCs w:val="28"/>
        </w:rPr>
      </w:pPr>
      <w:r>
        <w:rPr>
          <w:b/>
          <w:bCs/>
          <w:sz w:val="28"/>
          <w:szCs w:val="28"/>
        </w:rPr>
        <w:tab/>
      </w:r>
    </w:p>
    <w:tbl>
      <w:tblPr>
        <w:tblW w:w="9095" w:type="dxa"/>
        <w:tblInd w:w="99" w:type="dxa"/>
        <w:tblLook w:val="04A0"/>
      </w:tblPr>
      <w:tblGrid>
        <w:gridCol w:w="4829"/>
        <w:gridCol w:w="992"/>
        <w:gridCol w:w="1134"/>
        <w:gridCol w:w="1134"/>
        <w:gridCol w:w="1006"/>
      </w:tblGrid>
      <w:tr w:rsidR="00C5478C" w:rsidRPr="004E387D" w:rsidTr="00C5478C">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jc w:val="center"/>
              <w:rPr>
                <w:b/>
                <w:bCs/>
                <w:sz w:val="16"/>
                <w:szCs w:val="16"/>
                <w:lang w:eastAsia="ru-RU"/>
              </w:rPr>
            </w:pPr>
            <w:r w:rsidRPr="004E387D">
              <w:rPr>
                <w:b/>
                <w:bCs/>
                <w:sz w:val="16"/>
                <w:szCs w:val="16"/>
                <w:lang w:eastAsia="ru-RU"/>
              </w:rPr>
              <w:t>УСЛУГИ ПО ЗАВОЗУ-ВЫВОЗУ ГРУЗОВ (КОНТЕЙНЕРОВ) НА/С КОНТЕЙНЕРНЫЙ ТЕРМИНАЛ  КАЛУГА - 1</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4E387D" w:rsidRDefault="00C5478C" w:rsidP="00C5478C">
            <w:pPr>
              <w:suppressAutoHyphens w:val="0"/>
              <w:jc w:val="center"/>
              <w:rPr>
                <w:b/>
                <w:bCs/>
                <w:sz w:val="16"/>
                <w:szCs w:val="16"/>
                <w:lang w:eastAsia="ru-RU"/>
              </w:rPr>
            </w:pPr>
            <w:r w:rsidRPr="004E387D">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4E387D" w:rsidRDefault="00C5478C" w:rsidP="00C5478C">
            <w:pPr>
              <w:suppressAutoHyphens w:val="0"/>
              <w:jc w:val="center"/>
              <w:rPr>
                <w:b/>
                <w:bCs/>
                <w:sz w:val="16"/>
                <w:szCs w:val="16"/>
                <w:lang w:eastAsia="ru-RU"/>
              </w:rPr>
            </w:pPr>
            <w:r w:rsidRPr="004E387D">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4E387D" w:rsidRDefault="00C5478C" w:rsidP="00C5478C">
            <w:pPr>
              <w:suppressAutoHyphens w:val="0"/>
              <w:jc w:val="center"/>
              <w:rPr>
                <w:b/>
                <w:bCs/>
                <w:sz w:val="16"/>
                <w:szCs w:val="16"/>
                <w:lang w:eastAsia="ru-RU"/>
              </w:rPr>
            </w:pPr>
            <w:r w:rsidRPr="004E387D">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4E387D" w:rsidRDefault="00C5478C" w:rsidP="00C5478C">
            <w:pPr>
              <w:suppressAutoHyphens w:val="0"/>
              <w:jc w:val="center"/>
              <w:rPr>
                <w:b/>
                <w:bCs/>
                <w:sz w:val="16"/>
                <w:szCs w:val="16"/>
                <w:lang w:eastAsia="ru-RU"/>
              </w:rPr>
            </w:pPr>
            <w:r w:rsidRPr="004E387D">
              <w:rPr>
                <w:b/>
                <w:bCs/>
                <w:sz w:val="16"/>
                <w:szCs w:val="16"/>
                <w:lang w:eastAsia="ru-RU"/>
              </w:rPr>
              <w:t>Стоимость услуги с НДС 18%</w:t>
            </w:r>
          </w:p>
        </w:tc>
      </w:tr>
      <w:tr w:rsidR="00C5478C" w:rsidRPr="0009480B" w:rsidTr="00C5478C">
        <w:trPr>
          <w:trHeight w:val="21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КАЛУГА, ГОРОД ВОРОТЫНСК</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09480B" w:rsidTr="00C5478C">
        <w:trPr>
          <w:trHeight w:val="74"/>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4E387D" w:rsidTr="00C5478C">
        <w:trPr>
          <w:trHeight w:val="22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ОБНИНСК, МАЛОЯРОСЛАВЕЦ, КОЗЕЛЬСК, ПГТ КУДРИНСКАЯ (до 80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55"/>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9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ЮХНОВ (до 90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auto" w:fill="auto"/>
            <w:noWrap/>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48"/>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noWrap/>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21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БАЛАБАНОВО, БОРОВСК, СУХИНИЧИ, ДЕРЕВНЯ КОРЯКОВО (до 100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98"/>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3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ТУЛЬСКАЯ ОБЛАСТЬ, ГОРОД СОВЕТСК (до 130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7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СПАС-ДЕМЕНСК, ДЕРЕВНЯ ШАЙКОВКА, СМОЛЕНСКАЯ ОБЛАСТЬ, ГОРОД ВЯЗЬМА (до 180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258"/>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78"/>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 xml:space="preserve">  КАЛУЖСКАЯ ОБЛАСТЬ, ГОРОД КИРОВ (200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47"/>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9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СОСЕНСКИЙ (85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33"/>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9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ЛЮДИНОВО (170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24"/>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3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ПЕРЕМЫШЛЬ, ПОЛОТНЯНЫЙ ЗАВОД (до 40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7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ТУЛЬСКАЯ ОБЛАСТЬ, ГОРОД ТУЛА (110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20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СЕЛО ДЕТЧИНО, КОНДРОВО (до 50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39"/>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22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КАЛУЖСКАЯ ОБЛАСТЬ, ГОРОД МЕДЫНЬ (до 60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31"/>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21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ТУЛЬСКАЯ ОБЛАСТЬ, ГОРОД СУВОРОВ (до 70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122"/>
        </w:trPr>
        <w:tc>
          <w:tcPr>
            <w:tcW w:w="4829" w:type="dxa"/>
            <w:vMerge/>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8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4E387D" w:rsidRDefault="00C5478C" w:rsidP="00C5478C">
            <w:pPr>
              <w:suppressAutoHyphens w:val="0"/>
              <w:rPr>
                <w:sz w:val="16"/>
                <w:szCs w:val="16"/>
                <w:lang w:eastAsia="ru-RU"/>
              </w:rPr>
            </w:pPr>
            <w:r w:rsidRPr="004E387D">
              <w:rPr>
                <w:sz w:val="16"/>
                <w:szCs w:val="16"/>
                <w:lang w:eastAsia="ru-RU"/>
              </w:rPr>
              <w:t>ГОРОД МОСКВА</w:t>
            </w:r>
            <w:r>
              <w:rPr>
                <w:sz w:val="16"/>
                <w:szCs w:val="16"/>
                <w:lang w:eastAsia="ru-RU"/>
              </w:rPr>
              <w:t xml:space="preserve"> (180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47"/>
        </w:trPr>
        <w:tc>
          <w:tcPr>
            <w:tcW w:w="4829" w:type="dxa"/>
            <w:vMerge/>
            <w:tcBorders>
              <w:top w:val="nil"/>
              <w:left w:val="single" w:sz="4" w:space="0" w:color="auto"/>
              <w:bottom w:val="nil"/>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nil"/>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контейнер </w:t>
            </w:r>
          </w:p>
        </w:tc>
        <w:tc>
          <w:tcPr>
            <w:tcW w:w="1134" w:type="dxa"/>
            <w:tcBorders>
              <w:top w:val="nil"/>
              <w:left w:val="nil"/>
              <w:bottom w:val="nil"/>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r w:rsidRPr="004E387D">
              <w:rPr>
                <w:sz w:val="16"/>
                <w:szCs w:val="16"/>
                <w:lang w:eastAsia="ru-RU"/>
              </w:rPr>
              <w:t xml:space="preserve">40 фут </w:t>
            </w:r>
          </w:p>
        </w:tc>
        <w:tc>
          <w:tcPr>
            <w:tcW w:w="1134" w:type="dxa"/>
            <w:tcBorders>
              <w:top w:val="nil"/>
              <w:left w:val="nil"/>
              <w:bottom w:val="nil"/>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nil"/>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r w:rsidR="00C5478C" w:rsidRPr="004E387D" w:rsidTr="00C5478C">
        <w:trPr>
          <w:trHeight w:val="57"/>
        </w:trPr>
        <w:tc>
          <w:tcPr>
            <w:tcW w:w="4829" w:type="dxa"/>
            <w:tcBorders>
              <w:top w:val="nil"/>
              <w:left w:val="single" w:sz="4" w:space="0" w:color="auto"/>
              <w:bottom w:val="single" w:sz="4" w:space="0" w:color="auto"/>
              <w:right w:val="single" w:sz="4" w:space="0" w:color="auto"/>
            </w:tcBorders>
            <w:vAlign w:val="center"/>
            <w:hideMark/>
          </w:tcPr>
          <w:p w:rsidR="00C5478C" w:rsidRPr="004E387D"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134"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4E387D" w:rsidRDefault="00C5478C" w:rsidP="00C5478C">
            <w:pPr>
              <w:suppressAutoHyphens w:val="0"/>
              <w:jc w:val="center"/>
              <w:rPr>
                <w:sz w:val="16"/>
                <w:szCs w:val="16"/>
                <w:lang w:eastAsia="ru-RU"/>
              </w:rPr>
            </w:pPr>
          </w:p>
        </w:tc>
      </w:tr>
    </w:tbl>
    <w:p w:rsidR="00C5478C" w:rsidRDefault="00C5478C" w:rsidP="00C5478C">
      <w:pPr>
        <w:tabs>
          <w:tab w:val="left" w:pos="720"/>
        </w:tabs>
        <w:rPr>
          <w:b/>
          <w:bCs/>
          <w:sz w:val="28"/>
          <w:szCs w:val="28"/>
        </w:rPr>
      </w:pPr>
    </w:p>
    <w:p w:rsidR="00C5478C" w:rsidRDefault="00C5478C" w:rsidP="00C5478C">
      <w:pPr>
        <w:tabs>
          <w:tab w:val="left" w:pos="720"/>
        </w:tabs>
        <w:rPr>
          <w:b/>
          <w:bCs/>
          <w:sz w:val="28"/>
          <w:szCs w:val="28"/>
        </w:rPr>
      </w:pPr>
      <w:r>
        <w:rPr>
          <w:b/>
          <w:bCs/>
          <w:sz w:val="28"/>
          <w:szCs w:val="28"/>
        </w:rPr>
        <w:t xml:space="preserve">                                                                                                                                                                                   </w:t>
      </w:r>
    </w:p>
    <w:p w:rsidR="00C5478C" w:rsidRPr="008F3BEC" w:rsidRDefault="00C5478C" w:rsidP="00C5478C">
      <w:pPr>
        <w:tabs>
          <w:tab w:val="left" w:pos="720"/>
        </w:tabs>
        <w:rPr>
          <w:b/>
          <w:bCs/>
        </w:rPr>
      </w:pPr>
      <w:r>
        <w:rPr>
          <w:b/>
          <w:bCs/>
          <w:sz w:val="28"/>
          <w:szCs w:val="28"/>
        </w:rPr>
        <w:t xml:space="preserve">                                                                                                              </w:t>
      </w:r>
      <w:r w:rsidRPr="008F3BEC">
        <w:rPr>
          <w:b/>
          <w:bCs/>
        </w:rPr>
        <w:t>ТАБЛИЦА №3</w:t>
      </w:r>
    </w:p>
    <w:p w:rsidR="00C5478C" w:rsidRDefault="00C5478C" w:rsidP="00C5478C">
      <w:pPr>
        <w:tabs>
          <w:tab w:val="left" w:pos="720"/>
        </w:tabs>
        <w:rPr>
          <w:b/>
          <w:bCs/>
          <w:sz w:val="28"/>
          <w:szCs w:val="28"/>
        </w:rPr>
      </w:pPr>
    </w:p>
    <w:tbl>
      <w:tblPr>
        <w:tblW w:w="9095" w:type="dxa"/>
        <w:tblInd w:w="99" w:type="dxa"/>
        <w:tblLook w:val="04A0"/>
      </w:tblPr>
      <w:tblGrid>
        <w:gridCol w:w="4829"/>
        <w:gridCol w:w="992"/>
        <w:gridCol w:w="1134"/>
        <w:gridCol w:w="1134"/>
        <w:gridCol w:w="1006"/>
      </w:tblGrid>
      <w:tr w:rsidR="00C5478C" w:rsidRPr="00E27926" w:rsidTr="00C5478C">
        <w:trPr>
          <w:trHeight w:val="663"/>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jc w:val="center"/>
              <w:rPr>
                <w:b/>
                <w:bCs/>
                <w:sz w:val="16"/>
                <w:szCs w:val="16"/>
                <w:lang w:eastAsia="ru-RU"/>
              </w:rPr>
            </w:pPr>
            <w:r>
              <w:rPr>
                <w:b/>
                <w:bCs/>
                <w:sz w:val="28"/>
                <w:szCs w:val="28"/>
              </w:rPr>
              <w:t xml:space="preserve">         </w:t>
            </w:r>
            <w:r w:rsidRPr="00E27926">
              <w:rPr>
                <w:b/>
                <w:bCs/>
                <w:sz w:val="16"/>
                <w:szCs w:val="16"/>
                <w:lang w:eastAsia="ru-RU"/>
              </w:rPr>
              <w:t>УСЛУГИ ПО ЗАВОЗУ-ВЫВОЗУ ГРУЗОВ (КОНТЕЙНЕРОВ) НА/С КОНТЕЙНЕРНЫЙ ТЕРМИНАЛ РЫШКОВО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E27926" w:rsidRDefault="00C5478C" w:rsidP="00C5478C">
            <w:pPr>
              <w:suppressAutoHyphens w:val="0"/>
              <w:jc w:val="center"/>
              <w:rPr>
                <w:b/>
                <w:bCs/>
                <w:sz w:val="16"/>
                <w:szCs w:val="16"/>
                <w:lang w:eastAsia="ru-RU"/>
              </w:rPr>
            </w:pPr>
            <w:r w:rsidRPr="00E27926">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E27926" w:rsidRDefault="00C5478C" w:rsidP="00C5478C">
            <w:pPr>
              <w:suppressAutoHyphens w:val="0"/>
              <w:jc w:val="center"/>
              <w:rPr>
                <w:b/>
                <w:bCs/>
                <w:sz w:val="16"/>
                <w:szCs w:val="16"/>
                <w:lang w:eastAsia="ru-RU"/>
              </w:rPr>
            </w:pPr>
            <w:r w:rsidRPr="00E27926">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E27926" w:rsidRDefault="00C5478C" w:rsidP="00C5478C">
            <w:pPr>
              <w:suppressAutoHyphens w:val="0"/>
              <w:jc w:val="center"/>
              <w:rPr>
                <w:b/>
                <w:bCs/>
                <w:sz w:val="16"/>
                <w:szCs w:val="16"/>
                <w:lang w:eastAsia="ru-RU"/>
              </w:rPr>
            </w:pPr>
            <w:r w:rsidRPr="00E27926">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E27926" w:rsidRDefault="00C5478C" w:rsidP="00C5478C">
            <w:pPr>
              <w:suppressAutoHyphens w:val="0"/>
              <w:jc w:val="center"/>
              <w:rPr>
                <w:b/>
                <w:bCs/>
                <w:sz w:val="16"/>
                <w:szCs w:val="16"/>
                <w:lang w:eastAsia="ru-RU"/>
              </w:rPr>
            </w:pPr>
            <w:r w:rsidRPr="00E27926">
              <w:rPr>
                <w:b/>
                <w:bCs/>
                <w:sz w:val="16"/>
                <w:szCs w:val="16"/>
                <w:lang w:eastAsia="ru-RU"/>
              </w:rPr>
              <w:t>Стоимость услуги с НДС 18%</w:t>
            </w:r>
          </w:p>
        </w:tc>
      </w:tr>
      <w:tr w:rsidR="00C5478C" w:rsidRPr="00E27926"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t>КУРСКАЯ ОБЛАСТЬ , ГОРОД КУРСК</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E27926" w:rsidTr="00C5478C">
        <w:trPr>
          <w:trHeight w:val="121"/>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E27926" w:rsidTr="00C5478C">
        <w:trPr>
          <w:trHeight w:val="6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t>КУРСКАЯ ОБЛАСТЬ , ГОРОД СУДЖА (99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11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lastRenderedPageBreak/>
              <w:t>КУРСКАЯ ОБЛАСТЬ , ГОРОД РЫЛЬСК (120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118"/>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t>КУРСКАЯ ОБЛАСТЬ , ГОРОД ЖЕЛЕЗНОГОРСК (110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124"/>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t>КУРСКАЯ ОБЛАСТЬ , ГОРОД КУРЧАТОВ (46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145"/>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7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t>КУРСКАЯ ОБЛАСТЬ , ПГТ МАРШАЛА ЖУКОВА, ХАЛИНО (до  20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122"/>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t>КУРСКАЯ ОБЛАСТЬ , ПОСЕЛОК ХОМУТОВКА Р-Н ЦЕНТР (160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142"/>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8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E27926" w:rsidRDefault="00C5478C" w:rsidP="00C5478C">
            <w:pPr>
              <w:suppressAutoHyphens w:val="0"/>
              <w:rPr>
                <w:sz w:val="16"/>
                <w:szCs w:val="16"/>
                <w:lang w:eastAsia="ru-RU"/>
              </w:rPr>
            </w:pPr>
            <w:r w:rsidRPr="00E27926">
              <w:rPr>
                <w:sz w:val="16"/>
                <w:szCs w:val="16"/>
                <w:lang w:eastAsia="ru-RU"/>
              </w:rPr>
              <w:t xml:space="preserve">ГОРОД МОСКВА </w:t>
            </w:r>
            <w:r>
              <w:rPr>
                <w:sz w:val="16"/>
                <w:szCs w:val="16"/>
                <w:lang w:eastAsia="ru-RU"/>
              </w:rPr>
              <w:t>(510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r w:rsidR="00C5478C" w:rsidRPr="00E27926"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E27926"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 xml:space="preserve">контейнер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r w:rsidRPr="00E27926">
              <w:rPr>
                <w:sz w:val="16"/>
                <w:szCs w:val="16"/>
                <w:lang w:eastAsia="ru-RU"/>
              </w:rPr>
              <w:t>40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E27926" w:rsidRDefault="00C5478C" w:rsidP="00C5478C">
            <w:pPr>
              <w:suppressAutoHyphens w:val="0"/>
              <w:jc w:val="center"/>
              <w:rPr>
                <w:sz w:val="16"/>
                <w:szCs w:val="16"/>
                <w:lang w:eastAsia="ru-RU"/>
              </w:rPr>
            </w:pPr>
          </w:p>
        </w:tc>
      </w:tr>
    </w:tbl>
    <w:p w:rsidR="00C5478C" w:rsidRDefault="00C5478C" w:rsidP="00C5478C">
      <w:pPr>
        <w:tabs>
          <w:tab w:val="left" w:pos="720"/>
        </w:tabs>
        <w:rPr>
          <w:b/>
          <w:bCs/>
          <w:sz w:val="28"/>
          <w:szCs w:val="28"/>
        </w:rPr>
      </w:pPr>
      <w:r>
        <w:rPr>
          <w:b/>
          <w:bCs/>
          <w:sz w:val="28"/>
          <w:szCs w:val="28"/>
        </w:rPr>
        <w:t xml:space="preserve">                                                                                             </w:t>
      </w:r>
    </w:p>
    <w:p w:rsidR="00C5478C" w:rsidRPr="00566D1F" w:rsidRDefault="00C5478C" w:rsidP="00C5478C">
      <w:pPr>
        <w:ind w:firstLine="709"/>
        <w:jc w:val="center"/>
        <w:rPr>
          <w:b/>
          <w:bCs/>
          <w:sz w:val="28"/>
          <w:szCs w:val="28"/>
        </w:rPr>
      </w:pPr>
    </w:p>
    <w:p w:rsidR="00C5478C" w:rsidRPr="008F3BEC" w:rsidRDefault="00C5478C" w:rsidP="00C5478C">
      <w:pPr>
        <w:tabs>
          <w:tab w:val="left" w:pos="608"/>
        </w:tabs>
        <w:rPr>
          <w:b/>
          <w:bCs/>
        </w:rPr>
      </w:pPr>
      <w:r>
        <w:rPr>
          <w:b/>
          <w:bCs/>
          <w:sz w:val="28"/>
          <w:szCs w:val="28"/>
        </w:rPr>
        <w:t xml:space="preserve">                                                                                                              </w:t>
      </w:r>
      <w:r w:rsidRPr="008F3BEC">
        <w:rPr>
          <w:b/>
          <w:bCs/>
        </w:rPr>
        <w:t>ТАБЛИЦА №4</w:t>
      </w:r>
    </w:p>
    <w:p w:rsidR="00C5478C" w:rsidRDefault="00C5478C" w:rsidP="00C5478C">
      <w:pPr>
        <w:tabs>
          <w:tab w:val="left" w:pos="720"/>
        </w:tabs>
        <w:rPr>
          <w:b/>
          <w:bCs/>
          <w:sz w:val="28"/>
          <w:szCs w:val="28"/>
        </w:rPr>
      </w:pPr>
    </w:p>
    <w:tbl>
      <w:tblPr>
        <w:tblW w:w="9095" w:type="dxa"/>
        <w:tblInd w:w="99" w:type="dxa"/>
        <w:tblLook w:val="04A0"/>
      </w:tblPr>
      <w:tblGrid>
        <w:gridCol w:w="4829"/>
        <w:gridCol w:w="992"/>
        <w:gridCol w:w="1134"/>
        <w:gridCol w:w="1134"/>
        <w:gridCol w:w="1006"/>
      </w:tblGrid>
      <w:tr w:rsidR="00C5478C" w:rsidRPr="00C1365F" w:rsidTr="00C5478C">
        <w:trPr>
          <w:trHeight w:val="94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jc w:val="center"/>
              <w:rPr>
                <w:b/>
                <w:bCs/>
                <w:sz w:val="16"/>
                <w:szCs w:val="16"/>
                <w:lang w:eastAsia="ru-RU"/>
              </w:rPr>
            </w:pPr>
            <w:r w:rsidRPr="00C1365F">
              <w:rPr>
                <w:b/>
                <w:bCs/>
                <w:sz w:val="16"/>
                <w:szCs w:val="16"/>
                <w:lang w:eastAsia="ru-RU"/>
              </w:rPr>
              <w:t>УСЛУГИ ПО ЗАВОЗУ-ВЫВОЗУ ГРУЗОВ (КОНТЕЙНЕРОВ) НА/С КОНТЕЙНЕРНЫЙ ТЕРМИНАЛ ЛЕСОК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C1365F" w:rsidRDefault="00C5478C" w:rsidP="00C5478C">
            <w:pPr>
              <w:suppressAutoHyphens w:val="0"/>
              <w:jc w:val="center"/>
              <w:rPr>
                <w:b/>
                <w:bCs/>
                <w:sz w:val="16"/>
                <w:szCs w:val="16"/>
                <w:lang w:eastAsia="ru-RU"/>
              </w:rPr>
            </w:pPr>
            <w:r w:rsidRPr="00C1365F">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C1365F" w:rsidRDefault="00C5478C" w:rsidP="00C5478C">
            <w:pPr>
              <w:suppressAutoHyphens w:val="0"/>
              <w:jc w:val="center"/>
              <w:rPr>
                <w:b/>
                <w:bCs/>
                <w:sz w:val="16"/>
                <w:szCs w:val="16"/>
                <w:lang w:eastAsia="ru-RU"/>
              </w:rPr>
            </w:pPr>
            <w:r w:rsidRPr="00C1365F">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C1365F" w:rsidRDefault="00C5478C" w:rsidP="00C5478C">
            <w:pPr>
              <w:suppressAutoHyphens w:val="0"/>
              <w:jc w:val="center"/>
              <w:rPr>
                <w:b/>
                <w:bCs/>
                <w:sz w:val="16"/>
                <w:szCs w:val="16"/>
                <w:lang w:eastAsia="ru-RU"/>
              </w:rPr>
            </w:pPr>
            <w:r w:rsidRPr="00C1365F">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C1365F" w:rsidRDefault="00C5478C" w:rsidP="00C5478C">
            <w:pPr>
              <w:suppressAutoHyphens w:val="0"/>
              <w:jc w:val="center"/>
              <w:rPr>
                <w:b/>
                <w:bCs/>
                <w:sz w:val="16"/>
                <w:szCs w:val="16"/>
                <w:lang w:eastAsia="ru-RU"/>
              </w:rPr>
            </w:pPr>
            <w:r w:rsidRPr="00C1365F">
              <w:rPr>
                <w:b/>
                <w:bCs/>
                <w:sz w:val="16"/>
                <w:szCs w:val="16"/>
                <w:lang w:eastAsia="ru-RU"/>
              </w:rPr>
              <w:t>Стоимость услуги с НДС 18%</w:t>
            </w:r>
          </w:p>
        </w:tc>
      </w:tr>
      <w:tr w:rsidR="00C5478C" w:rsidRPr="00C1365F" w:rsidTr="00C5478C">
        <w:trPr>
          <w:trHeight w:val="76"/>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ГОРОД РЯЗАНЬ</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C1365F"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noWrap/>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p>
        </w:tc>
      </w:tr>
      <w:tr w:rsidR="00C5478C" w:rsidRPr="00C1365F" w:rsidTr="00C5478C">
        <w:trPr>
          <w:trHeight w:val="26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МОСКОВСКАЯ ОБЛАСТЬ ГОРОД: КОЛОМНА,  РЯЗАНСКАЯ ОБЛАСТЬ ГОРОД: ШИЛОВО, СКОПИН, СЕЛО КОРАБЛИНО (до 100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28"/>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3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МОСКОВСКАЯ ОБЛАСТЬ, ГОРОД ЛУХОВИЦЫ, СЕЛО ДЕУЛИНО, ГОРОД МИХАЙЛОВ (до 80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78"/>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4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 xml:space="preserve">РЯЗАНСКАЯ ОБЛАСТЬ,  СЕЛО ВЫШГОРОД (до 35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13"/>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5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ГОРОД РЯЖСК (110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0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МОСКОВСКАЯ ОБЛАСТЬ, ПГТ МОЛОДЕЖНЫЙ (270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52"/>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4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ПГТ ЦЕНТРАЛЬНЫЙ ПОСЕЛОК УХОЛОВО (120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87"/>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СЕЛО БЕРЕСТЯНКИ (200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20"/>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35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СЕЛО ДОБРЫЙ СОТ,СЕЛО АЛПАТЬЕВО, ПГТ ПРОНСК,  СТАРОЖИЛОВО (до 60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19"/>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7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 xml:space="preserve">РЯЗАНСКАЯ ОБЛАСТЬ, ПГТ КАДОМ,  ЕРМИШЬ  (250 км)            </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62"/>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2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СЕЛО ДУБРОВИЧИ, СЕЛО ИСКРА, ГОРОД РЫБНОЕ (до 25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212"/>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3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СЕЛО ДОЛГИНИНО,  ЗАБОРЬЕ,  АЛИКАНОВО (до 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74"/>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4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ПГТ МИЛАСЛАВСКОЕ,  САПОЖОК (130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08"/>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2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ГОРОД ШАЦК, ПГТ ЧУЧКОВО (150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88"/>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88"/>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ГОРОД КАСИМОВ, ПГТ САРАИ (170км)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47"/>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ПГТ ПЕТЕЛИНО (220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68"/>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РЯЗАНСКАЯ ОБЛАСТЬ, ГОРОДСКОЙ ОКРУГ САСОВО (190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17"/>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6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ВЛАДИМИРСКАЯ ОБЛАСТЬ, ГОРОД ВЛАДИМИР (240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209"/>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209"/>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ТАМБОВСКАЯ ОБЛАСТЬ, ГОРОД ТАМБОВ (280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141"/>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8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C1365F" w:rsidRDefault="00C5478C" w:rsidP="00C5478C">
            <w:pPr>
              <w:suppressAutoHyphens w:val="0"/>
              <w:rPr>
                <w:sz w:val="16"/>
                <w:szCs w:val="16"/>
                <w:lang w:eastAsia="ru-RU"/>
              </w:rPr>
            </w:pPr>
            <w:r w:rsidRPr="00C1365F">
              <w:rPr>
                <w:sz w:val="16"/>
                <w:szCs w:val="16"/>
                <w:lang w:eastAsia="ru-RU"/>
              </w:rPr>
              <w:t>ГОРОД МОСКВА (180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r w:rsidR="00C5478C" w:rsidRPr="00C1365F"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C1365F"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r w:rsidRPr="00C1365F">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000000" w:fill="FFFFFF"/>
            <w:vAlign w:val="center"/>
            <w:hideMark/>
          </w:tcPr>
          <w:p w:rsidR="00C5478C" w:rsidRPr="00C1365F" w:rsidRDefault="00C5478C" w:rsidP="00C5478C">
            <w:pPr>
              <w:suppressAutoHyphens w:val="0"/>
              <w:jc w:val="center"/>
              <w:rPr>
                <w:sz w:val="16"/>
                <w:szCs w:val="16"/>
                <w:lang w:eastAsia="ru-RU"/>
              </w:rPr>
            </w:pPr>
          </w:p>
        </w:tc>
      </w:tr>
    </w:tbl>
    <w:p w:rsidR="00C5478C" w:rsidRDefault="00C5478C" w:rsidP="00C5478C">
      <w:pPr>
        <w:tabs>
          <w:tab w:val="left" w:pos="720"/>
        </w:tabs>
        <w:rPr>
          <w:b/>
          <w:bCs/>
          <w:sz w:val="28"/>
          <w:szCs w:val="28"/>
        </w:rPr>
      </w:pPr>
    </w:p>
    <w:p w:rsidR="00C5478C" w:rsidRPr="00566D1F" w:rsidRDefault="00C5478C" w:rsidP="00C5478C">
      <w:pPr>
        <w:ind w:firstLine="709"/>
        <w:jc w:val="center"/>
        <w:rPr>
          <w:b/>
          <w:bCs/>
          <w:sz w:val="28"/>
          <w:szCs w:val="28"/>
        </w:rPr>
      </w:pPr>
    </w:p>
    <w:p w:rsidR="00C5478C" w:rsidRPr="008F3BEC" w:rsidRDefault="00C5478C" w:rsidP="00C5478C">
      <w:pPr>
        <w:tabs>
          <w:tab w:val="left" w:pos="608"/>
        </w:tabs>
        <w:rPr>
          <w:b/>
          <w:bCs/>
        </w:rPr>
      </w:pPr>
      <w:r>
        <w:rPr>
          <w:b/>
          <w:bCs/>
          <w:sz w:val="28"/>
          <w:szCs w:val="28"/>
        </w:rPr>
        <w:t xml:space="preserve">                                                                                                              </w:t>
      </w:r>
      <w:r w:rsidRPr="008F3BEC">
        <w:rPr>
          <w:b/>
          <w:bCs/>
        </w:rPr>
        <w:t>ТАБЛИЦА №5</w:t>
      </w:r>
    </w:p>
    <w:p w:rsidR="00C5478C" w:rsidRDefault="00C5478C" w:rsidP="00C5478C">
      <w:pPr>
        <w:tabs>
          <w:tab w:val="left" w:pos="608"/>
        </w:tabs>
        <w:rPr>
          <w:b/>
          <w:bCs/>
          <w:sz w:val="28"/>
          <w:szCs w:val="28"/>
        </w:rPr>
      </w:pPr>
    </w:p>
    <w:tbl>
      <w:tblPr>
        <w:tblW w:w="9081" w:type="dxa"/>
        <w:tblInd w:w="99" w:type="dxa"/>
        <w:tblLayout w:type="fixed"/>
        <w:tblLook w:val="04A0"/>
      </w:tblPr>
      <w:tblGrid>
        <w:gridCol w:w="4829"/>
        <w:gridCol w:w="992"/>
        <w:gridCol w:w="1134"/>
        <w:gridCol w:w="1134"/>
        <w:gridCol w:w="992"/>
      </w:tblGrid>
      <w:tr w:rsidR="00C5478C" w:rsidRPr="00BB2FC1" w:rsidTr="00C5478C">
        <w:trPr>
          <w:trHeight w:val="97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b/>
                <w:bCs/>
                <w:sz w:val="16"/>
                <w:szCs w:val="16"/>
                <w:lang w:eastAsia="ru-RU"/>
              </w:rPr>
            </w:pPr>
            <w:r w:rsidRPr="00BB2FC1">
              <w:rPr>
                <w:b/>
                <w:bCs/>
                <w:sz w:val="16"/>
                <w:szCs w:val="16"/>
                <w:lang w:eastAsia="ru-RU"/>
              </w:rPr>
              <w:lastRenderedPageBreak/>
              <w:t>УСЛУГИ ПО ЗАВОЗУ-ВЫВОЗУ ГРУЗОВ (КОНТЕЙНЕРОВ) НА/С КОНТЕЙНЕРНЫЙ ТЕРМИНАЛ  ЛУЖКИ-ОРЛОВСКИЕ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b/>
                <w:bCs/>
                <w:sz w:val="16"/>
                <w:szCs w:val="16"/>
                <w:lang w:eastAsia="ru-RU"/>
              </w:rPr>
            </w:pPr>
            <w:r w:rsidRPr="00BB2FC1">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b/>
                <w:bCs/>
                <w:sz w:val="16"/>
                <w:szCs w:val="16"/>
                <w:lang w:eastAsia="ru-RU"/>
              </w:rPr>
            </w:pPr>
            <w:r w:rsidRPr="00BB2FC1">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b/>
                <w:bCs/>
                <w:sz w:val="16"/>
                <w:szCs w:val="16"/>
                <w:lang w:eastAsia="ru-RU"/>
              </w:rPr>
            </w:pPr>
            <w:r w:rsidRPr="00BB2FC1">
              <w:rPr>
                <w:b/>
                <w:bCs/>
                <w:sz w:val="16"/>
                <w:szCs w:val="16"/>
                <w:lang w:eastAsia="ru-RU"/>
              </w:rPr>
              <w:t>Стоимость услуги (без НДС)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ind w:left="-108" w:right="-108" w:firstLine="108"/>
              <w:jc w:val="center"/>
              <w:rPr>
                <w:b/>
                <w:bCs/>
                <w:sz w:val="16"/>
                <w:szCs w:val="16"/>
                <w:lang w:eastAsia="ru-RU"/>
              </w:rPr>
            </w:pPr>
            <w:r w:rsidRPr="00BB2FC1">
              <w:rPr>
                <w:b/>
                <w:bCs/>
                <w:sz w:val="16"/>
                <w:szCs w:val="16"/>
                <w:lang w:eastAsia="ru-RU"/>
              </w:rPr>
              <w:t>Стоимость услуги с НДС 18%</w:t>
            </w:r>
          </w:p>
        </w:tc>
      </w:tr>
      <w:tr w:rsidR="00C5478C" w:rsidRPr="00BB2FC1"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BB2FC1" w:rsidRDefault="00C5478C" w:rsidP="00C5478C">
            <w:pPr>
              <w:suppressAutoHyphens w:val="0"/>
              <w:rPr>
                <w:sz w:val="16"/>
                <w:szCs w:val="16"/>
                <w:lang w:eastAsia="ru-RU"/>
              </w:rPr>
            </w:pPr>
            <w:r w:rsidRPr="00BB2FC1">
              <w:rPr>
                <w:sz w:val="16"/>
                <w:szCs w:val="16"/>
                <w:lang w:eastAsia="ru-RU"/>
              </w:rPr>
              <w:t>ОРЛОВСКАЯ  ОБЛАСТЬ, ГОРОД  ОРЕЛ</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ind w:left="-108"/>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r>
      <w:tr w:rsidR="00C5478C" w:rsidRPr="00BB2FC1" w:rsidTr="00C5478C">
        <w:trPr>
          <w:trHeight w:val="84"/>
        </w:trPr>
        <w:tc>
          <w:tcPr>
            <w:tcW w:w="4829" w:type="dxa"/>
            <w:vMerge/>
            <w:tcBorders>
              <w:top w:val="nil"/>
              <w:left w:val="single" w:sz="4" w:space="0" w:color="auto"/>
              <w:bottom w:val="single" w:sz="4" w:space="0" w:color="auto"/>
              <w:right w:val="single" w:sz="4" w:space="0" w:color="auto"/>
            </w:tcBorders>
            <w:vAlign w:val="center"/>
            <w:hideMark/>
          </w:tcPr>
          <w:p w:rsidR="00C5478C" w:rsidRPr="00BB2FC1"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r>
      <w:tr w:rsidR="00C5478C" w:rsidRPr="00BB2FC1"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BB2FC1" w:rsidRDefault="00C5478C" w:rsidP="00C5478C">
            <w:pPr>
              <w:suppressAutoHyphens w:val="0"/>
              <w:rPr>
                <w:sz w:val="16"/>
                <w:szCs w:val="16"/>
                <w:lang w:eastAsia="ru-RU"/>
              </w:rPr>
            </w:pPr>
            <w:r w:rsidRPr="00BB2FC1">
              <w:rPr>
                <w:sz w:val="16"/>
                <w:szCs w:val="16"/>
                <w:lang w:eastAsia="ru-RU"/>
              </w:rPr>
              <w:t>ОРЛОВСКАЯ  ОБЛАСТЬ, ГОРОД  МЦЕНСК, ПГТ ЗМИЕВКА (до 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119"/>
        </w:trPr>
        <w:tc>
          <w:tcPr>
            <w:tcW w:w="4829" w:type="dxa"/>
            <w:vMerge/>
            <w:tcBorders>
              <w:top w:val="nil"/>
              <w:left w:val="single" w:sz="4" w:space="0" w:color="auto"/>
              <w:bottom w:val="single" w:sz="4" w:space="0" w:color="auto"/>
              <w:right w:val="single" w:sz="4" w:space="0" w:color="auto"/>
            </w:tcBorders>
            <w:vAlign w:val="center"/>
            <w:hideMark/>
          </w:tcPr>
          <w:p w:rsidR="00C5478C" w:rsidRPr="00BB2FC1"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65"/>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BB2FC1" w:rsidRDefault="00C5478C" w:rsidP="00C5478C">
            <w:pPr>
              <w:suppressAutoHyphens w:val="0"/>
              <w:rPr>
                <w:sz w:val="16"/>
                <w:szCs w:val="16"/>
                <w:lang w:eastAsia="ru-RU"/>
              </w:rPr>
            </w:pPr>
            <w:r w:rsidRPr="00BB2FC1">
              <w:rPr>
                <w:sz w:val="16"/>
                <w:szCs w:val="16"/>
                <w:lang w:eastAsia="ru-RU"/>
              </w:rPr>
              <w:t>ОРЛОВСКАЯ  ОБЛАСТЬ, ГОРОД  ЛИВНЫ (140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BB2FC1"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9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BB2FC1" w:rsidRDefault="00C5478C" w:rsidP="00C5478C">
            <w:pPr>
              <w:suppressAutoHyphens w:val="0"/>
              <w:rPr>
                <w:sz w:val="16"/>
                <w:szCs w:val="16"/>
                <w:lang w:eastAsia="ru-RU"/>
              </w:rPr>
            </w:pPr>
            <w:r w:rsidRPr="00BB2FC1">
              <w:rPr>
                <w:sz w:val="16"/>
                <w:szCs w:val="16"/>
                <w:lang w:eastAsia="ru-RU"/>
              </w:rPr>
              <w:t>ОРЛОВСКАЯ  ОБЛАСТЬ, ГОРОД  ЖЕЛЕЗНОГОРСК (110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BB2FC1"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132"/>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BB2FC1" w:rsidRDefault="00C5478C" w:rsidP="00C5478C">
            <w:pPr>
              <w:suppressAutoHyphens w:val="0"/>
              <w:rPr>
                <w:sz w:val="16"/>
                <w:szCs w:val="16"/>
                <w:lang w:eastAsia="ru-RU"/>
              </w:rPr>
            </w:pPr>
            <w:r w:rsidRPr="00BB2FC1">
              <w:rPr>
                <w:sz w:val="16"/>
                <w:szCs w:val="16"/>
                <w:lang w:eastAsia="ru-RU"/>
              </w:rPr>
              <w:t>ОРЛОВСКАЯ  ОБЛАСТЬ, ПГТ ШАБЛЫКИНО, ХОТЫНЕЦ (до 70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93"/>
        </w:trPr>
        <w:tc>
          <w:tcPr>
            <w:tcW w:w="4829" w:type="dxa"/>
            <w:vMerge/>
            <w:tcBorders>
              <w:top w:val="nil"/>
              <w:left w:val="single" w:sz="4" w:space="0" w:color="auto"/>
              <w:bottom w:val="single" w:sz="4" w:space="0" w:color="auto"/>
              <w:right w:val="single" w:sz="4" w:space="0" w:color="auto"/>
            </w:tcBorders>
            <w:vAlign w:val="center"/>
            <w:hideMark/>
          </w:tcPr>
          <w:p w:rsidR="00C5478C" w:rsidRPr="00BB2FC1"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BB2FC1" w:rsidRDefault="00C5478C" w:rsidP="00C5478C">
            <w:pPr>
              <w:suppressAutoHyphens w:val="0"/>
              <w:rPr>
                <w:sz w:val="16"/>
                <w:szCs w:val="16"/>
                <w:lang w:eastAsia="ru-RU"/>
              </w:rPr>
            </w:pPr>
            <w:r w:rsidRPr="00BB2FC1">
              <w:rPr>
                <w:sz w:val="16"/>
                <w:szCs w:val="16"/>
                <w:lang w:eastAsia="ru-RU"/>
              </w:rPr>
              <w:t>ГОРОД МОСКВА (340км)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r w:rsidR="00C5478C" w:rsidRPr="00BB2FC1" w:rsidTr="00C5478C">
        <w:trPr>
          <w:trHeight w:val="47"/>
        </w:trPr>
        <w:tc>
          <w:tcPr>
            <w:tcW w:w="4829" w:type="dxa"/>
            <w:vMerge/>
            <w:tcBorders>
              <w:top w:val="nil"/>
              <w:left w:val="single" w:sz="4" w:space="0" w:color="auto"/>
              <w:bottom w:val="single" w:sz="4" w:space="0" w:color="auto"/>
              <w:right w:val="single" w:sz="4" w:space="0" w:color="auto"/>
            </w:tcBorders>
            <w:vAlign w:val="center"/>
            <w:hideMark/>
          </w:tcPr>
          <w:p w:rsidR="00C5478C" w:rsidRPr="00BB2FC1"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r w:rsidRPr="00BB2FC1">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BB2FC1" w:rsidRDefault="00C5478C" w:rsidP="00C5478C">
            <w:pPr>
              <w:suppressAutoHyphens w:val="0"/>
              <w:jc w:val="center"/>
              <w:rPr>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C5478C" w:rsidRPr="00BB2FC1" w:rsidRDefault="00C5478C" w:rsidP="00C5478C">
            <w:pPr>
              <w:suppressAutoHyphens w:val="0"/>
              <w:jc w:val="center"/>
              <w:rPr>
                <w:sz w:val="16"/>
                <w:szCs w:val="16"/>
                <w:lang w:eastAsia="ru-RU"/>
              </w:rPr>
            </w:pPr>
          </w:p>
        </w:tc>
      </w:tr>
    </w:tbl>
    <w:p w:rsidR="00C5478C" w:rsidRDefault="00C5478C" w:rsidP="00C5478C">
      <w:pPr>
        <w:tabs>
          <w:tab w:val="left" w:pos="720"/>
        </w:tabs>
        <w:rPr>
          <w:b/>
          <w:bCs/>
          <w:sz w:val="28"/>
          <w:szCs w:val="28"/>
        </w:rPr>
      </w:pPr>
    </w:p>
    <w:p w:rsidR="00C5478C" w:rsidRPr="00566D1F" w:rsidRDefault="00C5478C" w:rsidP="00C5478C">
      <w:pPr>
        <w:ind w:firstLine="709"/>
        <w:jc w:val="center"/>
        <w:rPr>
          <w:b/>
          <w:bCs/>
          <w:sz w:val="28"/>
          <w:szCs w:val="28"/>
        </w:rPr>
      </w:pPr>
    </w:p>
    <w:p w:rsidR="00C5478C" w:rsidRDefault="00C5478C" w:rsidP="00C5478C">
      <w:pPr>
        <w:tabs>
          <w:tab w:val="left" w:pos="608"/>
        </w:tabs>
        <w:rPr>
          <w:b/>
          <w:bCs/>
        </w:rPr>
      </w:pPr>
      <w:r>
        <w:rPr>
          <w:b/>
          <w:bCs/>
          <w:sz w:val="28"/>
          <w:szCs w:val="28"/>
        </w:rPr>
        <w:t xml:space="preserve">                                                                                                              </w:t>
      </w:r>
      <w:r w:rsidRPr="008F3BEC">
        <w:rPr>
          <w:b/>
          <w:bCs/>
        </w:rPr>
        <w:t>ТАБЛИЦА №6</w:t>
      </w:r>
    </w:p>
    <w:p w:rsidR="00C5478C" w:rsidRPr="008F3BEC" w:rsidRDefault="00C5478C" w:rsidP="00C5478C">
      <w:pPr>
        <w:tabs>
          <w:tab w:val="left" w:pos="608"/>
        </w:tabs>
        <w:rPr>
          <w:b/>
          <w:bCs/>
        </w:rPr>
      </w:pPr>
    </w:p>
    <w:tbl>
      <w:tblPr>
        <w:tblW w:w="9095" w:type="dxa"/>
        <w:tblInd w:w="99" w:type="dxa"/>
        <w:tblLook w:val="04A0"/>
      </w:tblPr>
      <w:tblGrid>
        <w:gridCol w:w="4829"/>
        <w:gridCol w:w="992"/>
        <w:gridCol w:w="1134"/>
        <w:gridCol w:w="1134"/>
        <w:gridCol w:w="1006"/>
      </w:tblGrid>
      <w:tr w:rsidR="00C5478C" w:rsidRPr="003B1754" w:rsidTr="00C5478C">
        <w:trPr>
          <w:trHeight w:val="795"/>
        </w:trPr>
        <w:tc>
          <w:tcPr>
            <w:tcW w:w="48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b/>
                <w:bCs/>
                <w:sz w:val="16"/>
                <w:szCs w:val="16"/>
                <w:lang w:eastAsia="ru-RU"/>
              </w:rPr>
            </w:pPr>
            <w:r w:rsidRPr="003B1754">
              <w:rPr>
                <w:b/>
                <w:bCs/>
                <w:sz w:val="16"/>
                <w:szCs w:val="16"/>
                <w:lang w:eastAsia="ru-RU"/>
              </w:rPr>
              <w:t>УСЛУГИ ПО ЗАВОЗУ-ВЫВОЗУ ГРУЗОВ (КОНТЕЙНЕРОВ) НА/С КОНТЕЙНЕРНЫЙ ТЕРМИНАЛ  БРЯНСК - ЛЬГОВСКИЙ</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b/>
                <w:bCs/>
                <w:sz w:val="16"/>
                <w:szCs w:val="16"/>
                <w:lang w:eastAsia="ru-RU"/>
              </w:rPr>
            </w:pPr>
            <w:r w:rsidRPr="003B1754">
              <w:rPr>
                <w:b/>
                <w:bCs/>
                <w:sz w:val="16"/>
                <w:szCs w:val="16"/>
                <w:lang w:eastAsia="ru-RU"/>
              </w:rPr>
              <w:t>Единица измерения</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b/>
                <w:bCs/>
                <w:sz w:val="16"/>
                <w:szCs w:val="16"/>
                <w:lang w:eastAsia="ru-RU"/>
              </w:rPr>
            </w:pPr>
            <w:r w:rsidRPr="003B1754">
              <w:rPr>
                <w:b/>
                <w:bCs/>
                <w:sz w:val="16"/>
                <w:szCs w:val="16"/>
                <w:lang w:eastAsia="ru-RU"/>
              </w:rPr>
              <w:t>Типоразмер контейнера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b/>
                <w:bCs/>
                <w:sz w:val="16"/>
                <w:szCs w:val="16"/>
                <w:lang w:eastAsia="ru-RU"/>
              </w:rPr>
            </w:pPr>
            <w:r w:rsidRPr="003B1754">
              <w:rPr>
                <w:b/>
                <w:bCs/>
                <w:sz w:val="16"/>
                <w:szCs w:val="16"/>
                <w:lang w:eastAsia="ru-RU"/>
              </w:rPr>
              <w:t>Стоимость услуги (без НДС)</w:t>
            </w: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b/>
                <w:bCs/>
                <w:sz w:val="16"/>
                <w:szCs w:val="16"/>
                <w:lang w:eastAsia="ru-RU"/>
              </w:rPr>
            </w:pPr>
            <w:r w:rsidRPr="003B1754">
              <w:rPr>
                <w:b/>
                <w:bCs/>
                <w:sz w:val="16"/>
                <w:szCs w:val="16"/>
                <w:lang w:eastAsia="ru-RU"/>
              </w:rPr>
              <w:t>Стоимость услуги с НДС 18%</w:t>
            </w:r>
          </w:p>
        </w:tc>
      </w:tr>
      <w:tr w:rsidR="00C5478C" w:rsidRPr="003B1754" w:rsidTr="00C5478C">
        <w:trPr>
          <w:trHeight w:val="47"/>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3B1754" w:rsidRDefault="00C5478C" w:rsidP="00C5478C">
            <w:pPr>
              <w:suppressAutoHyphens w:val="0"/>
              <w:rPr>
                <w:sz w:val="16"/>
                <w:szCs w:val="16"/>
                <w:lang w:eastAsia="ru-RU"/>
              </w:rPr>
            </w:pPr>
            <w:r w:rsidRPr="003B1754">
              <w:rPr>
                <w:sz w:val="16"/>
                <w:szCs w:val="16"/>
                <w:lang w:eastAsia="ru-RU"/>
              </w:rPr>
              <w:t>БРЯНСКАЯ ОБЛАСТЬ, ГОРОД БРЯНСК</w:t>
            </w:r>
            <w:r>
              <w:rPr>
                <w:sz w:val="16"/>
                <w:szCs w:val="16"/>
                <w:lang w:eastAsia="ru-RU"/>
              </w:rPr>
              <w:t xml:space="preserve"> </w:t>
            </w:r>
            <w:r w:rsidRPr="0009480B">
              <w:rPr>
                <w:b/>
                <w:sz w:val="16"/>
                <w:szCs w:val="16"/>
                <w:lang w:eastAsia="ru-RU"/>
              </w:rPr>
              <w:t>- БАЗОВАЯ СТАВКА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20 фут</w:t>
            </w:r>
          </w:p>
        </w:tc>
        <w:tc>
          <w:tcPr>
            <w:tcW w:w="1134"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r>
      <w:tr w:rsidR="00C5478C" w:rsidRPr="003B1754" w:rsidTr="00C5478C">
        <w:trPr>
          <w:trHeight w:val="102"/>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09480B" w:rsidRDefault="00C5478C" w:rsidP="00C5478C">
            <w:pPr>
              <w:suppressAutoHyphens w:val="0"/>
              <w:jc w:val="center"/>
              <w:rPr>
                <w:b/>
                <w:sz w:val="16"/>
                <w:szCs w:val="16"/>
                <w:lang w:eastAsia="ru-RU"/>
              </w:rPr>
            </w:pPr>
            <w:r w:rsidRPr="0009480B">
              <w:rPr>
                <w:b/>
                <w:sz w:val="16"/>
                <w:szCs w:val="16"/>
                <w:lang w:eastAsia="ru-RU"/>
              </w:rPr>
              <w:t xml:space="preserve">40 фут </w:t>
            </w:r>
          </w:p>
        </w:tc>
        <w:tc>
          <w:tcPr>
            <w:tcW w:w="1134"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09480B" w:rsidRDefault="00C5478C" w:rsidP="00C5478C">
            <w:pPr>
              <w:suppressAutoHyphens w:val="0"/>
              <w:jc w:val="center"/>
              <w:rPr>
                <w:b/>
                <w:sz w:val="16"/>
                <w:szCs w:val="16"/>
                <w:lang w:eastAsia="ru-RU"/>
              </w:rPr>
            </w:pPr>
          </w:p>
        </w:tc>
      </w:tr>
      <w:tr w:rsidR="00C5478C" w:rsidRPr="003B1754" w:rsidTr="00C5478C">
        <w:trPr>
          <w:trHeight w:val="49"/>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3B1754" w:rsidRDefault="00C5478C" w:rsidP="00C5478C">
            <w:pPr>
              <w:suppressAutoHyphens w:val="0"/>
              <w:rPr>
                <w:sz w:val="16"/>
                <w:szCs w:val="16"/>
                <w:lang w:eastAsia="ru-RU"/>
              </w:rPr>
            </w:pPr>
            <w:r w:rsidRPr="003B1754">
              <w:rPr>
                <w:sz w:val="16"/>
                <w:szCs w:val="16"/>
                <w:lang w:eastAsia="ru-RU"/>
              </w:rPr>
              <w:t>БРЯНСКАЯ ОБЛАСТЬ, ГОРОД КАРАЧЕВ, СЕЛЬЦО, ПГТ СИНЕЗЕРКИ (до 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37"/>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338"/>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БРЯНСКАЯ ОБЛАСТЬ, ГОРОД ДЯТЬКОВО, ПОЧЕП, ЖУКОВКА, СЕЛО ПОГРЕБЫ, ПГТ ИВОТ, СТАРЬ (до 90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30"/>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501"/>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БРЯНСКАЯ ОБЛАСТЬ, ГОРОД ПОГАР, КИРОВ, ЛЮДИНОВО, УНЕЧА, СЕВСК, ПГТ БЕЛАЯ БЕРЕЗКА, КОМАРИЧИ, СЕЛО БЫТОШЬ, ОРЛОВСКАЯ ОБЛАСТЬ, ГОРОД ОРЕЛ, ДЕРЕВНЯ БОЛОТОВСКИЕ ДВОРЫ (до 150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40"/>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428"/>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БРЯНСКАЯ ОБЛАСТЬ, ГОРОД ТРУБЧЕВСК, ПГТ РЖАНИЦА, ДУБРОВКА, РОГНЕДИНО, ЛОКОТЬ, КЛЕТНЯ,  СЕЩА, СЕЛО БРАСОВО,  ОРЛОВСКАЯ ОБЛАСТЬ, ПГТ ШАБЛЫКИНО (до 110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78"/>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254"/>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КАЛУЖСКАЯ ОБЛАСТЬ, ПГТ ШАЙКОВКА                                                           БРЯНСКАЯ ОБЛАСТЬ, ПНТ СУЗЕМКА, ГОРОД СТАРОДУБ (170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58"/>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47"/>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СМОЛЕНСКАЯ ОБЛАСТЬ, ГОРОД РУДНЯ (330 км)</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22"/>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55"/>
        </w:trPr>
        <w:tc>
          <w:tcPr>
            <w:tcW w:w="482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 xml:space="preserve">БРЯНСКАЯ ОБЛАСТЬ, ПГТ ВЫГОНИЧИ, СЕЛО ГЛИНИЩЕВО, КОКИНО, НЕТЬИНКА, ОТРАДНОЕ (до 40 км от Терминала)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47"/>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330"/>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 xml:space="preserve">БРЯНСКАЯ ОБЛАСТЬ, СЕЛО КРАСНЫЙ РОГ, ПГТ ЛЮБОХНА, НАВЛЯ, ЖИРЯТИНО, ГОРОД ФОКИНО, СЕЛО ОВСТУГ,  ДОМАШОВО, НОВОСЕЛКИ, СТРАШЕВИЧИ (до 70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78"/>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47"/>
        </w:trPr>
        <w:tc>
          <w:tcPr>
            <w:tcW w:w="4829" w:type="dxa"/>
            <w:vMerge w:val="restart"/>
            <w:tcBorders>
              <w:top w:val="nil"/>
              <w:left w:val="single" w:sz="4" w:space="0" w:color="auto"/>
              <w:bottom w:val="single" w:sz="4" w:space="0" w:color="auto"/>
              <w:right w:val="single" w:sz="4" w:space="0" w:color="auto"/>
            </w:tcBorders>
            <w:shd w:val="clear" w:color="000000" w:fill="FFFFFF"/>
            <w:vAlign w:val="center"/>
            <w:hideMark/>
          </w:tcPr>
          <w:p w:rsidR="00C5478C" w:rsidRPr="003B1754" w:rsidRDefault="00C5478C" w:rsidP="00C5478C">
            <w:pPr>
              <w:suppressAutoHyphens w:val="0"/>
              <w:rPr>
                <w:sz w:val="16"/>
                <w:szCs w:val="16"/>
                <w:lang w:eastAsia="ru-RU"/>
              </w:rPr>
            </w:pPr>
            <w:r w:rsidRPr="003B1754">
              <w:rPr>
                <w:sz w:val="16"/>
                <w:szCs w:val="16"/>
                <w:lang w:eastAsia="ru-RU"/>
              </w:rPr>
              <w:t>БРЯНСКАЯ ОБЛАСТЬ, ПГТ КРАСНАЯ ГОРА, КЛИМОВО, ГОРОД НОВОЗЫБКОВ, ЗЛЫНКА, ОРЛОВСКАЯ ОБЛАСТЬ, ГОРОД МЦЕНСК (до 240 км от Терминала)</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456"/>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78"/>
        </w:trPr>
        <w:tc>
          <w:tcPr>
            <w:tcW w:w="48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478C" w:rsidRPr="003B1754" w:rsidRDefault="00C5478C" w:rsidP="00C5478C">
            <w:pPr>
              <w:suppressAutoHyphens w:val="0"/>
              <w:rPr>
                <w:sz w:val="16"/>
                <w:szCs w:val="16"/>
                <w:lang w:eastAsia="ru-RU"/>
              </w:rPr>
            </w:pPr>
            <w:r w:rsidRPr="003B1754">
              <w:rPr>
                <w:sz w:val="16"/>
                <w:szCs w:val="16"/>
                <w:lang w:eastAsia="ru-RU"/>
              </w:rPr>
              <w:t xml:space="preserve"> ГОРОД МОСКВА (370 км)</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67"/>
        </w:trPr>
        <w:tc>
          <w:tcPr>
            <w:tcW w:w="4829" w:type="dxa"/>
            <w:vMerge/>
            <w:tcBorders>
              <w:top w:val="single" w:sz="4" w:space="0" w:color="auto"/>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single" w:sz="4" w:space="0" w:color="auto"/>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70"/>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3B1754" w:rsidRDefault="00C5478C" w:rsidP="00C5478C">
            <w:pPr>
              <w:suppressAutoHyphens w:val="0"/>
              <w:rPr>
                <w:sz w:val="16"/>
                <w:szCs w:val="16"/>
                <w:lang w:eastAsia="ru-RU"/>
              </w:rPr>
            </w:pPr>
            <w:r w:rsidRPr="003B1754">
              <w:rPr>
                <w:sz w:val="16"/>
                <w:szCs w:val="16"/>
                <w:lang w:eastAsia="ru-RU"/>
              </w:rPr>
              <w:t xml:space="preserve">ОРЛОВСКАЯ ОБЛАСТЬ, ГОРОД ДМИТРОВСК, БРЯНСКАЯ ОБЛАСТЬ, ПОСЕЛОК ТРОЕБОРТНОЕ, ГОРОД МГЛИН, КЛИНЦЫ, СУРАЖ (до 180 км от Терминала) </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257"/>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63"/>
        </w:trPr>
        <w:tc>
          <w:tcPr>
            <w:tcW w:w="4829" w:type="dxa"/>
            <w:vMerge w:val="restart"/>
            <w:tcBorders>
              <w:top w:val="nil"/>
              <w:left w:val="single" w:sz="4" w:space="0" w:color="auto"/>
              <w:bottom w:val="single" w:sz="4" w:space="0" w:color="auto"/>
              <w:right w:val="single" w:sz="4" w:space="0" w:color="auto"/>
            </w:tcBorders>
            <w:shd w:val="clear" w:color="auto" w:fill="auto"/>
            <w:vAlign w:val="center"/>
            <w:hideMark/>
          </w:tcPr>
          <w:p w:rsidR="00C5478C" w:rsidRPr="003B1754" w:rsidRDefault="00C5478C" w:rsidP="00C5478C">
            <w:pPr>
              <w:suppressAutoHyphens w:val="0"/>
              <w:rPr>
                <w:sz w:val="16"/>
                <w:szCs w:val="16"/>
                <w:lang w:eastAsia="ru-RU"/>
              </w:rPr>
            </w:pPr>
            <w:r w:rsidRPr="003B1754">
              <w:rPr>
                <w:sz w:val="16"/>
                <w:szCs w:val="16"/>
                <w:lang w:eastAsia="ru-RU"/>
              </w:rPr>
              <w:t xml:space="preserve">ОРЛОВСКАЯ ОБЛАСТЬ, ГОРОД ЛИВНЫ (270 км) </w:t>
            </w: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20 фут</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r w:rsidR="00C5478C" w:rsidRPr="003B1754" w:rsidTr="00C5478C">
        <w:trPr>
          <w:trHeight w:val="108"/>
        </w:trPr>
        <w:tc>
          <w:tcPr>
            <w:tcW w:w="4829" w:type="dxa"/>
            <w:vMerge/>
            <w:tcBorders>
              <w:top w:val="nil"/>
              <w:left w:val="single" w:sz="4" w:space="0" w:color="auto"/>
              <w:bottom w:val="single" w:sz="4" w:space="0" w:color="auto"/>
              <w:right w:val="single" w:sz="4" w:space="0" w:color="auto"/>
            </w:tcBorders>
            <w:vAlign w:val="center"/>
            <w:hideMark/>
          </w:tcPr>
          <w:p w:rsidR="00C5478C" w:rsidRPr="003B1754" w:rsidRDefault="00C5478C" w:rsidP="00C5478C">
            <w:pPr>
              <w:suppressAutoHyphens w:val="0"/>
              <w:rPr>
                <w:sz w:val="16"/>
                <w:szCs w:val="16"/>
                <w:lang w:eastAsia="ru-RU"/>
              </w:rPr>
            </w:pPr>
          </w:p>
        </w:tc>
        <w:tc>
          <w:tcPr>
            <w:tcW w:w="992"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контейнер</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r w:rsidRPr="003B1754">
              <w:rPr>
                <w:sz w:val="16"/>
                <w:szCs w:val="16"/>
                <w:lang w:eastAsia="ru-RU"/>
              </w:rPr>
              <w:t xml:space="preserve">40 фут </w:t>
            </w:r>
          </w:p>
        </w:tc>
        <w:tc>
          <w:tcPr>
            <w:tcW w:w="1134" w:type="dxa"/>
            <w:tcBorders>
              <w:top w:val="nil"/>
              <w:left w:val="nil"/>
              <w:bottom w:val="single" w:sz="4" w:space="0" w:color="auto"/>
              <w:right w:val="single" w:sz="4" w:space="0" w:color="auto"/>
            </w:tcBorders>
            <w:shd w:val="clear" w:color="000000" w:fill="FFFFFF"/>
            <w:vAlign w:val="center"/>
            <w:hideMark/>
          </w:tcPr>
          <w:p w:rsidR="00C5478C" w:rsidRPr="003B1754" w:rsidRDefault="00C5478C" w:rsidP="00C5478C">
            <w:pPr>
              <w:suppressAutoHyphens w:val="0"/>
              <w:jc w:val="center"/>
              <w:rPr>
                <w:sz w:val="16"/>
                <w:szCs w:val="16"/>
                <w:lang w:eastAsia="ru-RU"/>
              </w:rPr>
            </w:pPr>
          </w:p>
        </w:tc>
        <w:tc>
          <w:tcPr>
            <w:tcW w:w="1006" w:type="dxa"/>
            <w:tcBorders>
              <w:top w:val="nil"/>
              <w:left w:val="nil"/>
              <w:bottom w:val="single" w:sz="4" w:space="0" w:color="auto"/>
              <w:right w:val="single" w:sz="4" w:space="0" w:color="auto"/>
            </w:tcBorders>
            <w:shd w:val="clear" w:color="auto" w:fill="auto"/>
            <w:vAlign w:val="center"/>
            <w:hideMark/>
          </w:tcPr>
          <w:p w:rsidR="00C5478C" w:rsidRPr="003B1754" w:rsidRDefault="00C5478C" w:rsidP="00C5478C">
            <w:pPr>
              <w:suppressAutoHyphens w:val="0"/>
              <w:jc w:val="center"/>
              <w:rPr>
                <w:sz w:val="16"/>
                <w:szCs w:val="16"/>
                <w:lang w:eastAsia="ru-RU"/>
              </w:rPr>
            </w:pPr>
          </w:p>
        </w:tc>
      </w:tr>
    </w:tbl>
    <w:p w:rsidR="00C5478C" w:rsidRPr="00566D1F" w:rsidRDefault="00C5478C" w:rsidP="00C5478C">
      <w:pPr>
        <w:tabs>
          <w:tab w:val="left" w:pos="0"/>
        </w:tabs>
        <w:jc w:val="right"/>
        <w:rPr>
          <w:b/>
          <w:sz w:val="28"/>
          <w:szCs w:val="28"/>
        </w:rPr>
      </w:pPr>
      <w:r w:rsidRPr="00566D1F">
        <w:rPr>
          <w:sz w:val="28"/>
          <w:szCs w:val="28"/>
        </w:rPr>
        <w:t xml:space="preserve">                                                            </w:t>
      </w:r>
    </w:p>
    <w:p w:rsidR="00C5478C" w:rsidRDefault="00C5478C" w:rsidP="00C5478C">
      <w:pPr>
        <w:tabs>
          <w:tab w:val="left" w:pos="0"/>
        </w:tabs>
        <w:jc w:val="right"/>
        <w:rPr>
          <w:b/>
        </w:rPr>
      </w:pPr>
    </w:p>
    <w:p w:rsidR="00C5478C" w:rsidRPr="008F3BEC" w:rsidRDefault="00C5478C" w:rsidP="00C5478C">
      <w:pPr>
        <w:tabs>
          <w:tab w:val="left" w:pos="0"/>
        </w:tabs>
        <w:jc w:val="right"/>
        <w:rPr>
          <w:b/>
        </w:rPr>
      </w:pPr>
      <w:r>
        <w:rPr>
          <w:b/>
        </w:rPr>
        <w:t>ТАБЛИЦА</w:t>
      </w:r>
      <w:r w:rsidRPr="008F3BEC">
        <w:rPr>
          <w:b/>
        </w:rPr>
        <w:t xml:space="preserve"> № 7</w:t>
      </w:r>
    </w:p>
    <w:p w:rsidR="00C5478C" w:rsidRPr="00566D1F" w:rsidRDefault="00C5478C" w:rsidP="00C5478C">
      <w:pPr>
        <w:tabs>
          <w:tab w:val="left" w:pos="0"/>
        </w:tabs>
        <w:jc w:val="right"/>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3775"/>
        <w:gridCol w:w="1253"/>
        <w:gridCol w:w="1275"/>
        <w:gridCol w:w="1276"/>
        <w:gridCol w:w="1276"/>
      </w:tblGrid>
      <w:tr w:rsidR="00C5478C" w:rsidRPr="00750632" w:rsidTr="00C5478C">
        <w:tc>
          <w:tcPr>
            <w:tcW w:w="609" w:type="dxa"/>
          </w:tcPr>
          <w:p w:rsidR="00C5478C" w:rsidRPr="00B733DC" w:rsidRDefault="00C5478C" w:rsidP="00C5478C">
            <w:pPr>
              <w:tabs>
                <w:tab w:val="left" w:pos="0"/>
              </w:tabs>
              <w:jc w:val="both"/>
              <w:rPr>
                <w:b/>
                <w:sz w:val="20"/>
                <w:szCs w:val="20"/>
              </w:rPr>
            </w:pPr>
            <w:r w:rsidRPr="00B733DC">
              <w:rPr>
                <w:b/>
                <w:sz w:val="20"/>
                <w:szCs w:val="20"/>
              </w:rPr>
              <w:t>№ п/п</w:t>
            </w:r>
          </w:p>
        </w:tc>
        <w:tc>
          <w:tcPr>
            <w:tcW w:w="3775" w:type="dxa"/>
          </w:tcPr>
          <w:p w:rsidR="00C5478C" w:rsidRPr="00B733DC" w:rsidRDefault="00C5478C" w:rsidP="00C5478C">
            <w:pPr>
              <w:tabs>
                <w:tab w:val="left" w:pos="0"/>
              </w:tabs>
              <w:jc w:val="center"/>
              <w:rPr>
                <w:b/>
                <w:sz w:val="20"/>
                <w:szCs w:val="20"/>
              </w:rPr>
            </w:pPr>
            <w:r w:rsidRPr="00B733DC">
              <w:rPr>
                <w:b/>
                <w:sz w:val="20"/>
                <w:szCs w:val="20"/>
              </w:rPr>
              <w:t>Наименование дополнительных</w:t>
            </w:r>
          </w:p>
          <w:p w:rsidR="00C5478C" w:rsidRPr="00B733DC" w:rsidRDefault="00C5478C" w:rsidP="00C5478C">
            <w:pPr>
              <w:tabs>
                <w:tab w:val="left" w:pos="0"/>
              </w:tabs>
              <w:jc w:val="center"/>
              <w:rPr>
                <w:b/>
                <w:sz w:val="20"/>
                <w:szCs w:val="20"/>
              </w:rPr>
            </w:pPr>
            <w:r w:rsidRPr="00B733DC">
              <w:rPr>
                <w:b/>
                <w:sz w:val="20"/>
                <w:szCs w:val="20"/>
              </w:rPr>
              <w:t>услуг</w:t>
            </w:r>
          </w:p>
        </w:tc>
        <w:tc>
          <w:tcPr>
            <w:tcW w:w="1253" w:type="dxa"/>
          </w:tcPr>
          <w:p w:rsidR="00C5478C" w:rsidRPr="00B733DC" w:rsidRDefault="00C5478C" w:rsidP="00C5478C">
            <w:pPr>
              <w:tabs>
                <w:tab w:val="left" w:pos="0"/>
              </w:tabs>
              <w:jc w:val="center"/>
              <w:rPr>
                <w:b/>
                <w:sz w:val="20"/>
                <w:szCs w:val="20"/>
              </w:rPr>
            </w:pPr>
            <w:r w:rsidRPr="00B733DC">
              <w:rPr>
                <w:b/>
                <w:sz w:val="20"/>
                <w:szCs w:val="20"/>
              </w:rPr>
              <w:t>Стоимость</w:t>
            </w:r>
          </w:p>
          <w:p w:rsidR="00C5478C" w:rsidRPr="00B733DC" w:rsidRDefault="00C5478C" w:rsidP="00C5478C">
            <w:pPr>
              <w:tabs>
                <w:tab w:val="left" w:pos="0"/>
              </w:tabs>
              <w:jc w:val="center"/>
              <w:rPr>
                <w:b/>
                <w:sz w:val="20"/>
                <w:szCs w:val="20"/>
              </w:rPr>
            </w:pPr>
            <w:r>
              <w:rPr>
                <w:b/>
                <w:sz w:val="20"/>
                <w:szCs w:val="20"/>
              </w:rPr>
              <w:t>в руб. без</w:t>
            </w:r>
            <w:r w:rsidRPr="00B733DC">
              <w:rPr>
                <w:b/>
                <w:sz w:val="20"/>
                <w:szCs w:val="20"/>
              </w:rPr>
              <w:t xml:space="preserve"> НДС</w:t>
            </w:r>
          </w:p>
          <w:p w:rsidR="00C5478C" w:rsidRPr="00B733DC" w:rsidRDefault="00C5478C" w:rsidP="00C5478C">
            <w:pPr>
              <w:tabs>
                <w:tab w:val="left" w:pos="0"/>
              </w:tabs>
              <w:jc w:val="center"/>
              <w:rPr>
                <w:b/>
                <w:sz w:val="20"/>
                <w:szCs w:val="20"/>
              </w:rPr>
            </w:pPr>
            <w:r w:rsidRPr="00B733DC">
              <w:rPr>
                <w:b/>
                <w:sz w:val="20"/>
                <w:szCs w:val="20"/>
              </w:rPr>
              <w:t>20-фут</w:t>
            </w:r>
          </w:p>
          <w:p w:rsidR="00C5478C" w:rsidRPr="00B733DC" w:rsidRDefault="00C5478C" w:rsidP="00C5478C">
            <w:pPr>
              <w:tabs>
                <w:tab w:val="left" w:pos="0"/>
              </w:tabs>
              <w:jc w:val="center"/>
              <w:rPr>
                <w:b/>
                <w:sz w:val="20"/>
                <w:szCs w:val="20"/>
              </w:rPr>
            </w:pPr>
            <w:r w:rsidRPr="00B733DC">
              <w:rPr>
                <w:b/>
                <w:sz w:val="20"/>
                <w:szCs w:val="20"/>
              </w:rPr>
              <w:lastRenderedPageBreak/>
              <w:t>контейнер</w:t>
            </w:r>
          </w:p>
        </w:tc>
        <w:tc>
          <w:tcPr>
            <w:tcW w:w="1275" w:type="dxa"/>
          </w:tcPr>
          <w:p w:rsidR="00C5478C" w:rsidRPr="00B733DC" w:rsidRDefault="00C5478C" w:rsidP="00C5478C">
            <w:pPr>
              <w:tabs>
                <w:tab w:val="left" w:pos="0"/>
              </w:tabs>
              <w:jc w:val="center"/>
              <w:rPr>
                <w:b/>
                <w:sz w:val="20"/>
                <w:szCs w:val="20"/>
              </w:rPr>
            </w:pPr>
            <w:r w:rsidRPr="00B733DC">
              <w:rPr>
                <w:b/>
                <w:sz w:val="20"/>
                <w:szCs w:val="20"/>
              </w:rPr>
              <w:lastRenderedPageBreak/>
              <w:t>Стоимость</w:t>
            </w:r>
          </w:p>
          <w:p w:rsidR="00C5478C" w:rsidRPr="00B733DC" w:rsidRDefault="00C5478C" w:rsidP="00C5478C">
            <w:pPr>
              <w:tabs>
                <w:tab w:val="left" w:pos="0"/>
              </w:tabs>
              <w:jc w:val="center"/>
              <w:rPr>
                <w:b/>
                <w:sz w:val="20"/>
                <w:szCs w:val="20"/>
              </w:rPr>
            </w:pPr>
            <w:r w:rsidRPr="00B733DC">
              <w:rPr>
                <w:b/>
                <w:sz w:val="20"/>
                <w:szCs w:val="20"/>
              </w:rPr>
              <w:t>в руб. с НДС</w:t>
            </w:r>
          </w:p>
          <w:p w:rsidR="00C5478C" w:rsidRPr="00B733DC" w:rsidRDefault="00C5478C" w:rsidP="00C5478C">
            <w:pPr>
              <w:tabs>
                <w:tab w:val="left" w:pos="0"/>
              </w:tabs>
              <w:jc w:val="center"/>
              <w:rPr>
                <w:b/>
                <w:sz w:val="20"/>
                <w:szCs w:val="20"/>
              </w:rPr>
            </w:pPr>
            <w:r>
              <w:rPr>
                <w:b/>
                <w:sz w:val="20"/>
                <w:szCs w:val="20"/>
              </w:rPr>
              <w:t>20</w:t>
            </w:r>
            <w:r w:rsidRPr="00B733DC">
              <w:rPr>
                <w:b/>
                <w:sz w:val="20"/>
                <w:szCs w:val="20"/>
              </w:rPr>
              <w:t>-фут</w:t>
            </w:r>
          </w:p>
          <w:p w:rsidR="00C5478C" w:rsidRPr="00B733DC" w:rsidRDefault="00C5478C" w:rsidP="00C5478C">
            <w:pPr>
              <w:tabs>
                <w:tab w:val="left" w:pos="0"/>
              </w:tabs>
              <w:jc w:val="center"/>
              <w:rPr>
                <w:b/>
                <w:sz w:val="20"/>
                <w:szCs w:val="20"/>
              </w:rPr>
            </w:pPr>
            <w:r w:rsidRPr="00B733DC">
              <w:rPr>
                <w:b/>
                <w:sz w:val="20"/>
                <w:szCs w:val="20"/>
              </w:rPr>
              <w:lastRenderedPageBreak/>
              <w:t>контейнер</w:t>
            </w:r>
          </w:p>
        </w:tc>
        <w:tc>
          <w:tcPr>
            <w:tcW w:w="1276" w:type="dxa"/>
          </w:tcPr>
          <w:p w:rsidR="00C5478C" w:rsidRPr="00B733DC" w:rsidRDefault="00C5478C" w:rsidP="00C5478C">
            <w:pPr>
              <w:tabs>
                <w:tab w:val="left" w:pos="0"/>
              </w:tabs>
              <w:jc w:val="center"/>
              <w:rPr>
                <w:b/>
                <w:sz w:val="20"/>
                <w:szCs w:val="20"/>
              </w:rPr>
            </w:pPr>
            <w:r w:rsidRPr="00B733DC">
              <w:rPr>
                <w:b/>
                <w:sz w:val="20"/>
                <w:szCs w:val="20"/>
              </w:rPr>
              <w:lastRenderedPageBreak/>
              <w:t>Стоимость</w:t>
            </w:r>
          </w:p>
          <w:p w:rsidR="00C5478C" w:rsidRPr="00B733DC" w:rsidRDefault="00C5478C" w:rsidP="00C5478C">
            <w:pPr>
              <w:tabs>
                <w:tab w:val="left" w:pos="0"/>
              </w:tabs>
              <w:jc w:val="center"/>
              <w:rPr>
                <w:b/>
                <w:sz w:val="20"/>
                <w:szCs w:val="20"/>
              </w:rPr>
            </w:pPr>
            <w:r>
              <w:rPr>
                <w:b/>
                <w:sz w:val="20"/>
                <w:szCs w:val="20"/>
              </w:rPr>
              <w:t>в руб. без</w:t>
            </w:r>
            <w:r w:rsidRPr="00B733DC">
              <w:rPr>
                <w:b/>
                <w:sz w:val="20"/>
                <w:szCs w:val="20"/>
              </w:rPr>
              <w:t xml:space="preserve"> НДС</w:t>
            </w:r>
          </w:p>
          <w:p w:rsidR="00C5478C" w:rsidRPr="00B733DC" w:rsidRDefault="00C5478C" w:rsidP="00C5478C">
            <w:pPr>
              <w:tabs>
                <w:tab w:val="left" w:pos="0"/>
              </w:tabs>
              <w:jc w:val="center"/>
              <w:rPr>
                <w:b/>
                <w:sz w:val="20"/>
                <w:szCs w:val="20"/>
              </w:rPr>
            </w:pPr>
            <w:r w:rsidRPr="00B733DC">
              <w:rPr>
                <w:b/>
                <w:sz w:val="20"/>
                <w:szCs w:val="20"/>
              </w:rPr>
              <w:t>40-фут</w:t>
            </w:r>
          </w:p>
          <w:p w:rsidR="00C5478C" w:rsidRPr="00B733DC" w:rsidRDefault="00C5478C" w:rsidP="00C5478C">
            <w:pPr>
              <w:tabs>
                <w:tab w:val="left" w:pos="0"/>
              </w:tabs>
              <w:jc w:val="center"/>
              <w:rPr>
                <w:b/>
                <w:sz w:val="20"/>
                <w:szCs w:val="20"/>
              </w:rPr>
            </w:pPr>
            <w:r w:rsidRPr="00B733DC">
              <w:rPr>
                <w:b/>
                <w:sz w:val="20"/>
                <w:szCs w:val="20"/>
              </w:rPr>
              <w:lastRenderedPageBreak/>
              <w:t>контейнер</w:t>
            </w:r>
          </w:p>
        </w:tc>
        <w:tc>
          <w:tcPr>
            <w:tcW w:w="1276" w:type="dxa"/>
          </w:tcPr>
          <w:p w:rsidR="00C5478C" w:rsidRPr="00B733DC" w:rsidRDefault="00C5478C" w:rsidP="00C5478C">
            <w:pPr>
              <w:tabs>
                <w:tab w:val="left" w:pos="0"/>
              </w:tabs>
              <w:jc w:val="center"/>
              <w:rPr>
                <w:b/>
                <w:sz w:val="20"/>
                <w:szCs w:val="20"/>
              </w:rPr>
            </w:pPr>
            <w:r w:rsidRPr="00B733DC">
              <w:rPr>
                <w:b/>
                <w:sz w:val="20"/>
                <w:szCs w:val="20"/>
              </w:rPr>
              <w:lastRenderedPageBreak/>
              <w:t>Стоимость</w:t>
            </w:r>
          </w:p>
          <w:p w:rsidR="00C5478C" w:rsidRPr="00B733DC" w:rsidRDefault="00C5478C" w:rsidP="00C5478C">
            <w:pPr>
              <w:tabs>
                <w:tab w:val="left" w:pos="0"/>
              </w:tabs>
              <w:jc w:val="center"/>
              <w:rPr>
                <w:b/>
                <w:sz w:val="20"/>
                <w:szCs w:val="20"/>
              </w:rPr>
            </w:pPr>
            <w:r w:rsidRPr="00B733DC">
              <w:rPr>
                <w:b/>
                <w:sz w:val="20"/>
                <w:szCs w:val="20"/>
              </w:rPr>
              <w:t>в руб. с НДС</w:t>
            </w:r>
          </w:p>
          <w:p w:rsidR="00C5478C" w:rsidRPr="00B733DC" w:rsidRDefault="00C5478C" w:rsidP="00C5478C">
            <w:pPr>
              <w:tabs>
                <w:tab w:val="left" w:pos="0"/>
              </w:tabs>
              <w:jc w:val="center"/>
              <w:rPr>
                <w:b/>
                <w:sz w:val="20"/>
                <w:szCs w:val="20"/>
              </w:rPr>
            </w:pPr>
            <w:r w:rsidRPr="00B733DC">
              <w:rPr>
                <w:b/>
                <w:sz w:val="20"/>
                <w:szCs w:val="20"/>
              </w:rPr>
              <w:t>40-фут</w:t>
            </w:r>
          </w:p>
          <w:p w:rsidR="00C5478C" w:rsidRPr="00B733DC" w:rsidRDefault="00C5478C" w:rsidP="00C5478C">
            <w:pPr>
              <w:tabs>
                <w:tab w:val="left" w:pos="0"/>
              </w:tabs>
              <w:jc w:val="center"/>
              <w:rPr>
                <w:b/>
                <w:sz w:val="20"/>
                <w:szCs w:val="20"/>
              </w:rPr>
            </w:pPr>
            <w:r w:rsidRPr="00B733DC">
              <w:rPr>
                <w:b/>
                <w:sz w:val="20"/>
                <w:szCs w:val="20"/>
              </w:rPr>
              <w:lastRenderedPageBreak/>
              <w:t>контейнер</w:t>
            </w:r>
          </w:p>
        </w:tc>
      </w:tr>
      <w:tr w:rsidR="00C5478C" w:rsidRPr="00750632" w:rsidTr="00C5478C">
        <w:tc>
          <w:tcPr>
            <w:tcW w:w="609" w:type="dxa"/>
          </w:tcPr>
          <w:p w:rsidR="00C5478C" w:rsidRPr="00B733DC" w:rsidRDefault="00C5478C" w:rsidP="00C5478C">
            <w:pPr>
              <w:tabs>
                <w:tab w:val="left" w:pos="0"/>
              </w:tabs>
              <w:jc w:val="both"/>
              <w:rPr>
                <w:sz w:val="20"/>
                <w:szCs w:val="20"/>
              </w:rPr>
            </w:pPr>
            <w:r w:rsidRPr="00B733DC">
              <w:rPr>
                <w:sz w:val="20"/>
                <w:szCs w:val="20"/>
              </w:rPr>
              <w:lastRenderedPageBreak/>
              <w:t>1.</w:t>
            </w:r>
          </w:p>
        </w:tc>
        <w:tc>
          <w:tcPr>
            <w:tcW w:w="3775" w:type="dxa"/>
          </w:tcPr>
          <w:p w:rsidR="00C5478C" w:rsidRPr="00D71114" w:rsidRDefault="00C5478C" w:rsidP="00C5478C">
            <w:pPr>
              <w:tabs>
                <w:tab w:val="left" w:pos="0"/>
              </w:tabs>
              <w:jc w:val="both"/>
              <w:rPr>
                <w:sz w:val="20"/>
                <w:szCs w:val="20"/>
              </w:rPr>
            </w:pPr>
            <w:r w:rsidRPr="00D71114">
              <w:rPr>
                <w:bCs/>
                <w:sz w:val="20"/>
                <w:szCs w:val="20"/>
                <w:lang w:eastAsia="ru-RU"/>
              </w:rPr>
              <w:t>Работа автомобиля сверх норматива  при завозе/вывозе, в расчет платы не принимаются 15 минут последнего часа задержки. Примеры расчета времени задержки: – время задержки 30 минут – оплате подлежит 1 час; - время задержки 2 часа 5 минут – оплате подлежит 2 часа; - время задержки 2 часа 17 минут – оплате подлежит 3 часа. Норма времени на загрузку/выгрузку контейнера  у клиента с момента подачи автотранспорта 20 футовый - 3 часа,  40 футовый - 4 часа, два 20 футовых – 5 часов.</w:t>
            </w:r>
          </w:p>
          <w:p w:rsidR="00C5478C" w:rsidRPr="00B733DC" w:rsidRDefault="00C5478C" w:rsidP="00C5478C">
            <w:pPr>
              <w:tabs>
                <w:tab w:val="left" w:pos="0"/>
              </w:tabs>
              <w:jc w:val="both"/>
              <w:rPr>
                <w:sz w:val="20"/>
                <w:szCs w:val="20"/>
              </w:rPr>
            </w:pPr>
          </w:p>
        </w:tc>
        <w:tc>
          <w:tcPr>
            <w:tcW w:w="1253" w:type="dxa"/>
          </w:tcPr>
          <w:p w:rsidR="00C5478C" w:rsidRPr="00B733DC" w:rsidRDefault="00C5478C" w:rsidP="00C5478C">
            <w:pPr>
              <w:tabs>
                <w:tab w:val="left" w:pos="0"/>
              </w:tabs>
              <w:jc w:val="center"/>
              <w:rPr>
                <w:sz w:val="20"/>
                <w:szCs w:val="20"/>
              </w:rPr>
            </w:pPr>
          </w:p>
        </w:tc>
        <w:tc>
          <w:tcPr>
            <w:tcW w:w="1275" w:type="dxa"/>
          </w:tcPr>
          <w:p w:rsidR="00C5478C" w:rsidRPr="00B733DC" w:rsidRDefault="00C5478C" w:rsidP="00C5478C">
            <w:pPr>
              <w:tabs>
                <w:tab w:val="left" w:pos="0"/>
              </w:tabs>
              <w:jc w:val="center"/>
              <w:rPr>
                <w:sz w:val="20"/>
                <w:szCs w:val="20"/>
              </w:rPr>
            </w:pPr>
          </w:p>
        </w:tc>
        <w:tc>
          <w:tcPr>
            <w:tcW w:w="1276" w:type="dxa"/>
          </w:tcPr>
          <w:p w:rsidR="00C5478C" w:rsidRPr="00B733DC" w:rsidRDefault="00C5478C" w:rsidP="00C5478C">
            <w:pPr>
              <w:tabs>
                <w:tab w:val="left" w:pos="0"/>
              </w:tabs>
              <w:jc w:val="center"/>
              <w:rPr>
                <w:sz w:val="20"/>
                <w:szCs w:val="20"/>
              </w:rPr>
            </w:pPr>
          </w:p>
        </w:tc>
        <w:tc>
          <w:tcPr>
            <w:tcW w:w="1276" w:type="dxa"/>
          </w:tcPr>
          <w:p w:rsidR="00C5478C" w:rsidRPr="00B733DC" w:rsidRDefault="00C5478C" w:rsidP="00C5478C">
            <w:pPr>
              <w:tabs>
                <w:tab w:val="left" w:pos="0"/>
              </w:tabs>
              <w:jc w:val="center"/>
              <w:rPr>
                <w:sz w:val="20"/>
                <w:szCs w:val="20"/>
              </w:rPr>
            </w:pPr>
          </w:p>
        </w:tc>
      </w:tr>
      <w:tr w:rsidR="00C5478C" w:rsidRPr="00750632" w:rsidTr="00C5478C">
        <w:tc>
          <w:tcPr>
            <w:tcW w:w="609" w:type="dxa"/>
          </w:tcPr>
          <w:p w:rsidR="00C5478C" w:rsidRPr="00B733DC" w:rsidRDefault="00C5478C" w:rsidP="00C5478C">
            <w:pPr>
              <w:tabs>
                <w:tab w:val="left" w:pos="0"/>
              </w:tabs>
              <w:jc w:val="both"/>
              <w:rPr>
                <w:sz w:val="20"/>
                <w:szCs w:val="20"/>
              </w:rPr>
            </w:pPr>
            <w:r w:rsidRPr="00B733DC">
              <w:rPr>
                <w:sz w:val="20"/>
                <w:szCs w:val="20"/>
              </w:rPr>
              <w:t>2</w:t>
            </w:r>
          </w:p>
        </w:tc>
        <w:tc>
          <w:tcPr>
            <w:tcW w:w="3775" w:type="dxa"/>
          </w:tcPr>
          <w:p w:rsidR="00C5478C" w:rsidRPr="00D71114" w:rsidRDefault="00C5478C" w:rsidP="00C5478C">
            <w:pPr>
              <w:tabs>
                <w:tab w:val="left" w:pos="0"/>
              </w:tabs>
              <w:jc w:val="both"/>
              <w:rPr>
                <w:sz w:val="20"/>
                <w:szCs w:val="20"/>
              </w:rPr>
            </w:pPr>
            <w:r w:rsidRPr="00D71114">
              <w:rPr>
                <w:sz w:val="20"/>
                <w:szCs w:val="20"/>
              </w:rPr>
              <w:t xml:space="preserve">Загрузка/выгрузка порожнего/груженого контейнера по дополнительному адресу, определяется: - при вывозе/завозе контейнера (приеме или сдаче) с/на контейнерный терминал не принадлежащего ПАО «ТрансКонтейнер»; - при расстоянии не более 50 километров (в одной зоне авто доставки) между адресами погрузки/выгрузки первого, второго и более адресами; - при осуществлении погрузки/выгрузки в дополнительном адресе на следующие сутки, стоимость автодоставки увеличивается на коэффициент 2, в этом случае стоимость дополнительного адреса не взимается. </w:t>
            </w:r>
          </w:p>
        </w:tc>
        <w:tc>
          <w:tcPr>
            <w:tcW w:w="1253" w:type="dxa"/>
          </w:tcPr>
          <w:p w:rsidR="00C5478C" w:rsidRPr="00B733DC" w:rsidRDefault="00C5478C" w:rsidP="00C5478C">
            <w:pPr>
              <w:tabs>
                <w:tab w:val="left" w:pos="0"/>
              </w:tabs>
              <w:jc w:val="both"/>
              <w:rPr>
                <w:sz w:val="20"/>
                <w:szCs w:val="20"/>
              </w:rPr>
            </w:pPr>
          </w:p>
        </w:tc>
        <w:tc>
          <w:tcPr>
            <w:tcW w:w="1275" w:type="dxa"/>
          </w:tcPr>
          <w:p w:rsidR="00C5478C" w:rsidRPr="00B733DC" w:rsidRDefault="00C5478C" w:rsidP="00C5478C">
            <w:pPr>
              <w:tabs>
                <w:tab w:val="left" w:pos="0"/>
              </w:tabs>
              <w:jc w:val="both"/>
              <w:rPr>
                <w:sz w:val="20"/>
                <w:szCs w:val="20"/>
              </w:rPr>
            </w:pPr>
          </w:p>
        </w:tc>
        <w:tc>
          <w:tcPr>
            <w:tcW w:w="1276" w:type="dxa"/>
          </w:tcPr>
          <w:p w:rsidR="00C5478C" w:rsidRPr="00B733DC" w:rsidRDefault="00C5478C" w:rsidP="00C5478C">
            <w:pPr>
              <w:tabs>
                <w:tab w:val="left" w:pos="0"/>
              </w:tabs>
              <w:jc w:val="both"/>
              <w:rPr>
                <w:sz w:val="20"/>
                <w:szCs w:val="20"/>
              </w:rPr>
            </w:pPr>
          </w:p>
        </w:tc>
        <w:tc>
          <w:tcPr>
            <w:tcW w:w="1276" w:type="dxa"/>
          </w:tcPr>
          <w:p w:rsidR="00C5478C" w:rsidRPr="00B733DC" w:rsidRDefault="00C5478C" w:rsidP="00C5478C">
            <w:pPr>
              <w:tabs>
                <w:tab w:val="left" w:pos="0"/>
              </w:tabs>
              <w:jc w:val="both"/>
              <w:rPr>
                <w:sz w:val="20"/>
                <w:szCs w:val="20"/>
              </w:rPr>
            </w:pPr>
          </w:p>
        </w:tc>
      </w:tr>
      <w:tr w:rsidR="00C5478C" w:rsidRPr="00750632" w:rsidTr="00C5478C">
        <w:tc>
          <w:tcPr>
            <w:tcW w:w="609" w:type="dxa"/>
          </w:tcPr>
          <w:p w:rsidR="00C5478C" w:rsidRPr="00B733DC" w:rsidRDefault="00C5478C" w:rsidP="00C5478C">
            <w:pPr>
              <w:tabs>
                <w:tab w:val="left" w:pos="0"/>
              </w:tabs>
              <w:jc w:val="both"/>
              <w:rPr>
                <w:sz w:val="20"/>
                <w:szCs w:val="20"/>
              </w:rPr>
            </w:pPr>
            <w:r w:rsidRPr="00B733DC">
              <w:rPr>
                <w:sz w:val="20"/>
                <w:szCs w:val="20"/>
              </w:rPr>
              <w:t>3.</w:t>
            </w:r>
          </w:p>
        </w:tc>
        <w:tc>
          <w:tcPr>
            <w:tcW w:w="3775" w:type="dxa"/>
          </w:tcPr>
          <w:p w:rsidR="00C5478C" w:rsidRPr="00D71114" w:rsidRDefault="00C5478C" w:rsidP="00C5478C">
            <w:pPr>
              <w:tabs>
                <w:tab w:val="left" w:pos="0"/>
              </w:tabs>
              <w:jc w:val="both"/>
              <w:rPr>
                <w:sz w:val="20"/>
                <w:szCs w:val="20"/>
              </w:rPr>
            </w:pPr>
            <w:r w:rsidRPr="00D71114">
              <w:rPr>
                <w:sz w:val="20"/>
                <w:szCs w:val="20"/>
              </w:rPr>
              <w:t>Превышение нормы загрузки груза в контейнере определяется: для 20 футового контейнера 18 тонн груза (нетто); для 40 футового контейнера 20 тонн груза (нетто). Превышение нормы загрузки свыше 500 килограмм считается за 1 (одну) тонну.</w:t>
            </w:r>
          </w:p>
          <w:p w:rsidR="00C5478C" w:rsidRPr="00B733DC" w:rsidRDefault="00C5478C" w:rsidP="00C5478C">
            <w:pPr>
              <w:tabs>
                <w:tab w:val="left" w:pos="0"/>
              </w:tabs>
              <w:jc w:val="both"/>
              <w:rPr>
                <w:sz w:val="20"/>
                <w:szCs w:val="20"/>
              </w:rPr>
            </w:pPr>
          </w:p>
        </w:tc>
        <w:tc>
          <w:tcPr>
            <w:tcW w:w="1253" w:type="dxa"/>
          </w:tcPr>
          <w:p w:rsidR="00C5478C" w:rsidRPr="00B733DC" w:rsidRDefault="00C5478C" w:rsidP="00C5478C">
            <w:pPr>
              <w:tabs>
                <w:tab w:val="left" w:pos="0"/>
              </w:tabs>
              <w:jc w:val="both"/>
              <w:rPr>
                <w:sz w:val="20"/>
                <w:szCs w:val="20"/>
              </w:rPr>
            </w:pPr>
          </w:p>
        </w:tc>
        <w:tc>
          <w:tcPr>
            <w:tcW w:w="1275" w:type="dxa"/>
          </w:tcPr>
          <w:p w:rsidR="00C5478C" w:rsidRPr="00B733DC" w:rsidRDefault="00C5478C" w:rsidP="00C5478C">
            <w:pPr>
              <w:tabs>
                <w:tab w:val="left" w:pos="0"/>
              </w:tabs>
              <w:jc w:val="center"/>
              <w:rPr>
                <w:sz w:val="20"/>
                <w:szCs w:val="20"/>
              </w:rPr>
            </w:pPr>
          </w:p>
        </w:tc>
        <w:tc>
          <w:tcPr>
            <w:tcW w:w="1276" w:type="dxa"/>
          </w:tcPr>
          <w:p w:rsidR="00C5478C" w:rsidRPr="00B733DC" w:rsidRDefault="00C5478C" w:rsidP="00C5478C">
            <w:pPr>
              <w:tabs>
                <w:tab w:val="left" w:pos="0"/>
              </w:tabs>
              <w:jc w:val="both"/>
              <w:rPr>
                <w:sz w:val="20"/>
                <w:szCs w:val="20"/>
              </w:rPr>
            </w:pPr>
          </w:p>
        </w:tc>
        <w:tc>
          <w:tcPr>
            <w:tcW w:w="1276" w:type="dxa"/>
          </w:tcPr>
          <w:p w:rsidR="00C5478C" w:rsidRPr="00B733DC" w:rsidRDefault="00C5478C" w:rsidP="00C5478C">
            <w:pPr>
              <w:tabs>
                <w:tab w:val="left" w:pos="0"/>
              </w:tabs>
              <w:jc w:val="both"/>
              <w:rPr>
                <w:sz w:val="20"/>
                <w:szCs w:val="20"/>
              </w:rPr>
            </w:pPr>
          </w:p>
        </w:tc>
      </w:tr>
      <w:tr w:rsidR="00C5478C" w:rsidRPr="00750632" w:rsidTr="00C5478C">
        <w:tc>
          <w:tcPr>
            <w:tcW w:w="609" w:type="dxa"/>
          </w:tcPr>
          <w:p w:rsidR="00C5478C" w:rsidRPr="00B733DC" w:rsidRDefault="00C5478C" w:rsidP="00C5478C">
            <w:pPr>
              <w:tabs>
                <w:tab w:val="left" w:pos="0"/>
              </w:tabs>
              <w:jc w:val="both"/>
              <w:rPr>
                <w:sz w:val="20"/>
                <w:szCs w:val="20"/>
              </w:rPr>
            </w:pPr>
            <w:r w:rsidRPr="00B733DC">
              <w:rPr>
                <w:sz w:val="20"/>
                <w:szCs w:val="20"/>
              </w:rPr>
              <w:t xml:space="preserve">4. </w:t>
            </w:r>
          </w:p>
        </w:tc>
        <w:tc>
          <w:tcPr>
            <w:tcW w:w="3775" w:type="dxa"/>
          </w:tcPr>
          <w:p w:rsidR="00C5478C" w:rsidRPr="00D71114" w:rsidRDefault="00C5478C" w:rsidP="00C5478C">
            <w:pPr>
              <w:rPr>
                <w:sz w:val="20"/>
                <w:szCs w:val="20"/>
              </w:rPr>
            </w:pPr>
            <w:r w:rsidRPr="00D71114">
              <w:rPr>
                <w:sz w:val="20"/>
                <w:szCs w:val="20"/>
              </w:rPr>
              <w:t xml:space="preserve">Экспедирование силами Арендодателя при завозе/вывозе с/на контейнерных площадок, терминалов предусматривает: - участие в проверке количества мест без вскрытия внутритарных упаковок; - соответствие фактического груза в контейнере с перевозочными документами; - состояние тары и упаковки груза в контейнере.  </w:t>
            </w:r>
          </w:p>
        </w:tc>
        <w:tc>
          <w:tcPr>
            <w:tcW w:w="1253" w:type="dxa"/>
          </w:tcPr>
          <w:p w:rsidR="00C5478C" w:rsidRPr="00B733DC" w:rsidRDefault="00C5478C" w:rsidP="00C5478C">
            <w:pPr>
              <w:tabs>
                <w:tab w:val="left" w:pos="0"/>
              </w:tabs>
              <w:jc w:val="both"/>
              <w:rPr>
                <w:sz w:val="20"/>
                <w:szCs w:val="20"/>
              </w:rPr>
            </w:pPr>
          </w:p>
        </w:tc>
        <w:tc>
          <w:tcPr>
            <w:tcW w:w="1275" w:type="dxa"/>
          </w:tcPr>
          <w:p w:rsidR="00C5478C" w:rsidRPr="00B733DC" w:rsidRDefault="00C5478C" w:rsidP="00C5478C">
            <w:pPr>
              <w:tabs>
                <w:tab w:val="left" w:pos="0"/>
              </w:tabs>
              <w:jc w:val="both"/>
              <w:rPr>
                <w:sz w:val="20"/>
                <w:szCs w:val="20"/>
              </w:rPr>
            </w:pPr>
          </w:p>
        </w:tc>
        <w:tc>
          <w:tcPr>
            <w:tcW w:w="1276" w:type="dxa"/>
          </w:tcPr>
          <w:p w:rsidR="00C5478C" w:rsidRPr="00B733DC" w:rsidRDefault="00C5478C" w:rsidP="00C5478C">
            <w:pPr>
              <w:tabs>
                <w:tab w:val="left" w:pos="0"/>
              </w:tabs>
              <w:jc w:val="both"/>
              <w:rPr>
                <w:sz w:val="20"/>
                <w:szCs w:val="20"/>
              </w:rPr>
            </w:pPr>
          </w:p>
        </w:tc>
        <w:tc>
          <w:tcPr>
            <w:tcW w:w="1276" w:type="dxa"/>
          </w:tcPr>
          <w:p w:rsidR="00C5478C" w:rsidRPr="00B733DC" w:rsidRDefault="00C5478C" w:rsidP="00C5478C">
            <w:pPr>
              <w:tabs>
                <w:tab w:val="left" w:pos="0"/>
              </w:tabs>
              <w:jc w:val="both"/>
              <w:rPr>
                <w:sz w:val="20"/>
                <w:szCs w:val="20"/>
              </w:rPr>
            </w:pPr>
          </w:p>
        </w:tc>
      </w:tr>
      <w:tr w:rsidR="00C5478C" w:rsidRPr="00750632" w:rsidTr="00C5478C">
        <w:tc>
          <w:tcPr>
            <w:tcW w:w="609" w:type="dxa"/>
          </w:tcPr>
          <w:p w:rsidR="00C5478C" w:rsidRPr="00B733DC" w:rsidRDefault="00C5478C" w:rsidP="00C5478C">
            <w:pPr>
              <w:tabs>
                <w:tab w:val="left" w:pos="0"/>
              </w:tabs>
              <w:jc w:val="both"/>
              <w:rPr>
                <w:sz w:val="20"/>
                <w:szCs w:val="20"/>
              </w:rPr>
            </w:pPr>
            <w:r w:rsidRPr="00B733DC">
              <w:rPr>
                <w:sz w:val="20"/>
                <w:szCs w:val="20"/>
              </w:rPr>
              <w:t xml:space="preserve">6. </w:t>
            </w:r>
          </w:p>
        </w:tc>
        <w:tc>
          <w:tcPr>
            <w:tcW w:w="3775" w:type="dxa"/>
          </w:tcPr>
          <w:p w:rsidR="00C5478C" w:rsidRPr="00B733DC" w:rsidRDefault="00C5478C" w:rsidP="00C5478C">
            <w:pPr>
              <w:tabs>
                <w:tab w:val="left" w:pos="0"/>
              </w:tabs>
              <w:jc w:val="both"/>
              <w:rPr>
                <w:sz w:val="20"/>
                <w:szCs w:val="20"/>
              </w:rPr>
            </w:pPr>
            <w:r w:rsidRPr="00B733DC">
              <w:rPr>
                <w:sz w:val="20"/>
                <w:szCs w:val="20"/>
              </w:rPr>
              <w:t>Очистка контейнера от мусора</w:t>
            </w:r>
          </w:p>
        </w:tc>
        <w:tc>
          <w:tcPr>
            <w:tcW w:w="1253" w:type="dxa"/>
          </w:tcPr>
          <w:p w:rsidR="00C5478C" w:rsidRPr="00B733DC" w:rsidRDefault="00C5478C" w:rsidP="00C5478C">
            <w:pPr>
              <w:tabs>
                <w:tab w:val="left" w:pos="0"/>
              </w:tabs>
              <w:jc w:val="center"/>
              <w:rPr>
                <w:sz w:val="20"/>
                <w:szCs w:val="20"/>
              </w:rPr>
            </w:pPr>
          </w:p>
        </w:tc>
        <w:tc>
          <w:tcPr>
            <w:tcW w:w="1275" w:type="dxa"/>
          </w:tcPr>
          <w:p w:rsidR="00C5478C" w:rsidRPr="00B733DC" w:rsidRDefault="00C5478C" w:rsidP="00C5478C">
            <w:pPr>
              <w:tabs>
                <w:tab w:val="left" w:pos="0"/>
              </w:tabs>
              <w:jc w:val="center"/>
              <w:rPr>
                <w:sz w:val="20"/>
                <w:szCs w:val="20"/>
              </w:rPr>
            </w:pPr>
          </w:p>
        </w:tc>
        <w:tc>
          <w:tcPr>
            <w:tcW w:w="1276" w:type="dxa"/>
          </w:tcPr>
          <w:p w:rsidR="00C5478C" w:rsidRPr="00B733DC" w:rsidRDefault="00C5478C" w:rsidP="00C5478C">
            <w:pPr>
              <w:tabs>
                <w:tab w:val="left" w:pos="0"/>
              </w:tabs>
              <w:jc w:val="center"/>
              <w:rPr>
                <w:sz w:val="20"/>
                <w:szCs w:val="20"/>
              </w:rPr>
            </w:pPr>
          </w:p>
        </w:tc>
        <w:tc>
          <w:tcPr>
            <w:tcW w:w="1276" w:type="dxa"/>
          </w:tcPr>
          <w:p w:rsidR="00C5478C" w:rsidRPr="00B733DC" w:rsidRDefault="00C5478C" w:rsidP="00C5478C">
            <w:pPr>
              <w:tabs>
                <w:tab w:val="left" w:pos="0"/>
              </w:tabs>
              <w:jc w:val="center"/>
              <w:rPr>
                <w:sz w:val="20"/>
                <w:szCs w:val="20"/>
              </w:rPr>
            </w:pPr>
          </w:p>
        </w:tc>
      </w:tr>
    </w:tbl>
    <w:p w:rsidR="00C5478C" w:rsidRPr="00750632" w:rsidRDefault="00C5478C" w:rsidP="00C5478C">
      <w:pPr>
        <w:tabs>
          <w:tab w:val="left" w:pos="0"/>
        </w:tabs>
        <w:jc w:val="both"/>
        <w:rPr>
          <w:sz w:val="28"/>
          <w:szCs w:val="28"/>
        </w:rPr>
      </w:pPr>
    </w:p>
    <w:p w:rsidR="00C5478C" w:rsidRPr="0009480B" w:rsidRDefault="00C5478C" w:rsidP="00C5478C">
      <w:pPr>
        <w:pStyle w:val="afb"/>
        <w:ind w:firstLine="567"/>
        <w:rPr>
          <w:bCs/>
          <w:sz w:val="28"/>
          <w:szCs w:val="28"/>
          <w:lang w:eastAsia="ru-RU"/>
        </w:rPr>
      </w:pPr>
      <w:r w:rsidRPr="0009480B">
        <w:rPr>
          <w:sz w:val="28"/>
          <w:szCs w:val="28"/>
        </w:rPr>
        <w:t>В случае невыполнения Арендодателем Заявки по пр</w:t>
      </w:r>
      <w:r w:rsidR="00DF155C">
        <w:rPr>
          <w:sz w:val="28"/>
          <w:szCs w:val="28"/>
        </w:rPr>
        <w:t>ичине, зависящей от Арендатора</w:t>
      </w:r>
      <w:r w:rsidRPr="0009480B">
        <w:rPr>
          <w:sz w:val="28"/>
          <w:szCs w:val="28"/>
        </w:rPr>
        <w:t xml:space="preserve"> (неисправность погрузо-разгрузочных механизмов, отказ клиента от погрузки/выгрузки груза из контейнера в момент нахождения автомобиля на контейнерном терминале и т.д.), Арендатор оплачивает Арендодателю штраф в размере </w:t>
      </w:r>
      <w:r>
        <w:rPr>
          <w:sz w:val="28"/>
          <w:szCs w:val="28"/>
        </w:rPr>
        <w:t>_____</w:t>
      </w:r>
      <w:r w:rsidRPr="0009480B">
        <w:rPr>
          <w:sz w:val="28"/>
          <w:szCs w:val="28"/>
        </w:rPr>
        <w:t xml:space="preserve"> рублей независимо от типа контейнера.</w:t>
      </w:r>
    </w:p>
    <w:p w:rsidR="00C5478C" w:rsidRDefault="00C5478C" w:rsidP="00C5478C">
      <w:pPr>
        <w:ind w:firstLine="567"/>
        <w:jc w:val="both"/>
        <w:rPr>
          <w:sz w:val="28"/>
          <w:szCs w:val="28"/>
        </w:rPr>
      </w:pPr>
    </w:p>
    <w:p w:rsidR="00C5478C" w:rsidRPr="00B97951" w:rsidRDefault="00C5478C" w:rsidP="00C5478C">
      <w:pPr>
        <w:ind w:firstLine="567"/>
        <w:jc w:val="both"/>
        <w:rPr>
          <w:sz w:val="28"/>
          <w:szCs w:val="28"/>
        </w:rPr>
      </w:pPr>
      <w:r w:rsidRPr="00AB2AA1">
        <w:rPr>
          <w:sz w:val="28"/>
          <w:szCs w:val="28"/>
        </w:rPr>
        <w:t xml:space="preserve">В случае невыполнения Арендодателем Заявки по причине, зависящей от Арендодателя (несвоевременное прибытие на склад к клиенту арендатора, либо </w:t>
      </w:r>
      <w:r w:rsidRPr="00AB2AA1">
        <w:rPr>
          <w:sz w:val="28"/>
          <w:szCs w:val="28"/>
        </w:rPr>
        <w:lastRenderedPageBreak/>
        <w:t>на контейнерный терминал к Арендатору) Арендодатель оплачивает Арендатору штраф в размере ______ рублей независимо от типа контейнера.</w:t>
      </w:r>
    </w:p>
    <w:p w:rsidR="00C5478C" w:rsidRPr="0009480B" w:rsidRDefault="00C5478C" w:rsidP="00C5478C">
      <w:pPr>
        <w:pStyle w:val="aff9"/>
        <w:ind w:left="435" w:firstLine="567"/>
        <w:jc w:val="both"/>
        <w:rPr>
          <w:color w:val="FF0000"/>
          <w:sz w:val="28"/>
          <w:szCs w:val="28"/>
        </w:rPr>
      </w:pPr>
      <w:r w:rsidRPr="0009480B">
        <w:rPr>
          <w:sz w:val="28"/>
          <w:szCs w:val="28"/>
        </w:rPr>
        <w:t xml:space="preserve"> </w:t>
      </w:r>
    </w:p>
    <w:p w:rsidR="00C5478C" w:rsidRPr="0009480B" w:rsidRDefault="00C5478C" w:rsidP="00C5478C">
      <w:pPr>
        <w:pStyle w:val="afb"/>
        <w:spacing w:after="200" w:line="276" w:lineRule="auto"/>
        <w:ind w:firstLine="567"/>
        <w:rPr>
          <w:b/>
          <w:sz w:val="28"/>
          <w:szCs w:val="28"/>
        </w:rPr>
      </w:pPr>
      <w:r w:rsidRPr="007A5341">
        <w:rPr>
          <w:sz w:val="28"/>
          <w:szCs w:val="28"/>
        </w:rPr>
        <w:t xml:space="preserve">При отсутствии </w:t>
      </w:r>
      <w:r>
        <w:rPr>
          <w:sz w:val="28"/>
          <w:szCs w:val="28"/>
        </w:rPr>
        <w:t xml:space="preserve">зон авто доставки и </w:t>
      </w:r>
      <w:r w:rsidRPr="007A5341">
        <w:rPr>
          <w:sz w:val="28"/>
          <w:szCs w:val="28"/>
        </w:rPr>
        <w:t>ставок в таблицах № 1</w:t>
      </w:r>
      <w:r>
        <w:rPr>
          <w:sz w:val="28"/>
          <w:szCs w:val="28"/>
        </w:rPr>
        <w:t>,</w:t>
      </w:r>
      <w:r w:rsidRPr="007A5341">
        <w:rPr>
          <w:sz w:val="28"/>
          <w:szCs w:val="28"/>
        </w:rPr>
        <w:t>2</w:t>
      </w:r>
      <w:r>
        <w:rPr>
          <w:sz w:val="28"/>
          <w:szCs w:val="28"/>
        </w:rPr>
        <w:t>,3,4,5 6</w:t>
      </w:r>
      <w:r w:rsidRPr="007A5341">
        <w:rPr>
          <w:sz w:val="28"/>
          <w:szCs w:val="28"/>
        </w:rPr>
        <w:t xml:space="preserve"> расчет  произв</w:t>
      </w:r>
      <w:r>
        <w:rPr>
          <w:sz w:val="28"/>
          <w:szCs w:val="28"/>
        </w:rPr>
        <w:t>одиться</w:t>
      </w:r>
      <w:r w:rsidRPr="007A5341">
        <w:rPr>
          <w:sz w:val="28"/>
          <w:szCs w:val="28"/>
        </w:rPr>
        <w:t xml:space="preserve"> </w:t>
      </w:r>
      <w:r>
        <w:rPr>
          <w:sz w:val="28"/>
          <w:szCs w:val="28"/>
        </w:rPr>
        <w:t>Арендатором следующим образом:</w:t>
      </w:r>
    </w:p>
    <w:p w:rsidR="00C5478C" w:rsidRDefault="00C5478C" w:rsidP="00C5478C">
      <w:pPr>
        <w:pStyle w:val="afb"/>
        <w:ind w:firstLine="0"/>
        <w:outlineLvl w:val="2"/>
        <w:rPr>
          <w:sz w:val="28"/>
          <w:szCs w:val="28"/>
        </w:rPr>
      </w:pPr>
      <w:r w:rsidRPr="0009480B">
        <w:rPr>
          <w:b/>
          <w:sz w:val="28"/>
          <w:szCs w:val="28"/>
        </w:rPr>
        <w:t>стоимость базовой ставки в регионе</w:t>
      </w:r>
      <w:r>
        <w:rPr>
          <w:sz w:val="28"/>
          <w:szCs w:val="28"/>
        </w:rPr>
        <w:t xml:space="preserve"> </w:t>
      </w:r>
      <w:r w:rsidR="00E06E42">
        <w:rPr>
          <w:sz w:val="28"/>
          <w:szCs w:val="28"/>
        </w:rPr>
        <w:t>(кроме Ворсино)</w:t>
      </w:r>
      <w:r>
        <w:rPr>
          <w:sz w:val="28"/>
          <w:szCs w:val="28"/>
        </w:rPr>
        <w:t>+ стоимость за один километр (в оба конца) от границы Терминала/Города. Ставка за один километр (в оба конца) составляет за 20 футовый контейнер _____ рублей, за 40 футовый контейнер _____ рублей. Стоимость ставок без учета НДС.</w:t>
      </w:r>
    </w:p>
    <w:p w:rsidR="00E06E42" w:rsidRDefault="00E06E42" w:rsidP="00C5478C">
      <w:pPr>
        <w:pStyle w:val="afb"/>
        <w:ind w:firstLine="0"/>
        <w:outlineLvl w:val="2"/>
        <w:rPr>
          <w:b/>
          <w:sz w:val="40"/>
          <w:szCs w:val="40"/>
        </w:rPr>
      </w:pPr>
      <w:r w:rsidRPr="0009480B">
        <w:rPr>
          <w:b/>
          <w:sz w:val="28"/>
          <w:szCs w:val="28"/>
        </w:rPr>
        <w:t xml:space="preserve">стоимость базовой ставки в </w:t>
      </w:r>
      <w:r>
        <w:rPr>
          <w:b/>
          <w:sz w:val="28"/>
          <w:szCs w:val="28"/>
        </w:rPr>
        <w:t>Ворсино</w:t>
      </w:r>
      <w:r>
        <w:rPr>
          <w:sz w:val="28"/>
          <w:szCs w:val="28"/>
        </w:rPr>
        <w:t xml:space="preserve"> + стоимость за один километр (в оба конца) от границы Терминала/Города. Ставка за один километр (в оба конца) составляет за 20,40 футовый контейнер _____ рублей. Стоимость ставок без учета НДС</w:t>
      </w:r>
    </w:p>
    <w:p w:rsidR="00C5478C" w:rsidRDefault="00C5478C" w:rsidP="00175F07">
      <w:pPr>
        <w:pStyle w:val="afb"/>
        <w:ind w:firstLine="0"/>
        <w:jc w:val="center"/>
        <w:outlineLvl w:val="2"/>
        <w:rPr>
          <w:b/>
          <w:sz w:val="40"/>
          <w:szCs w:val="40"/>
        </w:rPr>
      </w:pPr>
    </w:p>
    <w:p w:rsidR="00C5478C" w:rsidRPr="00D25ED8" w:rsidRDefault="00C5478C" w:rsidP="00175F07">
      <w:pPr>
        <w:pStyle w:val="afb"/>
        <w:ind w:firstLine="0"/>
        <w:jc w:val="center"/>
        <w:outlineLvl w:val="2"/>
        <w:rPr>
          <w:b/>
          <w:sz w:val="40"/>
          <w:szCs w:val="40"/>
        </w:rPr>
      </w:pPr>
    </w:p>
    <w:p w:rsidR="00166244" w:rsidRDefault="00166244" w:rsidP="00166244">
      <w:pPr>
        <w:rPr>
          <w:b/>
          <w:i/>
          <w:sz w:val="28"/>
          <w:szCs w:val="28"/>
          <w:highlight w:val="magenta"/>
        </w:rPr>
      </w:pPr>
    </w:p>
    <w:p w:rsidR="00166244" w:rsidRPr="006D5FAF" w:rsidRDefault="00166244" w:rsidP="00166244">
      <w:pPr>
        <w:rPr>
          <w:rFonts w:eastAsia="MS Mincho"/>
          <w:i/>
          <w:sz w:val="28"/>
          <w:szCs w:val="28"/>
        </w:rPr>
      </w:pPr>
      <w:r>
        <w:rPr>
          <w:b/>
          <w:i/>
          <w:sz w:val="28"/>
          <w:szCs w:val="28"/>
        </w:rPr>
        <w:br w:type="page"/>
      </w:r>
    </w:p>
    <w:p w:rsidR="00C5478C" w:rsidRPr="00566D1F" w:rsidRDefault="00C5478C" w:rsidP="00C5478C">
      <w:pPr>
        <w:pStyle w:val="afb"/>
        <w:jc w:val="right"/>
        <w:rPr>
          <w:sz w:val="28"/>
          <w:szCs w:val="28"/>
        </w:rPr>
      </w:pPr>
      <w:r w:rsidRPr="00566D1F">
        <w:rPr>
          <w:sz w:val="28"/>
          <w:szCs w:val="28"/>
        </w:rPr>
        <w:lastRenderedPageBreak/>
        <w:t>Приложение № 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п/п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Pr="00566D1F">
        <w:rPr>
          <w:sz w:val="28"/>
          <w:szCs w:val="28"/>
        </w:rPr>
        <w:lastRenderedPageBreak/>
        <w:t>Приложение № 7</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Textbody"/>
        <w:ind w:firstLine="0"/>
        <w:rPr>
          <w:sz w:val="28"/>
          <w:szCs w:val="28"/>
        </w:rPr>
      </w:pPr>
    </w:p>
    <w:p w:rsidR="00C5478C" w:rsidRPr="00566D1F" w:rsidRDefault="00C5478C" w:rsidP="00C5478C">
      <w:pPr>
        <w:rPr>
          <w:sz w:val="28"/>
          <w:szCs w:val="28"/>
        </w:rPr>
      </w:pPr>
    </w:p>
    <w:p w:rsidR="00166244" w:rsidRPr="00C20080" w:rsidRDefault="00166244" w:rsidP="00C5478C">
      <w:pPr>
        <w:keepNext/>
        <w:jc w:val="right"/>
        <w:outlineLvl w:val="0"/>
        <w:rPr>
          <w:sz w:val="28"/>
          <w:szCs w:val="28"/>
          <w:lang w:eastAsia="ru-RU"/>
        </w:rPr>
      </w:pPr>
    </w:p>
    <w:sectPr w:rsidR="00166244" w:rsidRPr="00C20080" w:rsidSect="00BE4071">
      <w:headerReference w:type="default" r:id="rId18"/>
      <w:footerReference w:type="even" r:id="rId19"/>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8E2" w:rsidRDefault="005818E2">
      <w:r>
        <w:separator/>
      </w:r>
    </w:p>
  </w:endnote>
  <w:endnote w:type="continuationSeparator" w:id="0">
    <w:p w:rsidR="005818E2" w:rsidRDefault="005818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5020503060202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E2" w:rsidRDefault="00391B8B" w:rsidP="00BF6892">
    <w:pPr>
      <w:pStyle w:val="aff"/>
      <w:framePr w:wrap="around" w:vAnchor="text" w:hAnchor="margin" w:xAlign="right" w:y="1"/>
      <w:rPr>
        <w:rStyle w:val="a7"/>
      </w:rPr>
    </w:pPr>
    <w:r>
      <w:rPr>
        <w:rStyle w:val="a7"/>
      </w:rPr>
      <w:fldChar w:fldCharType="begin"/>
    </w:r>
    <w:r w:rsidR="005818E2">
      <w:rPr>
        <w:rStyle w:val="a7"/>
      </w:rPr>
      <w:instrText xml:space="preserve">PAGE  </w:instrText>
    </w:r>
    <w:r>
      <w:rPr>
        <w:rStyle w:val="a7"/>
      </w:rPr>
      <w:fldChar w:fldCharType="separate"/>
    </w:r>
    <w:r w:rsidR="005818E2">
      <w:rPr>
        <w:rStyle w:val="a7"/>
        <w:noProof/>
      </w:rPr>
      <w:t>28</w:t>
    </w:r>
    <w:r>
      <w:rPr>
        <w:rStyle w:val="a7"/>
      </w:rPr>
      <w:fldChar w:fldCharType="end"/>
    </w:r>
  </w:p>
  <w:p w:rsidR="005818E2" w:rsidRDefault="005818E2"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8E2" w:rsidRDefault="005818E2">
      <w:r>
        <w:separator/>
      </w:r>
    </w:p>
  </w:footnote>
  <w:footnote w:type="continuationSeparator" w:id="0">
    <w:p w:rsidR="005818E2" w:rsidRDefault="005818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E2" w:rsidRDefault="00391B8B" w:rsidP="00C5478C">
    <w:pPr>
      <w:pStyle w:val="1ff0"/>
      <w:jc w:val="center"/>
    </w:pPr>
    <w:fldSimple w:instr=" PAGE ">
      <w:r w:rsidR="00831D8E">
        <w:rPr>
          <w:noProof/>
        </w:rPr>
        <w:t>25</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E2" w:rsidRDefault="005818E2">
    <w:pPr>
      <w:pStyle w:val="1ff0"/>
      <w:jc w:val="center"/>
    </w:pPr>
  </w:p>
  <w:p w:rsidR="005818E2" w:rsidRDefault="005818E2">
    <w:pPr>
      <w:pStyle w:val="1f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8E2" w:rsidRDefault="00391B8B" w:rsidP="009D65DA">
    <w:pPr>
      <w:pStyle w:val="afd"/>
      <w:jc w:val="center"/>
    </w:pPr>
    <w:fldSimple w:instr=" PAGE   \* MERGEFORMAT ">
      <w:r w:rsidR="00831D8E">
        <w:rPr>
          <w:noProof/>
        </w:rPr>
        <w:t>80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5">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2">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6">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48">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3C8E5489"/>
    <w:multiLevelType w:val="multilevel"/>
    <w:tmpl w:val="83B063FC"/>
    <w:lvl w:ilvl="0">
      <w:start w:val="1"/>
      <w:numFmt w:val="decimal"/>
      <w:lvlText w:val="%1."/>
      <w:lvlJc w:val="left"/>
      <w:pPr>
        <w:tabs>
          <w:tab w:val="num" w:pos="435"/>
        </w:tabs>
        <w:ind w:left="435" w:hanging="435"/>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8">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3">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2">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3">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7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76">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7">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64E90BC9"/>
    <w:multiLevelType w:val="hybridMultilevel"/>
    <w:tmpl w:val="20A827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1">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3">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6">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8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1">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88"/>
  </w:num>
  <w:num w:numId="8">
    <w:abstractNumId w:val="25"/>
  </w:num>
  <w:num w:numId="9">
    <w:abstractNumId w:val="62"/>
  </w:num>
  <w:num w:numId="10">
    <w:abstractNumId w:val="75"/>
  </w:num>
  <w:num w:numId="11">
    <w:abstractNumId w:val="83"/>
  </w:num>
  <w:num w:numId="12">
    <w:abstractNumId w:val="53"/>
  </w:num>
  <w:num w:numId="13">
    <w:abstractNumId w:val="63"/>
  </w:num>
  <w:num w:numId="14">
    <w:abstractNumId w:val="81"/>
  </w:num>
  <w:num w:numId="15">
    <w:abstractNumId w:val="70"/>
  </w:num>
  <w:num w:numId="16">
    <w:abstractNumId w:val="45"/>
  </w:num>
  <w:num w:numId="17">
    <w:abstractNumId w:val="41"/>
  </w:num>
  <w:num w:numId="18">
    <w:abstractNumId w:val="80"/>
  </w:num>
  <w:num w:numId="19">
    <w:abstractNumId w:val="52"/>
  </w:num>
  <w:num w:numId="20">
    <w:abstractNumId w:val="47"/>
  </w:num>
  <w:num w:numId="21">
    <w:abstractNumId w:val="30"/>
  </w:num>
  <w:num w:numId="22">
    <w:abstractNumId w:val="28"/>
  </w:num>
  <w:num w:numId="23">
    <w:abstractNumId w:val="43"/>
  </w:num>
  <w:num w:numId="24">
    <w:abstractNumId w:val="60"/>
  </w:num>
  <w:num w:numId="25">
    <w:abstractNumId w:val="36"/>
  </w:num>
  <w:num w:numId="26">
    <w:abstractNumId w:val="34"/>
  </w:num>
  <w:num w:numId="27">
    <w:abstractNumId w:val="59"/>
  </w:num>
  <w:num w:numId="28">
    <w:abstractNumId w:val="57"/>
  </w:num>
  <w:num w:numId="29">
    <w:abstractNumId w:val="29"/>
  </w:num>
  <w:num w:numId="30">
    <w:abstractNumId w:val="87"/>
  </w:num>
  <w:num w:numId="31">
    <w:abstractNumId w:val="54"/>
  </w:num>
  <w:num w:numId="32">
    <w:abstractNumId w:val="66"/>
  </w:num>
  <w:num w:numId="33">
    <w:abstractNumId w:val="46"/>
  </w:num>
  <w:num w:numId="34">
    <w:abstractNumId w:val="84"/>
  </w:num>
  <w:num w:numId="35">
    <w:abstractNumId w:val="44"/>
  </w:num>
  <w:num w:numId="36">
    <w:abstractNumId w:val="72"/>
  </w:num>
  <w:num w:numId="37">
    <w:abstractNumId w:val="50"/>
  </w:num>
  <w:num w:numId="38">
    <w:abstractNumId w:val="31"/>
  </w:num>
  <w:num w:numId="39">
    <w:abstractNumId w:val="40"/>
  </w:num>
  <w:num w:numId="40">
    <w:abstractNumId w:val="82"/>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41">
    <w:abstractNumId w:val="23"/>
  </w:num>
  <w:num w:numId="42">
    <w:abstractNumId w:val="38"/>
  </w:num>
  <w:num w:numId="43">
    <w:abstractNumId w:val="92"/>
  </w:num>
  <w:num w:numId="44">
    <w:abstractNumId w:val="26"/>
  </w:num>
  <w:num w:numId="45">
    <w:abstractNumId w:val="77"/>
  </w:num>
  <w:num w:numId="46">
    <w:abstractNumId w:val="74"/>
  </w:num>
  <w:num w:numId="47">
    <w:abstractNumId w:val="37"/>
  </w:num>
  <w:num w:numId="48">
    <w:abstractNumId w:val="55"/>
  </w:num>
  <w:num w:numId="49">
    <w:abstractNumId w:val="67"/>
  </w:num>
  <w:num w:numId="50">
    <w:abstractNumId w:val="69"/>
  </w:num>
  <w:num w:numId="51">
    <w:abstractNumId w:val="58"/>
  </w:num>
  <w:num w:numId="52">
    <w:abstractNumId w:val="68"/>
  </w:num>
  <w:num w:numId="53">
    <w:abstractNumId w:val="61"/>
  </w:num>
  <w:num w:numId="54">
    <w:abstractNumId w:val="33"/>
  </w:num>
  <w:num w:numId="55">
    <w:abstractNumId w:val="27"/>
  </w:num>
  <w:num w:numId="56">
    <w:abstractNumId w:val="22"/>
  </w:num>
  <w:num w:numId="57">
    <w:abstractNumId w:val="51"/>
  </w:num>
  <w:num w:numId="58">
    <w:abstractNumId w:val="73"/>
  </w:num>
  <w:num w:numId="59">
    <w:abstractNumId w:val="35"/>
  </w:num>
  <w:num w:numId="60">
    <w:abstractNumId w:val="86"/>
  </w:num>
  <w:num w:numId="61">
    <w:abstractNumId w:val="24"/>
  </w:num>
  <w:num w:numId="62">
    <w:abstractNumId w:val="48"/>
  </w:num>
  <w:num w:numId="63">
    <w:abstractNumId w:val="91"/>
  </w:num>
  <w:num w:numId="64">
    <w:abstractNumId w:val="71"/>
  </w:num>
  <w:num w:numId="65">
    <w:abstractNumId w:val="89"/>
  </w:num>
  <w:num w:numId="66">
    <w:abstractNumId w:val="64"/>
  </w:num>
  <w:num w:numId="67">
    <w:abstractNumId w:val="79"/>
  </w:num>
  <w:num w:numId="68">
    <w:abstractNumId w:val="32"/>
  </w:num>
  <w:num w:numId="69">
    <w:abstractNumId w:val="65"/>
  </w:num>
  <w:num w:numId="70">
    <w:abstractNumId w:val="39"/>
  </w:num>
  <w:num w:numId="71">
    <w:abstractNumId w:val="49"/>
  </w:num>
  <w:num w:numId="72">
    <w:abstractNumId w:val="90"/>
  </w:num>
  <w:num w:numId="73">
    <w:abstractNumId w:val="76"/>
  </w:num>
  <w:num w:numId="74">
    <w:abstractNumId w:val="56"/>
  </w:num>
  <w:num w:numId="75">
    <w:abstractNumId w:val="78"/>
  </w:num>
  <w:num w:numId="76">
    <w:abstractNumId w:val="82"/>
  </w:num>
  <w:num w:numId="77">
    <w:abstractNumId w:val="17"/>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26535"/>
    <w:rsid w:val="00031B9F"/>
    <w:rsid w:val="00032248"/>
    <w:rsid w:val="0003264F"/>
    <w:rsid w:val="0003420F"/>
    <w:rsid w:val="00036DE3"/>
    <w:rsid w:val="000370D1"/>
    <w:rsid w:val="000374AB"/>
    <w:rsid w:val="00041100"/>
    <w:rsid w:val="00042165"/>
    <w:rsid w:val="00043113"/>
    <w:rsid w:val="000439D5"/>
    <w:rsid w:val="000454C8"/>
    <w:rsid w:val="00045753"/>
    <w:rsid w:val="00045B2D"/>
    <w:rsid w:val="00051EC3"/>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873C5"/>
    <w:rsid w:val="00090111"/>
    <w:rsid w:val="0009480B"/>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11649"/>
    <w:rsid w:val="00116BFD"/>
    <w:rsid w:val="001174EB"/>
    <w:rsid w:val="00120404"/>
    <w:rsid w:val="00122A85"/>
    <w:rsid w:val="001242D3"/>
    <w:rsid w:val="00124F0F"/>
    <w:rsid w:val="00127002"/>
    <w:rsid w:val="00127777"/>
    <w:rsid w:val="00130603"/>
    <w:rsid w:val="00130EC8"/>
    <w:rsid w:val="001339F7"/>
    <w:rsid w:val="00141E65"/>
    <w:rsid w:val="00143422"/>
    <w:rsid w:val="00144C9E"/>
    <w:rsid w:val="00145354"/>
    <w:rsid w:val="0015134C"/>
    <w:rsid w:val="00151B7A"/>
    <w:rsid w:val="001574EC"/>
    <w:rsid w:val="0016068C"/>
    <w:rsid w:val="00160B3D"/>
    <w:rsid w:val="00162220"/>
    <w:rsid w:val="00162B4E"/>
    <w:rsid w:val="00164D0C"/>
    <w:rsid w:val="00164DD2"/>
    <w:rsid w:val="0016528F"/>
    <w:rsid w:val="0016574D"/>
    <w:rsid w:val="00165C54"/>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575"/>
    <w:rsid w:val="0019178F"/>
    <w:rsid w:val="0019426F"/>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1DC"/>
    <w:rsid w:val="001D5602"/>
    <w:rsid w:val="001D74E1"/>
    <w:rsid w:val="001E3E36"/>
    <w:rsid w:val="001E42F2"/>
    <w:rsid w:val="001E6511"/>
    <w:rsid w:val="001E6E80"/>
    <w:rsid w:val="001E6EF7"/>
    <w:rsid w:val="001E7BFD"/>
    <w:rsid w:val="001F286E"/>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314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578A"/>
    <w:rsid w:val="00327FD8"/>
    <w:rsid w:val="003306CA"/>
    <w:rsid w:val="00332BB3"/>
    <w:rsid w:val="00333EDA"/>
    <w:rsid w:val="00334EC2"/>
    <w:rsid w:val="00335079"/>
    <w:rsid w:val="00335F0B"/>
    <w:rsid w:val="00336382"/>
    <w:rsid w:val="003369A5"/>
    <w:rsid w:val="0034067D"/>
    <w:rsid w:val="00343862"/>
    <w:rsid w:val="00343ABF"/>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57D7"/>
    <w:rsid w:val="00366296"/>
    <w:rsid w:val="003702AE"/>
    <w:rsid w:val="00370C44"/>
    <w:rsid w:val="0037329C"/>
    <w:rsid w:val="003752F8"/>
    <w:rsid w:val="00380435"/>
    <w:rsid w:val="0038340D"/>
    <w:rsid w:val="00384E23"/>
    <w:rsid w:val="00386EE6"/>
    <w:rsid w:val="00386F7E"/>
    <w:rsid w:val="0038706A"/>
    <w:rsid w:val="003918C8"/>
    <w:rsid w:val="00391B8B"/>
    <w:rsid w:val="00391D03"/>
    <w:rsid w:val="00392F90"/>
    <w:rsid w:val="003960DD"/>
    <w:rsid w:val="003A0695"/>
    <w:rsid w:val="003A3C30"/>
    <w:rsid w:val="003A4356"/>
    <w:rsid w:val="003B0BE6"/>
    <w:rsid w:val="003B11F3"/>
    <w:rsid w:val="003C0F23"/>
    <w:rsid w:val="003C30F3"/>
    <w:rsid w:val="003C680D"/>
    <w:rsid w:val="003C72D7"/>
    <w:rsid w:val="003D2759"/>
    <w:rsid w:val="003D43A4"/>
    <w:rsid w:val="003D5060"/>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1AF3"/>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E6C"/>
    <w:rsid w:val="00471E37"/>
    <w:rsid w:val="00472000"/>
    <w:rsid w:val="004745C7"/>
    <w:rsid w:val="004749CA"/>
    <w:rsid w:val="00474A7C"/>
    <w:rsid w:val="004751FA"/>
    <w:rsid w:val="0047575D"/>
    <w:rsid w:val="00476BE1"/>
    <w:rsid w:val="004774A6"/>
    <w:rsid w:val="0047759E"/>
    <w:rsid w:val="004808B9"/>
    <w:rsid w:val="00481E9E"/>
    <w:rsid w:val="0048217C"/>
    <w:rsid w:val="004827A6"/>
    <w:rsid w:val="00482DFD"/>
    <w:rsid w:val="00485329"/>
    <w:rsid w:val="004865FC"/>
    <w:rsid w:val="00487059"/>
    <w:rsid w:val="004874C1"/>
    <w:rsid w:val="00487703"/>
    <w:rsid w:val="00487B3D"/>
    <w:rsid w:val="0049281A"/>
    <w:rsid w:val="004936F2"/>
    <w:rsid w:val="00493AB2"/>
    <w:rsid w:val="004A3E5F"/>
    <w:rsid w:val="004A3FC7"/>
    <w:rsid w:val="004A49C1"/>
    <w:rsid w:val="004A58CF"/>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7696"/>
    <w:rsid w:val="005020A8"/>
    <w:rsid w:val="00504BC2"/>
    <w:rsid w:val="005058F1"/>
    <w:rsid w:val="005076C2"/>
    <w:rsid w:val="00507709"/>
    <w:rsid w:val="0051006B"/>
    <w:rsid w:val="005100D5"/>
    <w:rsid w:val="00511914"/>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61687"/>
    <w:rsid w:val="005624F6"/>
    <w:rsid w:val="00562ABF"/>
    <w:rsid w:val="00567733"/>
    <w:rsid w:val="005716E9"/>
    <w:rsid w:val="005716FC"/>
    <w:rsid w:val="00571D62"/>
    <w:rsid w:val="00571DD7"/>
    <w:rsid w:val="005723FE"/>
    <w:rsid w:val="00576502"/>
    <w:rsid w:val="00577102"/>
    <w:rsid w:val="0057748D"/>
    <w:rsid w:val="005818E2"/>
    <w:rsid w:val="00582178"/>
    <w:rsid w:val="005834BA"/>
    <w:rsid w:val="00583C93"/>
    <w:rsid w:val="00584226"/>
    <w:rsid w:val="00584B0D"/>
    <w:rsid w:val="00586282"/>
    <w:rsid w:val="0058687F"/>
    <w:rsid w:val="0059084B"/>
    <w:rsid w:val="00593786"/>
    <w:rsid w:val="005951A5"/>
    <w:rsid w:val="00595C9A"/>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F2D24"/>
    <w:rsid w:val="005F55DE"/>
    <w:rsid w:val="005F56BB"/>
    <w:rsid w:val="005F5726"/>
    <w:rsid w:val="00602584"/>
    <w:rsid w:val="00603905"/>
    <w:rsid w:val="006057F2"/>
    <w:rsid w:val="0061008D"/>
    <w:rsid w:val="00613563"/>
    <w:rsid w:val="00613848"/>
    <w:rsid w:val="0061439F"/>
    <w:rsid w:val="006176F4"/>
    <w:rsid w:val="00617C84"/>
    <w:rsid w:val="00620ACA"/>
    <w:rsid w:val="00624887"/>
    <w:rsid w:val="006253E8"/>
    <w:rsid w:val="00626C46"/>
    <w:rsid w:val="00627333"/>
    <w:rsid w:val="00627696"/>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3BF9"/>
    <w:rsid w:val="00674404"/>
    <w:rsid w:val="006840FB"/>
    <w:rsid w:val="0068512C"/>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D150B"/>
    <w:rsid w:val="006D3659"/>
    <w:rsid w:val="006D3A80"/>
    <w:rsid w:val="006D4A18"/>
    <w:rsid w:val="006D4C66"/>
    <w:rsid w:val="006D5B33"/>
    <w:rsid w:val="006D5FAF"/>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11342"/>
    <w:rsid w:val="00720311"/>
    <w:rsid w:val="0072064C"/>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3AB"/>
    <w:rsid w:val="00752221"/>
    <w:rsid w:val="0075296F"/>
    <w:rsid w:val="00752FEB"/>
    <w:rsid w:val="0075320E"/>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599B"/>
    <w:rsid w:val="007B60E0"/>
    <w:rsid w:val="007B6C51"/>
    <w:rsid w:val="007C1052"/>
    <w:rsid w:val="007C12CA"/>
    <w:rsid w:val="007C3FE7"/>
    <w:rsid w:val="007C51E1"/>
    <w:rsid w:val="007D229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1746C"/>
    <w:rsid w:val="00820308"/>
    <w:rsid w:val="00825C8D"/>
    <w:rsid w:val="008261CE"/>
    <w:rsid w:val="00830079"/>
    <w:rsid w:val="008314E9"/>
    <w:rsid w:val="00831D8E"/>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2BBF"/>
    <w:rsid w:val="0088447B"/>
    <w:rsid w:val="0088536B"/>
    <w:rsid w:val="008860E6"/>
    <w:rsid w:val="00890DBB"/>
    <w:rsid w:val="00891D46"/>
    <w:rsid w:val="00892FEB"/>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F068A"/>
    <w:rsid w:val="008F17F3"/>
    <w:rsid w:val="008F41D2"/>
    <w:rsid w:val="008F430B"/>
    <w:rsid w:val="00902569"/>
    <w:rsid w:val="00904E31"/>
    <w:rsid w:val="009063BA"/>
    <w:rsid w:val="009068D2"/>
    <w:rsid w:val="00912AB6"/>
    <w:rsid w:val="00914B4D"/>
    <w:rsid w:val="00914E3D"/>
    <w:rsid w:val="009169C5"/>
    <w:rsid w:val="00920884"/>
    <w:rsid w:val="0092145E"/>
    <w:rsid w:val="0092359B"/>
    <w:rsid w:val="00923BE7"/>
    <w:rsid w:val="00926992"/>
    <w:rsid w:val="009318CB"/>
    <w:rsid w:val="0093234E"/>
    <w:rsid w:val="00934BA1"/>
    <w:rsid w:val="00936A4B"/>
    <w:rsid w:val="00937A3B"/>
    <w:rsid w:val="0094155B"/>
    <w:rsid w:val="00942F67"/>
    <w:rsid w:val="00944B22"/>
    <w:rsid w:val="00945B21"/>
    <w:rsid w:val="0094740E"/>
    <w:rsid w:val="00950F80"/>
    <w:rsid w:val="00956252"/>
    <w:rsid w:val="00960F11"/>
    <w:rsid w:val="00961CB6"/>
    <w:rsid w:val="009657B9"/>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4F72"/>
    <w:rsid w:val="009A7C6C"/>
    <w:rsid w:val="009B00EF"/>
    <w:rsid w:val="009B0A27"/>
    <w:rsid w:val="009B1B14"/>
    <w:rsid w:val="009B27BD"/>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4F3"/>
    <w:rsid w:val="009E1CF6"/>
    <w:rsid w:val="009E34E6"/>
    <w:rsid w:val="009E37A1"/>
    <w:rsid w:val="009E3F44"/>
    <w:rsid w:val="009E4447"/>
    <w:rsid w:val="009E64D8"/>
    <w:rsid w:val="009F0057"/>
    <w:rsid w:val="009F20FC"/>
    <w:rsid w:val="009F6D6E"/>
    <w:rsid w:val="009F6FD3"/>
    <w:rsid w:val="009F7A42"/>
    <w:rsid w:val="00A00903"/>
    <w:rsid w:val="00A016EE"/>
    <w:rsid w:val="00A03FF6"/>
    <w:rsid w:val="00A04761"/>
    <w:rsid w:val="00A076CE"/>
    <w:rsid w:val="00A0776E"/>
    <w:rsid w:val="00A11FAE"/>
    <w:rsid w:val="00A153F5"/>
    <w:rsid w:val="00A16084"/>
    <w:rsid w:val="00A161F5"/>
    <w:rsid w:val="00A16D9C"/>
    <w:rsid w:val="00A17E97"/>
    <w:rsid w:val="00A225C0"/>
    <w:rsid w:val="00A22874"/>
    <w:rsid w:val="00A23026"/>
    <w:rsid w:val="00A2358C"/>
    <w:rsid w:val="00A26820"/>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0538"/>
    <w:rsid w:val="00A71AA8"/>
    <w:rsid w:val="00A765BF"/>
    <w:rsid w:val="00A84BD6"/>
    <w:rsid w:val="00A850DC"/>
    <w:rsid w:val="00A856EA"/>
    <w:rsid w:val="00A857D2"/>
    <w:rsid w:val="00A860E2"/>
    <w:rsid w:val="00A8646D"/>
    <w:rsid w:val="00A876EA"/>
    <w:rsid w:val="00A91602"/>
    <w:rsid w:val="00A92302"/>
    <w:rsid w:val="00A9642C"/>
    <w:rsid w:val="00A96B6F"/>
    <w:rsid w:val="00AA12DB"/>
    <w:rsid w:val="00AA389B"/>
    <w:rsid w:val="00AA4048"/>
    <w:rsid w:val="00AA4A21"/>
    <w:rsid w:val="00AA5085"/>
    <w:rsid w:val="00AB0224"/>
    <w:rsid w:val="00AB066A"/>
    <w:rsid w:val="00AB2AA1"/>
    <w:rsid w:val="00AB633F"/>
    <w:rsid w:val="00AB67FE"/>
    <w:rsid w:val="00AB69A8"/>
    <w:rsid w:val="00AB727D"/>
    <w:rsid w:val="00AC0286"/>
    <w:rsid w:val="00AC2828"/>
    <w:rsid w:val="00AD18C4"/>
    <w:rsid w:val="00AD2010"/>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1938"/>
    <w:rsid w:val="00B02654"/>
    <w:rsid w:val="00B02723"/>
    <w:rsid w:val="00B03784"/>
    <w:rsid w:val="00B102BD"/>
    <w:rsid w:val="00B1108E"/>
    <w:rsid w:val="00B129CC"/>
    <w:rsid w:val="00B206E3"/>
    <w:rsid w:val="00B22346"/>
    <w:rsid w:val="00B23A22"/>
    <w:rsid w:val="00B23AB2"/>
    <w:rsid w:val="00B23ACD"/>
    <w:rsid w:val="00B24553"/>
    <w:rsid w:val="00B25002"/>
    <w:rsid w:val="00B25628"/>
    <w:rsid w:val="00B25B8E"/>
    <w:rsid w:val="00B26444"/>
    <w:rsid w:val="00B31101"/>
    <w:rsid w:val="00B346F5"/>
    <w:rsid w:val="00B4017D"/>
    <w:rsid w:val="00B405F5"/>
    <w:rsid w:val="00B41C63"/>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4340"/>
    <w:rsid w:val="00B86F5D"/>
    <w:rsid w:val="00B923BB"/>
    <w:rsid w:val="00B924BD"/>
    <w:rsid w:val="00B92AD6"/>
    <w:rsid w:val="00B938CD"/>
    <w:rsid w:val="00B95A00"/>
    <w:rsid w:val="00B96974"/>
    <w:rsid w:val="00B97951"/>
    <w:rsid w:val="00BA091A"/>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3C8E"/>
    <w:rsid w:val="00BF5311"/>
    <w:rsid w:val="00BF5C0A"/>
    <w:rsid w:val="00BF5D28"/>
    <w:rsid w:val="00BF6892"/>
    <w:rsid w:val="00BF696E"/>
    <w:rsid w:val="00C03412"/>
    <w:rsid w:val="00C0378B"/>
    <w:rsid w:val="00C07695"/>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24F8"/>
    <w:rsid w:val="00C4324C"/>
    <w:rsid w:val="00C43315"/>
    <w:rsid w:val="00C47DB8"/>
    <w:rsid w:val="00C51709"/>
    <w:rsid w:val="00C53FE9"/>
    <w:rsid w:val="00C5478C"/>
    <w:rsid w:val="00C55772"/>
    <w:rsid w:val="00C565F3"/>
    <w:rsid w:val="00C576D0"/>
    <w:rsid w:val="00C60714"/>
    <w:rsid w:val="00C6181A"/>
    <w:rsid w:val="00C61887"/>
    <w:rsid w:val="00C63680"/>
    <w:rsid w:val="00C64782"/>
    <w:rsid w:val="00C663B6"/>
    <w:rsid w:val="00C751D0"/>
    <w:rsid w:val="00C75E86"/>
    <w:rsid w:val="00C76FA5"/>
    <w:rsid w:val="00C802A0"/>
    <w:rsid w:val="00C803BB"/>
    <w:rsid w:val="00C807DA"/>
    <w:rsid w:val="00C80BC2"/>
    <w:rsid w:val="00C80BCB"/>
    <w:rsid w:val="00C815BF"/>
    <w:rsid w:val="00C837AD"/>
    <w:rsid w:val="00C872F8"/>
    <w:rsid w:val="00C9001E"/>
    <w:rsid w:val="00C90CB3"/>
    <w:rsid w:val="00C93556"/>
    <w:rsid w:val="00C948C6"/>
    <w:rsid w:val="00C94D2F"/>
    <w:rsid w:val="00C95F6A"/>
    <w:rsid w:val="00C96575"/>
    <w:rsid w:val="00CA033F"/>
    <w:rsid w:val="00CA2D5F"/>
    <w:rsid w:val="00CA2D60"/>
    <w:rsid w:val="00CA2DFD"/>
    <w:rsid w:val="00CA329F"/>
    <w:rsid w:val="00CA4AB0"/>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C28"/>
    <w:rsid w:val="00CF547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5ED8"/>
    <w:rsid w:val="00D26396"/>
    <w:rsid w:val="00D32FFA"/>
    <w:rsid w:val="00D33FFD"/>
    <w:rsid w:val="00D439CF"/>
    <w:rsid w:val="00D4516A"/>
    <w:rsid w:val="00D4577A"/>
    <w:rsid w:val="00D520A3"/>
    <w:rsid w:val="00D553FF"/>
    <w:rsid w:val="00D5719F"/>
    <w:rsid w:val="00D57C3F"/>
    <w:rsid w:val="00D61C70"/>
    <w:rsid w:val="00D64EB5"/>
    <w:rsid w:val="00D65E96"/>
    <w:rsid w:val="00D66573"/>
    <w:rsid w:val="00D6719E"/>
    <w:rsid w:val="00D6739A"/>
    <w:rsid w:val="00D7015C"/>
    <w:rsid w:val="00D703B6"/>
    <w:rsid w:val="00D710E9"/>
    <w:rsid w:val="00D71114"/>
    <w:rsid w:val="00D727CA"/>
    <w:rsid w:val="00D73DD6"/>
    <w:rsid w:val="00D74129"/>
    <w:rsid w:val="00D77400"/>
    <w:rsid w:val="00D7766E"/>
    <w:rsid w:val="00D77F0B"/>
    <w:rsid w:val="00D822AD"/>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5448"/>
    <w:rsid w:val="00DA688B"/>
    <w:rsid w:val="00DA7A68"/>
    <w:rsid w:val="00DB1501"/>
    <w:rsid w:val="00DB36AC"/>
    <w:rsid w:val="00DB536F"/>
    <w:rsid w:val="00DB6989"/>
    <w:rsid w:val="00DB6E8D"/>
    <w:rsid w:val="00DC0783"/>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155C"/>
    <w:rsid w:val="00DF34C0"/>
    <w:rsid w:val="00DF5192"/>
    <w:rsid w:val="00DF6290"/>
    <w:rsid w:val="00DF69CD"/>
    <w:rsid w:val="00DF6AE3"/>
    <w:rsid w:val="00DF7587"/>
    <w:rsid w:val="00E014C5"/>
    <w:rsid w:val="00E01DE4"/>
    <w:rsid w:val="00E02F0B"/>
    <w:rsid w:val="00E03802"/>
    <w:rsid w:val="00E0523B"/>
    <w:rsid w:val="00E06E42"/>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29D"/>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4EB"/>
    <w:rsid w:val="00E85F96"/>
    <w:rsid w:val="00E875F5"/>
    <w:rsid w:val="00E90571"/>
    <w:rsid w:val="00E90BB5"/>
    <w:rsid w:val="00E92117"/>
    <w:rsid w:val="00E921F7"/>
    <w:rsid w:val="00E94ACE"/>
    <w:rsid w:val="00E94DCC"/>
    <w:rsid w:val="00E974FC"/>
    <w:rsid w:val="00EA48EF"/>
    <w:rsid w:val="00EA5184"/>
    <w:rsid w:val="00EB2C4D"/>
    <w:rsid w:val="00EB39A2"/>
    <w:rsid w:val="00EB469D"/>
    <w:rsid w:val="00EB4EBA"/>
    <w:rsid w:val="00EB541C"/>
    <w:rsid w:val="00EB77E5"/>
    <w:rsid w:val="00EC35CE"/>
    <w:rsid w:val="00EC4BDA"/>
    <w:rsid w:val="00ED3A78"/>
    <w:rsid w:val="00ED48C7"/>
    <w:rsid w:val="00ED7B3B"/>
    <w:rsid w:val="00EE0D1E"/>
    <w:rsid w:val="00EE3988"/>
    <w:rsid w:val="00EE4EC6"/>
    <w:rsid w:val="00EF0171"/>
    <w:rsid w:val="00EF2E59"/>
    <w:rsid w:val="00EF3CC0"/>
    <w:rsid w:val="00EF44CE"/>
    <w:rsid w:val="00EF4872"/>
    <w:rsid w:val="00EF4EA5"/>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4DFD"/>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14CC"/>
    <w:rsid w:val="00F630A1"/>
    <w:rsid w:val="00F6313E"/>
    <w:rsid w:val="00F65100"/>
    <w:rsid w:val="00F6511D"/>
    <w:rsid w:val="00F65CDB"/>
    <w:rsid w:val="00F6611C"/>
    <w:rsid w:val="00F662D4"/>
    <w:rsid w:val="00F70B86"/>
    <w:rsid w:val="00F71E02"/>
    <w:rsid w:val="00F72D28"/>
    <w:rsid w:val="00F73304"/>
    <w:rsid w:val="00F75159"/>
    <w:rsid w:val="00F7518B"/>
    <w:rsid w:val="00F75E47"/>
    <w:rsid w:val="00F76448"/>
    <w:rsid w:val="00F77542"/>
    <w:rsid w:val="00F77D26"/>
    <w:rsid w:val="00F80EEE"/>
    <w:rsid w:val="00F823F0"/>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491"/>
    <w:rsid w:val="00FD762D"/>
    <w:rsid w:val="00FD7849"/>
    <w:rsid w:val="00FE0051"/>
    <w:rsid w:val="00FE2C43"/>
    <w:rsid w:val="00FE2E6C"/>
    <w:rsid w:val="00FE33F9"/>
    <w:rsid w:val="00FE6DFE"/>
    <w:rsid w:val="00FE6E3E"/>
    <w:rsid w:val="00FF06F2"/>
    <w:rsid w:val="00FF2A09"/>
    <w:rsid w:val="00FF459E"/>
    <w:rsid w:val="00FF46F1"/>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rsid w:val="00F76448"/>
    <w:rPr>
      <w:rFonts w:eastAsia="MS Mincho"/>
      <w:spacing w:val="-2"/>
      <w:sz w:val="24"/>
      <w:szCs w:val="24"/>
      <w:lang w:val="ru-RU" w:eastAsia="ar-SA" w:bidi="ar-SA"/>
    </w:rPr>
  </w:style>
  <w:style w:type="character" w:styleId="a9">
    <w:name w:val="Hyperlink"/>
    <w:uiPriority w:val="99"/>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uiPriority w:val="99"/>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uiPriority w:val="99"/>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rsid w:val="00BA091A"/>
    <w:rPr>
      <w:lang w:eastAsia="ar-SA"/>
    </w:rPr>
  </w:style>
  <w:style w:type="character" w:customStyle="1" w:styleId="aff4">
    <w:name w:val="Название Знак"/>
    <w:basedOn w:val="a2"/>
    <w:link w:val="aff2"/>
    <w:uiPriority w:val="99"/>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6"/>
      </w:numPr>
    </w:pPr>
  </w:style>
  <w:style w:type="numbering" w:customStyle="1" w:styleId="WWNum20">
    <w:name w:val="WWNum20"/>
    <w:basedOn w:val="a4"/>
    <w:rsid w:val="00BA091A"/>
    <w:pPr>
      <w:numPr>
        <w:numId w:val="41"/>
      </w:numPr>
    </w:pPr>
  </w:style>
  <w:style w:type="numbering" w:customStyle="1" w:styleId="WWNum21">
    <w:name w:val="WWNum21"/>
    <w:basedOn w:val="a4"/>
    <w:rsid w:val="00BA091A"/>
    <w:pPr>
      <w:numPr>
        <w:numId w:val="42"/>
      </w:numPr>
    </w:pPr>
  </w:style>
  <w:style w:type="numbering" w:customStyle="1" w:styleId="WWNum22">
    <w:name w:val="WWNum22"/>
    <w:basedOn w:val="a4"/>
    <w:rsid w:val="00BA091A"/>
    <w:pPr>
      <w:numPr>
        <w:numId w:val="43"/>
      </w:numPr>
    </w:pPr>
  </w:style>
  <w:style w:type="numbering" w:customStyle="1" w:styleId="WWNum23">
    <w:name w:val="WWNum23"/>
    <w:basedOn w:val="a4"/>
    <w:rsid w:val="00BA091A"/>
    <w:pPr>
      <w:numPr>
        <w:numId w:val="44"/>
      </w:numPr>
    </w:pPr>
  </w:style>
  <w:style w:type="numbering" w:customStyle="1" w:styleId="WWNum24">
    <w:name w:val="WWNum24"/>
    <w:basedOn w:val="a4"/>
    <w:rsid w:val="00BA091A"/>
    <w:pPr>
      <w:numPr>
        <w:numId w:val="73"/>
      </w:numPr>
    </w:pPr>
  </w:style>
  <w:style w:type="numbering" w:customStyle="1" w:styleId="WWNum25">
    <w:name w:val="WWNum25"/>
    <w:basedOn w:val="a4"/>
    <w:rsid w:val="00BA091A"/>
    <w:pPr>
      <w:numPr>
        <w:numId w:val="45"/>
      </w:numPr>
    </w:pPr>
  </w:style>
  <w:style w:type="numbering" w:customStyle="1" w:styleId="WWNum26">
    <w:name w:val="WWNum26"/>
    <w:basedOn w:val="a4"/>
    <w:rsid w:val="00BA091A"/>
    <w:pPr>
      <w:numPr>
        <w:numId w:val="46"/>
      </w:numPr>
    </w:pPr>
  </w:style>
  <w:style w:type="numbering" w:customStyle="1" w:styleId="WWNum27">
    <w:name w:val="WWNum27"/>
    <w:basedOn w:val="a4"/>
    <w:rsid w:val="00BA091A"/>
    <w:pPr>
      <w:numPr>
        <w:numId w:val="47"/>
      </w:numPr>
    </w:pPr>
  </w:style>
  <w:style w:type="numbering" w:customStyle="1" w:styleId="WWNum28">
    <w:name w:val="WWNum28"/>
    <w:basedOn w:val="a4"/>
    <w:rsid w:val="00BA091A"/>
    <w:pPr>
      <w:numPr>
        <w:numId w:val="48"/>
      </w:numPr>
    </w:pPr>
  </w:style>
  <w:style w:type="numbering" w:customStyle="1" w:styleId="WWNum29">
    <w:name w:val="WWNum29"/>
    <w:basedOn w:val="a4"/>
    <w:rsid w:val="00BA091A"/>
    <w:pPr>
      <w:numPr>
        <w:numId w:val="49"/>
      </w:numPr>
    </w:pPr>
  </w:style>
  <w:style w:type="numbering" w:customStyle="1" w:styleId="WWNum30">
    <w:name w:val="WWNum30"/>
    <w:basedOn w:val="a4"/>
    <w:rsid w:val="00BA091A"/>
    <w:pPr>
      <w:numPr>
        <w:numId w:val="50"/>
      </w:numPr>
    </w:pPr>
  </w:style>
  <w:style w:type="numbering" w:customStyle="1" w:styleId="WWNum31">
    <w:name w:val="WWNum31"/>
    <w:basedOn w:val="a4"/>
    <w:rsid w:val="00BA091A"/>
    <w:pPr>
      <w:numPr>
        <w:numId w:val="51"/>
      </w:numPr>
    </w:pPr>
  </w:style>
  <w:style w:type="numbering" w:customStyle="1" w:styleId="WWNum32">
    <w:name w:val="WWNum32"/>
    <w:basedOn w:val="a4"/>
    <w:rsid w:val="00BA091A"/>
    <w:pPr>
      <w:numPr>
        <w:numId w:val="52"/>
      </w:numPr>
    </w:pPr>
  </w:style>
  <w:style w:type="numbering" w:customStyle="1" w:styleId="WWNum33">
    <w:name w:val="WWNum33"/>
    <w:basedOn w:val="a4"/>
    <w:rsid w:val="00BA091A"/>
    <w:pPr>
      <w:numPr>
        <w:numId w:val="53"/>
      </w:numPr>
    </w:pPr>
  </w:style>
  <w:style w:type="numbering" w:customStyle="1" w:styleId="WWNum34">
    <w:name w:val="WWNum34"/>
    <w:basedOn w:val="a4"/>
    <w:rsid w:val="00BA091A"/>
    <w:pPr>
      <w:numPr>
        <w:numId w:val="54"/>
      </w:numPr>
    </w:pPr>
  </w:style>
  <w:style w:type="numbering" w:customStyle="1" w:styleId="WWNum35">
    <w:name w:val="WWNum35"/>
    <w:basedOn w:val="a4"/>
    <w:rsid w:val="00BA091A"/>
    <w:pPr>
      <w:numPr>
        <w:numId w:val="55"/>
      </w:numPr>
    </w:pPr>
  </w:style>
  <w:style w:type="numbering" w:customStyle="1" w:styleId="WWNum36">
    <w:name w:val="WWNum36"/>
    <w:basedOn w:val="a4"/>
    <w:rsid w:val="00BA091A"/>
    <w:pPr>
      <w:numPr>
        <w:numId w:val="56"/>
      </w:numPr>
    </w:pPr>
  </w:style>
  <w:style w:type="numbering" w:customStyle="1" w:styleId="WWNum37">
    <w:name w:val="WWNum37"/>
    <w:basedOn w:val="a4"/>
    <w:rsid w:val="00BA091A"/>
    <w:pPr>
      <w:numPr>
        <w:numId w:val="57"/>
      </w:numPr>
    </w:pPr>
  </w:style>
  <w:style w:type="numbering" w:customStyle="1" w:styleId="WWNum38">
    <w:name w:val="WWNum38"/>
    <w:basedOn w:val="a4"/>
    <w:rsid w:val="00BA091A"/>
    <w:pPr>
      <w:numPr>
        <w:numId w:val="58"/>
      </w:numPr>
    </w:pPr>
  </w:style>
  <w:style w:type="numbering" w:customStyle="1" w:styleId="WWNum39">
    <w:name w:val="WWNum39"/>
    <w:basedOn w:val="a4"/>
    <w:rsid w:val="00BA091A"/>
    <w:pPr>
      <w:numPr>
        <w:numId w:val="59"/>
      </w:numPr>
    </w:pPr>
  </w:style>
  <w:style w:type="numbering" w:customStyle="1" w:styleId="WWNum40">
    <w:name w:val="WWNum40"/>
    <w:basedOn w:val="a4"/>
    <w:rsid w:val="00BA091A"/>
    <w:pPr>
      <w:numPr>
        <w:numId w:val="60"/>
      </w:numPr>
    </w:pPr>
  </w:style>
  <w:style w:type="numbering" w:customStyle="1" w:styleId="WWNum41">
    <w:name w:val="WWNum41"/>
    <w:basedOn w:val="a4"/>
    <w:rsid w:val="00BA091A"/>
    <w:pPr>
      <w:numPr>
        <w:numId w:val="61"/>
      </w:numPr>
    </w:pPr>
  </w:style>
  <w:style w:type="numbering" w:customStyle="1" w:styleId="WWNum42">
    <w:name w:val="WWNum42"/>
    <w:basedOn w:val="a4"/>
    <w:rsid w:val="00BA091A"/>
    <w:pPr>
      <w:numPr>
        <w:numId w:val="62"/>
      </w:numPr>
    </w:pPr>
  </w:style>
  <w:style w:type="numbering" w:customStyle="1" w:styleId="WWNum43">
    <w:name w:val="WWNum43"/>
    <w:basedOn w:val="a4"/>
    <w:rsid w:val="00BA091A"/>
    <w:pPr>
      <w:numPr>
        <w:numId w:val="63"/>
      </w:numPr>
    </w:pPr>
  </w:style>
  <w:style w:type="numbering" w:customStyle="1" w:styleId="WWNum44">
    <w:name w:val="WWNum44"/>
    <w:basedOn w:val="a4"/>
    <w:rsid w:val="00BA091A"/>
    <w:pPr>
      <w:numPr>
        <w:numId w:val="64"/>
      </w:numPr>
    </w:pPr>
  </w:style>
  <w:style w:type="numbering" w:customStyle="1" w:styleId="WWNum45">
    <w:name w:val="WWNum45"/>
    <w:basedOn w:val="a4"/>
    <w:rsid w:val="00BA091A"/>
    <w:pPr>
      <w:numPr>
        <w:numId w:val="65"/>
      </w:numPr>
    </w:pPr>
  </w:style>
  <w:style w:type="numbering" w:customStyle="1" w:styleId="WWNum46">
    <w:name w:val="WWNum46"/>
    <w:basedOn w:val="a4"/>
    <w:rsid w:val="00BA091A"/>
    <w:pPr>
      <w:numPr>
        <w:numId w:val="66"/>
      </w:numPr>
    </w:pPr>
  </w:style>
  <w:style w:type="numbering" w:customStyle="1" w:styleId="WWNum47">
    <w:name w:val="WWNum47"/>
    <w:basedOn w:val="a4"/>
    <w:rsid w:val="00BA091A"/>
    <w:pPr>
      <w:numPr>
        <w:numId w:val="67"/>
      </w:numPr>
    </w:pPr>
  </w:style>
  <w:style w:type="numbering" w:customStyle="1" w:styleId="WWNum48">
    <w:name w:val="WWNum48"/>
    <w:basedOn w:val="a4"/>
    <w:rsid w:val="00BA091A"/>
    <w:pPr>
      <w:numPr>
        <w:numId w:val="68"/>
      </w:numPr>
    </w:pPr>
  </w:style>
  <w:style w:type="numbering" w:customStyle="1" w:styleId="WWNum49">
    <w:name w:val="WWNum49"/>
    <w:basedOn w:val="a4"/>
    <w:rsid w:val="00BA091A"/>
    <w:pPr>
      <w:numPr>
        <w:numId w:val="69"/>
      </w:numPr>
    </w:pPr>
  </w:style>
  <w:style w:type="numbering" w:customStyle="1" w:styleId="WWNum50">
    <w:name w:val="WWNum50"/>
    <w:basedOn w:val="a4"/>
    <w:rsid w:val="00BA091A"/>
    <w:pPr>
      <w:numPr>
        <w:numId w:val="70"/>
      </w:numPr>
    </w:pPr>
  </w:style>
  <w:style w:type="numbering" w:customStyle="1" w:styleId="WWNum51">
    <w:name w:val="WWNum51"/>
    <w:basedOn w:val="a4"/>
    <w:rsid w:val="00BA091A"/>
    <w:pPr>
      <w:numPr>
        <w:numId w:val="71"/>
      </w:numPr>
    </w:pPr>
  </w:style>
  <w:style w:type="numbering" w:customStyle="1" w:styleId="WWNum52">
    <w:name w:val="WWNum52"/>
    <w:basedOn w:val="a4"/>
    <w:rsid w:val="00BA091A"/>
    <w:pPr>
      <w:numPr>
        <w:numId w:val="72"/>
      </w:numPr>
    </w:pPr>
  </w:style>
  <w:style w:type="character" w:customStyle="1" w:styleId="112">
    <w:name w:val="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tabs>
        <w:tab w:val="num" w:pos="432"/>
      </w:tabs>
      <w:suppressAutoHyphens w:val="0"/>
      <w:autoSpaceDE w:val="0"/>
      <w:autoSpaceDN w:val="0"/>
      <w:adjustRightInd w:val="0"/>
      <w:spacing w:before="0" w:after="0"/>
      <w:ind w:firstLine="567"/>
      <w:outlineLvl w:val="0"/>
    </w:pPr>
    <w:rPr>
      <w:rFonts w:ascii="Times New Roman" w:eastAsia="Times New Roman" w:hAnsi="Times New Roman" w:cs="Times New Roman"/>
      <w:lang w:eastAsia="ru-RU"/>
    </w:rPr>
  </w:style>
  <w:style w:type="numbering" w:customStyle="1" w:styleId="28">
    <w:name w:val="WWNum36"/>
    <w:pPr>
      <w:numPr>
        <w:numId w:val="56"/>
      </w:numPr>
    </w:pPr>
  </w:style>
  <w:style w:type="numbering" w:customStyle="1" w:styleId="1b">
    <w:name w:val="WWNum20"/>
    <w:pPr>
      <w:numPr>
        <w:numId w:val="41"/>
      </w:numPr>
    </w:pPr>
  </w:style>
  <w:style w:type="numbering" w:customStyle="1" w:styleId="1d">
    <w:name w:val="WWNum41"/>
    <w:pPr>
      <w:numPr>
        <w:numId w:val="61"/>
      </w:numPr>
    </w:pPr>
  </w:style>
  <w:style w:type="numbering" w:customStyle="1" w:styleId="1f">
    <w:name w:val="WWNum23"/>
    <w:pPr>
      <w:numPr>
        <w:numId w:val="44"/>
      </w:numPr>
    </w:pPr>
  </w:style>
  <w:style w:type="numbering" w:customStyle="1" w:styleId="aff4">
    <w:name w:val="WWNum35"/>
    <w:pPr>
      <w:numPr>
        <w:numId w:val="55"/>
      </w:numPr>
    </w:pPr>
  </w:style>
  <w:style w:type="numbering" w:customStyle="1" w:styleId="20">
    <w:name w:val="WWNum1"/>
    <w:pPr>
      <w:numPr>
        <w:numId w:val="22"/>
      </w:numPr>
    </w:pPr>
  </w:style>
  <w:style w:type="numbering" w:customStyle="1" w:styleId="1c">
    <w:name w:val="WWNum8"/>
    <w:pPr>
      <w:numPr>
        <w:numId w:val="29"/>
      </w:numPr>
    </w:pPr>
  </w:style>
  <w:style w:type="numbering" w:customStyle="1" w:styleId="1f1">
    <w:name w:val="WWNum17"/>
    <w:pPr>
      <w:numPr>
        <w:numId w:val="38"/>
      </w:numPr>
    </w:pPr>
  </w:style>
  <w:style w:type="numbering" w:customStyle="1" w:styleId="1f3">
    <w:name w:val="WWNum48"/>
    <w:pPr>
      <w:numPr>
        <w:numId w:val="68"/>
      </w:numPr>
    </w:pPr>
  </w:style>
  <w:style w:type="numbering" w:customStyle="1" w:styleId="1f4">
    <w:name w:val="WWNum34"/>
    <w:pPr>
      <w:numPr>
        <w:numId w:val="54"/>
      </w:numPr>
    </w:pPr>
  </w:style>
  <w:style w:type="numbering" w:customStyle="1" w:styleId="1fb">
    <w:name w:val="WWNum5"/>
    <w:pPr>
      <w:numPr>
        <w:numId w:val="26"/>
      </w:numPr>
    </w:pPr>
  </w:style>
  <w:style w:type="numbering" w:customStyle="1" w:styleId="afff7">
    <w:name w:val="WWNum39"/>
    <w:pPr>
      <w:numPr>
        <w:numId w:val="59"/>
      </w:numPr>
    </w:pPr>
  </w:style>
  <w:style w:type="numbering" w:customStyle="1" w:styleId="BodyTextChar">
    <w:name w:val="WWNum4"/>
    <w:pPr>
      <w:numPr>
        <w:numId w:val="25"/>
      </w:numPr>
    </w:pPr>
  </w:style>
  <w:style w:type="numbering" w:customStyle="1" w:styleId="BodyTextIndent3Char">
    <w:name w:val="WWNum27"/>
    <w:pPr>
      <w:numPr>
        <w:numId w:val="47"/>
      </w:numPr>
    </w:pPr>
  </w:style>
  <w:style w:type="numbering" w:customStyle="1" w:styleId="29">
    <w:name w:val="WWNum21"/>
    <w:pPr>
      <w:numPr>
        <w:numId w:val="42"/>
      </w:numPr>
    </w:pPr>
  </w:style>
  <w:style w:type="numbering" w:customStyle="1" w:styleId="2a">
    <w:name w:val="WWNum50"/>
    <w:pPr>
      <w:numPr>
        <w:numId w:val="70"/>
      </w:numPr>
    </w:pPr>
  </w:style>
  <w:style w:type="numbering" w:customStyle="1" w:styleId="ConsTitle">
    <w:name w:val="WWNum18"/>
    <w:pPr>
      <w:numPr>
        <w:numId w:val="39"/>
      </w:numPr>
    </w:pPr>
  </w:style>
  <w:style w:type="numbering" w:customStyle="1" w:styleId="Standard">
    <w:name w:val="WWNum2"/>
    <w:pPr>
      <w:numPr>
        <w:numId w:val="23"/>
      </w:numPr>
    </w:pPr>
  </w:style>
  <w:style w:type="numbering" w:customStyle="1" w:styleId="Textbody">
    <w:name w:val="WWNum14"/>
    <w:pPr>
      <w:numPr>
        <w:numId w:val="35"/>
      </w:numPr>
    </w:pPr>
  </w:style>
  <w:style w:type="numbering" w:customStyle="1" w:styleId="Index">
    <w:name w:val="WWNum12"/>
    <w:pPr>
      <w:numPr>
        <w:numId w:val="33"/>
      </w:numPr>
    </w:pPr>
  </w:style>
  <w:style w:type="numbering" w:customStyle="1" w:styleId="214">
    <w:name w:val="WWNum42"/>
    <w:pPr>
      <w:numPr>
        <w:numId w:val="62"/>
      </w:numPr>
    </w:pPr>
  </w:style>
  <w:style w:type="numbering" w:customStyle="1" w:styleId="314">
    <w:name w:val="WWNum51"/>
    <w:pPr>
      <w:numPr>
        <w:numId w:val="71"/>
      </w:numPr>
    </w:pPr>
  </w:style>
  <w:style w:type="numbering" w:customStyle="1" w:styleId="410">
    <w:name w:val="WWNum16"/>
    <w:pPr>
      <w:numPr>
        <w:numId w:val="37"/>
      </w:numPr>
    </w:pPr>
  </w:style>
  <w:style w:type="numbering" w:customStyle="1" w:styleId="afff8">
    <w:name w:val="WWNum37"/>
    <w:pPr>
      <w:numPr>
        <w:numId w:val="57"/>
      </w:numPr>
    </w:pPr>
  </w:style>
  <w:style w:type="numbering" w:customStyle="1" w:styleId="1fe">
    <w:name w:val="WWNum10"/>
    <w:pPr>
      <w:numPr>
        <w:numId w:val="31"/>
      </w:numPr>
    </w:pPr>
  </w:style>
  <w:style w:type="numbering" w:customStyle="1" w:styleId="afff9">
    <w:name w:val="WWNum28"/>
    <w:pPr>
      <w:numPr>
        <w:numId w:val="48"/>
      </w:numPr>
    </w:pPr>
  </w:style>
  <w:style w:type="numbering" w:customStyle="1" w:styleId="1ff">
    <w:name w:val="WWNum7"/>
    <w:pPr>
      <w:numPr>
        <w:numId w:val="28"/>
      </w:numPr>
    </w:pPr>
  </w:style>
  <w:style w:type="numbering" w:customStyle="1" w:styleId="1ff0">
    <w:name w:val="WWNum31"/>
    <w:pPr>
      <w:numPr>
        <w:numId w:val="51"/>
      </w:numPr>
    </w:pPr>
  </w:style>
  <w:style w:type="numbering" w:customStyle="1" w:styleId="Textbodyindent">
    <w:name w:val="WWNum6"/>
    <w:pPr>
      <w:numPr>
        <w:numId w:val="27"/>
      </w:numPr>
    </w:pPr>
  </w:style>
  <w:style w:type="numbering" w:customStyle="1" w:styleId="1ff1">
    <w:name w:val="WWNum3"/>
    <w:pPr>
      <w:numPr>
        <w:numId w:val="24"/>
      </w:numPr>
    </w:pPr>
  </w:style>
  <w:style w:type="numbering" w:customStyle="1" w:styleId="Framecontents">
    <w:name w:val="WWNum33"/>
    <w:pPr>
      <w:numPr>
        <w:numId w:val="53"/>
      </w:numPr>
    </w:pPr>
  </w:style>
  <w:style w:type="numbering" w:customStyle="1" w:styleId="TableContents">
    <w:name w:val="WWNum46"/>
    <w:pPr>
      <w:numPr>
        <w:numId w:val="66"/>
      </w:numPr>
    </w:pPr>
  </w:style>
  <w:style w:type="numbering" w:customStyle="1" w:styleId="TableHeading">
    <w:name w:val="WWNum49"/>
    <w:pPr>
      <w:numPr>
        <w:numId w:val="69"/>
      </w:numPr>
    </w:pPr>
  </w:style>
  <w:style w:type="numbering" w:customStyle="1" w:styleId="ConsNonformat">
    <w:name w:val="WWNum11"/>
    <w:pPr>
      <w:numPr>
        <w:numId w:val="32"/>
      </w:numPr>
    </w:pPr>
  </w:style>
  <w:style w:type="numbering" w:customStyle="1" w:styleId="43">
    <w:name w:val="WWNum29"/>
    <w:pPr>
      <w:numPr>
        <w:numId w:val="49"/>
      </w:numPr>
    </w:pPr>
  </w:style>
  <w:style w:type="numbering" w:customStyle="1" w:styleId="afffa">
    <w:name w:val="WWNum32"/>
    <w:pPr>
      <w:numPr>
        <w:numId w:val="52"/>
      </w:numPr>
    </w:pPr>
  </w:style>
  <w:style w:type="numbering" w:customStyle="1" w:styleId="afffb">
    <w:name w:val="WWNum30"/>
    <w:pPr>
      <w:numPr>
        <w:numId w:val="50"/>
      </w:numPr>
    </w:pPr>
  </w:style>
  <w:style w:type="numbering" w:customStyle="1" w:styleId="44">
    <w:name w:val="WWNum44"/>
    <w:pPr>
      <w:numPr>
        <w:numId w:val="64"/>
      </w:numPr>
    </w:pPr>
  </w:style>
  <w:style w:type="numbering" w:customStyle="1" w:styleId="ListLabel1">
    <w:name w:val="WWNum15"/>
    <w:pPr>
      <w:numPr>
        <w:numId w:val="36"/>
      </w:numPr>
    </w:pPr>
  </w:style>
  <w:style w:type="numbering" w:customStyle="1" w:styleId="ListLabel2">
    <w:name w:val="WWNum38"/>
    <w:pPr>
      <w:numPr>
        <w:numId w:val="58"/>
      </w:numPr>
    </w:pPr>
  </w:style>
  <w:style w:type="numbering" w:customStyle="1" w:styleId="ListLabel3">
    <w:name w:val="WWNum26"/>
    <w:pPr>
      <w:numPr>
        <w:numId w:val="46"/>
      </w:numPr>
    </w:pPr>
  </w:style>
  <w:style w:type="numbering" w:customStyle="1" w:styleId="ListLabel4">
    <w:name w:val="WWNum24"/>
    <w:pPr>
      <w:numPr>
        <w:numId w:val="73"/>
      </w:numPr>
    </w:pPr>
  </w:style>
  <w:style w:type="numbering" w:customStyle="1" w:styleId="ListLabel5">
    <w:name w:val="WWNum25"/>
    <w:pPr>
      <w:numPr>
        <w:numId w:val="45"/>
      </w:numPr>
    </w:pPr>
  </w:style>
  <w:style w:type="numbering" w:customStyle="1" w:styleId="ListLabel6">
    <w:name w:val="WWNum47"/>
    <w:pPr>
      <w:numPr>
        <w:numId w:val="67"/>
      </w:numPr>
    </w:pPr>
  </w:style>
  <w:style w:type="numbering" w:customStyle="1" w:styleId="ListLabel7">
    <w:name w:val="WWNum19"/>
    <w:pPr>
      <w:numPr>
        <w:numId w:val="76"/>
      </w:numPr>
    </w:pPr>
  </w:style>
  <w:style w:type="numbering" w:customStyle="1" w:styleId="ListLabel8">
    <w:name w:val="WWNum13"/>
    <w:pPr>
      <w:numPr>
        <w:numId w:val="34"/>
      </w:numPr>
    </w:pPr>
  </w:style>
  <w:style w:type="numbering" w:customStyle="1" w:styleId="ListLabel9">
    <w:name w:val="WWNum40"/>
    <w:pPr>
      <w:numPr>
        <w:numId w:val="60"/>
      </w:numPr>
    </w:pPr>
  </w:style>
  <w:style w:type="numbering" w:customStyle="1" w:styleId="ListLabel10">
    <w:name w:val="WWNum9"/>
    <w:pPr>
      <w:numPr>
        <w:numId w:val="30"/>
      </w:numPr>
    </w:pPr>
  </w:style>
  <w:style w:type="numbering" w:customStyle="1" w:styleId="ListLabel11">
    <w:name w:val="WWNum45"/>
    <w:pPr>
      <w:numPr>
        <w:numId w:val="65"/>
      </w:numPr>
    </w:pPr>
  </w:style>
  <w:style w:type="numbering" w:customStyle="1" w:styleId="ListLabel12">
    <w:name w:val="WWNum52"/>
    <w:pPr>
      <w:numPr>
        <w:numId w:val="72"/>
      </w:numPr>
    </w:pPr>
  </w:style>
  <w:style w:type="numbering" w:customStyle="1" w:styleId="ListLabel13">
    <w:name w:val="WWNum43"/>
    <w:pPr>
      <w:numPr>
        <w:numId w:val="63"/>
      </w:numPr>
    </w:pPr>
  </w:style>
  <w:style w:type="numbering" w:customStyle="1" w:styleId="ListLabel14">
    <w:name w:val="WWNum22"/>
    <w:pPr>
      <w:numPr>
        <w:numId w:val="43"/>
      </w:numPr>
    </w:p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ivobokovaAA@trcont.ru" TargetMode="External"/><Relationship Id="rId5" Type="http://schemas.openxmlformats.org/officeDocument/2006/relationships/numbering" Target="numbering.xml"/><Relationship Id="rId15" Type="http://schemas.openxmlformats.org/officeDocument/2006/relationships/hyperlink" Target="consultantplus://offline/main?base=CMB;n=15753;fld=134;dst=100016" TargetMode="Externa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018666CA2845A61A38A90A89428D75220F27391B587203B36B4F0B07890522472502BC083F4EDAC40Av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EC6A3744-BA0E-444D-BA82-8C21EE24C284}">
  <ds:schemaRefs>
    <ds:schemaRef ds:uri="http://schemas.openxmlformats.org/officeDocument/2006/bibliography"/>
  </ds:schemaRefs>
</ds:datastoreItem>
</file>

<file path=customXml/itemProps4.xml><?xml version="1.0" encoding="utf-8"?>
<ds:datastoreItem xmlns:ds="http://schemas.openxmlformats.org/officeDocument/2006/customXml" ds:itemID="{187C6035-46D2-4C08-9485-7A22FCAA5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80</Pages>
  <Words>27587</Words>
  <Characters>157252</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184471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User</cp:lastModifiedBy>
  <cp:revision>5</cp:revision>
  <cp:lastPrinted>2016-09-21T17:26:00Z</cp:lastPrinted>
  <dcterms:created xsi:type="dcterms:W3CDTF">2017-01-19T13:25:00Z</dcterms:created>
  <dcterms:modified xsi:type="dcterms:W3CDTF">2017-04-04T06:01:00Z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