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2B73" w:rsidRPr="00A35460" w:rsidRDefault="00B82B73" w:rsidP="00B82B73">
      <w:pPr>
        <w:tabs>
          <w:tab w:val="left" w:pos="4962"/>
        </w:tabs>
        <w:ind w:left="4820"/>
        <w:rPr>
          <w:b/>
          <w:bCs/>
          <w:sz w:val="28"/>
          <w:szCs w:val="28"/>
        </w:rPr>
      </w:pPr>
      <w:r w:rsidRPr="00A35460">
        <w:rPr>
          <w:b/>
          <w:bCs/>
          <w:sz w:val="28"/>
          <w:szCs w:val="28"/>
        </w:rPr>
        <w:t>УТВЕРЖДАЮ</w:t>
      </w:r>
    </w:p>
    <w:p w:rsidR="00B82B73" w:rsidRPr="00A35460" w:rsidRDefault="00B82B73" w:rsidP="00B82B73">
      <w:pPr>
        <w:tabs>
          <w:tab w:val="left" w:pos="4962"/>
        </w:tabs>
        <w:ind w:left="4820"/>
        <w:rPr>
          <w:b/>
          <w:bCs/>
          <w:sz w:val="28"/>
          <w:szCs w:val="28"/>
          <w:highlight w:val="red"/>
        </w:rPr>
      </w:pPr>
    </w:p>
    <w:p w:rsidR="00B82B73" w:rsidRPr="00A35460" w:rsidRDefault="00B82B73" w:rsidP="00B82B73">
      <w:pPr>
        <w:tabs>
          <w:tab w:val="left" w:pos="4962"/>
        </w:tabs>
        <w:ind w:left="4820"/>
        <w:rPr>
          <w:b/>
          <w:bCs/>
          <w:sz w:val="28"/>
          <w:szCs w:val="28"/>
        </w:rPr>
      </w:pPr>
      <w:r w:rsidRPr="00A35460">
        <w:rPr>
          <w:b/>
          <w:bCs/>
          <w:sz w:val="28"/>
          <w:szCs w:val="28"/>
        </w:rPr>
        <w:t>Председатель Конкурсной комиссии филиала ПАО «</w:t>
      </w:r>
      <w:proofErr w:type="spellStart"/>
      <w:r w:rsidRPr="00A35460">
        <w:rPr>
          <w:b/>
          <w:bCs/>
          <w:sz w:val="28"/>
          <w:szCs w:val="28"/>
        </w:rPr>
        <w:t>ТрансКонтейнер</w:t>
      </w:r>
      <w:proofErr w:type="spellEnd"/>
      <w:r w:rsidRPr="00A35460">
        <w:rPr>
          <w:b/>
          <w:bCs/>
          <w:sz w:val="28"/>
          <w:szCs w:val="28"/>
        </w:rPr>
        <w:t xml:space="preserve">» </w:t>
      </w:r>
    </w:p>
    <w:p w:rsidR="00B82B73" w:rsidRPr="00A35460" w:rsidRDefault="00B82B73" w:rsidP="00B82B73">
      <w:pPr>
        <w:tabs>
          <w:tab w:val="left" w:pos="4962"/>
        </w:tabs>
        <w:ind w:left="4820"/>
        <w:rPr>
          <w:b/>
          <w:bCs/>
          <w:sz w:val="28"/>
          <w:szCs w:val="28"/>
        </w:rPr>
      </w:pPr>
      <w:r>
        <w:rPr>
          <w:b/>
          <w:bCs/>
          <w:sz w:val="28"/>
          <w:szCs w:val="28"/>
        </w:rPr>
        <w:t>На московск</w:t>
      </w:r>
      <w:r w:rsidRPr="00A35460">
        <w:rPr>
          <w:b/>
          <w:bCs/>
          <w:sz w:val="28"/>
          <w:szCs w:val="28"/>
        </w:rPr>
        <w:t xml:space="preserve">ой железной дороге </w:t>
      </w:r>
    </w:p>
    <w:p w:rsidR="00B82B73" w:rsidRPr="00A35460" w:rsidRDefault="00B82B73" w:rsidP="00B82B73">
      <w:pPr>
        <w:ind w:left="4820"/>
        <w:rPr>
          <w:b/>
          <w:bCs/>
          <w:sz w:val="28"/>
          <w:szCs w:val="28"/>
          <w:highlight w:val="red"/>
        </w:rPr>
      </w:pPr>
    </w:p>
    <w:p w:rsidR="00B82B73" w:rsidRPr="00A35460" w:rsidRDefault="00B82B73" w:rsidP="00B82B73">
      <w:pPr>
        <w:tabs>
          <w:tab w:val="left" w:pos="4962"/>
        </w:tabs>
        <w:ind w:left="4820"/>
        <w:rPr>
          <w:b/>
          <w:bCs/>
          <w:sz w:val="28"/>
          <w:szCs w:val="28"/>
        </w:rPr>
      </w:pPr>
      <w:r w:rsidRPr="00A35460">
        <w:rPr>
          <w:b/>
          <w:bCs/>
          <w:sz w:val="28"/>
          <w:szCs w:val="28"/>
        </w:rPr>
        <w:t>_____________</w:t>
      </w:r>
      <w:r>
        <w:rPr>
          <w:b/>
          <w:bCs/>
          <w:sz w:val="28"/>
          <w:szCs w:val="28"/>
        </w:rPr>
        <w:t>___</w:t>
      </w:r>
      <w:r w:rsidRPr="00A35460">
        <w:rPr>
          <w:b/>
          <w:bCs/>
          <w:sz w:val="28"/>
          <w:szCs w:val="28"/>
        </w:rPr>
        <w:t>___</w:t>
      </w:r>
      <w:r>
        <w:rPr>
          <w:b/>
          <w:bCs/>
          <w:sz w:val="28"/>
          <w:szCs w:val="28"/>
        </w:rPr>
        <w:t xml:space="preserve"> М.В. </w:t>
      </w:r>
      <w:proofErr w:type="spellStart"/>
      <w:r>
        <w:rPr>
          <w:b/>
          <w:bCs/>
          <w:sz w:val="28"/>
          <w:szCs w:val="28"/>
        </w:rPr>
        <w:t>Галимов</w:t>
      </w:r>
      <w:proofErr w:type="spellEnd"/>
    </w:p>
    <w:p w:rsidR="00B82B73" w:rsidRPr="00A35460" w:rsidRDefault="00B82B73" w:rsidP="00B82B73">
      <w:pPr>
        <w:tabs>
          <w:tab w:val="left" w:pos="4962"/>
        </w:tabs>
        <w:ind w:left="4820"/>
        <w:rPr>
          <w:sz w:val="28"/>
          <w:szCs w:val="28"/>
          <w:highlight w:val="red"/>
        </w:rPr>
      </w:pPr>
    </w:p>
    <w:p w:rsidR="00B82B73" w:rsidRPr="00EF5F94" w:rsidRDefault="00B82B73" w:rsidP="00B82B73">
      <w:pPr>
        <w:tabs>
          <w:tab w:val="left" w:pos="4962"/>
        </w:tabs>
        <w:ind w:left="4820"/>
        <w:rPr>
          <w:b/>
          <w:bCs/>
          <w:sz w:val="28"/>
          <w:szCs w:val="28"/>
        </w:rPr>
      </w:pPr>
      <w:r w:rsidRPr="00EF5F94">
        <w:rPr>
          <w:b/>
          <w:bCs/>
          <w:sz w:val="28"/>
          <w:szCs w:val="28"/>
        </w:rPr>
        <w:t>«</w:t>
      </w:r>
      <w:r>
        <w:rPr>
          <w:b/>
          <w:bCs/>
          <w:sz w:val="28"/>
          <w:szCs w:val="28"/>
        </w:rPr>
        <w:t>___» _________</w:t>
      </w:r>
      <w:r w:rsidRPr="00EF5F94">
        <w:rPr>
          <w:b/>
          <w:bCs/>
          <w:sz w:val="28"/>
          <w:szCs w:val="28"/>
        </w:rPr>
        <w:t xml:space="preserve"> 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B90451" w:rsidRDefault="001122C1" w:rsidP="003634C9">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w:t>
      </w:r>
      <w:proofErr w:type="spellStart"/>
      <w:r w:rsidR="003634C9">
        <w:t>ТрансКонтейнер</w:t>
      </w:r>
      <w:proofErr w:type="spellEnd"/>
      <w:r w:rsidR="003634C9">
        <w:t xml:space="preserve">», утвержденным решением Совета директоров </w:t>
      </w:r>
      <w:r w:rsidR="00277ECA">
        <w:t xml:space="preserve">ПАО </w:t>
      </w:r>
      <w:r w:rsidR="003634C9">
        <w:t>«</w:t>
      </w:r>
      <w:proofErr w:type="spellStart"/>
      <w:r w:rsidR="003634C9">
        <w:t>ТрансКонтейнер</w:t>
      </w:r>
      <w:proofErr w:type="spellEnd"/>
      <w:r w:rsidR="003634C9">
        <w:t>»</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proofErr w:type="spellStart"/>
      <w:r w:rsidR="008C4183" w:rsidRPr="00B90451">
        <w:t>ОК</w:t>
      </w:r>
      <w:r w:rsidR="006024C7" w:rsidRPr="00B90451">
        <w:t>э</w:t>
      </w:r>
      <w:r w:rsidR="0086093E" w:rsidRPr="00B90451">
        <w:t>-</w:t>
      </w:r>
      <w:r w:rsidR="00B82B73" w:rsidRPr="00B90451">
        <w:t>НКП</w:t>
      </w:r>
      <w:proofErr w:type="spellEnd"/>
      <w:r w:rsidR="00B82B73" w:rsidRPr="00B90451">
        <w:t xml:space="preserve"> МСК</w:t>
      </w:r>
      <w:r w:rsidR="0086093E" w:rsidRPr="00B90451">
        <w:t>-</w:t>
      </w:r>
      <w:r w:rsidR="00B82B73" w:rsidRPr="00B90451">
        <w:t>16</w:t>
      </w:r>
      <w:r w:rsidR="0086093E" w:rsidRPr="00B90451">
        <w:t>-</w:t>
      </w:r>
      <w:r w:rsidR="00B82B73" w:rsidRPr="00B90451">
        <w:t>0032</w:t>
      </w:r>
      <w:r w:rsidR="007D6548" w:rsidRPr="00B90451">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w:t>
      </w:r>
      <w:r w:rsidR="00012886">
        <w:t xml:space="preserve"> </w:t>
      </w:r>
      <w:r w:rsidR="00B82B73" w:rsidRPr="00B82B73">
        <w:t>право на заключение договора на</w:t>
      </w:r>
      <w:r w:rsidR="008E2DF7">
        <w:t xml:space="preserve"> выполнение работ по текущему</w:t>
      </w:r>
      <w:r w:rsidR="00B82B73" w:rsidRPr="00B82B73">
        <w:t xml:space="preserve"> ремонт</w:t>
      </w:r>
      <w:r w:rsidR="008E2DF7">
        <w:t>у</w:t>
      </w:r>
      <w:r w:rsidR="00B82B73" w:rsidRPr="00B82B73">
        <w:t xml:space="preserve"> универсальных крупнотоннажных контейнеров для нужд филиала ПАО «</w:t>
      </w:r>
      <w:proofErr w:type="spellStart"/>
      <w:r w:rsidR="00B82B73" w:rsidRPr="00B82B73">
        <w:t>ТрансКонтейнер</w:t>
      </w:r>
      <w:proofErr w:type="spellEnd"/>
      <w:r w:rsidR="00B82B73" w:rsidRPr="00B82B73">
        <w:t>» на Московской железной дороге.</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6B1386">
      <w:pPr>
        <w:pStyle w:val="afa"/>
        <w:numPr>
          <w:ilvl w:val="0"/>
          <w:numId w:val="5"/>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w:t>
      </w:r>
      <w:r w:rsidRPr="003D0AAE">
        <w:rPr>
          <w:sz w:val="28"/>
          <w:szCs w:val="28"/>
        </w:rPr>
        <w:lastRenderedPageBreak/>
        <w:t xml:space="preserve">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E035EA">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164D06">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365B5D">
      <w:pPr>
        <w:keepNext/>
        <w:numPr>
          <w:ilvl w:val="1"/>
          <w:numId w:val="9"/>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4E5B0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B3C30">
      <w:pPr>
        <w:numPr>
          <w:ilvl w:val="0"/>
          <w:numId w:val="3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145E0A">
      <w:pPr>
        <w:numPr>
          <w:ilvl w:val="0"/>
          <w:numId w:val="38"/>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98473B">
      <w:pPr>
        <w:numPr>
          <w:ilvl w:val="0"/>
          <w:numId w:val="38"/>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1222A"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B48F4" w:rsidRPr="007E6DE4" w:rsidRDefault="005B48F4" w:rsidP="00805082">
                  <w:pPr>
                    <w:jc w:val="center"/>
                    <w:rPr>
                      <w:b/>
                      <w:sz w:val="28"/>
                      <w:szCs w:val="28"/>
                    </w:rPr>
                  </w:pPr>
                  <w:r w:rsidRPr="007E6DE4">
                    <w:rPr>
                      <w:b/>
                      <w:sz w:val="28"/>
                      <w:szCs w:val="28"/>
                    </w:rPr>
                    <w:t xml:space="preserve">_____________________________________________, </w:t>
                  </w:r>
                </w:p>
                <w:p w:rsidR="005B48F4" w:rsidRDefault="005B48F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B48F4" w:rsidRPr="007E6DE4" w:rsidRDefault="005B48F4" w:rsidP="00805082">
                  <w:pPr>
                    <w:jc w:val="center"/>
                    <w:rPr>
                      <w:b/>
                      <w:sz w:val="28"/>
                      <w:szCs w:val="28"/>
                    </w:rPr>
                  </w:pPr>
                  <w:r w:rsidRPr="007E6DE4">
                    <w:rPr>
                      <w:b/>
                      <w:sz w:val="28"/>
                      <w:szCs w:val="28"/>
                    </w:rPr>
                    <w:t>________________________________________</w:t>
                  </w:r>
                </w:p>
                <w:p w:rsidR="005B48F4" w:rsidRPr="007E6DE4" w:rsidRDefault="005B48F4" w:rsidP="00805082">
                  <w:pPr>
                    <w:jc w:val="center"/>
                    <w:rPr>
                      <w:i/>
                      <w:sz w:val="20"/>
                      <w:szCs w:val="20"/>
                    </w:rPr>
                  </w:pPr>
                  <w:r w:rsidRPr="007E6DE4">
                    <w:rPr>
                      <w:i/>
                      <w:sz w:val="20"/>
                      <w:szCs w:val="20"/>
                    </w:rPr>
                    <w:t>государство регистрации претендента</w:t>
                  </w:r>
                </w:p>
                <w:p w:rsidR="005B48F4" w:rsidRPr="007E6DE4" w:rsidRDefault="005B48F4" w:rsidP="00805082">
                  <w:pPr>
                    <w:jc w:val="center"/>
                    <w:rPr>
                      <w:b/>
                      <w:sz w:val="28"/>
                      <w:szCs w:val="28"/>
                    </w:rPr>
                  </w:pPr>
                  <w:r w:rsidRPr="007E6DE4">
                    <w:rPr>
                      <w:b/>
                      <w:sz w:val="28"/>
                      <w:szCs w:val="28"/>
                    </w:rPr>
                    <w:t>_____________________________</w:t>
                  </w:r>
                  <w:r>
                    <w:rPr>
                      <w:b/>
                      <w:sz w:val="28"/>
                      <w:szCs w:val="28"/>
                    </w:rPr>
                    <w:t>__________________</w:t>
                  </w:r>
                </w:p>
                <w:p w:rsidR="005B48F4" w:rsidRPr="007E6DE4" w:rsidRDefault="005B48F4" w:rsidP="00805082">
                  <w:pPr>
                    <w:jc w:val="center"/>
                    <w:rPr>
                      <w:i/>
                      <w:sz w:val="20"/>
                      <w:szCs w:val="20"/>
                    </w:rPr>
                  </w:pPr>
                  <w:r w:rsidRPr="007E6DE4">
                    <w:rPr>
                      <w:i/>
                      <w:sz w:val="20"/>
                      <w:szCs w:val="20"/>
                    </w:rPr>
                    <w:t>ИНН претендента (для претендентов-резидентов Российской Федерации)</w:t>
                  </w:r>
                </w:p>
                <w:p w:rsidR="005B48F4" w:rsidRDefault="005B48F4" w:rsidP="00805082">
                  <w:pPr>
                    <w:jc w:val="both"/>
                  </w:pPr>
                </w:p>
                <w:p w:rsidR="005B48F4" w:rsidRDefault="005B48F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gramStart"/>
                  <w:r>
                    <w:rPr>
                      <w:b/>
                    </w:rPr>
                    <w:t>-___-____</w:t>
                  </w:r>
                  <w:proofErr w:type="spellEnd"/>
                  <w:r>
                    <w:rPr>
                      <w:b/>
                    </w:rPr>
                    <w:t>-</w:t>
                  </w:r>
                  <w:r w:rsidRPr="00923E2D">
                    <w:rPr>
                      <w:b/>
                    </w:rPr>
                    <w:t>____</w:t>
                  </w:r>
                  <w:proofErr w:type="gramEnd"/>
                </w:p>
                <w:p w:rsidR="005B48F4" w:rsidRPr="00923E2D" w:rsidRDefault="005B48F4" w:rsidP="00805082">
                  <w:pPr>
                    <w:jc w:val="center"/>
                    <w:rPr>
                      <w:b/>
                    </w:rPr>
                  </w:pPr>
                </w:p>
                <w:p w:rsidR="005B48F4" w:rsidRPr="00923E2D" w:rsidRDefault="005B48F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F30A31">
      <w:pPr>
        <w:pStyle w:val="2"/>
        <w:numPr>
          <w:ilvl w:val="1"/>
          <w:numId w:val="20"/>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300A78">
        <w:rPr>
          <w:b w:val="0"/>
          <w:i w:val="0"/>
        </w:rPr>
        <w:lastRenderedPageBreak/>
        <w:t xml:space="preserve">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A12B7F" w:rsidRPr="00B82B73" w:rsidRDefault="000954FB" w:rsidP="00B82B73">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0954FB" w:rsidRPr="00300A78" w:rsidRDefault="000954FB" w:rsidP="000954FB">
      <w:pPr>
        <w:ind w:firstLine="709"/>
        <w:jc w:val="both"/>
        <w:rPr>
          <w:sz w:val="28"/>
          <w:szCs w:val="28"/>
          <w:highlight w:val="cyan"/>
        </w:rPr>
      </w:pPr>
    </w:p>
    <w:p w:rsidR="00B82B73" w:rsidRPr="00DD5421" w:rsidRDefault="00B82B73" w:rsidP="00B82B73">
      <w:pPr>
        <w:ind w:firstLine="709"/>
        <w:jc w:val="center"/>
        <w:rPr>
          <w:b/>
          <w:sz w:val="28"/>
          <w:szCs w:val="28"/>
        </w:rPr>
      </w:pPr>
      <w:r w:rsidRPr="00DD5421">
        <w:rPr>
          <w:rFonts w:eastAsia="MS Mincho"/>
          <w:b/>
          <w:bCs/>
          <w:sz w:val="32"/>
          <w:szCs w:val="32"/>
        </w:rPr>
        <w:t>Раздел 4. Техническое задание</w:t>
      </w:r>
    </w:p>
    <w:p w:rsidR="00B82B73" w:rsidRPr="00352E8B" w:rsidRDefault="00B82B73" w:rsidP="00B82B73">
      <w:pPr>
        <w:ind w:firstLine="709"/>
        <w:jc w:val="both"/>
        <w:rPr>
          <w:b/>
          <w:sz w:val="28"/>
          <w:szCs w:val="28"/>
          <w:highlight w:val="red"/>
        </w:rPr>
      </w:pPr>
    </w:p>
    <w:p w:rsidR="00B82B73" w:rsidRPr="00097250" w:rsidRDefault="00B82B73" w:rsidP="00B82B73">
      <w:pPr>
        <w:ind w:firstLine="709"/>
        <w:jc w:val="both"/>
        <w:rPr>
          <w:b/>
          <w:sz w:val="28"/>
          <w:szCs w:val="28"/>
        </w:rPr>
      </w:pPr>
      <w:r w:rsidRPr="00097250">
        <w:rPr>
          <w:b/>
          <w:sz w:val="28"/>
          <w:szCs w:val="28"/>
        </w:rPr>
        <w:t>4.1 Общие положения</w:t>
      </w:r>
    </w:p>
    <w:p w:rsidR="00B82B73" w:rsidRPr="00097250" w:rsidRDefault="00B82B73" w:rsidP="00B82B73">
      <w:pPr>
        <w:ind w:firstLine="709"/>
        <w:jc w:val="both"/>
        <w:rPr>
          <w:sz w:val="28"/>
          <w:szCs w:val="28"/>
        </w:rPr>
      </w:pPr>
      <w:r w:rsidRPr="00097250">
        <w:rPr>
          <w:sz w:val="28"/>
          <w:szCs w:val="28"/>
        </w:rPr>
        <w:t xml:space="preserve">4.1.1. Предметом Открытого конкурса является право заключения договора на </w:t>
      </w:r>
      <w:r w:rsidR="008E2DF7" w:rsidRPr="008E2DF7">
        <w:rPr>
          <w:sz w:val="28"/>
          <w:szCs w:val="28"/>
        </w:rPr>
        <w:t>выполнение работ по текущему ремонту универсальных крупнотоннажных контейнеров для нужд филиала ПАО «</w:t>
      </w:r>
      <w:proofErr w:type="spellStart"/>
      <w:r w:rsidR="008E2DF7" w:rsidRPr="008E2DF7">
        <w:rPr>
          <w:sz w:val="28"/>
          <w:szCs w:val="28"/>
        </w:rPr>
        <w:t>ТрансКонтейнер</w:t>
      </w:r>
      <w:proofErr w:type="spellEnd"/>
      <w:r w:rsidR="008E2DF7" w:rsidRPr="008E2DF7">
        <w:rPr>
          <w:sz w:val="28"/>
          <w:szCs w:val="28"/>
        </w:rPr>
        <w:t>» на Московской железной дороге</w:t>
      </w:r>
      <w:r w:rsidRPr="00097250">
        <w:rPr>
          <w:sz w:val="28"/>
          <w:szCs w:val="28"/>
        </w:rPr>
        <w:t>.</w:t>
      </w:r>
    </w:p>
    <w:p w:rsidR="00B82B73" w:rsidRPr="00097250" w:rsidRDefault="00B82B73" w:rsidP="00B82B73">
      <w:pPr>
        <w:ind w:firstLine="709"/>
        <w:jc w:val="both"/>
        <w:rPr>
          <w:sz w:val="28"/>
          <w:szCs w:val="28"/>
        </w:rPr>
      </w:pPr>
      <w:r w:rsidRPr="00097250">
        <w:rPr>
          <w:sz w:val="28"/>
          <w:szCs w:val="28"/>
        </w:rPr>
        <w:t>4.1.2. Начальная (максимальная) цена договора</w:t>
      </w:r>
      <w:r w:rsidRPr="00097250">
        <w:rPr>
          <w:i/>
          <w:sz w:val="28"/>
          <w:szCs w:val="28"/>
        </w:rPr>
        <w:t xml:space="preserve"> </w:t>
      </w:r>
      <w:r w:rsidRPr="00097250">
        <w:rPr>
          <w:sz w:val="28"/>
          <w:szCs w:val="28"/>
        </w:rPr>
        <w:t>составляет</w:t>
      </w:r>
      <w:r w:rsidRPr="00097250">
        <w:rPr>
          <w:i/>
          <w:sz w:val="28"/>
          <w:szCs w:val="28"/>
        </w:rPr>
        <w:t xml:space="preserve"> </w:t>
      </w:r>
      <w:r w:rsidRPr="00097250">
        <w:rPr>
          <w:sz w:val="28"/>
          <w:szCs w:val="28"/>
        </w:rPr>
        <w:t>1500000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B82B73" w:rsidRDefault="00B82B73" w:rsidP="00B82B73">
      <w:pPr>
        <w:ind w:firstLine="709"/>
        <w:jc w:val="both"/>
        <w:rPr>
          <w:sz w:val="28"/>
          <w:szCs w:val="28"/>
        </w:rPr>
      </w:pPr>
    </w:p>
    <w:p w:rsidR="00B82B73" w:rsidRPr="00DD1F7C" w:rsidRDefault="00B82B73" w:rsidP="00B82B73">
      <w:pPr>
        <w:ind w:firstLine="709"/>
        <w:jc w:val="both"/>
        <w:rPr>
          <w:b/>
          <w:sz w:val="28"/>
          <w:szCs w:val="28"/>
        </w:rPr>
      </w:pPr>
      <w:r>
        <w:rPr>
          <w:b/>
          <w:sz w:val="28"/>
          <w:szCs w:val="28"/>
        </w:rPr>
        <w:t>4.2</w:t>
      </w:r>
      <w:r w:rsidRPr="00DD1F7C">
        <w:rPr>
          <w:b/>
          <w:sz w:val="28"/>
          <w:szCs w:val="28"/>
        </w:rPr>
        <w:t xml:space="preserve"> Место проведения ремонта</w:t>
      </w:r>
    </w:p>
    <w:p w:rsidR="00B82B73" w:rsidRDefault="00B82B73" w:rsidP="00B82B73">
      <w:pPr>
        <w:ind w:firstLine="709"/>
        <w:jc w:val="both"/>
        <w:rPr>
          <w:b/>
          <w:sz w:val="28"/>
          <w:szCs w:val="28"/>
          <w:highlight w:val="cyan"/>
        </w:rPr>
      </w:pPr>
    </w:p>
    <w:p w:rsidR="00B82B73" w:rsidRPr="00DD1F7C" w:rsidRDefault="00B82B73" w:rsidP="00B82B73">
      <w:pPr>
        <w:ind w:firstLine="709"/>
        <w:jc w:val="both"/>
        <w:rPr>
          <w:sz w:val="28"/>
          <w:szCs w:val="28"/>
        </w:rPr>
      </w:pPr>
      <w:r w:rsidRPr="00DD1F7C">
        <w:rPr>
          <w:sz w:val="28"/>
          <w:szCs w:val="28"/>
        </w:rPr>
        <w:t>Место проведения ремонта –</w:t>
      </w:r>
      <w:r>
        <w:rPr>
          <w:sz w:val="28"/>
          <w:szCs w:val="28"/>
        </w:rPr>
        <w:t xml:space="preserve">  </w:t>
      </w:r>
      <w:proofErr w:type="gramStart"/>
      <w:r>
        <w:rPr>
          <w:sz w:val="28"/>
          <w:szCs w:val="28"/>
        </w:rPr>
        <w:t>г</w:t>
      </w:r>
      <w:proofErr w:type="gramEnd"/>
      <w:r>
        <w:rPr>
          <w:sz w:val="28"/>
          <w:szCs w:val="28"/>
        </w:rPr>
        <w:t>. Москва.</w:t>
      </w:r>
    </w:p>
    <w:p w:rsidR="00B82B73" w:rsidRDefault="00B82B73" w:rsidP="00B82B73">
      <w:pPr>
        <w:ind w:firstLine="709"/>
        <w:jc w:val="both"/>
        <w:rPr>
          <w:b/>
          <w:sz w:val="28"/>
          <w:szCs w:val="28"/>
          <w:highlight w:val="cyan"/>
        </w:rPr>
      </w:pPr>
    </w:p>
    <w:p w:rsidR="00B82B73" w:rsidRPr="00216CEB" w:rsidRDefault="00B82B73" w:rsidP="00B82B73">
      <w:pPr>
        <w:ind w:firstLine="709"/>
        <w:jc w:val="both"/>
        <w:rPr>
          <w:b/>
          <w:sz w:val="28"/>
          <w:szCs w:val="28"/>
        </w:rPr>
      </w:pPr>
      <w:r>
        <w:rPr>
          <w:b/>
          <w:sz w:val="28"/>
          <w:szCs w:val="28"/>
        </w:rPr>
        <w:t>4.3</w:t>
      </w:r>
      <w:r w:rsidRPr="00216CEB">
        <w:rPr>
          <w:b/>
          <w:sz w:val="28"/>
          <w:szCs w:val="28"/>
        </w:rPr>
        <w:t xml:space="preserve"> Форма, сроки и порядок оплаты</w:t>
      </w:r>
    </w:p>
    <w:p w:rsidR="00B82B73" w:rsidRDefault="00B82B73" w:rsidP="00B82B73">
      <w:pPr>
        <w:ind w:firstLine="709"/>
        <w:jc w:val="both"/>
        <w:rPr>
          <w:b/>
          <w:sz w:val="28"/>
          <w:szCs w:val="28"/>
          <w:highlight w:val="cyan"/>
        </w:rPr>
      </w:pPr>
    </w:p>
    <w:p w:rsidR="00B82B73" w:rsidRDefault="00B82B73" w:rsidP="00B82B73">
      <w:pPr>
        <w:ind w:firstLine="709"/>
        <w:jc w:val="both"/>
        <w:rPr>
          <w:sz w:val="28"/>
          <w:szCs w:val="28"/>
        </w:rPr>
      </w:pPr>
      <w:r w:rsidRPr="00AF6074">
        <w:rPr>
          <w:sz w:val="28"/>
          <w:szCs w:val="28"/>
        </w:rPr>
        <w:lastRenderedPageBreak/>
        <w:t>4.3.1.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w:t>
      </w:r>
      <w:r>
        <w:rPr>
          <w:sz w:val="28"/>
          <w:szCs w:val="28"/>
        </w:rPr>
        <w:t xml:space="preserve"> не менее</w:t>
      </w:r>
      <w:r w:rsidRPr="00AF6074">
        <w:rPr>
          <w:sz w:val="28"/>
          <w:szCs w:val="28"/>
        </w:rPr>
        <w:t xml:space="preserve"> </w:t>
      </w:r>
      <w:r>
        <w:rPr>
          <w:sz w:val="28"/>
          <w:szCs w:val="28"/>
        </w:rPr>
        <w:t>30</w:t>
      </w:r>
      <w:r w:rsidRPr="00AF6074">
        <w:rPr>
          <w:sz w:val="28"/>
          <w:szCs w:val="28"/>
        </w:rPr>
        <w:t xml:space="preserve"> (</w:t>
      </w:r>
      <w:r>
        <w:rPr>
          <w:sz w:val="28"/>
          <w:szCs w:val="28"/>
        </w:rPr>
        <w:t>тридцати</w:t>
      </w:r>
      <w:r w:rsidRPr="00AF6074">
        <w:rPr>
          <w:sz w:val="28"/>
          <w:szCs w:val="28"/>
        </w:rPr>
        <w:t xml:space="preserve">) </w:t>
      </w:r>
      <w:r>
        <w:rPr>
          <w:sz w:val="28"/>
          <w:szCs w:val="28"/>
        </w:rPr>
        <w:t>календарных</w:t>
      </w:r>
      <w:r w:rsidRPr="00AF6074">
        <w:rPr>
          <w:sz w:val="28"/>
          <w:szCs w:val="28"/>
        </w:rPr>
        <w:t xml:space="preserve"> дней </w:t>
      </w:r>
      <w:proofErr w:type="gramStart"/>
      <w:r w:rsidRPr="00AF6074">
        <w:rPr>
          <w:sz w:val="28"/>
          <w:szCs w:val="28"/>
        </w:rPr>
        <w:t>с даты</w:t>
      </w:r>
      <w:proofErr w:type="gramEnd"/>
      <w:r w:rsidRPr="00AF6074">
        <w:rPr>
          <w:sz w:val="28"/>
          <w:szCs w:val="28"/>
        </w:rPr>
        <w:t xml:space="preserve"> его выставления.</w:t>
      </w:r>
    </w:p>
    <w:p w:rsidR="00B82B73" w:rsidRDefault="00B82B73" w:rsidP="00B82B73">
      <w:pPr>
        <w:ind w:firstLine="709"/>
        <w:jc w:val="both"/>
        <w:rPr>
          <w:sz w:val="28"/>
          <w:szCs w:val="28"/>
        </w:rPr>
      </w:pPr>
    </w:p>
    <w:p w:rsidR="00B82B73" w:rsidRDefault="00B82B73" w:rsidP="00B82B73">
      <w:pPr>
        <w:ind w:firstLine="709"/>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B82B73" w:rsidRDefault="00B82B73" w:rsidP="00B82B73">
      <w:pPr>
        <w:ind w:firstLine="709"/>
        <w:jc w:val="both"/>
        <w:rPr>
          <w:b/>
          <w:sz w:val="28"/>
          <w:szCs w:val="28"/>
        </w:rPr>
      </w:pPr>
    </w:p>
    <w:p w:rsidR="00B82B73" w:rsidRDefault="00B82B73" w:rsidP="00B82B73">
      <w:pPr>
        <w:ind w:firstLine="709"/>
        <w:jc w:val="both"/>
        <w:rPr>
          <w:sz w:val="28"/>
          <w:szCs w:val="28"/>
        </w:rPr>
      </w:pPr>
      <w:r>
        <w:rPr>
          <w:sz w:val="28"/>
          <w:szCs w:val="28"/>
        </w:rPr>
        <w:t>4.4.1. Наличие подъездных железнодорожных путей к месту ремонта</w:t>
      </w:r>
    </w:p>
    <w:p w:rsidR="00B82B73" w:rsidRDefault="00B82B73" w:rsidP="00B82B73">
      <w:pPr>
        <w:ind w:firstLine="709"/>
        <w:jc w:val="both"/>
        <w:rPr>
          <w:sz w:val="28"/>
          <w:szCs w:val="28"/>
        </w:rPr>
      </w:pPr>
      <w:r>
        <w:rPr>
          <w:sz w:val="28"/>
          <w:szCs w:val="28"/>
        </w:rPr>
        <w:t xml:space="preserve">4.4.2. Открытие подъездных путей для работы по </w:t>
      </w:r>
      <w:r w:rsidRPr="00BB17BD">
        <w:rPr>
          <w:sz w:val="28"/>
          <w:szCs w:val="28"/>
        </w:rPr>
        <w:t>§§</w:t>
      </w:r>
      <w:r>
        <w:rPr>
          <w:sz w:val="28"/>
          <w:szCs w:val="28"/>
        </w:rPr>
        <w:t xml:space="preserve"> 8, 10, 8н, 10н тарифного руководства.</w:t>
      </w:r>
    </w:p>
    <w:p w:rsidR="00B82B73" w:rsidRPr="00833CFE" w:rsidRDefault="00B82B73" w:rsidP="00B82B73">
      <w:pPr>
        <w:ind w:firstLine="709"/>
        <w:jc w:val="both"/>
        <w:rPr>
          <w:sz w:val="28"/>
          <w:szCs w:val="28"/>
        </w:rPr>
      </w:pPr>
      <w:r w:rsidRPr="00833CFE">
        <w:rPr>
          <w:sz w:val="28"/>
          <w:szCs w:val="28"/>
        </w:rPr>
        <w:t xml:space="preserve">4.4.3. Производить Работы по ремонту контейнеров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  </w:t>
      </w:r>
    </w:p>
    <w:p w:rsidR="00B82B73" w:rsidRDefault="00B82B73" w:rsidP="00B82B73">
      <w:pPr>
        <w:ind w:firstLine="709"/>
        <w:jc w:val="both"/>
        <w:rPr>
          <w:sz w:val="28"/>
          <w:szCs w:val="28"/>
        </w:rPr>
      </w:pPr>
      <w:r>
        <w:rPr>
          <w:sz w:val="28"/>
          <w:szCs w:val="28"/>
        </w:rPr>
        <w:t>4.4.4. Срок проведения ремонта должен составлять не более 5-ти дней с момента получения Исполнителем заявки на ремонт контейнера.</w:t>
      </w:r>
    </w:p>
    <w:p w:rsidR="00B82B73" w:rsidRDefault="00B82B73" w:rsidP="00B82B73">
      <w:pPr>
        <w:ind w:firstLine="709"/>
        <w:jc w:val="both"/>
        <w:rPr>
          <w:sz w:val="28"/>
          <w:szCs w:val="28"/>
        </w:rPr>
      </w:pPr>
      <w:r>
        <w:rPr>
          <w:sz w:val="28"/>
          <w:szCs w:val="28"/>
        </w:rPr>
        <w:t>4.4.5.  Виды неисправностей контейнеров и максимальная стоимость их ремонта указаны в приложениях №1, №2 к настоящему Техническому заданию.</w:t>
      </w:r>
    </w:p>
    <w:p w:rsidR="00B82B73" w:rsidRDefault="00B82B73" w:rsidP="00B82B73">
      <w:pPr>
        <w:ind w:firstLine="709"/>
        <w:jc w:val="both"/>
        <w:rPr>
          <w:sz w:val="28"/>
          <w:szCs w:val="28"/>
        </w:rPr>
      </w:pPr>
      <w:r>
        <w:rPr>
          <w:sz w:val="28"/>
          <w:szCs w:val="28"/>
        </w:rPr>
        <w:t xml:space="preserve">4.4.6. </w:t>
      </w:r>
      <w:r w:rsidRPr="00A934A8">
        <w:rPr>
          <w:sz w:val="28"/>
          <w:szCs w:val="28"/>
        </w:rPr>
        <w:t xml:space="preserve">Перечень неисправностей и повреждений  </w:t>
      </w:r>
      <w:proofErr w:type="gramStart"/>
      <w:r w:rsidRPr="00A934A8">
        <w:rPr>
          <w:sz w:val="28"/>
          <w:szCs w:val="28"/>
        </w:rPr>
        <w:t>контейнера</w:t>
      </w:r>
      <w:proofErr w:type="gramEnd"/>
      <w:r>
        <w:rPr>
          <w:sz w:val="28"/>
          <w:szCs w:val="28"/>
        </w:rPr>
        <w:t xml:space="preserve"> подлежащих текущему ремонту (Приложение №1 к Техническому заданию).</w:t>
      </w:r>
    </w:p>
    <w:p w:rsidR="00B82B73" w:rsidRPr="00181D91" w:rsidRDefault="00B82B73" w:rsidP="00B82B73">
      <w:pPr>
        <w:ind w:firstLine="709"/>
        <w:jc w:val="both"/>
        <w:rPr>
          <w:sz w:val="28"/>
          <w:szCs w:val="28"/>
        </w:rPr>
      </w:pPr>
      <w:r>
        <w:rPr>
          <w:sz w:val="28"/>
          <w:szCs w:val="28"/>
        </w:rPr>
        <w:t xml:space="preserve">4.4.7. Перечень видов работ по ремонту контейнеров с указанием максимальной стоимости за единицу измерений </w:t>
      </w:r>
      <w:proofErr w:type="gramStart"/>
      <w:r>
        <w:rPr>
          <w:sz w:val="28"/>
          <w:szCs w:val="28"/>
        </w:rPr>
        <w:t xml:space="preserve">( </w:t>
      </w:r>
      <w:proofErr w:type="gramEnd"/>
      <w:r>
        <w:rPr>
          <w:sz w:val="28"/>
          <w:szCs w:val="28"/>
        </w:rPr>
        <w:t>Приложение №2 к Техническому заданию).</w:t>
      </w:r>
    </w:p>
    <w:p w:rsidR="00B82B73" w:rsidRDefault="00B82B73" w:rsidP="00B82B73">
      <w:pPr>
        <w:jc w:val="both"/>
        <w:rPr>
          <w:b/>
          <w:sz w:val="28"/>
          <w:szCs w:val="28"/>
          <w:highlight w:val="cyan"/>
        </w:rPr>
      </w:pPr>
    </w:p>
    <w:p w:rsidR="00B82B73" w:rsidRPr="00A7196C" w:rsidRDefault="00B82B73" w:rsidP="00B82B73">
      <w:pPr>
        <w:ind w:firstLine="709"/>
        <w:jc w:val="both"/>
        <w:rPr>
          <w:sz w:val="28"/>
          <w:szCs w:val="28"/>
        </w:rPr>
      </w:pPr>
      <w:r w:rsidRPr="00A7196C">
        <w:rPr>
          <w:b/>
          <w:sz w:val="28"/>
          <w:szCs w:val="28"/>
        </w:rPr>
        <w:t xml:space="preserve">4.5. Срок действия договора: </w:t>
      </w:r>
      <w:proofErr w:type="gramStart"/>
      <w:r w:rsidRPr="00A7196C">
        <w:rPr>
          <w:sz w:val="28"/>
          <w:szCs w:val="28"/>
        </w:rPr>
        <w:t>с даты заключения</w:t>
      </w:r>
      <w:proofErr w:type="gramEnd"/>
      <w:r w:rsidRPr="00A7196C">
        <w:rPr>
          <w:sz w:val="28"/>
          <w:szCs w:val="28"/>
        </w:rPr>
        <w:t xml:space="preserve"> договора по 31 декабря 2017 г. включительно, а в части взаиморасчетов до полного выполнения своих обязательств.</w:t>
      </w:r>
    </w:p>
    <w:p w:rsidR="00B82B73" w:rsidRDefault="00B82B73" w:rsidP="00B82B73">
      <w:pPr>
        <w:ind w:firstLine="709"/>
        <w:jc w:val="both"/>
        <w:rPr>
          <w:b/>
          <w:sz w:val="28"/>
          <w:szCs w:val="28"/>
          <w:highlight w:val="cyan"/>
        </w:rPr>
      </w:pPr>
    </w:p>
    <w:p w:rsidR="00B82B73" w:rsidRDefault="00B82B73" w:rsidP="00B82B73">
      <w:pPr>
        <w:ind w:firstLine="709"/>
        <w:jc w:val="both"/>
        <w:rPr>
          <w:b/>
          <w:sz w:val="28"/>
          <w:szCs w:val="28"/>
          <w:highlight w:val="cyan"/>
        </w:rPr>
      </w:pPr>
    </w:p>
    <w:p w:rsidR="00B82B73" w:rsidRDefault="00B82B73" w:rsidP="00B82B73">
      <w:pPr>
        <w:ind w:firstLine="709"/>
        <w:jc w:val="both"/>
        <w:rPr>
          <w:b/>
          <w:sz w:val="28"/>
          <w:szCs w:val="28"/>
          <w:highlight w:val="cyan"/>
        </w:rPr>
      </w:pPr>
    </w:p>
    <w:p w:rsidR="00B82B73" w:rsidRDefault="00B82B73">
      <w:pPr>
        <w:suppressAutoHyphens w:val="0"/>
        <w:rPr>
          <w:b/>
          <w:sz w:val="28"/>
          <w:szCs w:val="28"/>
          <w:highlight w:val="cyan"/>
        </w:rPr>
      </w:pPr>
      <w:r>
        <w:rPr>
          <w:b/>
          <w:sz w:val="28"/>
          <w:szCs w:val="28"/>
          <w:highlight w:val="cyan"/>
        </w:rPr>
        <w:br w:type="page"/>
      </w:r>
    </w:p>
    <w:p w:rsidR="00B82B73" w:rsidRDefault="00B82B73" w:rsidP="00B82B73">
      <w:pPr>
        <w:jc w:val="both"/>
        <w:rPr>
          <w:b/>
          <w:sz w:val="28"/>
          <w:szCs w:val="28"/>
          <w:highlight w:val="cyan"/>
        </w:rPr>
      </w:pPr>
    </w:p>
    <w:p w:rsidR="00B82B73" w:rsidRPr="00A915EF" w:rsidRDefault="00B82B73" w:rsidP="00B82B73">
      <w:pPr>
        <w:ind w:firstLine="709"/>
        <w:jc w:val="right"/>
        <w:rPr>
          <w:b/>
          <w:sz w:val="28"/>
          <w:szCs w:val="28"/>
          <w:highlight w:val="cyan"/>
        </w:rPr>
      </w:pPr>
      <w:r>
        <w:t xml:space="preserve">                         ПРИЛОЖЕНИЕ №1</w:t>
      </w:r>
      <w:proofErr w:type="gramStart"/>
      <w:r w:rsidRPr="00FF2163">
        <w:t xml:space="preserve"> К</w:t>
      </w:r>
      <w:proofErr w:type="gramEnd"/>
      <w:r w:rsidRPr="00FF2163">
        <w:t xml:space="preserve"> ТЕХНИЧЕСКОМУ ЗАДАНИЮ</w:t>
      </w:r>
    </w:p>
    <w:p w:rsidR="00B82B73" w:rsidRPr="00A915EF" w:rsidRDefault="00B82B73" w:rsidP="00B82B73">
      <w:pPr>
        <w:ind w:firstLine="709"/>
        <w:jc w:val="both"/>
        <w:rPr>
          <w:b/>
          <w:sz w:val="28"/>
          <w:szCs w:val="28"/>
          <w:highlight w:val="cyan"/>
        </w:rPr>
      </w:pPr>
    </w:p>
    <w:p w:rsidR="00B82B73" w:rsidRDefault="00B82B73" w:rsidP="00B82B73">
      <w:pPr>
        <w:rPr>
          <w:b/>
        </w:rPr>
      </w:pPr>
      <w:r>
        <w:t xml:space="preserve">  </w:t>
      </w:r>
    </w:p>
    <w:p w:rsidR="00B82B73" w:rsidRPr="00FC5BEF" w:rsidRDefault="00B82B73" w:rsidP="00B82B73">
      <w:pPr>
        <w:pStyle w:val="afd"/>
        <w:tabs>
          <w:tab w:val="left" w:pos="-1985"/>
        </w:tabs>
        <w:ind w:firstLine="0"/>
        <w:jc w:val="center"/>
        <w:rPr>
          <w:sz w:val="24"/>
          <w:szCs w:val="24"/>
        </w:rPr>
      </w:pPr>
      <w:r w:rsidRPr="00A915EF">
        <w:rPr>
          <w:sz w:val="32"/>
          <w:szCs w:val="32"/>
        </w:rPr>
        <w:t>Перечень неисправ</w:t>
      </w:r>
      <w:r>
        <w:rPr>
          <w:sz w:val="32"/>
          <w:szCs w:val="32"/>
        </w:rPr>
        <w:t>ностей и повреждений</w:t>
      </w:r>
      <w:r w:rsidRPr="00FC5BEF">
        <w:rPr>
          <w:sz w:val="32"/>
          <w:szCs w:val="32"/>
        </w:rPr>
        <w:t xml:space="preserve"> </w:t>
      </w:r>
      <w:r>
        <w:rPr>
          <w:sz w:val="32"/>
          <w:szCs w:val="32"/>
        </w:rPr>
        <w:t>контейнеров подлежащих текущему ремонту</w:t>
      </w:r>
      <w:proofErr w:type="gramStart"/>
      <w:r>
        <w:rPr>
          <w:sz w:val="32"/>
          <w:szCs w:val="32"/>
        </w:rPr>
        <w:t xml:space="preserve">  </w:t>
      </w:r>
      <w:r w:rsidRPr="00FC5BEF">
        <w:rPr>
          <w:sz w:val="24"/>
          <w:szCs w:val="24"/>
        </w:rPr>
        <w:t>.</w:t>
      </w:r>
      <w:proofErr w:type="gramEnd"/>
    </w:p>
    <w:p w:rsidR="00B82B73" w:rsidRPr="00FC5BEF" w:rsidRDefault="00B82B73" w:rsidP="00B82B73">
      <w:pPr>
        <w:pStyle w:val="afd"/>
        <w:tabs>
          <w:tab w:val="left" w:pos="-1985"/>
        </w:tabs>
        <w:ind w:firstLine="0"/>
        <w:jc w:val="center"/>
        <w:rPr>
          <w:sz w:val="24"/>
          <w:szCs w:val="24"/>
        </w:rPr>
      </w:pPr>
    </w:p>
    <w:p w:rsidR="00B82B73" w:rsidRPr="00A915EF" w:rsidRDefault="00B82B73" w:rsidP="00B82B73">
      <w:pPr>
        <w:jc w:val="both"/>
        <w:rPr>
          <w:sz w:val="28"/>
          <w:szCs w:val="28"/>
          <w:highlight w:val="cyan"/>
        </w:rPr>
      </w:pPr>
    </w:p>
    <w:p w:rsidR="00B82B73" w:rsidRPr="00A915EF" w:rsidRDefault="00B82B73" w:rsidP="00B82B73">
      <w:pPr>
        <w:jc w:val="both"/>
        <w:rPr>
          <w:b/>
          <w:sz w:val="28"/>
          <w:szCs w:val="28"/>
          <w:highlight w:val="cyan"/>
        </w:rPr>
      </w:pPr>
    </w:p>
    <w:p w:rsidR="00B82B73" w:rsidRPr="00A915EF" w:rsidRDefault="00B82B73" w:rsidP="00B82B73">
      <w:pPr>
        <w:jc w:val="both"/>
        <w:rPr>
          <w:b/>
          <w:sz w:val="28"/>
          <w:szCs w:val="28"/>
          <w:highlight w:val="cyan"/>
        </w:rPr>
      </w:pPr>
    </w:p>
    <w:p w:rsidR="00B82B73" w:rsidRPr="00E746F7" w:rsidRDefault="00B82B73" w:rsidP="00B82B73">
      <w:pPr>
        <w:pStyle w:val="afd"/>
        <w:tabs>
          <w:tab w:val="left" w:pos="-1985"/>
        </w:tabs>
        <w:ind w:firstLine="0"/>
        <w:jc w:val="center"/>
      </w:pPr>
    </w:p>
    <w:tbl>
      <w:tblPr>
        <w:tblW w:w="0" w:type="auto"/>
        <w:tblLook w:val="0000"/>
      </w:tblPr>
      <w:tblGrid>
        <w:gridCol w:w="250"/>
        <w:gridCol w:w="8789"/>
      </w:tblGrid>
      <w:tr w:rsidR="00B82B73" w:rsidTr="00B82B73">
        <w:tc>
          <w:tcPr>
            <w:tcW w:w="250" w:type="dxa"/>
          </w:tcPr>
          <w:p w:rsidR="00B82B73" w:rsidRPr="00FF7D6A" w:rsidRDefault="00B82B73" w:rsidP="00B82B73">
            <w:pPr>
              <w:pStyle w:val="afc"/>
              <w:rPr>
                <w:sz w:val="28"/>
                <w:szCs w:val="28"/>
              </w:rPr>
            </w:pPr>
          </w:p>
        </w:tc>
        <w:tc>
          <w:tcPr>
            <w:tcW w:w="8789" w:type="dxa"/>
          </w:tcPr>
          <w:p w:rsidR="00B82B73" w:rsidRDefault="00B82B73" w:rsidP="00B82B73">
            <w:pPr>
              <w:pStyle w:val="afc"/>
              <w:ind w:left="34" w:firstLine="567"/>
              <w:rPr>
                <w:sz w:val="28"/>
                <w:szCs w:val="28"/>
              </w:rPr>
            </w:pPr>
            <w:r>
              <w:rPr>
                <w:sz w:val="28"/>
                <w:szCs w:val="28"/>
              </w:rPr>
              <w:t xml:space="preserve">1. </w:t>
            </w:r>
            <w:r w:rsidRPr="00FF7D6A">
              <w:rPr>
                <w:sz w:val="28"/>
                <w:szCs w:val="28"/>
              </w:rPr>
              <w:t>Выпуклости любых размеров выступа</w:t>
            </w:r>
            <w:r w:rsidRPr="00A915EF">
              <w:t>ю</w:t>
            </w:r>
            <w:r w:rsidRPr="00FF7D6A">
              <w:rPr>
                <w:sz w:val="28"/>
                <w:szCs w:val="28"/>
              </w:rPr>
              <w:t>щие за габарит контейнера не более 60 мм</w:t>
            </w:r>
            <w:r>
              <w:rPr>
                <w:sz w:val="28"/>
                <w:szCs w:val="28"/>
              </w:rPr>
              <w:t>.</w:t>
            </w:r>
          </w:p>
          <w:p w:rsidR="00B82B73" w:rsidRPr="00FF7D6A" w:rsidRDefault="00B82B73" w:rsidP="00B82B73">
            <w:pPr>
              <w:pStyle w:val="afc"/>
              <w:ind w:firstLine="601"/>
              <w:rPr>
                <w:sz w:val="28"/>
                <w:szCs w:val="28"/>
              </w:rPr>
            </w:pPr>
            <w:r>
              <w:rPr>
                <w:sz w:val="28"/>
                <w:szCs w:val="28"/>
              </w:rPr>
              <w:t xml:space="preserve">2. </w:t>
            </w:r>
            <w:r w:rsidRPr="00FF7D6A">
              <w:rPr>
                <w:sz w:val="28"/>
                <w:szCs w:val="28"/>
              </w:rPr>
              <w:t>Прогиб обшивки внутрь контейнера не б</w:t>
            </w:r>
            <w:r>
              <w:rPr>
                <w:sz w:val="28"/>
                <w:szCs w:val="28"/>
              </w:rPr>
              <w:t>олее 40 мм на площади менее 500х</w:t>
            </w:r>
            <w:r w:rsidRPr="00FF7D6A">
              <w:rPr>
                <w:sz w:val="28"/>
                <w:szCs w:val="28"/>
              </w:rPr>
              <w:t>500 мм</w:t>
            </w:r>
            <w:r>
              <w:rPr>
                <w:sz w:val="28"/>
                <w:szCs w:val="28"/>
              </w:rPr>
              <w:t>.</w:t>
            </w:r>
          </w:p>
        </w:tc>
      </w:tr>
      <w:tr w:rsidR="00B82B73" w:rsidTr="00B82B73">
        <w:tc>
          <w:tcPr>
            <w:tcW w:w="250" w:type="dxa"/>
          </w:tcPr>
          <w:p w:rsidR="00B82B73" w:rsidRPr="00FF7D6A" w:rsidRDefault="00B82B73" w:rsidP="00B82B73">
            <w:pPr>
              <w:rPr>
                <w:sz w:val="28"/>
                <w:szCs w:val="28"/>
              </w:rPr>
            </w:pPr>
          </w:p>
        </w:tc>
        <w:tc>
          <w:tcPr>
            <w:tcW w:w="8789" w:type="dxa"/>
          </w:tcPr>
          <w:p w:rsidR="00B82B73" w:rsidRPr="00FF7D6A" w:rsidRDefault="00B82B73" w:rsidP="00B82B73">
            <w:pPr>
              <w:ind w:firstLine="601"/>
              <w:rPr>
                <w:sz w:val="28"/>
                <w:szCs w:val="28"/>
              </w:rPr>
            </w:pPr>
            <w:r>
              <w:rPr>
                <w:sz w:val="28"/>
                <w:szCs w:val="28"/>
              </w:rPr>
              <w:t xml:space="preserve">3. Единичные </w:t>
            </w:r>
            <w:r w:rsidRPr="004D7922">
              <w:rPr>
                <w:sz w:val="28"/>
                <w:szCs w:val="28"/>
              </w:rPr>
              <w:t>порезы</w:t>
            </w:r>
            <w:r>
              <w:rPr>
                <w:sz w:val="28"/>
                <w:szCs w:val="28"/>
              </w:rPr>
              <w:t xml:space="preserve"> панели (обшивка) контейнера (боковая, торцевая, крыша) длиной до 225</w:t>
            </w:r>
            <w:r w:rsidRPr="00FF7D6A">
              <w:rPr>
                <w:sz w:val="28"/>
                <w:szCs w:val="28"/>
              </w:rPr>
              <w:t xml:space="preserve"> мм и шириной до 3 мм</w:t>
            </w:r>
            <w:r>
              <w:rPr>
                <w:sz w:val="28"/>
                <w:szCs w:val="28"/>
              </w:rPr>
              <w:t>.</w:t>
            </w:r>
          </w:p>
        </w:tc>
      </w:tr>
      <w:tr w:rsidR="00B82B73" w:rsidTr="00B82B73">
        <w:tc>
          <w:tcPr>
            <w:tcW w:w="250" w:type="dxa"/>
          </w:tcPr>
          <w:p w:rsidR="00B82B73" w:rsidRPr="00FF7D6A" w:rsidRDefault="00B82B73" w:rsidP="00B82B73">
            <w:pPr>
              <w:rPr>
                <w:sz w:val="28"/>
                <w:szCs w:val="28"/>
              </w:rPr>
            </w:pPr>
          </w:p>
        </w:tc>
        <w:tc>
          <w:tcPr>
            <w:tcW w:w="8789" w:type="dxa"/>
          </w:tcPr>
          <w:p w:rsidR="00B82B73" w:rsidRPr="00FF7D6A" w:rsidRDefault="00B82B73" w:rsidP="00B82B73">
            <w:pPr>
              <w:ind w:firstLine="601"/>
              <w:rPr>
                <w:sz w:val="28"/>
                <w:szCs w:val="28"/>
              </w:rPr>
            </w:pPr>
            <w:r>
              <w:rPr>
                <w:sz w:val="28"/>
                <w:szCs w:val="28"/>
              </w:rPr>
              <w:t xml:space="preserve">4. </w:t>
            </w:r>
            <w:r w:rsidRPr="00FF7D6A">
              <w:rPr>
                <w:sz w:val="28"/>
                <w:szCs w:val="28"/>
              </w:rPr>
              <w:t>Разрывы свар</w:t>
            </w:r>
            <w:r>
              <w:rPr>
                <w:sz w:val="28"/>
                <w:szCs w:val="28"/>
              </w:rPr>
              <w:t>ных швов обшивки суммарной длин</w:t>
            </w:r>
            <w:r w:rsidRPr="00FF7D6A">
              <w:rPr>
                <w:sz w:val="28"/>
                <w:szCs w:val="28"/>
              </w:rPr>
              <w:t>ой до 500 мм</w:t>
            </w:r>
            <w:r>
              <w:rPr>
                <w:sz w:val="28"/>
                <w:szCs w:val="28"/>
              </w:rPr>
              <w:t>.</w:t>
            </w:r>
          </w:p>
        </w:tc>
      </w:tr>
      <w:tr w:rsidR="00B82B73" w:rsidTr="00B82B73">
        <w:tc>
          <w:tcPr>
            <w:tcW w:w="250" w:type="dxa"/>
          </w:tcPr>
          <w:p w:rsidR="00B82B73" w:rsidRPr="00FF7D6A" w:rsidRDefault="00B82B73" w:rsidP="00B82B73">
            <w:pPr>
              <w:rPr>
                <w:sz w:val="28"/>
                <w:szCs w:val="28"/>
              </w:rPr>
            </w:pPr>
          </w:p>
        </w:tc>
        <w:tc>
          <w:tcPr>
            <w:tcW w:w="8789" w:type="dxa"/>
          </w:tcPr>
          <w:p w:rsidR="00B82B73" w:rsidRDefault="00B82B73" w:rsidP="00B82B73">
            <w:pPr>
              <w:ind w:firstLine="601"/>
              <w:rPr>
                <w:sz w:val="28"/>
                <w:szCs w:val="28"/>
              </w:rPr>
            </w:pPr>
            <w:r>
              <w:rPr>
                <w:sz w:val="28"/>
                <w:szCs w:val="28"/>
              </w:rPr>
              <w:t xml:space="preserve">5. Неисправности </w:t>
            </w:r>
            <w:r w:rsidRPr="00FF7D6A">
              <w:rPr>
                <w:sz w:val="28"/>
                <w:szCs w:val="28"/>
              </w:rPr>
              <w:t xml:space="preserve"> деталей дверного блока:</w:t>
            </w:r>
          </w:p>
          <w:p w:rsidR="00B82B73" w:rsidRDefault="00B82B73" w:rsidP="00B82B73">
            <w:pPr>
              <w:rPr>
                <w:sz w:val="28"/>
                <w:szCs w:val="28"/>
              </w:rPr>
            </w:pPr>
            <w:r>
              <w:rPr>
                <w:sz w:val="28"/>
                <w:szCs w:val="28"/>
              </w:rPr>
              <w:t xml:space="preserve">а) </w:t>
            </w:r>
            <w:r w:rsidRPr="004D7922">
              <w:rPr>
                <w:sz w:val="28"/>
                <w:szCs w:val="28"/>
              </w:rPr>
              <w:t>штанги</w:t>
            </w:r>
            <w:r>
              <w:rPr>
                <w:sz w:val="28"/>
                <w:szCs w:val="28"/>
              </w:rPr>
              <w:t>;</w:t>
            </w:r>
          </w:p>
          <w:p w:rsidR="00B82B73" w:rsidRDefault="00B82B73" w:rsidP="00B82B73">
            <w:pPr>
              <w:rPr>
                <w:sz w:val="28"/>
                <w:szCs w:val="28"/>
              </w:rPr>
            </w:pPr>
            <w:r w:rsidRPr="004D7922">
              <w:rPr>
                <w:sz w:val="28"/>
                <w:szCs w:val="28"/>
              </w:rPr>
              <w:t>б) ручки</w:t>
            </w:r>
            <w:r>
              <w:rPr>
                <w:sz w:val="28"/>
                <w:szCs w:val="28"/>
              </w:rPr>
              <w:t>;</w:t>
            </w:r>
          </w:p>
          <w:p w:rsidR="00B82B73" w:rsidRDefault="00B82B73" w:rsidP="00B82B73">
            <w:pPr>
              <w:rPr>
                <w:sz w:val="28"/>
                <w:szCs w:val="28"/>
              </w:rPr>
            </w:pPr>
            <w:r>
              <w:rPr>
                <w:sz w:val="28"/>
                <w:szCs w:val="28"/>
              </w:rPr>
              <w:t>в) петли дверных створок;</w:t>
            </w:r>
            <w:r w:rsidRPr="00FF7D6A">
              <w:rPr>
                <w:sz w:val="28"/>
                <w:szCs w:val="28"/>
              </w:rPr>
              <w:t xml:space="preserve"> </w:t>
            </w:r>
          </w:p>
          <w:p w:rsidR="00B82B73" w:rsidRPr="00FF7D6A" w:rsidRDefault="00B82B73" w:rsidP="00B82B73">
            <w:pPr>
              <w:rPr>
                <w:sz w:val="28"/>
                <w:szCs w:val="28"/>
              </w:rPr>
            </w:pPr>
            <w:r>
              <w:rPr>
                <w:sz w:val="28"/>
                <w:szCs w:val="28"/>
              </w:rPr>
              <w:t>г) з</w:t>
            </w:r>
            <w:r w:rsidRPr="00FF7D6A">
              <w:rPr>
                <w:sz w:val="28"/>
                <w:szCs w:val="28"/>
              </w:rPr>
              <w:t>апорное устройство</w:t>
            </w:r>
            <w:r>
              <w:rPr>
                <w:sz w:val="28"/>
                <w:szCs w:val="28"/>
              </w:rPr>
              <w:t>;</w:t>
            </w:r>
          </w:p>
        </w:tc>
      </w:tr>
      <w:tr w:rsidR="00B82B73" w:rsidTr="00B82B73">
        <w:tc>
          <w:tcPr>
            <w:tcW w:w="250" w:type="dxa"/>
          </w:tcPr>
          <w:p w:rsidR="00B82B73" w:rsidRPr="00FF7D6A" w:rsidRDefault="00B82B73" w:rsidP="00B82B73">
            <w:pPr>
              <w:rPr>
                <w:sz w:val="28"/>
                <w:szCs w:val="28"/>
              </w:rPr>
            </w:pPr>
          </w:p>
        </w:tc>
        <w:tc>
          <w:tcPr>
            <w:tcW w:w="8789" w:type="dxa"/>
          </w:tcPr>
          <w:p w:rsidR="00B82B73" w:rsidRPr="00FF7D6A" w:rsidRDefault="00B82B73" w:rsidP="00B82B73">
            <w:pPr>
              <w:ind w:firstLine="601"/>
              <w:rPr>
                <w:sz w:val="28"/>
                <w:szCs w:val="28"/>
              </w:rPr>
            </w:pPr>
            <w:r>
              <w:rPr>
                <w:sz w:val="28"/>
                <w:szCs w:val="28"/>
              </w:rPr>
              <w:t xml:space="preserve">6.  Неисправности </w:t>
            </w:r>
            <w:r w:rsidRPr="00FF7D6A">
              <w:rPr>
                <w:sz w:val="28"/>
                <w:szCs w:val="28"/>
              </w:rPr>
              <w:t>устройства для крепления груза</w:t>
            </w:r>
            <w:r>
              <w:rPr>
                <w:sz w:val="28"/>
                <w:szCs w:val="28"/>
              </w:rPr>
              <w:t>.</w:t>
            </w:r>
          </w:p>
        </w:tc>
      </w:tr>
      <w:tr w:rsidR="00B82B73" w:rsidTr="00B82B73">
        <w:tc>
          <w:tcPr>
            <w:tcW w:w="250" w:type="dxa"/>
          </w:tcPr>
          <w:p w:rsidR="00B82B73" w:rsidRPr="00FF7D6A" w:rsidRDefault="00B82B73" w:rsidP="00B82B73">
            <w:pPr>
              <w:rPr>
                <w:sz w:val="28"/>
                <w:szCs w:val="28"/>
              </w:rPr>
            </w:pPr>
          </w:p>
        </w:tc>
        <w:tc>
          <w:tcPr>
            <w:tcW w:w="8789" w:type="dxa"/>
          </w:tcPr>
          <w:p w:rsidR="00B82B73" w:rsidRPr="00FF7D6A" w:rsidRDefault="00B82B73" w:rsidP="00B82B73">
            <w:pPr>
              <w:ind w:firstLine="601"/>
              <w:rPr>
                <w:sz w:val="28"/>
                <w:szCs w:val="28"/>
              </w:rPr>
            </w:pPr>
            <w:r>
              <w:rPr>
                <w:sz w:val="28"/>
                <w:szCs w:val="28"/>
              </w:rPr>
              <w:t>7.  Повреждение  отдельных элементов (доска, фанера) пола контейнера.</w:t>
            </w:r>
          </w:p>
        </w:tc>
      </w:tr>
      <w:tr w:rsidR="00B82B73" w:rsidTr="00B82B73">
        <w:tc>
          <w:tcPr>
            <w:tcW w:w="250" w:type="dxa"/>
          </w:tcPr>
          <w:p w:rsidR="00B82B73" w:rsidRDefault="00B82B73" w:rsidP="00B82B73"/>
        </w:tc>
        <w:tc>
          <w:tcPr>
            <w:tcW w:w="8789" w:type="dxa"/>
          </w:tcPr>
          <w:p w:rsidR="00B82B73" w:rsidRDefault="00B82B73" w:rsidP="00B82B73">
            <w:pPr>
              <w:ind w:firstLine="601"/>
            </w:pPr>
            <w:r>
              <w:rPr>
                <w:sz w:val="28"/>
              </w:rPr>
              <w:t>8. Р</w:t>
            </w:r>
            <w:r w:rsidRPr="003D3055">
              <w:rPr>
                <w:sz w:val="28"/>
              </w:rPr>
              <w:t>азрушение сварного шва, соединяющ</w:t>
            </w:r>
            <w:r>
              <w:rPr>
                <w:sz w:val="28"/>
              </w:rPr>
              <w:t xml:space="preserve">его элементы </w:t>
            </w:r>
            <w:r w:rsidRPr="006D6A96">
              <w:rPr>
                <w:sz w:val="28"/>
              </w:rPr>
              <w:t>фитинга</w:t>
            </w:r>
            <w:r>
              <w:rPr>
                <w:sz w:val="28"/>
              </w:rPr>
              <w:t xml:space="preserve"> с торцевыми и продольными балками не более 50 мм</w:t>
            </w:r>
            <w:r w:rsidRPr="003D3055">
              <w:rPr>
                <w:sz w:val="28"/>
              </w:rPr>
              <w:t xml:space="preserve"> по длине.</w:t>
            </w:r>
          </w:p>
        </w:tc>
      </w:tr>
    </w:tbl>
    <w:p w:rsidR="00B82B73" w:rsidRDefault="00B82B73" w:rsidP="00B82B73">
      <w:pPr>
        <w:pStyle w:val="afd"/>
        <w:tabs>
          <w:tab w:val="left" w:pos="-1985"/>
        </w:tabs>
        <w:ind w:firstLine="851"/>
      </w:pPr>
      <w:r>
        <w:t xml:space="preserve">9. Трещины, разрывы и пробоины </w:t>
      </w:r>
      <w:proofErr w:type="gramStart"/>
      <w:r>
        <w:t>верхних</w:t>
      </w:r>
      <w:proofErr w:type="gramEnd"/>
      <w:r>
        <w:t xml:space="preserve"> и нижних продольных и   </w:t>
      </w:r>
    </w:p>
    <w:p w:rsidR="00B82B73" w:rsidRDefault="00B82B73" w:rsidP="00B82B73">
      <w:pPr>
        <w:pStyle w:val="afd"/>
        <w:tabs>
          <w:tab w:val="left" w:pos="-1985"/>
        </w:tabs>
        <w:ind w:left="284" w:hanging="284"/>
      </w:pPr>
      <w:r>
        <w:t xml:space="preserve">    поперечных балок.</w:t>
      </w:r>
    </w:p>
    <w:p w:rsidR="00B82B73" w:rsidRDefault="00B82B73" w:rsidP="00B82B73">
      <w:pPr>
        <w:pStyle w:val="afd"/>
        <w:tabs>
          <w:tab w:val="left" w:pos="-1985"/>
        </w:tabs>
        <w:ind w:firstLine="0"/>
        <w:jc w:val="center"/>
        <w:rPr>
          <w:b/>
        </w:rPr>
      </w:pPr>
    </w:p>
    <w:p w:rsidR="00B82B73" w:rsidRDefault="00B82B73" w:rsidP="00B82B73">
      <w:pPr>
        <w:rPr>
          <w:b/>
          <w:sz w:val="28"/>
          <w:szCs w:val="20"/>
        </w:rPr>
      </w:pPr>
    </w:p>
    <w:p w:rsidR="00B82B73" w:rsidRDefault="00B82B73" w:rsidP="00B82B73">
      <w:pPr>
        <w:rPr>
          <w:b/>
          <w:sz w:val="28"/>
          <w:szCs w:val="20"/>
        </w:rPr>
      </w:pPr>
    </w:p>
    <w:p w:rsidR="00B82B73" w:rsidRDefault="00B82B73" w:rsidP="00B82B73">
      <w:pPr>
        <w:rPr>
          <w:b/>
        </w:rPr>
      </w:pPr>
      <w:r>
        <w:rPr>
          <w:b/>
          <w:sz w:val="28"/>
          <w:szCs w:val="20"/>
        </w:rPr>
        <w:t xml:space="preserve">             </w:t>
      </w:r>
      <w:r>
        <w:rPr>
          <w:b/>
        </w:rPr>
        <w:t xml:space="preserve">        </w:t>
      </w: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rPr>
          <w:b/>
        </w:rPr>
      </w:pPr>
    </w:p>
    <w:p w:rsidR="00B82B73" w:rsidRDefault="00B82B73" w:rsidP="00B82B73">
      <w:pPr>
        <w:suppressAutoHyphens w:val="0"/>
        <w:rPr>
          <w:b/>
        </w:rPr>
      </w:pPr>
      <w:r>
        <w:rPr>
          <w:b/>
        </w:rPr>
        <w:br w:type="page"/>
      </w:r>
    </w:p>
    <w:p w:rsidR="00B82B73" w:rsidRPr="00A915EF" w:rsidRDefault="00B82B73" w:rsidP="00B82B73">
      <w:pPr>
        <w:jc w:val="right"/>
        <w:rPr>
          <w:b/>
        </w:rPr>
      </w:pPr>
      <w:r w:rsidRPr="00FF2163">
        <w:lastRenderedPageBreak/>
        <w:t>ПРИЛОЖЕНИЕ №2</w:t>
      </w:r>
      <w:proofErr w:type="gramStart"/>
      <w:r w:rsidRPr="00FF2163">
        <w:t xml:space="preserve"> К</w:t>
      </w:r>
      <w:proofErr w:type="gramEnd"/>
      <w:r w:rsidRPr="00FF2163">
        <w:t xml:space="preserve"> ТЕХНИЧЕСКОМУ ЗАДАНИЮ </w:t>
      </w:r>
    </w:p>
    <w:p w:rsidR="00B82B73" w:rsidRPr="00FF2163" w:rsidRDefault="00B82B73" w:rsidP="00B82B73">
      <w:pPr>
        <w:pStyle w:val="afd"/>
        <w:tabs>
          <w:tab w:val="left" w:pos="-1985"/>
        </w:tabs>
        <w:ind w:firstLine="0"/>
        <w:jc w:val="center"/>
      </w:pPr>
    </w:p>
    <w:p w:rsidR="00B82B73" w:rsidRPr="00A915EF" w:rsidRDefault="00B82B73" w:rsidP="00B82B73">
      <w:pPr>
        <w:pStyle w:val="afd"/>
        <w:tabs>
          <w:tab w:val="left" w:pos="-1985"/>
        </w:tabs>
        <w:ind w:firstLine="0"/>
        <w:jc w:val="center"/>
        <w:rPr>
          <w:sz w:val="32"/>
          <w:szCs w:val="32"/>
        </w:rPr>
      </w:pPr>
      <w:r>
        <w:rPr>
          <w:sz w:val="32"/>
          <w:szCs w:val="32"/>
        </w:rPr>
        <w:t>Перечень работ и максимальная стоимость ремонта за ед</w:t>
      </w:r>
      <w:r w:rsidRPr="00A915EF">
        <w:rPr>
          <w:sz w:val="32"/>
          <w:szCs w:val="32"/>
        </w:rPr>
        <w:t>.</w:t>
      </w:r>
    </w:p>
    <w:p w:rsidR="00B82B73" w:rsidRDefault="00B82B73" w:rsidP="00B82B73">
      <w:pPr>
        <w:rPr>
          <w:b/>
          <w:sz w:val="28"/>
          <w:szCs w:val="28"/>
        </w:rPr>
      </w:pPr>
    </w:p>
    <w:tbl>
      <w:tblPr>
        <w:tblStyle w:val="afff2"/>
        <w:tblW w:w="9866" w:type="dxa"/>
        <w:tblLook w:val="04A0"/>
      </w:tblPr>
      <w:tblGrid>
        <w:gridCol w:w="531"/>
        <w:gridCol w:w="5985"/>
        <w:gridCol w:w="1829"/>
        <w:gridCol w:w="1521"/>
      </w:tblGrid>
      <w:tr w:rsidR="00B82B73" w:rsidRPr="000B3DF3" w:rsidTr="00B82B73">
        <w:tc>
          <w:tcPr>
            <w:tcW w:w="531" w:type="dxa"/>
          </w:tcPr>
          <w:p w:rsidR="00B82B73" w:rsidRPr="000B3DF3" w:rsidRDefault="00B82B73" w:rsidP="00B82B73">
            <w:pPr>
              <w:jc w:val="center"/>
            </w:pPr>
            <w:r w:rsidRPr="000B3DF3">
              <w:t xml:space="preserve">№ </w:t>
            </w:r>
            <w:proofErr w:type="spellStart"/>
            <w:r w:rsidRPr="000B3DF3">
              <w:t>пп</w:t>
            </w:r>
            <w:proofErr w:type="spellEnd"/>
          </w:p>
        </w:tc>
        <w:tc>
          <w:tcPr>
            <w:tcW w:w="5985" w:type="dxa"/>
          </w:tcPr>
          <w:p w:rsidR="00B82B73" w:rsidRPr="000B3DF3" w:rsidRDefault="00B82B73" w:rsidP="00B82B73">
            <w:pPr>
              <w:jc w:val="center"/>
            </w:pPr>
            <w:r w:rsidRPr="000B3DF3">
              <w:t>Вид работ</w:t>
            </w:r>
          </w:p>
        </w:tc>
        <w:tc>
          <w:tcPr>
            <w:tcW w:w="1829" w:type="dxa"/>
          </w:tcPr>
          <w:p w:rsidR="00B82B73" w:rsidRPr="000B3DF3" w:rsidRDefault="00B82B73" w:rsidP="00B82B73">
            <w:pPr>
              <w:jc w:val="center"/>
            </w:pPr>
            <w:r w:rsidRPr="000B3DF3">
              <w:t>Ед</w:t>
            </w:r>
            <w:r>
              <w:t>ини</w:t>
            </w:r>
            <w:r w:rsidRPr="000B3DF3">
              <w:t>ца измерения</w:t>
            </w:r>
          </w:p>
        </w:tc>
        <w:tc>
          <w:tcPr>
            <w:tcW w:w="1521" w:type="dxa"/>
          </w:tcPr>
          <w:p w:rsidR="00B82B73" w:rsidRDefault="00B82B73" w:rsidP="00B82B73">
            <w:pPr>
              <w:jc w:val="center"/>
            </w:pPr>
            <w:r>
              <w:t xml:space="preserve">Расценка </w:t>
            </w:r>
          </w:p>
          <w:p w:rsidR="00B82B73" w:rsidRPr="000B3DF3" w:rsidRDefault="00B82B73" w:rsidP="00B82B73">
            <w:pPr>
              <w:jc w:val="center"/>
            </w:pPr>
            <w:r>
              <w:t>Руб. без НДС</w:t>
            </w:r>
          </w:p>
        </w:tc>
      </w:tr>
      <w:tr w:rsidR="00B82B73" w:rsidRPr="000B3DF3" w:rsidTr="00B82B73">
        <w:tc>
          <w:tcPr>
            <w:tcW w:w="9866" w:type="dxa"/>
            <w:gridSpan w:val="4"/>
          </w:tcPr>
          <w:p w:rsidR="00B82B73" w:rsidRPr="000B3DF3" w:rsidRDefault="00B82B73" w:rsidP="00B82B73">
            <w:r w:rsidRPr="000B3DF3">
              <w:rPr>
                <w:b/>
                <w:bCs/>
              </w:rPr>
              <w:t>Сварочные работы</w:t>
            </w:r>
          </w:p>
        </w:tc>
      </w:tr>
      <w:tr w:rsidR="00B82B73" w:rsidRPr="000B3DF3" w:rsidTr="00B82B73">
        <w:tc>
          <w:tcPr>
            <w:tcW w:w="9866" w:type="dxa"/>
            <w:gridSpan w:val="4"/>
          </w:tcPr>
          <w:p w:rsidR="00B82B73" w:rsidRPr="000B3DF3" w:rsidRDefault="00B82B73" w:rsidP="00B82B73">
            <w:pPr>
              <w:jc w:val="center"/>
            </w:pPr>
            <w:r w:rsidRPr="000B3DF3">
              <w:rPr>
                <w:b/>
                <w:bCs/>
                <w:i/>
                <w:iCs/>
              </w:rPr>
              <w:t>Крыша, стенки:</w:t>
            </w:r>
          </w:p>
        </w:tc>
      </w:tr>
      <w:tr w:rsidR="00B82B73" w:rsidRPr="000B3DF3" w:rsidTr="00B82B73">
        <w:tc>
          <w:tcPr>
            <w:tcW w:w="531" w:type="dxa"/>
          </w:tcPr>
          <w:p w:rsidR="00B82B73" w:rsidRPr="000B3DF3" w:rsidRDefault="00B82B73" w:rsidP="00B82B73">
            <w:pPr>
              <w:jc w:val="center"/>
            </w:pPr>
            <w:r w:rsidRPr="000B3DF3">
              <w:t>1</w:t>
            </w:r>
          </w:p>
        </w:tc>
        <w:tc>
          <w:tcPr>
            <w:tcW w:w="5985" w:type="dxa"/>
          </w:tcPr>
          <w:p w:rsidR="00B82B73" w:rsidRPr="000B3DF3" w:rsidRDefault="00B82B73" w:rsidP="00B82B73">
            <w:r w:rsidRPr="000B3DF3">
              <w:t xml:space="preserve">Сварка трещины </w:t>
            </w:r>
            <w:r>
              <w:t>в крыше</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rsidRPr="000B3DF3">
              <w:t>2</w:t>
            </w:r>
          </w:p>
        </w:tc>
        <w:tc>
          <w:tcPr>
            <w:tcW w:w="5985" w:type="dxa"/>
          </w:tcPr>
          <w:p w:rsidR="00B82B73" w:rsidRPr="000B3DF3" w:rsidRDefault="00B82B73" w:rsidP="00B82B73">
            <w:r w:rsidRPr="000B3DF3">
              <w:t xml:space="preserve">Сварка трещины </w:t>
            </w:r>
            <w:r>
              <w:t>в боковой/ торцевой стенке</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rsidRPr="000B3DF3">
              <w:t>3</w:t>
            </w:r>
          </w:p>
        </w:tc>
        <w:tc>
          <w:tcPr>
            <w:tcW w:w="5985" w:type="dxa"/>
          </w:tcPr>
          <w:p w:rsidR="00B82B73" w:rsidRPr="000B3DF3" w:rsidRDefault="00B82B73" w:rsidP="00B82B73">
            <w:r w:rsidRPr="000B3DF3">
              <w:t>Сварка пробоины</w:t>
            </w:r>
            <w:r>
              <w:t xml:space="preserve"> до 25 см</w:t>
            </w:r>
            <w:proofErr w:type="gramStart"/>
            <w:r>
              <w:rPr>
                <w:vertAlign w:val="superscript"/>
              </w:rPr>
              <w:t>2</w:t>
            </w:r>
            <w:proofErr w:type="gramEnd"/>
            <w:r>
              <w:t xml:space="preserve"> в крыше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500</w:t>
            </w:r>
          </w:p>
        </w:tc>
      </w:tr>
      <w:tr w:rsidR="00B82B73" w:rsidRPr="000B3DF3" w:rsidTr="00B82B73">
        <w:tc>
          <w:tcPr>
            <w:tcW w:w="531" w:type="dxa"/>
          </w:tcPr>
          <w:p w:rsidR="00B82B73" w:rsidRPr="000B3DF3" w:rsidRDefault="00B82B73" w:rsidP="00B82B73">
            <w:pPr>
              <w:jc w:val="center"/>
            </w:pPr>
            <w:r>
              <w:t>4</w:t>
            </w:r>
          </w:p>
        </w:tc>
        <w:tc>
          <w:tcPr>
            <w:tcW w:w="5985" w:type="dxa"/>
          </w:tcPr>
          <w:p w:rsidR="00B82B73" w:rsidRPr="000B3DF3" w:rsidRDefault="00B82B73" w:rsidP="00B82B73">
            <w:r w:rsidRPr="00F31FEE">
              <w:t xml:space="preserve">Сварка пробоины </w:t>
            </w:r>
            <w:r>
              <w:t>от 25 см</w:t>
            </w:r>
            <w:proofErr w:type="gramStart"/>
            <w:r w:rsidRPr="00F31FEE">
              <w:rPr>
                <w:vertAlign w:val="superscript"/>
              </w:rPr>
              <w:t>2</w:t>
            </w:r>
            <w:proofErr w:type="gramEnd"/>
            <w:r>
              <w:t xml:space="preserve"> до 100 </w:t>
            </w:r>
            <w:r w:rsidRPr="00F31FEE">
              <w:t>см</w:t>
            </w:r>
            <w:r w:rsidRPr="00F31FEE">
              <w:rPr>
                <w:vertAlign w:val="superscript"/>
              </w:rPr>
              <w:t>2</w:t>
            </w:r>
            <w:r w:rsidRPr="00F31FEE">
              <w:t xml:space="preserve"> в крыше после выправки деформации</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750</w:t>
            </w:r>
          </w:p>
        </w:tc>
      </w:tr>
      <w:tr w:rsidR="00B82B73" w:rsidRPr="000B3DF3" w:rsidTr="00B82B73">
        <w:tc>
          <w:tcPr>
            <w:tcW w:w="531" w:type="dxa"/>
          </w:tcPr>
          <w:p w:rsidR="00B82B73" w:rsidRDefault="00B82B73" w:rsidP="00B82B73">
            <w:pPr>
              <w:jc w:val="center"/>
            </w:pPr>
            <w:r>
              <w:t>5</w:t>
            </w:r>
          </w:p>
        </w:tc>
        <w:tc>
          <w:tcPr>
            <w:tcW w:w="5985" w:type="dxa"/>
          </w:tcPr>
          <w:p w:rsidR="00B82B73" w:rsidRPr="00F31FEE" w:rsidRDefault="00B82B73" w:rsidP="00B82B73">
            <w:r w:rsidRPr="00F31FEE">
              <w:t xml:space="preserve">Сварка пробоины от </w:t>
            </w:r>
            <w:r>
              <w:t>100</w:t>
            </w:r>
            <w:r w:rsidRPr="00F31FEE">
              <w:t xml:space="preserve"> см</w:t>
            </w:r>
            <w:proofErr w:type="gramStart"/>
            <w:r w:rsidRPr="00F31FEE">
              <w:rPr>
                <w:vertAlign w:val="superscript"/>
              </w:rPr>
              <w:t>2</w:t>
            </w:r>
            <w:proofErr w:type="gramEnd"/>
            <w:r w:rsidRPr="00F31FEE">
              <w:t xml:space="preserve"> до </w:t>
            </w:r>
            <w:r>
              <w:t>225</w:t>
            </w:r>
            <w:r w:rsidRPr="00F31FEE">
              <w:t xml:space="preserve"> см</w:t>
            </w:r>
            <w:r w:rsidRPr="00F31FEE">
              <w:rPr>
                <w:vertAlign w:val="superscript"/>
              </w:rPr>
              <w:t>2</w:t>
            </w:r>
            <w:r w:rsidRPr="00F31FEE">
              <w:t xml:space="preserve"> в крыше после выправки деформации </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1000</w:t>
            </w:r>
          </w:p>
        </w:tc>
      </w:tr>
      <w:tr w:rsidR="00B82B73" w:rsidRPr="000B3DF3" w:rsidTr="00B82B73">
        <w:tc>
          <w:tcPr>
            <w:tcW w:w="531" w:type="dxa"/>
          </w:tcPr>
          <w:p w:rsidR="00B82B73" w:rsidRPr="000B3DF3" w:rsidRDefault="00B82B73" w:rsidP="00B82B73">
            <w:pPr>
              <w:jc w:val="center"/>
            </w:pPr>
            <w:r>
              <w:t>6</w:t>
            </w:r>
          </w:p>
        </w:tc>
        <w:tc>
          <w:tcPr>
            <w:tcW w:w="5985" w:type="dxa"/>
          </w:tcPr>
          <w:p w:rsidR="00B82B73" w:rsidRPr="000B3DF3" w:rsidRDefault="00B82B73" w:rsidP="00B82B73">
            <w:r w:rsidRPr="000B3DF3">
              <w:t xml:space="preserve">Сварка пробоины </w:t>
            </w:r>
            <w:r>
              <w:t>до 25 см</w:t>
            </w:r>
            <w:proofErr w:type="gramStart"/>
            <w:r w:rsidRPr="00F31FEE">
              <w:rPr>
                <w:vertAlign w:val="superscript"/>
              </w:rPr>
              <w:t>2</w:t>
            </w:r>
            <w:proofErr w:type="gramEnd"/>
            <w:r>
              <w:t xml:space="preserve"> в боковой/ торцевой стенке после выправки деформации</w:t>
            </w:r>
          </w:p>
        </w:tc>
        <w:tc>
          <w:tcPr>
            <w:tcW w:w="1829" w:type="dxa"/>
          </w:tcPr>
          <w:p w:rsidR="00B82B73" w:rsidRPr="000B3DF3" w:rsidRDefault="00B82B73" w:rsidP="00B82B73">
            <w:pPr>
              <w:jc w:val="center"/>
            </w:pPr>
            <w:r w:rsidRPr="000B3DF3">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500</w:t>
            </w:r>
          </w:p>
        </w:tc>
      </w:tr>
      <w:tr w:rsidR="00B82B73" w:rsidRPr="000B3DF3" w:rsidTr="00B82B73">
        <w:tc>
          <w:tcPr>
            <w:tcW w:w="531" w:type="dxa"/>
          </w:tcPr>
          <w:p w:rsidR="00B82B73" w:rsidRDefault="00B82B73" w:rsidP="00B82B73">
            <w:pPr>
              <w:jc w:val="center"/>
            </w:pPr>
            <w:r>
              <w:t>7</w:t>
            </w:r>
          </w:p>
        </w:tc>
        <w:tc>
          <w:tcPr>
            <w:tcW w:w="5985" w:type="dxa"/>
          </w:tcPr>
          <w:p w:rsidR="00B82B73" w:rsidRPr="000B3DF3" w:rsidRDefault="00B82B73" w:rsidP="00B82B73">
            <w:r w:rsidRPr="00514092">
              <w:t xml:space="preserve">Сварка пробоины </w:t>
            </w:r>
            <w:r>
              <w:t>от</w:t>
            </w:r>
            <w:r w:rsidRPr="00514092">
              <w:t xml:space="preserve"> 25 см</w:t>
            </w:r>
            <w:proofErr w:type="gramStart"/>
            <w:r w:rsidRPr="00514092">
              <w:rPr>
                <w:vertAlign w:val="superscript"/>
              </w:rPr>
              <w:t>2</w:t>
            </w:r>
            <w:proofErr w:type="gramEnd"/>
            <w:r w:rsidRPr="00514092">
              <w:t xml:space="preserve"> </w:t>
            </w:r>
            <w:r>
              <w:t>до 100 см</w:t>
            </w:r>
            <w:r w:rsidRPr="00514092">
              <w:rPr>
                <w:vertAlign w:val="superscript"/>
              </w:rPr>
              <w:t>2</w:t>
            </w:r>
            <w:r w:rsidRPr="00514092">
              <w:t xml:space="preserve"> </w:t>
            </w:r>
            <w:r>
              <w:t xml:space="preserve">в </w:t>
            </w:r>
            <w:r w:rsidRPr="00514092">
              <w:t>боковой/ торцевой стенке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650</w:t>
            </w:r>
          </w:p>
        </w:tc>
      </w:tr>
      <w:tr w:rsidR="00B82B73" w:rsidRPr="000B3DF3" w:rsidTr="00B82B73">
        <w:tc>
          <w:tcPr>
            <w:tcW w:w="531" w:type="dxa"/>
          </w:tcPr>
          <w:p w:rsidR="00B82B73" w:rsidRDefault="00B82B73" w:rsidP="00B82B73">
            <w:pPr>
              <w:jc w:val="center"/>
            </w:pPr>
            <w:r>
              <w:t>8</w:t>
            </w:r>
          </w:p>
        </w:tc>
        <w:tc>
          <w:tcPr>
            <w:tcW w:w="5985" w:type="dxa"/>
          </w:tcPr>
          <w:p w:rsidR="00B82B73" w:rsidRPr="000B3DF3" w:rsidRDefault="00B82B73" w:rsidP="00B82B73">
            <w:r w:rsidRPr="00514092">
              <w:t xml:space="preserve">Сварка пробоины </w:t>
            </w:r>
            <w:r>
              <w:t>от 100 см</w:t>
            </w:r>
            <w:proofErr w:type="gramStart"/>
            <w:r w:rsidRPr="00514092">
              <w:rPr>
                <w:vertAlign w:val="superscript"/>
              </w:rPr>
              <w:t>2</w:t>
            </w:r>
            <w:proofErr w:type="gramEnd"/>
            <w:r>
              <w:t xml:space="preserve"> </w:t>
            </w:r>
            <w:r w:rsidRPr="00514092">
              <w:t>до 2</w:t>
            </w:r>
            <w:r>
              <w:t>2</w:t>
            </w:r>
            <w:r w:rsidRPr="00514092">
              <w:t>5 см</w:t>
            </w:r>
            <w:r w:rsidRPr="00514092">
              <w:rPr>
                <w:vertAlign w:val="superscript"/>
              </w:rPr>
              <w:t>2</w:t>
            </w:r>
            <w:r w:rsidRPr="00514092">
              <w:t xml:space="preserve"> в боковой/ торцевой стенке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900</w:t>
            </w:r>
          </w:p>
        </w:tc>
      </w:tr>
      <w:tr w:rsidR="00B82B73" w:rsidRPr="000B3DF3" w:rsidTr="00B82B73">
        <w:tc>
          <w:tcPr>
            <w:tcW w:w="531" w:type="dxa"/>
          </w:tcPr>
          <w:p w:rsidR="00B82B73" w:rsidRPr="000B3DF3" w:rsidRDefault="00B82B73" w:rsidP="00B82B73">
            <w:pPr>
              <w:jc w:val="center"/>
            </w:pPr>
            <w:r>
              <w:t>9</w:t>
            </w:r>
          </w:p>
        </w:tc>
        <w:tc>
          <w:tcPr>
            <w:tcW w:w="5985" w:type="dxa"/>
          </w:tcPr>
          <w:p w:rsidR="00B82B73" w:rsidRPr="000B3DF3" w:rsidRDefault="00B82B73" w:rsidP="00B82B73">
            <w:r>
              <w:t>Сварка пробоины</w:t>
            </w:r>
            <w:r w:rsidRPr="00514092">
              <w:t xml:space="preserve"> до 25 см</w:t>
            </w:r>
            <w:proofErr w:type="gramStart"/>
            <w:r w:rsidRPr="00514092">
              <w:rPr>
                <w:vertAlign w:val="superscript"/>
              </w:rPr>
              <w:t>2</w:t>
            </w:r>
            <w:proofErr w:type="gramEnd"/>
            <w:r>
              <w:t xml:space="preserve"> в крыше с наложением заплаты</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700</w:t>
            </w:r>
          </w:p>
        </w:tc>
      </w:tr>
      <w:tr w:rsidR="00B82B73" w:rsidRPr="000B3DF3" w:rsidTr="00B82B73">
        <w:tc>
          <w:tcPr>
            <w:tcW w:w="531" w:type="dxa"/>
          </w:tcPr>
          <w:p w:rsidR="00B82B73" w:rsidRDefault="00B82B73" w:rsidP="00B82B73">
            <w:pPr>
              <w:jc w:val="center"/>
            </w:pPr>
            <w:r>
              <w:t>10</w:t>
            </w:r>
          </w:p>
        </w:tc>
        <w:tc>
          <w:tcPr>
            <w:tcW w:w="5985" w:type="dxa"/>
          </w:tcPr>
          <w:p w:rsidR="00B82B73" w:rsidRDefault="00B82B73" w:rsidP="00B82B73">
            <w:r w:rsidRPr="00514092">
              <w:t>Сварка пробоины от 25 см</w:t>
            </w:r>
            <w:proofErr w:type="gramStart"/>
            <w:r w:rsidRPr="00514092">
              <w:rPr>
                <w:vertAlign w:val="superscript"/>
              </w:rPr>
              <w:t>2</w:t>
            </w:r>
            <w:proofErr w:type="gramEnd"/>
            <w:r w:rsidRPr="00514092">
              <w:t xml:space="preserve"> до 100 см</w:t>
            </w:r>
            <w:r w:rsidRPr="00514092">
              <w:rPr>
                <w:vertAlign w:val="superscript"/>
              </w:rPr>
              <w:t>2</w:t>
            </w:r>
            <w:r w:rsidRPr="00514092">
              <w:t xml:space="preserve"> в крыше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950</w:t>
            </w:r>
          </w:p>
        </w:tc>
      </w:tr>
      <w:tr w:rsidR="00B82B73" w:rsidRPr="000B3DF3" w:rsidTr="00B82B73">
        <w:tc>
          <w:tcPr>
            <w:tcW w:w="531" w:type="dxa"/>
          </w:tcPr>
          <w:p w:rsidR="00B82B73" w:rsidRDefault="00B82B73" w:rsidP="00B82B73">
            <w:pPr>
              <w:jc w:val="center"/>
            </w:pPr>
            <w:r>
              <w:t>11</w:t>
            </w:r>
          </w:p>
        </w:tc>
        <w:tc>
          <w:tcPr>
            <w:tcW w:w="5985" w:type="dxa"/>
          </w:tcPr>
          <w:p w:rsidR="00B82B73" w:rsidRDefault="00B82B73" w:rsidP="00B82B73">
            <w:r w:rsidRPr="00514092">
              <w:t>Сварка пробоины от 100 см</w:t>
            </w:r>
            <w:proofErr w:type="gramStart"/>
            <w:r w:rsidRPr="00514092">
              <w:rPr>
                <w:vertAlign w:val="superscript"/>
              </w:rPr>
              <w:t>2</w:t>
            </w:r>
            <w:proofErr w:type="gramEnd"/>
            <w:r w:rsidRPr="00514092">
              <w:t xml:space="preserve"> до 225 см</w:t>
            </w:r>
            <w:r w:rsidRPr="00514092">
              <w:rPr>
                <w:vertAlign w:val="superscript"/>
              </w:rPr>
              <w:t>2</w:t>
            </w:r>
            <w:r>
              <w:rPr>
                <w:vertAlign w:val="superscript"/>
              </w:rPr>
              <w:t xml:space="preserve"> </w:t>
            </w:r>
            <w:r w:rsidRPr="00514092">
              <w:t xml:space="preserve">в крыше </w:t>
            </w:r>
            <w:r>
              <w:t xml:space="preserve">            </w:t>
            </w:r>
            <w:r w:rsidRPr="00514092">
              <w:rPr>
                <w:vertAlign w:val="superscript"/>
              </w:rPr>
              <w:t xml:space="preserve"> </w:t>
            </w:r>
            <w:r w:rsidRPr="00514092">
              <w:t>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1200</w:t>
            </w:r>
          </w:p>
        </w:tc>
      </w:tr>
      <w:tr w:rsidR="00B82B73" w:rsidRPr="000B3DF3" w:rsidTr="00B82B73">
        <w:tc>
          <w:tcPr>
            <w:tcW w:w="531" w:type="dxa"/>
          </w:tcPr>
          <w:p w:rsidR="00B82B73" w:rsidRPr="000B3DF3" w:rsidRDefault="00B82B73" w:rsidP="00B82B73">
            <w:pPr>
              <w:jc w:val="center"/>
            </w:pPr>
            <w:r>
              <w:t>12</w:t>
            </w:r>
          </w:p>
        </w:tc>
        <w:tc>
          <w:tcPr>
            <w:tcW w:w="5985" w:type="dxa"/>
          </w:tcPr>
          <w:p w:rsidR="00B82B73" w:rsidRPr="000B3DF3" w:rsidRDefault="00B82B73" w:rsidP="00B82B73">
            <w:r>
              <w:t xml:space="preserve">Сварка пробоины </w:t>
            </w:r>
            <w:r w:rsidRPr="00514092">
              <w:t>до 25 см</w:t>
            </w:r>
            <w:proofErr w:type="gramStart"/>
            <w:r w:rsidRPr="00514092">
              <w:rPr>
                <w:vertAlign w:val="superscript"/>
              </w:rPr>
              <w:t>2</w:t>
            </w:r>
            <w:proofErr w:type="gramEnd"/>
            <w:r w:rsidRPr="00514092">
              <w:t xml:space="preserve"> </w:t>
            </w:r>
            <w:r>
              <w:t>в боковой/торцевой стенке с наложением заплаты</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600</w:t>
            </w:r>
          </w:p>
        </w:tc>
      </w:tr>
      <w:tr w:rsidR="00B82B73" w:rsidRPr="000B3DF3" w:rsidTr="00B82B73">
        <w:tc>
          <w:tcPr>
            <w:tcW w:w="531" w:type="dxa"/>
          </w:tcPr>
          <w:p w:rsidR="00B82B73" w:rsidRDefault="00B82B73" w:rsidP="00B82B73">
            <w:pPr>
              <w:jc w:val="center"/>
            </w:pPr>
            <w:r>
              <w:t>13</w:t>
            </w:r>
          </w:p>
        </w:tc>
        <w:tc>
          <w:tcPr>
            <w:tcW w:w="5985" w:type="dxa"/>
          </w:tcPr>
          <w:p w:rsidR="00B82B73" w:rsidRDefault="00B82B73" w:rsidP="00B82B73">
            <w:r w:rsidRPr="0092561B">
              <w:t xml:space="preserve">Сварка пробоины </w:t>
            </w:r>
            <w:r>
              <w:t xml:space="preserve">от </w:t>
            </w:r>
            <w:r w:rsidRPr="0092561B">
              <w:t>25 см</w:t>
            </w:r>
            <w:proofErr w:type="gramStart"/>
            <w:r w:rsidRPr="0092561B">
              <w:rPr>
                <w:vertAlign w:val="superscript"/>
              </w:rPr>
              <w:t>2</w:t>
            </w:r>
            <w:proofErr w:type="gramEnd"/>
            <w:r w:rsidRPr="0092561B">
              <w:t xml:space="preserve"> до 100 см</w:t>
            </w:r>
            <w:r w:rsidRPr="0092561B">
              <w:rPr>
                <w:vertAlign w:val="superscript"/>
              </w:rPr>
              <w:t>2</w:t>
            </w:r>
            <w:r w:rsidRPr="0092561B">
              <w:t xml:space="preserve">   в боковой/торцевой стенке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850</w:t>
            </w:r>
          </w:p>
        </w:tc>
      </w:tr>
      <w:tr w:rsidR="00B82B73" w:rsidRPr="000B3DF3" w:rsidTr="00B82B73">
        <w:tc>
          <w:tcPr>
            <w:tcW w:w="531" w:type="dxa"/>
          </w:tcPr>
          <w:p w:rsidR="00B82B73" w:rsidRDefault="00B82B73" w:rsidP="00B82B73">
            <w:pPr>
              <w:jc w:val="center"/>
            </w:pPr>
            <w:r>
              <w:t>14</w:t>
            </w:r>
          </w:p>
        </w:tc>
        <w:tc>
          <w:tcPr>
            <w:tcW w:w="5985" w:type="dxa"/>
          </w:tcPr>
          <w:p w:rsidR="00B82B73" w:rsidRDefault="00B82B73" w:rsidP="00B82B73">
            <w:r w:rsidRPr="0092561B">
              <w:t>Сварка пробоины от 100 см</w:t>
            </w:r>
            <w:proofErr w:type="gramStart"/>
            <w:r w:rsidRPr="0092561B">
              <w:rPr>
                <w:vertAlign w:val="superscript"/>
              </w:rPr>
              <w:t>2</w:t>
            </w:r>
            <w:proofErr w:type="gramEnd"/>
            <w:r w:rsidRPr="0092561B">
              <w:t xml:space="preserve"> до 225 см</w:t>
            </w:r>
            <w:r w:rsidRPr="0092561B">
              <w:rPr>
                <w:vertAlign w:val="superscript"/>
              </w:rPr>
              <w:t>2</w:t>
            </w:r>
            <w:r w:rsidRPr="0092561B">
              <w:t xml:space="preserve">   в боковой/торцевой стенке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1100</w:t>
            </w:r>
          </w:p>
        </w:tc>
      </w:tr>
      <w:tr w:rsidR="00B82B73" w:rsidRPr="000B3DF3" w:rsidTr="00B82B73">
        <w:tc>
          <w:tcPr>
            <w:tcW w:w="9866" w:type="dxa"/>
            <w:gridSpan w:val="4"/>
          </w:tcPr>
          <w:p w:rsidR="00B82B73" w:rsidRPr="000B3DF3" w:rsidRDefault="00B82B73" w:rsidP="00B82B73">
            <w:pPr>
              <w:jc w:val="center"/>
            </w:pPr>
            <w:r w:rsidRPr="000B3DF3">
              <w:rPr>
                <w:b/>
                <w:bCs/>
                <w:i/>
                <w:iCs/>
              </w:rPr>
              <w:t>Продольные и поперечные балки:</w:t>
            </w:r>
          </w:p>
        </w:tc>
      </w:tr>
      <w:tr w:rsidR="00B82B73" w:rsidRPr="000B3DF3" w:rsidTr="00B82B73">
        <w:tc>
          <w:tcPr>
            <w:tcW w:w="531" w:type="dxa"/>
          </w:tcPr>
          <w:p w:rsidR="00B82B73" w:rsidRPr="000B3DF3" w:rsidRDefault="00B82B73" w:rsidP="00B82B73">
            <w:pPr>
              <w:jc w:val="center"/>
            </w:pPr>
            <w:r>
              <w:t>15</w:t>
            </w:r>
          </w:p>
        </w:tc>
        <w:tc>
          <w:tcPr>
            <w:tcW w:w="5985" w:type="dxa"/>
          </w:tcPr>
          <w:p w:rsidR="00B82B73" w:rsidRPr="000B3DF3" w:rsidRDefault="00B82B73" w:rsidP="00B82B73">
            <w:r w:rsidRPr="000B3DF3">
              <w:t xml:space="preserve">Сварка трещины </w:t>
            </w:r>
            <w:r>
              <w:t>в верхней продольной балке</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t>16</w:t>
            </w:r>
          </w:p>
        </w:tc>
        <w:tc>
          <w:tcPr>
            <w:tcW w:w="5985" w:type="dxa"/>
          </w:tcPr>
          <w:p w:rsidR="00B82B73" w:rsidRPr="000B3DF3" w:rsidRDefault="00B82B73" w:rsidP="00B82B73">
            <w:r w:rsidRPr="000B3DF3">
              <w:t xml:space="preserve">Сварка трещины </w:t>
            </w:r>
            <w:r>
              <w:t>в нижней продольной балке</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90</w:t>
            </w:r>
          </w:p>
        </w:tc>
      </w:tr>
      <w:tr w:rsidR="00B82B73" w:rsidRPr="000B3DF3" w:rsidTr="00B82B73">
        <w:tc>
          <w:tcPr>
            <w:tcW w:w="531" w:type="dxa"/>
          </w:tcPr>
          <w:p w:rsidR="00B82B73" w:rsidRPr="000B3DF3" w:rsidRDefault="00B82B73" w:rsidP="00B82B73">
            <w:pPr>
              <w:jc w:val="center"/>
            </w:pPr>
            <w:r>
              <w:t>17</w:t>
            </w:r>
          </w:p>
        </w:tc>
        <w:tc>
          <w:tcPr>
            <w:tcW w:w="5985" w:type="dxa"/>
          </w:tcPr>
          <w:p w:rsidR="00B82B73" w:rsidRPr="000B3DF3" w:rsidRDefault="00B82B73" w:rsidP="00B82B73">
            <w:r>
              <w:t xml:space="preserve">Сварка пробоины </w:t>
            </w:r>
            <w:r w:rsidRPr="0092561B">
              <w:t>до 25 см</w:t>
            </w:r>
            <w:proofErr w:type="gramStart"/>
            <w:r w:rsidRPr="0092561B">
              <w:rPr>
                <w:vertAlign w:val="superscript"/>
              </w:rPr>
              <w:t>2</w:t>
            </w:r>
            <w:proofErr w:type="gramEnd"/>
            <w:r w:rsidRPr="0092561B">
              <w:t xml:space="preserve"> </w:t>
            </w:r>
            <w:r>
              <w:t>в</w:t>
            </w:r>
            <w:r w:rsidRPr="000B3DF3">
              <w:t xml:space="preserve"> верхней продольной балке</w:t>
            </w:r>
            <w:r>
              <w:t xml:space="preserve"> после выправки деформации</w:t>
            </w:r>
          </w:p>
        </w:tc>
        <w:tc>
          <w:tcPr>
            <w:tcW w:w="1829" w:type="dxa"/>
          </w:tcPr>
          <w:p w:rsidR="00B82B73" w:rsidRPr="000B3DF3" w:rsidRDefault="00B82B73" w:rsidP="00B82B73">
            <w:pPr>
              <w:jc w:val="center"/>
            </w:pPr>
            <w:r w:rsidRPr="000B3DF3">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500</w:t>
            </w:r>
          </w:p>
        </w:tc>
      </w:tr>
      <w:tr w:rsidR="00B82B73" w:rsidRPr="000B3DF3" w:rsidTr="00B82B73">
        <w:tc>
          <w:tcPr>
            <w:tcW w:w="531" w:type="dxa"/>
          </w:tcPr>
          <w:p w:rsidR="00B82B73" w:rsidRDefault="00B82B73" w:rsidP="00B82B73">
            <w:pPr>
              <w:jc w:val="center"/>
            </w:pPr>
            <w:r>
              <w:t>18</w:t>
            </w:r>
          </w:p>
        </w:tc>
        <w:tc>
          <w:tcPr>
            <w:tcW w:w="5985" w:type="dxa"/>
          </w:tcPr>
          <w:p w:rsidR="00B82B73" w:rsidRDefault="00B82B73" w:rsidP="00B82B73">
            <w:r w:rsidRPr="0092561B">
              <w:t>Сварка пробоины от 25 см</w:t>
            </w:r>
            <w:proofErr w:type="gramStart"/>
            <w:r w:rsidRPr="0092561B">
              <w:rPr>
                <w:vertAlign w:val="superscript"/>
              </w:rPr>
              <w:t>2</w:t>
            </w:r>
            <w:proofErr w:type="gramEnd"/>
            <w:r w:rsidRPr="0092561B">
              <w:t xml:space="preserve"> до 100 см</w:t>
            </w:r>
            <w:r w:rsidRPr="0092561B">
              <w:rPr>
                <w:vertAlign w:val="superscript"/>
              </w:rPr>
              <w:t>2</w:t>
            </w:r>
            <w:r w:rsidRPr="0092561B">
              <w:t xml:space="preserve"> в верхней продольной балке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750</w:t>
            </w:r>
          </w:p>
        </w:tc>
      </w:tr>
      <w:tr w:rsidR="00B82B73" w:rsidRPr="000B3DF3" w:rsidTr="00B82B73">
        <w:tc>
          <w:tcPr>
            <w:tcW w:w="531" w:type="dxa"/>
          </w:tcPr>
          <w:p w:rsidR="00B82B73" w:rsidRDefault="00B82B73" w:rsidP="00B82B73">
            <w:pPr>
              <w:jc w:val="center"/>
            </w:pPr>
            <w:r>
              <w:t>19</w:t>
            </w:r>
          </w:p>
        </w:tc>
        <w:tc>
          <w:tcPr>
            <w:tcW w:w="5985" w:type="dxa"/>
          </w:tcPr>
          <w:p w:rsidR="00B82B73" w:rsidRDefault="00B82B73" w:rsidP="00B82B73">
            <w:r w:rsidRPr="0092561B">
              <w:t>Сварка пробоины от 100 см</w:t>
            </w:r>
            <w:proofErr w:type="gramStart"/>
            <w:r w:rsidRPr="0092561B">
              <w:rPr>
                <w:vertAlign w:val="superscript"/>
              </w:rPr>
              <w:t>2</w:t>
            </w:r>
            <w:proofErr w:type="gramEnd"/>
            <w:r w:rsidRPr="0092561B">
              <w:t xml:space="preserve"> до 225 см</w:t>
            </w:r>
            <w:r w:rsidRPr="0092561B">
              <w:rPr>
                <w:vertAlign w:val="superscript"/>
              </w:rPr>
              <w:t>2</w:t>
            </w:r>
            <w:r w:rsidRPr="0092561B">
              <w:t xml:space="preserve"> в верхней продольной балке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1000</w:t>
            </w:r>
          </w:p>
        </w:tc>
      </w:tr>
      <w:tr w:rsidR="00B82B73" w:rsidRPr="000B3DF3" w:rsidTr="00B82B73">
        <w:tc>
          <w:tcPr>
            <w:tcW w:w="531" w:type="dxa"/>
          </w:tcPr>
          <w:p w:rsidR="00B82B73" w:rsidRPr="000B3DF3" w:rsidRDefault="00B82B73" w:rsidP="00B82B73">
            <w:pPr>
              <w:jc w:val="center"/>
            </w:pPr>
            <w:r>
              <w:t>20</w:t>
            </w:r>
          </w:p>
        </w:tc>
        <w:tc>
          <w:tcPr>
            <w:tcW w:w="5985" w:type="dxa"/>
          </w:tcPr>
          <w:p w:rsidR="00B82B73" w:rsidRPr="000B3DF3" w:rsidRDefault="00B82B73" w:rsidP="00B82B73">
            <w:r w:rsidRPr="000B3DF3">
              <w:t>Сварка пробоины</w:t>
            </w:r>
            <w:r w:rsidRPr="0092561B">
              <w:t xml:space="preserve"> до 25 см</w:t>
            </w:r>
            <w:proofErr w:type="gramStart"/>
            <w:r w:rsidRPr="0092561B">
              <w:rPr>
                <w:vertAlign w:val="superscript"/>
              </w:rPr>
              <w:t>2</w:t>
            </w:r>
            <w:proofErr w:type="gramEnd"/>
            <w:r w:rsidRPr="000B3DF3">
              <w:t xml:space="preserve"> </w:t>
            </w:r>
            <w:r>
              <w:t>в</w:t>
            </w:r>
            <w:r w:rsidRPr="000B3DF3">
              <w:t xml:space="preserve"> нижней продольной балке</w:t>
            </w:r>
            <w:r>
              <w:t xml:space="preserve"> после выправки деформации</w:t>
            </w:r>
          </w:p>
        </w:tc>
        <w:tc>
          <w:tcPr>
            <w:tcW w:w="1829" w:type="dxa"/>
          </w:tcPr>
          <w:p w:rsidR="00B82B73" w:rsidRPr="000B3DF3" w:rsidRDefault="00B82B73" w:rsidP="00B82B73">
            <w:pPr>
              <w:jc w:val="center"/>
            </w:pPr>
            <w:r w:rsidRPr="000B3DF3">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500</w:t>
            </w:r>
          </w:p>
        </w:tc>
      </w:tr>
      <w:tr w:rsidR="00B82B73" w:rsidRPr="000B3DF3" w:rsidTr="00B82B73">
        <w:tc>
          <w:tcPr>
            <w:tcW w:w="531" w:type="dxa"/>
          </w:tcPr>
          <w:p w:rsidR="00B82B73" w:rsidRDefault="00B82B73" w:rsidP="00B82B73">
            <w:pPr>
              <w:jc w:val="center"/>
            </w:pPr>
            <w:r>
              <w:t>21</w:t>
            </w:r>
          </w:p>
        </w:tc>
        <w:tc>
          <w:tcPr>
            <w:tcW w:w="5985" w:type="dxa"/>
          </w:tcPr>
          <w:p w:rsidR="00B82B73" w:rsidRPr="000B3DF3" w:rsidRDefault="00B82B73" w:rsidP="00B82B73">
            <w:r w:rsidRPr="0092561B">
              <w:t xml:space="preserve">Сварка пробоины </w:t>
            </w:r>
            <w:r w:rsidRPr="0029227C">
              <w:t>от 25 см</w:t>
            </w:r>
            <w:proofErr w:type="gramStart"/>
            <w:r w:rsidRPr="0029227C">
              <w:rPr>
                <w:vertAlign w:val="superscript"/>
              </w:rPr>
              <w:t>2</w:t>
            </w:r>
            <w:proofErr w:type="gramEnd"/>
            <w:r w:rsidRPr="0029227C">
              <w:t xml:space="preserve"> до 100 см</w:t>
            </w:r>
            <w:r w:rsidRPr="0029227C">
              <w:rPr>
                <w:vertAlign w:val="superscript"/>
              </w:rPr>
              <w:t>2</w:t>
            </w:r>
            <w:r w:rsidRPr="0092561B">
              <w:t xml:space="preserve"> в нижней продольной балке после выправки деформации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650</w:t>
            </w:r>
          </w:p>
        </w:tc>
      </w:tr>
      <w:tr w:rsidR="00B82B73" w:rsidRPr="000B3DF3" w:rsidTr="00B82B73">
        <w:tc>
          <w:tcPr>
            <w:tcW w:w="531" w:type="dxa"/>
          </w:tcPr>
          <w:p w:rsidR="00B82B73" w:rsidRDefault="00B82B73" w:rsidP="00B82B73">
            <w:pPr>
              <w:jc w:val="center"/>
            </w:pPr>
            <w:r>
              <w:t>22</w:t>
            </w:r>
          </w:p>
        </w:tc>
        <w:tc>
          <w:tcPr>
            <w:tcW w:w="5985" w:type="dxa"/>
          </w:tcPr>
          <w:p w:rsidR="00B82B73" w:rsidRPr="000B3DF3" w:rsidRDefault="00B82B73" w:rsidP="00B82B73">
            <w:r w:rsidRPr="0092561B">
              <w:t xml:space="preserve">Сварка пробоины </w:t>
            </w:r>
            <w:r w:rsidRPr="0029227C">
              <w:t>от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w:t>
            </w:r>
            <w:r w:rsidRPr="0092561B">
              <w:t xml:space="preserve">в нижней </w:t>
            </w:r>
            <w:r w:rsidRPr="0092561B">
              <w:lastRenderedPageBreak/>
              <w:t>продольной балке после выправки деформации</w:t>
            </w:r>
          </w:p>
        </w:tc>
        <w:tc>
          <w:tcPr>
            <w:tcW w:w="1829" w:type="dxa"/>
          </w:tcPr>
          <w:p w:rsidR="00B82B73" w:rsidRPr="000B3DF3" w:rsidRDefault="00B82B73" w:rsidP="00B82B73">
            <w:pPr>
              <w:jc w:val="center"/>
            </w:pPr>
            <w:r>
              <w:lastRenderedPageBreak/>
              <w:t xml:space="preserve">1 </w:t>
            </w:r>
            <w:proofErr w:type="spellStart"/>
            <w:proofErr w:type="gramStart"/>
            <w:r>
              <w:t>шт</w:t>
            </w:r>
            <w:proofErr w:type="spellEnd"/>
            <w:proofErr w:type="gramEnd"/>
          </w:p>
        </w:tc>
        <w:tc>
          <w:tcPr>
            <w:tcW w:w="1521" w:type="dxa"/>
          </w:tcPr>
          <w:p w:rsidR="00B82B73" w:rsidRDefault="00B82B73" w:rsidP="00B82B73">
            <w:pPr>
              <w:jc w:val="center"/>
            </w:pPr>
            <w:r>
              <w:t>900</w:t>
            </w:r>
          </w:p>
        </w:tc>
      </w:tr>
      <w:tr w:rsidR="00B82B73" w:rsidRPr="000B3DF3" w:rsidTr="00B82B73">
        <w:tc>
          <w:tcPr>
            <w:tcW w:w="531" w:type="dxa"/>
          </w:tcPr>
          <w:p w:rsidR="00B82B73" w:rsidRDefault="00B82B73" w:rsidP="00B82B73">
            <w:pPr>
              <w:jc w:val="center"/>
            </w:pPr>
            <w:r>
              <w:lastRenderedPageBreak/>
              <w:t>23</w:t>
            </w:r>
          </w:p>
        </w:tc>
        <w:tc>
          <w:tcPr>
            <w:tcW w:w="5985" w:type="dxa"/>
          </w:tcPr>
          <w:p w:rsidR="00B82B73" w:rsidRPr="000B3DF3" w:rsidRDefault="00B82B73" w:rsidP="00B82B73">
            <w:r w:rsidRPr="00DD699C">
              <w:t xml:space="preserve">Сварка пробоины </w:t>
            </w:r>
            <w:r w:rsidRPr="0029227C">
              <w:t>до 25 см</w:t>
            </w:r>
            <w:proofErr w:type="gramStart"/>
            <w:r w:rsidRPr="0029227C">
              <w:rPr>
                <w:vertAlign w:val="superscript"/>
              </w:rPr>
              <w:t>2</w:t>
            </w:r>
            <w:proofErr w:type="gramEnd"/>
            <w:r w:rsidRPr="0029227C">
              <w:t xml:space="preserve"> </w:t>
            </w:r>
            <w:r w:rsidRPr="00DD699C">
              <w:t>в верхней продольной балке</w:t>
            </w:r>
            <w:r>
              <w:t xml:space="preserve"> с наложением заплаты</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700</w:t>
            </w:r>
          </w:p>
        </w:tc>
      </w:tr>
      <w:tr w:rsidR="00B82B73" w:rsidRPr="000B3DF3" w:rsidTr="00B82B73">
        <w:tc>
          <w:tcPr>
            <w:tcW w:w="531" w:type="dxa"/>
          </w:tcPr>
          <w:p w:rsidR="00B82B73" w:rsidRDefault="00B82B73" w:rsidP="00B82B73">
            <w:pPr>
              <w:jc w:val="center"/>
            </w:pPr>
            <w:r>
              <w:t>24</w:t>
            </w:r>
          </w:p>
        </w:tc>
        <w:tc>
          <w:tcPr>
            <w:tcW w:w="5985" w:type="dxa"/>
          </w:tcPr>
          <w:p w:rsidR="00B82B73" w:rsidRPr="00DD699C" w:rsidRDefault="00B82B73" w:rsidP="00B82B73">
            <w:r w:rsidRPr="0029227C">
              <w:t xml:space="preserve">Сварка пробоины </w:t>
            </w:r>
            <w:proofErr w:type="spellStart"/>
            <w:r w:rsidRPr="0029227C">
              <w:t>д</w:t>
            </w:r>
            <w:proofErr w:type="spellEnd"/>
            <w:r w:rsidRPr="0029227C">
              <w:t xml:space="preserve"> от 25 см</w:t>
            </w:r>
            <w:proofErr w:type="gramStart"/>
            <w:r w:rsidRPr="0029227C">
              <w:rPr>
                <w:vertAlign w:val="superscript"/>
              </w:rPr>
              <w:t>2</w:t>
            </w:r>
            <w:proofErr w:type="gramEnd"/>
            <w:r w:rsidRPr="0029227C">
              <w:t xml:space="preserve"> до 100 см</w:t>
            </w:r>
            <w:r w:rsidRPr="0029227C">
              <w:rPr>
                <w:vertAlign w:val="superscript"/>
              </w:rPr>
              <w:t>2</w:t>
            </w:r>
            <w:r w:rsidRPr="0029227C">
              <w:t xml:space="preserve"> в верхней продольной балке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950</w:t>
            </w:r>
          </w:p>
        </w:tc>
      </w:tr>
      <w:tr w:rsidR="00B82B73" w:rsidRPr="000B3DF3" w:rsidTr="00B82B73">
        <w:tc>
          <w:tcPr>
            <w:tcW w:w="531" w:type="dxa"/>
          </w:tcPr>
          <w:p w:rsidR="00B82B73" w:rsidRDefault="00B82B73" w:rsidP="00B82B73">
            <w:pPr>
              <w:jc w:val="center"/>
            </w:pPr>
            <w:r>
              <w:t>25</w:t>
            </w:r>
          </w:p>
        </w:tc>
        <w:tc>
          <w:tcPr>
            <w:tcW w:w="5985" w:type="dxa"/>
          </w:tcPr>
          <w:p w:rsidR="00B82B73" w:rsidRPr="00DD699C" w:rsidRDefault="00B82B73" w:rsidP="00B82B73">
            <w:r w:rsidRPr="0029227C">
              <w:t>Сварка пробоины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в верхней продольной балке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1200</w:t>
            </w:r>
          </w:p>
        </w:tc>
      </w:tr>
      <w:tr w:rsidR="00B82B73" w:rsidRPr="000B3DF3" w:rsidTr="00B82B73">
        <w:tc>
          <w:tcPr>
            <w:tcW w:w="531" w:type="dxa"/>
          </w:tcPr>
          <w:p w:rsidR="00B82B73" w:rsidRDefault="00B82B73" w:rsidP="00B82B73">
            <w:pPr>
              <w:jc w:val="center"/>
            </w:pPr>
            <w:r>
              <w:t>26</w:t>
            </w:r>
          </w:p>
        </w:tc>
        <w:tc>
          <w:tcPr>
            <w:tcW w:w="5985" w:type="dxa"/>
          </w:tcPr>
          <w:p w:rsidR="00B82B73" w:rsidRPr="000B3DF3" w:rsidRDefault="00B82B73" w:rsidP="00B82B73">
            <w:r w:rsidRPr="00DD699C">
              <w:t xml:space="preserve">Сварка пробоины </w:t>
            </w:r>
            <w:r w:rsidRPr="0029227C">
              <w:t>до 25 см</w:t>
            </w:r>
            <w:proofErr w:type="gramStart"/>
            <w:r w:rsidRPr="0029227C">
              <w:rPr>
                <w:vertAlign w:val="superscript"/>
              </w:rPr>
              <w:t>2</w:t>
            </w:r>
            <w:proofErr w:type="gramEnd"/>
            <w:r w:rsidRPr="0029227C">
              <w:t xml:space="preserve"> </w:t>
            </w:r>
            <w:r w:rsidRPr="00DD699C">
              <w:t>в нижней продольной балке</w:t>
            </w:r>
            <w:r>
              <w:t xml:space="preserve"> с наложением заплаты</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600</w:t>
            </w:r>
          </w:p>
        </w:tc>
      </w:tr>
      <w:tr w:rsidR="00B82B73" w:rsidRPr="000B3DF3" w:rsidTr="00B82B73">
        <w:tc>
          <w:tcPr>
            <w:tcW w:w="531" w:type="dxa"/>
          </w:tcPr>
          <w:p w:rsidR="00B82B73" w:rsidRDefault="00B82B73" w:rsidP="00B82B73">
            <w:pPr>
              <w:jc w:val="center"/>
            </w:pPr>
            <w:r>
              <w:t>27</w:t>
            </w:r>
          </w:p>
        </w:tc>
        <w:tc>
          <w:tcPr>
            <w:tcW w:w="5985" w:type="dxa"/>
          </w:tcPr>
          <w:p w:rsidR="00B82B73" w:rsidRPr="00DD699C" w:rsidRDefault="00B82B73" w:rsidP="00B82B73">
            <w:r w:rsidRPr="0029227C">
              <w:t>Сварка пробоины от 25 см</w:t>
            </w:r>
            <w:proofErr w:type="gramStart"/>
            <w:r w:rsidRPr="0029227C">
              <w:rPr>
                <w:vertAlign w:val="superscript"/>
              </w:rPr>
              <w:t>2</w:t>
            </w:r>
            <w:proofErr w:type="gramEnd"/>
            <w:r w:rsidRPr="0029227C">
              <w:t xml:space="preserve"> до 100 см</w:t>
            </w:r>
            <w:r w:rsidRPr="0029227C">
              <w:rPr>
                <w:vertAlign w:val="superscript"/>
              </w:rPr>
              <w:t>2</w:t>
            </w:r>
            <w:r w:rsidRPr="0029227C">
              <w:t xml:space="preserve"> в нижней продольной балке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850</w:t>
            </w:r>
          </w:p>
        </w:tc>
      </w:tr>
      <w:tr w:rsidR="00B82B73" w:rsidRPr="000B3DF3" w:rsidTr="00B82B73">
        <w:tc>
          <w:tcPr>
            <w:tcW w:w="531" w:type="dxa"/>
          </w:tcPr>
          <w:p w:rsidR="00B82B73" w:rsidRDefault="00B82B73" w:rsidP="00B82B73">
            <w:pPr>
              <w:jc w:val="center"/>
            </w:pPr>
            <w:r>
              <w:t>28</w:t>
            </w:r>
          </w:p>
        </w:tc>
        <w:tc>
          <w:tcPr>
            <w:tcW w:w="5985" w:type="dxa"/>
          </w:tcPr>
          <w:p w:rsidR="00B82B73" w:rsidRPr="00DD699C" w:rsidRDefault="00B82B73" w:rsidP="00B82B73">
            <w:r w:rsidRPr="0029227C">
              <w:t>Сварка пробоины от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в нижней продольной балке с наложением заплаты</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1100</w:t>
            </w:r>
          </w:p>
        </w:tc>
      </w:tr>
      <w:tr w:rsidR="00B82B73" w:rsidRPr="000B3DF3" w:rsidTr="00B82B73">
        <w:tc>
          <w:tcPr>
            <w:tcW w:w="531" w:type="dxa"/>
          </w:tcPr>
          <w:p w:rsidR="00B82B73" w:rsidRPr="000B3DF3" w:rsidRDefault="00B82B73" w:rsidP="00B82B73">
            <w:pPr>
              <w:jc w:val="center"/>
            </w:pPr>
            <w:r>
              <w:t>29</w:t>
            </w:r>
          </w:p>
        </w:tc>
        <w:tc>
          <w:tcPr>
            <w:tcW w:w="5985" w:type="dxa"/>
          </w:tcPr>
          <w:p w:rsidR="00B82B73" w:rsidRPr="000B3DF3" w:rsidRDefault="00B82B73" w:rsidP="00B82B73">
            <w:r w:rsidRPr="000B3DF3">
              <w:t>Установка пластины вилочного захвата</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900</w:t>
            </w:r>
          </w:p>
        </w:tc>
      </w:tr>
      <w:tr w:rsidR="00B82B73" w:rsidRPr="000B3DF3" w:rsidTr="00B82B73">
        <w:tc>
          <w:tcPr>
            <w:tcW w:w="531" w:type="dxa"/>
          </w:tcPr>
          <w:p w:rsidR="00B82B73" w:rsidRPr="000B3DF3" w:rsidRDefault="00B82B73" w:rsidP="00B82B73">
            <w:pPr>
              <w:jc w:val="center"/>
            </w:pPr>
            <w:r>
              <w:t>30</w:t>
            </w:r>
          </w:p>
        </w:tc>
        <w:tc>
          <w:tcPr>
            <w:tcW w:w="5985" w:type="dxa"/>
          </w:tcPr>
          <w:p w:rsidR="00B82B73" w:rsidRPr="000B3DF3" w:rsidRDefault="00B82B73" w:rsidP="00B82B73">
            <w:r w:rsidRPr="000B3DF3">
              <w:t>Сварка трещины на дверной петле</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t>31</w:t>
            </w:r>
          </w:p>
        </w:tc>
        <w:tc>
          <w:tcPr>
            <w:tcW w:w="5985" w:type="dxa"/>
          </w:tcPr>
          <w:p w:rsidR="00B82B73" w:rsidRPr="000B3DF3" w:rsidRDefault="00B82B73" w:rsidP="00B82B73">
            <w:r w:rsidRPr="000B3DF3">
              <w:t>Сварка скобы эксцентрика двери</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t>32</w:t>
            </w:r>
          </w:p>
        </w:tc>
        <w:tc>
          <w:tcPr>
            <w:tcW w:w="5985" w:type="dxa"/>
          </w:tcPr>
          <w:p w:rsidR="00B82B73" w:rsidRPr="000B3DF3" w:rsidRDefault="00B82B73" w:rsidP="00B82B73">
            <w:r w:rsidRPr="000B3DF3">
              <w:t>Сварка трещины на ступице рукоятки двери</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t>33</w:t>
            </w:r>
          </w:p>
        </w:tc>
        <w:tc>
          <w:tcPr>
            <w:tcW w:w="5985" w:type="dxa"/>
          </w:tcPr>
          <w:p w:rsidR="00B82B73" w:rsidRPr="000B3DF3" w:rsidRDefault="00B82B73" w:rsidP="00B82B73">
            <w:r w:rsidRPr="000B3DF3">
              <w:t>Сварка трещины на рукоятке двери</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531" w:type="dxa"/>
          </w:tcPr>
          <w:p w:rsidR="00B82B73" w:rsidRPr="000B3DF3" w:rsidRDefault="00B82B73" w:rsidP="00B82B73">
            <w:pPr>
              <w:jc w:val="center"/>
            </w:pPr>
            <w:r>
              <w:t>34</w:t>
            </w:r>
          </w:p>
        </w:tc>
        <w:tc>
          <w:tcPr>
            <w:tcW w:w="5985" w:type="dxa"/>
          </w:tcPr>
          <w:p w:rsidR="00B82B73" w:rsidRPr="000B3DF3" w:rsidRDefault="00B82B73" w:rsidP="00B82B73">
            <w:r w:rsidRPr="000B3DF3">
              <w:t>Сварка трещины на устройстве для наложения</w:t>
            </w:r>
            <w:r>
              <w:t xml:space="preserve"> </w:t>
            </w:r>
            <w:r w:rsidRPr="000B3DF3">
              <w:t>ЗПУ</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100</w:t>
            </w:r>
          </w:p>
        </w:tc>
      </w:tr>
      <w:tr w:rsidR="00B82B73" w:rsidRPr="000B3DF3" w:rsidTr="00B82B73">
        <w:tc>
          <w:tcPr>
            <w:tcW w:w="9866" w:type="dxa"/>
            <w:gridSpan w:val="4"/>
          </w:tcPr>
          <w:p w:rsidR="00B82B73" w:rsidRPr="000B3DF3" w:rsidRDefault="00B82B73" w:rsidP="00B82B73">
            <w:pPr>
              <w:rPr>
                <w:b/>
              </w:rPr>
            </w:pPr>
            <w:r w:rsidRPr="000B3DF3">
              <w:rPr>
                <w:b/>
                <w:bCs/>
              </w:rPr>
              <w:t>Слесарные работы</w:t>
            </w:r>
          </w:p>
        </w:tc>
      </w:tr>
      <w:tr w:rsidR="00B82B73" w:rsidRPr="000B3DF3" w:rsidTr="00B82B73">
        <w:tc>
          <w:tcPr>
            <w:tcW w:w="9866" w:type="dxa"/>
            <w:gridSpan w:val="4"/>
          </w:tcPr>
          <w:p w:rsidR="00B82B73" w:rsidRPr="000B3DF3" w:rsidRDefault="00B82B73" w:rsidP="00B82B73">
            <w:pPr>
              <w:jc w:val="center"/>
              <w:rPr>
                <w:b/>
                <w:i/>
                <w:lang w:val="en-US"/>
              </w:rPr>
            </w:pPr>
            <w:r w:rsidRPr="000B3DF3">
              <w:rPr>
                <w:b/>
                <w:i/>
              </w:rPr>
              <w:t>Двери:</w:t>
            </w:r>
          </w:p>
        </w:tc>
      </w:tr>
      <w:tr w:rsidR="00B82B73" w:rsidRPr="000B3DF3" w:rsidTr="00B82B73">
        <w:tc>
          <w:tcPr>
            <w:tcW w:w="531" w:type="dxa"/>
          </w:tcPr>
          <w:p w:rsidR="00B82B73" w:rsidRPr="000B3DF3" w:rsidRDefault="00B82B73" w:rsidP="00B82B73">
            <w:pPr>
              <w:jc w:val="center"/>
            </w:pPr>
            <w:r>
              <w:t>35</w:t>
            </w:r>
          </w:p>
        </w:tc>
        <w:tc>
          <w:tcPr>
            <w:tcW w:w="5985" w:type="dxa"/>
          </w:tcPr>
          <w:p w:rsidR="00B82B73" w:rsidRPr="000B3DF3" w:rsidRDefault="00B82B73" w:rsidP="00B82B73">
            <w:r w:rsidRPr="000B3DF3">
              <w:t>Выправка угловой стойки двери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Pr="000B3DF3" w:rsidRDefault="00B82B73" w:rsidP="00B82B73">
            <w:pPr>
              <w:jc w:val="center"/>
            </w:pPr>
            <w:r>
              <w:t>1500</w:t>
            </w:r>
          </w:p>
        </w:tc>
      </w:tr>
      <w:tr w:rsidR="00B82B73" w:rsidRPr="000B3DF3" w:rsidTr="00B82B73">
        <w:tc>
          <w:tcPr>
            <w:tcW w:w="531" w:type="dxa"/>
          </w:tcPr>
          <w:p w:rsidR="00B82B73" w:rsidRPr="000B3DF3" w:rsidRDefault="00B82B73" w:rsidP="00B82B73">
            <w:pPr>
              <w:jc w:val="center"/>
            </w:pPr>
            <w:r>
              <w:t>36</w:t>
            </w:r>
          </w:p>
        </w:tc>
        <w:tc>
          <w:tcPr>
            <w:tcW w:w="5985" w:type="dxa"/>
          </w:tcPr>
          <w:p w:rsidR="00B82B73" w:rsidRPr="000B3DF3" w:rsidRDefault="00B82B73" w:rsidP="00B82B73">
            <w:r w:rsidRPr="000B3DF3">
              <w:t>Выправка створки двери</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1500</w:t>
            </w:r>
          </w:p>
        </w:tc>
      </w:tr>
      <w:tr w:rsidR="00B82B73" w:rsidRPr="000B3DF3" w:rsidTr="00B82B73">
        <w:tc>
          <w:tcPr>
            <w:tcW w:w="531" w:type="dxa"/>
          </w:tcPr>
          <w:p w:rsidR="00B82B73" w:rsidRDefault="00B82B73" w:rsidP="00B82B73">
            <w:pPr>
              <w:jc w:val="center"/>
            </w:pPr>
            <w:r>
              <w:t>37</w:t>
            </w:r>
          </w:p>
        </w:tc>
        <w:tc>
          <w:tcPr>
            <w:tcW w:w="5985" w:type="dxa"/>
          </w:tcPr>
          <w:p w:rsidR="00B82B73" w:rsidRPr="000B3DF3" w:rsidRDefault="00B82B73" w:rsidP="00B82B73">
            <w:r>
              <w:t>Выправка деформации дверной ручки</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500</w:t>
            </w:r>
          </w:p>
        </w:tc>
      </w:tr>
      <w:tr w:rsidR="00B82B73" w:rsidRPr="000B3DF3" w:rsidTr="00B82B73">
        <w:tc>
          <w:tcPr>
            <w:tcW w:w="531" w:type="dxa"/>
          </w:tcPr>
          <w:p w:rsidR="00B82B73" w:rsidRDefault="00B82B73" w:rsidP="00B82B73">
            <w:pPr>
              <w:jc w:val="center"/>
            </w:pPr>
            <w:r>
              <w:t>38</w:t>
            </w:r>
          </w:p>
        </w:tc>
        <w:tc>
          <w:tcPr>
            <w:tcW w:w="5985" w:type="dxa"/>
          </w:tcPr>
          <w:p w:rsidR="00B82B73" w:rsidRDefault="00B82B73" w:rsidP="00B82B73">
            <w:r>
              <w:t>Замена дверной ручки (ручка давальческая - собственности Заказчика)</w:t>
            </w:r>
          </w:p>
        </w:tc>
        <w:tc>
          <w:tcPr>
            <w:tcW w:w="1829" w:type="dxa"/>
          </w:tcPr>
          <w:p w:rsidR="00B82B7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700</w:t>
            </w:r>
          </w:p>
        </w:tc>
      </w:tr>
      <w:tr w:rsidR="00B82B73" w:rsidRPr="000B3DF3" w:rsidTr="00B82B73">
        <w:tc>
          <w:tcPr>
            <w:tcW w:w="531" w:type="dxa"/>
          </w:tcPr>
          <w:p w:rsidR="00B82B73" w:rsidRPr="000B3DF3" w:rsidRDefault="00B82B73" w:rsidP="00B82B73">
            <w:pPr>
              <w:jc w:val="center"/>
            </w:pPr>
            <w:r>
              <w:t>39</w:t>
            </w:r>
          </w:p>
        </w:tc>
        <w:tc>
          <w:tcPr>
            <w:tcW w:w="5985" w:type="dxa"/>
          </w:tcPr>
          <w:p w:rsidR="00B82B73" w:rsidRPr="000B3DF3" w:rsidRDefault="00B82B73" w:rsidP="00B82B73">
            <w:r w:rsidRPr="000B3DF3">
              <w:t>Выправка поворотного кулачка двери</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700</w:t>
            </w:r>
          </w:p>
        </w:tc>
      </w:tr>
      <w:tr w:rsidR="00B82B73" w:rsidRPr="000B3DF3" w:rsidTr="00B82B73">
        <w:tc>
          <w:tcPr>
            <w:tcW w:w="531" w:type="dxa"/>
          </w:tcPr>
          <w:p w:rsidR="00B82B73" w:rsidRPr="000B3DF3" w:rsidRDefault="00B82B73" w:rsidP="00B82B73">
            <w:pPr>
              <w:jc w:val="center"/>
            </w:pPr>
            <w:r>
              <w:t>40</w:t>
            </w:r>
          </w:p>
        </w:tc>
        <w:tc>
          <w:tcPr>
            <w:tcW w:w="5985" w:type="dxa"/>
          </w:tcPr>
          <w:p w:rsidR="00B82B73" w:rsidRPr="000B3DF3" w:rsidRDefault="00B82B73" w:rsidP="00B82B73">
            <w:r w:rsidRPr="000B3DF3">
              <w:t>Выправка штанги дверного запора</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900</w:t>
            </w:r>
          </w:p>
        </w:tc>
      </w:tr>
      <w:tr w:rsidR="00B82B73" w:rsidRPr="000B3DF3" w:rsidTr="00B82B73">
        <w:tc>
          <w:tcPr>
            <w:tcW w:w="531" w:type="dxa"/>
          </w:tcPr>
          <w:p w:rsidR="00B82B73" w:rsidRDefault="00B82B73" w:rsidP="00B82B73">
            <w:pPr>
              <w:jc w:val="center"/>
            </w:pPr>
            <w:r>
              <w:t>41</w:t>
            </w:r>
          </w:p>
        </w:tc>
        <w:tc>
          <w:tcPr>
            <w:tcW w:w="5985" w:type="dxa"/>
          </w:tcPr>
          <w:p w:rsidR="00B82B73" w:rsidRPr="000B3DF3" w:rsidRDefault="00B82B73" w:rsidP="00B82B73">
            <w:r>
              <w:t>Замена штанги дверного запора (штанга давальческая - собственности Заказчика)</w:t>
            </w:r>
          </w:p>
        </w:tc>
        <w:tc>
          <w:tcPr>
            <w:tcW w:w="1829" w:type="dxa"/>
          </w:tcPr>
          <w:p w:rsidR="00B82B73" w:rsidRPr="000B3DF3" w:rsidRDefault="00B82B73" w:rsidP="00B82B73">
            <w:pPr>
              <w:jc w:val="center"/>
            </w:pPr>
            <w:r>
              <w:t>1 шт.</w:t>
            </w:r>
          </w:p>
        </w:tc>
        <w:tc>
          <w:tcPr>
            <w:tcW w:w="1521" w:type="dxa"/>
          </w:tcPr>
          <w:p w:rsidR="00B82B73" w:rsidRDefault="00B82B73" w:rsidP="00B82B73">
            <w:pPr>
              <w:jc w:val="center"/>
            </w:pPr>
            <w:r>
              <w:t>700</w:t>
            </w:r>
          </w:p>
        </w:tc>
      </w:tr>
      <w:tr w:rsidR="00B82B73" w:rsidRPr="000B3DF3" w:rsidTr="00B82B73">
        <w:tc>
          <w:tcPr>
            <w:tcW w:w="531" w:type="dxa"/>
          </w:tcPr>
          <w:p w:rsidR="00B82B73" w:rsidRPr="000B3DF3" w:rsidRDefault="00B82B73" w:rsidP="00B82B73">
            <w:pPr>
              <w:jc w:val="center"/>
            </w:pPr>
            <w:r>
              <w:t>42</w:t>
            </w:r>
          </w:p>
        </w:tc>
        <w:tc>
          <w:tcPr>
            <w:tcW w:w="5985" w:type="dxa"/>
          </w:tcPr>
          <w:p w:rsidR="00B82B73" w:rsidRPr="000B3DF3" w:rsidRDefault="00B82B73" w:rsidP="00B82B73">
            <w:r w:rsidRPr="000B3DF3">
              <w:t>Выправка деформации дверной петли</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500</w:t>
            </w:r>
          </w:p>
        </w:tc>
      </w:tr>
      <w:tr w:rsidR="00B82B73" w:rsidRPr="000B3DF3" w:rsidTr="00B82B73">
        <w:tc>
          <w:tcPr>
            <w:tcW w:w="9866" w:type="dxa"/>
            <w:gridSpan w:val="4"/>
          </w:tcPr>
          <w:p w:rsidR="00B82B73" w:rsidRPr="000B3DF3" w:rsidRDefault="00B82B73" w:rsidP="00B82B73">
            <w:pPr>
              <w:jc w:val="center"/>
            </w:pPr>
            <w:r w:rsidRPr="000B3DF3">
              <w:rPr>
                <w:b/>
                <w:bCs/>
                <w:i/>
                <w:iCs/>
              </w:rPr>
              <w:t>Крыша, стенки, двери:</w:t>
            </w:r>
          </w:p>
        </w:tc>
      </w:tr>
      <w:tr w:rsidR="00B82B73" w:rsidRPr="000B3DF3" w:rsidTr="00B82B73">
        <w:tc>
          <w:tcPr>
            <w:tcW w:w="531" w:type="dxa"/>
          </w:tcPr>
          <w:p w:rsidR="00B82B73" w:rsidRPr="000B3DF3" w:rsidRDefault="00B82B73" w:rsidP="00B82B73">
            <w:pPr>
              <w:jc w:val="center"/>
            </w:pPr>
            <w:r>
              <w:t>43</w:t>
            </w:r>
          </w:p>
        </w:tc>
        <w:tc>
          <w:tcPr>
            <w:tcW w:w="5985" w:type="dxa"/>
          </w:tcPr>
          <w:p w:rsidR="00B82B73" w:rsidRPr="000B3DF3" w:rsidRDefault="00B82B73" w:rsidP="00B82B73">
            <w:r w:rsidRPr="000B3DF3">
              <w:t xml:space="preserve">Выправка деформации </w:t>
            </w:r>
            <w:r>
              <w:t>до 25 см</w:t>
            </w:r>
            <w:proofErr w:type="gramStart"/>
            <w:r w:rsidRPr="007E5F2E">
              <w:rPr>
                <w:vertAlign w:val="superscript"/>
              </w:rPr>
              <w:t>2</w:t>
            </w:r>
            <w:proofErr w:type="gramEnd"/>
            <w:r w:rsidRPr="000B3DF3">
              <w:t xml:space="preserve">   </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700</w:t>
            </w:r>
          </w:p>
        </w:tc>
      </w:tr>
      <w:tr w:rsidR="00B82B73" w:rsidRPr="000B3DF3" w:rsidTr="00B82B73">
        <w:tc>
          <w:tcPr>
            <w:tcW w:w="531" w:type="dxa"/>
          </w:tcPr>
          <w:p w:rsidR="00B82B73" w:rsidRDefault="00B82B73" w:rsidP="00B82B73">
            <w:pPr>
              <w:jc w:val="center"/>
            </w:pPr>
            <w:r>
              <w:t>44</w:t>
            </w:r>
          </w:p>
        </w:tc>
        <w:tc>
          <w:tcPr>
            <w:tcW w:w="5985" w:type="dxa"/>
          </w:tcPr>
          <w:p w:rsidR="00B82B73" w:rsidRPr="000B3DF3" w:rsidRDefault="00B82B73" w:rsidP="00B82B73">
            <w:r w:rsidRPr="007E5F2E">
              <w:t>Выправка деформации от 25 см</w:t>
            </w:r>
            <w:proofErr w:type="gramStart"/>
            <w:r w:rsidRPr="007E5F2E">
              <w:rPr>
                <w:vertAlign w:val="superscript"/>
              </w:rPr>
              <w:t>2</w:t>
            </w:r>
            <w:proofErr w:type="gramEnd"/>
            <w:r w:rsidRPr="007E5F2E">
              <w:t xml:space="preserve"> до 100 см</w:t>
            </w:r>
            <w:r w:rsidRPr="007E5F2E">
              <w:rPr>
                <w:vertAlign w:val="superscript"/>
              </w:rPr>
              <w:t>2</w:t>
            </w:r>
            <w:r w:rsidRPr="007E5F2E">
              <w:t xml:space="preserve">    </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900</w:t>
            </w:r>
          </w:p>
        </w:tc>
      </w:tr>
      <w:tr w:rsidR="00B82B73" w:rsidRPr="000B3DF3" w:rsidTr="00B82B73">
        <w:tc>
          <w:tcPr>
            <w:tcW w:w="531" w:type="dxa"/>
          </w:tcPr>
          <w:p w:rsidR="00B82B73" w:rsidRDefault="00B82B73" w:rsidP="00B82B73">
            <w:pPr>
              <w:jc w:val="center"/>
            </w:pPr>
            <w:r>
              <w:t>45</w:t>
            </w:r>
          </w:p>
        </w:tc>
        <w:tc>
          <w:tcPr>
            <w:tcW w:w="5985" w:type="dxa"/>
          </w:tcPr>
          <w:p w:rsidR="00B82B73" w:rsidRPr="000B3DF3" w:rsidRDefault="00B82B73" w:rsidP="00B82B73">
            <w:r w:rsidRPr="007E5F2E">
              <w:t>Выправка деформации от 100 см</w:t>
            </w:r>
            <w:proofErr w:type="gramStart"/>
            <w:r w:rsidRPr="007E5F2E">
              <w:rPr>
                <w:vertAlign w:val="superscript"/>
              </w:rPr>
              <w:t>2</w:t>
            </w:r>
            <w:proofErr w:type="gramEnd"/>
            <w:r w:rsidRPr="007E5F2E">
              <w:t xml:space="preserve"> до 225 см</w:t>
            </w:r>
            <w:r w:rsidRPr="007E5F2E">
              <w:rPr>
                <w:vertAlign w:val="superscript"/>
              </w:rPr>
              <w:t>2</w:t>
            </w:r>
            <w:r w:rsidRPr="007E5F2E">
              <w:t xml:space="preserve">    </w:t>
            </w:r>
          </w:p>
        </w:tc>
        <w:tc>
          <w:tcPr>
            <w:tcW w:w="1829" w:type="dxa"/>
          </w:tcPr>
          <w:p w:rsidR="00B82B73" w:rsidRPr="000B3DF3" w:rsidRDefault="00B82B73" w:rsidP="00B82B73">
            <w:pPr>
              <w:jc w:val="center"/>
            </w:pPr>
            <w:r>
              <w:t xml:space="preserve">1 </w:t>
            </w:r>
            <w:proofErr w:type="spellStart"/>
            <w:proofErr w:type="gramStart"/>
            <w:r>
              <w:t>шт</w:t>
            </w:r>
            <w:proofErr w:type="spellEnd"/>
            <w:proofErr w:type="gramEnd"/>
          </w:p>
        </w:tc>
        <w:tc>
          <w:tcPr>
            <w:tcW w:w="1521" w:type="dxa"/>
          </w:tcPr>
          <w:p w:rsidR="00B82B73" w:rsidRDefault="00B82B73" w:rsidP="00B82B73">
            <w:pPr>
              <w:jc w:val="center"/>
            </w:pPr>
            <w:r>
              <w:t>1100</w:t>
            </w:r>
          </w:p>
        </w:tc>
      </w:tr>
      <w:tr w:rsidR="00B82B73" w:rsidRPr="000B3DF3" w:rsidTr="00B82B73">
        <w:tc>
          <w:tcPr>
            <w:tcW w:w="531" w:type="dxa"/>
          </w:tcPr>
          <w:p w:rsidR="00B82B73" w:rsidRPr="000B3DF3" w:rsidRDefault="00B82B73" w:rsidP="00B82B73">
            <w:pPr>
              <w:jc w:val="center"/>
            </w:pPr>
            <w:r>
              <w:t>46</w:t>
            </w:r>
          </w:p>
        </w:tc>
        <w:tc>
          <w:tcPr>
            <w:tcW w:w="5985" w:type="dxa"/>
          </w:tcPr>
          <w:p w:rsidR="00B82B73" w:rsidRPr="000B3DF3" w:rsidRDefault="00B82B73" w:rsidP="00B82B73">
            <w:r w:rsidRPr="000B3DF3">
              <w:t xml:space="preserve">Выправка деформации </w:t>
            </w:r>
            <w:r w:rsidRPr="00074E66">
              <w:t xml:space="preserve">от </w:t>
            </w:r>
            <w:r>
              <w:t>225</w:t>
            </w:r>
            <w:r w:rsidRPr="00074E66">
              <w:t xml:space="preserve"> см</w:t>
            </w:r>
            <w:proofErr w:type="gramStart"/>
            <w:r w:rsidRPr="00074E66">
              <w:rPr>
                <w:vertAlign w:val="superscript"/>
              </w:rPr>
              <w:t>2</w:t>
            </w:r>
            <w:proofErr w:type="gramEnd"/>
            <w:r w:rsidRPr="00074E66">
              <w:t xml:space="preserve"> до </w:t>
            </w:r>
            <w:r>
              <w:t>400</w:t>
            </w:r>
            <w:r w:rsidRPr="00074E66">
              <w:t xml:space="preserve"> см</w:t>
            </w:r>
            <w:r w:rsidRPr="00074E66">
              <w:rPr>
                <w:vertAlign w:val="superscript"/>
              </w:rPr>
              <w:t>2</w:t>
            </w:r>
            <w:r w:rsidRPr="00074E66">
              <w:t xml:space="preserve">    </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1300</w:t>
            </w:r>
          </w:p>
        </w:tc>
      </w:tr>
      <w:tr w:rsidR="00B82B73" w:rsidRPr="000B3DF3" w:rsidTr="00B82B73">
        <w:tc>
          <w:tcPr>
            <w:tcW w:w="531" w:type="dxa"/>
          </w:tcPr>
          <w:p w:rsidR="00B82B73" w:rsidRPr="000B3DF3" w:rsidRDefault="00B82B73" w:rsidP="00B82B73">
            <w:pPr>
              <w:jc w:val="center"/>
            </w:pPr>
            <w:r>
              <w:t>47</w:t>
            </w:r>
          </w:p>
        </w:tc>
        <w:tc>
          <w:tcPr>
            <w:tcW w:w="5985" w:type="dxa"/>
          </w:tcPr>
          <w:p w:rsidR="00B82B73" w:rsidRPr="000B3DF3" w:rsidRDefault="00B82B73" w:rsidP="00B82B73">
            <w:r w:rsidRPr="00074E66">
              <w:t xml:space="preserve">Выправка деформации от </w:t>
            </w:r>
            <w:r>
              <w:t>400</w:t>
            </w:r>
            <w:r w:rsidRPr="00074E66">
              <w:t xml:space="preserve"> см</w:t>
            </w:r>
            <w:proofErr w:type="gramStart"/>
            <w:r w:rsidRPr="00074E66">
              <w:rPr>
                <w:vertAlign w:val="superscript"/>
              </w:rPr>
              <w:t>2</w:t>
            </w:r>
            <w:proofErr w:type="gramEnd"/>
            <w:r w:rsidRPr="00074E66">
              <w:t xml:space="preserve"> до </w:t>
            </w:r>
            <w:r>
              <w:t>900</w:t>
            </w:r>
            <w:r w:rsidRPr="00074E66">
              <w:t xml:space="preserve"> см</w:t>
            </w:r>
            <w:r w:rsidRPr="00074E66">
              <w:rPr>
                <w:vertAlign w:val="superscript"/>
              </w:rPr>
              <w:t>2</w:t>
            </w:r>
            <w:r w:rsidRPr="00074E66">
              <w:t xml:space="preserve">    </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1500</w:t>
            </w:r>
          </w:p>
        </w:tc>
      </w:tr>
      <w:tr w:rsidR="00B82B73" w:rsidRPr="000B3DF3" w:rsidTr="00B82B73">
        <w:tc>
          <w:tcPr>
            <w:tcW w:w="531" w:type="dxa"/>
          </w:tcPr>
          <w:p w:rsidR="00B82B73" w:rsidRPr="000B3DF3" w:rsidRDefault="00B82B73" w:rsidP="00B82B73">
            <w:pPr>
              <w:jc w:val="center"/>
            </w:pPr>
            <w:r>
              <w:t>48</w:t>
            </w:r>
          </w:p>
        </w:tc>
        <w:tc>
          <w:tcPr>
            <w:tcW w:w="5985" w:type="dxa"/>
          </w:tcPr>
          <w:p w:rsidR="00B82B73" w:rsidRPr="000B3DF3" w:rsidRDefault="00B82B73" w:rsidP="00B82B73">
            <w:r w:rsidRPr="00AC7263">
              <w:t xml:space="preserve">Выправка деформации от </w:t>
            </w:r>
            <w:r>
              <w:t>900</w:t>
            </w:r>
            <w:r w:rsidRPr="00AC7263">
              <w:t xml:space="preserve"> см</w:t>
            </w:r>
            <w:proofErr w:type="gramStart"/>
            <w:r w:rsidRPr="00AC7263">
              <w:rPr>
                <w:vertAlign w:val="superscript"/>
              </w:rPr>
              <w:t>2</w:t>
            </w:r>
            <w:proofErr w:type="gramEnd"/>
            <w:r w:rsidRPr="00AC7263">
              <w:t xml:space="preserve"> до </w:t>
            </w:r>
            <w:r>
              <w:t>2500</w:t>
            </w:r>
            <w:r w:rsidRPr="00AC7263">
              <w:t xml:space="preserve"> см</w:t>
            </w:r>
            <w:r w:rsidRPr="00AC7263">
              <w:rPr>
                <w:vertAlign w:val="superscript"/>
              </w:rPr>
              <w:t>2</w:t>
            </w:r>
            <w:r w:rsidRPr="00AC7263">
              <w:t xml:space="preserve">    </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1700</w:t>
            </w:r>
          </w:p>
        </w:tc>
      </w:tr>
      <w:tr w:rsidR="00B82B73" w:rsidRPr="000B3DF3" w:rsidTr="00B82B73">
        <w:tc>
          <w:tcPr>
            <w:tcW w:w="531" w:type="dxa"/>
          </w:tcPr>
          <w:p w:rsidR="00B82B73" w:rsidRPr="000B3DF3" w:rsidRDefault="00B82B73" w:rsidP="00B82B73">
            <w:pPr>
              <w:jc w:val="center"/>
            </w:pPr>
            <w:r>
              <w:t>49</w:t>
            </w:r>
          </w:p>
        </w:tc>
        <w:tc>
          <w:tcPr>
            <w:tcW w:w="5985" w:type="dxa"/>
          </w:tcPr>
          <w:p w:rsidR="00B82B73" w:rsidRPr="004326B6" w:rsidRDefault="00B82B73" w:rsidP="00B82B73">
            <w:r w:rsidRPr="000B3DF3">
              <w:t xml:space="preserve">Выправка деформации свыше </w:t>
            </w:r>
            <w:r>
              <w:t xml:space="preserve">2500 </w:t>
            </w:r>
            <w:r w:rsidRPr="00704975">
              <w:t>см</w:t>
            </w:r>
            <w:proofErr w:type="gramStart"/>
            <w:r w:rsidRPr="00704975">
              <w:rPr>
                <w:vertAlign w:val="superscript"/>
              </w:rPr>
              <w:t>2</w:t>
            </w:r>
            <w:proofErr w:type="gramEnd"/>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2500</w:t>
            </w:r>
          </w:p>
        </w:tc>
      </w:tr>
      <w:tr w:rsidR="00B82B73" w:rsidRPr="000B3DF3" w:rsidTr="00B82B73">
        <w:tc>
          <w:tcPr>
            <w:tcW w:w="9866" w:type="dxa"/>
            <w:gridSpan w:val="4"/>
          </w:tcPr>
          <w:p w:rsidR="00B82B73" w:rsidRPr="000B3DF3" w:rsidRDefault="00B82B73" w:rsidP="00B82B73">
            <w:pPr>
              <w:jc w:val="center"/>
              <w:rPr>
                <w:b/>
                <w:i/>
                <w:lang w:val="en-US"/>
              </w:rPr>
            </w:pPr>
            <w:r w:rsidRPr="000B3DF3">
              <w:rPr>
                <w:b/>
                <w:i/>
              </w:rPr>
              <w:t>Пол</w:t>
            </w:r>
            <w:r w:rsidRPr="000B3DF3">
              <w:rPr>
                <w:b/>
                <w:i/>
                <w:lang w:val="en-US"/>
              </w:rPr>
              <w:t>:</w:t>
            </w:r>
          </w:p>
        </w:tc>
      </w:tr>
      <w:tr w:rsidR="00B82B73" w:rsidRPr="000B3DF3" w:rsidTr="00B82B73">
        <w:tc>
          <w:tcPr>
            <w:tcW w:w="531" w:type="dxa"/>
          </w:tcPr>
          <w:p w:rsidR="00B82B73" w:rsidRPr="000B3DF3" w:rsidRDefault="00B82B73" w:rsidP="00B82B73">
            <w:pPr>
              <w:jc w:val="center"/>
            </w:pPr>
            <w:r>
              <w:t>50</w:t>
            </w:r>
          </w:p>
        </w:tc>
        <w:tc>
          <w:tcPr>
            <w:tcW w:w="5985" w:type="dxa"/>
          </w:tcPr>
          <w:p w:rsidR="00B82B73" w:rsidRPr="000B3DF3" w:rsidRDefault="00B82B73" w:rsidP="00B82B73">
            <w:r w:rsidRPr="000B3DF3">
              <w:t>Замена части повреждения пола (1 листа фанеры - 120х200 см)</w:t>
            </w:r>
          </w:p>
        </w:tc>
        <w:tc>
          <w:tcPr>
            <w:tcW w:w="1829" w:type="dxa"/>
          </w:tcPr>
          <w:p w:rsidR="00B82B73" w:rsidRPr="000B3DF3" w:rsidRDefault="00B82B73" w:rsidP="00B82B73">
            <w:pPr>
              <w:jc w:val="center"/>
            </w:pPr>
            <w:r w:rsidRPr="000B3DF3">
              <w:t>1 лист</w:t>
            </w:r>
          </w:p>
        </w:tc>
        <w:tc>
          <w:tcPr>
            <w:tcW w:w="1521" w:type="dxa"/>
          </w:tcPr>
          <w:p w:rsidR="00B82B73" w:rsidRPr="000B3DF3" w:rsidRDefault="00B82B73" w:rsidP="00B82B73">
            <w:pPr>
              <w:jc w:val="center"/>
            </w:pPr>
            <w:r>
              <w:t>1800</w:t>
            </w:r>
          </w:p>
        </w:tc>
      </w:tr>
      <w:tr w:rsidR="00B82B73" w:rsidRPr="000B3DF3" w:rsidTr="00B82B73">
        <w:tc>
          <w:tcPr>
            <w:tcW w:w="531" w:type="dxa"/>
          </w:tcPr>
          <w:p w:rsidR="00B82B73" w:rsidRDefault="00B82B73" w:rsidP="00B82B73">
            <w:pPr>
              <w:jc w:val="center"/>
            </w:pPr>
            <w:r>
              <w:t>51</w:t>
            </w:r>
          </w:p>
        </w:tc>
        <w:tc>
          <w:tcPr>
            <w:tcW w:w="5985" w:type="dxa"/>
          </w:tcPr>
          <w:p w:rsidR="00B82B73" w:rsidRPr="000B3DF3" w:rsidRDefault="00B82B73" w:rsidP="00B82B73">
            <w:r>
              <w:t>Замена части повреждения пола (давальческое сырье - собственности Заказчика)</w:t>
            </w:r>
          </w:p>
        </w:tc>
        <w:tc>
          <w:tcPr>
            <w:tcW w:w="1829" w:type="dxa"/>
          </w:tcPr>
          <w:p w:rsidR="00B82B73" w:rsidRPr="000B3DF3" w:rsidRDefault="00B82B73" w:rsidP="00B82B73">
            <w:pPr>
              <w:jc w:val="center"/>
            </w:pPr>
            <w:r>
              <w:t>1 лист</w:t>
            </w:r>
          </w:p>
        </w:tc>
        <w:tc>
          <w:tcPr>
            <w:tcW w:w="1521" w:type="dxa"/>
          </w:tcPr>
          <w:p w:rsidR="00B82B73" w:rsidRDefault="00B82B73" w:rsidP="00B82B73">
            <w:pPr>
              <w:jc w:val="center"/>
            </w:pPr>
            <w:r>
              <w:t>900</w:t>
            </w:r>
          </w:p>
        </w:tc>
      </w:tr>
      <w:tr w:rsidR="00B82B73" w:rsidRPr="000B3DF3" w:rsidTr="00B82B73">
        <w:tc>
          <w:tcPr>
            <w:tcW w:w="531" w:type="dxa"/>
          </w:tcPr>
          <w:p w:rsidR="00B82B73" w:rsidRPr="000B3DF3" w:rsidRDefault="00B82B73" w:rsidP="00B82B73">
            <w:pPr>
              <w:jc w:val="center"/>
            </w:pPr>
            <w:r>
              <w:t>51</w:t>
            </w:r>
          </w:p>
        </w:tc>
        <w:tc>
          <w:tcPr>
            <w:tcW w:w="5985" w:type="dxa"/>
          </w:tcPr>
          <w:p w:rsidR="00B82B73" w:rsidRPr="000B3DF3" w:rsidRDefault="00B82B73" w:rsidP="00B82B73">
            <w:r>
              <w:t xml:space="preserve">Крепление пола </w:t>
            </w:r>
          </w:p>
        </w:tc>
        <w:tc>
          <w:tcPr>
            <w:tcW w:w="1829" w:type="dxa"/>
          </w:tcPr>
          <w:p w:rsidR="00B82B73" w:rsidRPr="000B3DF3" w:rsidRDefault="00B82B73" w:rsidP="00B82B73">
            <w:pPr>
              <w:jc w:val="center"/>
            </w:pPr>
            <w:r>
              <w:t>1 лист</w:t>
            </w:r>
          </w:p>
        </w:tc>
        <w:tc>
          <w:tcPr>
            <w:tcW w:w="1521" w:type="dxa"/>
          </w:tcPr>
          <w:p w:rsidR="00B82B73" w:rsidRPr="000B3DF3" w:rsidRDefault="00B82B73" w:rsidP="00B82B73">
            <w:pPr>
              <w:jc w:val="center"/>
            </w:pPr>
            <w:r>
              <w:t>1400</w:t>
            </w:r>
          </w:p>
        </w:tc>
      </w:tr>
      <w:tr w:rsidR="00B82B73" w:rsidRPr="000B3DF3" w:rsidTr="00B82B73">
        <w:tc>
          <w:tcPr>
            <w:tcW w:w="9866" w:type="dxa"/>
            <w:gridSpan w:val="4"/>
          </w:tcPr>
          <w:p w:rsidR="00B82B73" w:rsidRPr="000B3DF3" w:rsidRDefault="00B82B73" w:rsidP="00B82B73">
            <w:r w:rsidRPr="000B3DF3">
              <w:rPr>
                <w:b/>
                <w:bCs/>
              </w:rPr>
              <w:t>Другие работы</w:t>
            </w:r>
            <w:r w:rsidRPr="000B3DF3">
              <w:rPr>
                <w:b/>
                <w:bCs/>
                <w:lang w:val="en-US"/>
              </w:rPr>
              <w:t>:</w:t>
            </w:r>
          </w:p>
        </w:tc>
      </w:tr>
      <w:tr w:rsidR="00B82B73" w:rsidRPr="000B3DF3" w:rsidTr="00B82B73">
        <w:tc>
          <w:tcPr>
            <w:tcW w:w="531" w:type="dxa"/>
          </w:tcPr>
          <w:p w:rsidR="00B82B73" w:rsidRPr="000B3DF3" w:rsidRDefault="00B82B73" w:rsidP="00B82B73">
            <w:pPr>
              <w:jc w:val="center"/>
            </w:pPr>
            <w:r>
              <w:t>54</w:t>
            </w:r>
          </w:p>
        </w:tc>
        <w:tc>
          <w:tcPr>
            <w:tcW w:w="5985" w:type="dxa"/>
          </w:tcPr>
          <w:p w:rsidR="00B82B73" w:rsidRPr="000B3DF3" w:rsidRDefault="00B82B73" w:rsidP="00B82B73">
            <w:r w:rsidRPr="000B3DF3">
              <w:t>Замена ленты резинового уплотнения двери</w:t>
            </w:r>
            <w:r>
              <w:t xml:space="preserve"> полностью</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2500</w:t>
            </w:r>
          </w:p>
        </w:tc>
      </w:tr>
      <w:tr w:rsidR="00B82B73" w:rsidRPr="000B3DF3" w:rsidTr="00B82B73">
        <w:tc>
          <w:tcPr>
            <w:tcW w:w="531" w:type="dxa"/>
          </w:tcPr>
          <w:p w:rsidR="00B82B73" w:rsidRPr="000B3DF3" w:rsidRDefault="00B82B73" w:rsidP="00B82B73">
            <w:pPr>
              <w:jc w:val="center"/>
            </w:pPr>
            <w:r>
              <w:t>55</w:t>
            </w:r>
          </w:p>
        </w:tc>
        <w:tc>
          <w:tcPr>
            <w:tcW w:w="5985" w:type="dxa"/>
          </w:tcPr>
          <w:p w:rsidR="00B82B73" w:rsidRPr="000B3DF3" w:rsidRDefault="00B82B73" w:rsidP="00B82B73">
            <w:r w:rsidRPr="000B3DF3">
              <w:t>Замена ленты резинового уплотнения двери</w:t>
            </w:r>
          </w:p>
        </w:tc>
        <w:tc>
          <w:tcPr>
            <w:tcW w:w="1829" w:type="dxa"/>
          </w:tcPr>
          <w:p w:rsidR="00B82B73" w:rsidRPr="000B3DF3" w:rsidRDefault="00B82B73" w:rsidP="00B82B73">
            <w:pPr>
              <w:jc w:val="center"/>
            </w:pPr>
            <w:r w:rsidRPr="000B3DF3">
              <w:t>1 см</w:t>
            </w:r>
          </w:p>
        </w:tc>
        <w:tc>
          <w:tcPr>
            <w:tcW w:w="1521" w:type="dxa"/>
          </w:tcPr>
          <w:p w:rsidR="00B82B73" w:rsidRPr="000B3DF3" w:rsidRDefault="00B82B73" w:rsidP="00B82B73">
            <w:pPr>
              <w:jc w:val="center"/>
            </w:pPr>
            <w:r>
              <w:t>4</w:t>
            </w:r>
          </w:p>
        </w:tc>
      </w:tr>
      <w:tr w:rsidR="00B82B73" w:rsidRPr="000B3DF3" w:rsidTr="00B82B73">
        <w:tc>
          <w:tcPr>
            <w:tcW w:w="531" w:type="dxa"/>
          </w:tcPr>
          <w:p w:rsidR="00B82B73" w:rsidRPr="000B3DF3" w:rsidRDefault="00B82B73" w:rsidP="00B82B73">
            <w:pPr>
              <w:jc w:val="center"/>
            </w:pPr>
            <w:r>
              <w:t>56</w:t>
            </w:r>
          </w:p>
        </w:tc>
        <w:tc>
          <w:tcPr>
            <w:tcW w:w="5985" w:type="dxa"/>
          </w:tcPr>
          <w:p w:rsidR="00B82B73" w:rsidRPr="000B3DF3" w:rsidRDefault="00B82B73" w:rsidP="00B82B73">
            <w:r w:rsidRPr="000B3DF3">
              <w:t>Установка таблички КБК, КТК</w:t>
            </w:r>
          </w:p>
        </w:tc>
        <w:tc>
          <w:tcPr>
            <w:tcW w:w="1829" w:type="dxa"/>
          </w:tcPr>
          <w:p w:rsidR="00B82B73" w:rsidRPr="000B3DF3" w:rsidRDefault="00B82B73" w:rsidP="00B82B73">
            <w:pPr>
              <w:jc w:val="center"/>
            </w:pPr>
            <w:r w:rsidRPr="000B3DF3">
              <w:t>1 шт.</w:t>
            </w:r>
          </w:p>
        </w:tc>
        <w:tc>
          <w:tcPr>
            <w:tcW w:w="1521" w:type="dxa"/>
          </w:tcPr>
          <w:p w:rsidR="00B82B73" w:rsidRPr="000B3DF3" w:rsidRDefault="00B82B73" w:rsidP="00B82B73">
            <w:pPr>
              <w:jc w:val="center"/>
            </w:pPr>
            <w:r>
              <w:t>500</w:t>
            </w:r>
          </w:p>
        </w:tc>
      </w:tr>
      <w:tr w:rsidR="00B82B73" w:rsidRPr="000B3DF3" w:rsidTr="00B82B73">
        <w:tc>
          <w:tcPr>
            <w:tcW w:w="531" w:type="dxa"/>
          </w:tcPr>
          <w:p w:rsidR="00B82B73" w:rsidRPr="000B3DF3" w:rsidRDefault="00B82B73" w:rsidP="00B82B73">
            <w:pPr>
              <w:jc w:val="center"/>
            </w:pPr>
            <w:r>
              <w:lastRenderedPageBreak/>
              <w:t>57</w:t>
            </w:r>
          </w:p>
        </w:tc>
        <w:tc>
          <w:tcPr>
            <w:tcW w:w="5985" w:type="dxa"/>
          </w:tcPr>
          <w:p w:rsidR="00B82B73" w:rsidRPr="000B3DF3" w:rsidRDefault="00B82B73" w:rsidP="00B82B73">
            <w:r w:rsidRPr="000B3DF3">
              <w:t xml:space="preserve">Нанесение номера маркировки </w:t>
            </w:r>
            <w:proofErr w:type="spellStart"/>
            <w:r w:rsidRPr="000B3DF3">
              <w:t>познаково</w:t>
            </w:r>
            <w:proofErr w:type="spellEnd"/>
            <w:r>
              <w:t xml:space="preserve"> (согласно телеграмме № 3003 от 10.08.2015 г.)</w:t>
            </w:r>
          </w:p>
        </w:tc>
        <w:tc>
          <w:tcPr>
            <w:tcW w:w="1829" w:type="dxa"/>
          </w:tcPr>
          <w:p w:rsidR="00B82B73" w:rsidRPr="000B3DF3" w:rsidRDefault="00B82B73" w:rsidP="00B82B73">
            <w:pPr>
              <w:jc w:val="center"/>
            </w:pPr>
            <w:r w:rsidRPr="000B3DF3">
              <w:t>1 знак</w:t>
            </w:r>
          </w:p>
        </w:tc>
        <w:tc>
          <w:tcPr>
            <w:tcW w:w="1521" w:type="dxa"/>
          </w:tcPr>
          <w:p w:rsidR="00B82B73" w:rsidRPr="000B3DF3" w:rsidRDefault="00B82B73" w:rsidP="00B82B73">
            <w:pPr>
              <w:jc w:val="center"/>
            </w:pPr>
            <w:r>
              <w:t>100</w:t>
            </w:r>
          </w:p>
        </w:tc>
      </w:tr>
    </w:tbl>
    <w:p w:rsidR="00B82B73" w:rsidRDefault="00B82B73" w:rsidP="00B82B73">
      <w:pPr>
        <w:ind w:firstLine="851"/>
        <w:jc w:val="both"/>
      </w:pPr>
    </w:p>
    <w:p w:rsidR="00B82B73" w:rsidRDefault="00B82B73" w:rsidP="00B82B73">
      <w:pPr>
        <w:ind w:firstLine="851"/>
        <w:jc w:val="both"/>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82B7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B82B73">
            <w:pPr>
              <w:jc w:val="both"/>
            </w:pPr>
            <w:r w:rsidRPr="00D73CBB">
              <w:t xml:space="preserve">Открытый конкурс № </w:t>
            </w:r>
            <w:r w:rsidRPr="005B48F4">
              <w:t>ОКэ</w:t>
            </w:r>
            <w:r w:rsidR="00B82B73" w:rsidRPr="005B48F4">
              <w:t>-НКПМСК-16-0032</w:t>
            </w:r>
            <w:r w:rsidR="008E2DF7">
              <w:t xml:space="preserve"> </w:t>
            </w:r>
            <w:r w:rsidR="00B82B73" w:rsidRPr="00C6218D">
              <w:t>на п</w:t>
            </w:r>
            <w:r w:rsidR="00B82B73" w:rsidRPr="00075861">
              <w:t>раво</w:t>
            </w:r>
            <w:r w:rsidR="00B82B73" w:rsidRPr="00C64E36">
              <w:rPr>
                <w:szCs w:val="28"/>
              </w:rPr>
              <w:t xml:space="preserve"> </w:t>
            </w:r>
            <w:r w:rsidR="00B82B73" w:rsidRPr="00BE161B">
              <w:t xml:space="preserve">заключения </w:t>
            </w:r>
            <w:proofErr w:type="gramStart"/>
            <w:r w:rsidR="00B82B73" w:rsidRPr="00BE161B">
              <w:t>договора</w:t>
            </w:r>
            <w:proofErr w:type="gramEnd"/>
            <w:r w:rsidR="00B82B73" w:rsidRPr="00BE161B">
              <w:t xml:space="preserve"> на </w:t>
            </w:r>
            <w:r w:rsidR="008E2DF7" w:rsidRPr="008E2DF7">
              <w:t>выполнение работ по текущему ремонту универсальных крупнотоннажных контейнеров для нужд филиала ПАО «</w:t>
            </w:r>
            <w:proofErr w:type="spellStart"/>
            <w:r w:rsidR="008E2DF7" w:rsidRPr="008E2DF7">
              <w:t>ТрансКонтейнер</w:t>
            </w:r>
            <w:proofErr w:type="spellEnd"/>
            <w:r w:rsidR="008E2DF7" w:rsidRPr="008E2DF7">
              <w:t>» на Московской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82B73" w:rsidRPr="00C55E0B" w:rsidRDefault="00B82B73" w:rsidP="00B82B73">
            <w:pPr>
              <w:jc w:val="both"/>
            </w:pPr>
            <w:r w:rsidRPr="00C55E0B">
              <w:rPr>
                <w:b/>
              </w:rPr>
              <w:t xml:space="preserve">Организатором </w:t>
            </w:r>
            <w:r w:rsidRPr="00C55E0B">
              <w:t>является ПАО «</w:t>
            </w:r>
            <w:proofErr w:type="spellStart"/>
            <w:r w:rsidRPr="00C55E0B">
              <w:t>ТрансКонтейнер</w:t>
            </w:r>
            <w:proofErr w:type="spellEnd"/>
            <w:r w:rsidRPr="00C55E0B">
              <w:t xml:space="preserve">». </w:t>
            </w:r>
          </w:p>
          <w:p w:rsidR="00B82B73" w:rsidRPr="00C55E0B" w:rsidRDefault="00B82B73" w:rsidP="00B82B73">
            <w:pPr>
              <w:jc w:val="both"/>
            </w:pPr>
            <w:r w:rsidRPr="00C55E0B">
              <w:t xml:space="preserve">Функции Организатора выполняет Постоянная рабочая группа Конкурсной комиссии филиала </w:t>
            </w:r>
            <w:r>
              <w:t>ПАО «</w:t>
            </w:r>
            <w:proofErr w:type="spellStart"/>
            <w:r>
              <w:t>ТрансКонтейнер</w:t>
            </w:r>
            <w:proofErr w:type="spellEnd"/>
            <w:r>
              <w:t>» на Московской</w:t>
            </w:r>
            <w:r w:rsidRPr="00C55E0B">
              <w:t xml:space="preserve"> железной дороге.</w:t>
            </w:r>
          </w:p>
          <w:p w:rsidR="00B82B73" w:rsidRPr="00C55E0B" w:rsidRDefault="00B82B73" w:rsidP="00B82B73">
            <w:pPr>
              <w:jc w:val="both"/>
              <w:rPr>
                <w:szCs w:val="28"/>
              </w:rPr>
            </w:pPr>
            <w:r w:rsidRPr="00C55E0B">
              <w:t>Адрес:</w:t>
            </w:r>
            <w:r>
              <w:t>107014</w:t>
            </w:r>
            <w:r w:rsidRPr="00C55E0B">
              <w:t xml:space="preserve"> </w:t>
            </w:r>
            <w:r>
              <w:rPr>
                <w:szCs w:val="28"/>
              </w:rPr>
              <w:t>, г</w:t>
            </w:r>
            <w:proofErr w:type="gramStart"/>
            <w:r>
              <w:rPr>
                <w:szCs w:val="28"/>
              </w:rPr>
              <w:t>.М</w:t>
            </w:r>
            <w:proofErr w:type="gramEnd"/>
            <w:r>
              <w:rPr>
                <w:szCs w:val="28"/>
              </w:rPr>
              <w:t>осква, ул. Короленко , д.8</w:t>
            </w:r>
          </w:p>
          <w:p w:rsidR="00B82B73" w:rsidRPr="00C55E0B" w:rsidRDefault="00B82B73" w:rsidP="00B82B73"/>
          <w:p w:rsidR="00B82B73" w:rsidRPr="00C55E0B" w:rsidRDefault="00B82B73" w:rsidP="00B82B73">
            <w:r w:rsidRPr="00C55E0B">
              <w:rPr>
                <w:b/>
              </w:rPr>
              <w:t>Контактные лица Заказчика:</w:t>
            </w:r>
          </w:p>
          <w:p w:rsidR="00B82B73" w:rsidRDefault="00B82B73" w:rsidP="00B82B73">
            <w:pPr>
              <w:pStyle w:val="19"/>
              <w:ind w:firstLine="0"/>
              <w:jc w:val="left"/>
              <w:rPr>
                <w:sz w:val="24"/>
                <w:szCs w:val="24"/>
              </w:rPr>
            </w:pPr>
            <w:r>
              <w:rPr>
                <w:sz w:val="24"/>
                <w:szCs w:val="24"/>
              </w:rPr>
              <w:t>Ф.И.О.: Якубень Алексей Юрьевич,</w:t>
            </w:r>
          </w:p>
          <w:p w:rsidR="00B82B73" w:rsidRDefault="00C5374A" w:rsidP="00B82B73">
            <w:pPr>
              <w:pStyle w:val="19"/>
              <w:ind w:firstLine="0"/>
              <w:jc w:val="left"/>
              <w:rPr>
                <w:sz w:val="24"/>
                <w:szCs w:val="24"/>
              </w:rPr>
            </w:pPr>
            <w:r>
              <w:rPr>
                <w:sz w:val="24"/>
                <w:szCs w:val="24"/>
              </w:rPr>
              <w:t xml:space="preserve"> телефон: 8-499-262-51-71</w:t>
            </w:r>
          </w:p>
          <w:p w:rsidR="00B82B73" w:rsidRPr="00C6218D" w:rsidRDefault="00B82B73" w:rsidP="00B82B73">
            <w:pPr>
              <w:pStyle w:val="19"/>
              <w:ind w:firstLine="0"/>
              <w:jc w:val="left"/>
              <w:rPr>
                <w:sz w:val="24"/>
                <w:szCs w:val="24"/>
              </w:rPr>
            </w:pPr>
            <w:r>
              <w:rPr>
                <w:sz w:val="24"/>
                <w:szCs w:val="24"/>
              </w:rPr>
              <w:t>Факс: +7 499 262 61 35</w:t>
            </w:r>
          </w:p>
          <w:p w:rsidR="00B82B73" w:rsidRDefault="00B82B73" w:rsidP="00B82B73">
            <w:pPr>
              <w:pStyle w:val="19"/>
              <w:ind w:firstLine="0"/>
            </w:pPr>
            <w:r w:rsidRPr="00C6218D">
              <w:rPr>
                <w:sz w:val="24"/>
                <w:szCs w:val="24"/>
              </w:rPr>
              <w:t>Электронный адрес:</w:t>
            </w:r>
            <w:r w:rsidRPr="00C55E0B">
              <w:rPr>
                <w:szCs w:val="28"/>
              </w:rPr>
              <w:t xml:space="preserve"> </w:t>
            </w:r>
            <w:r w:rsidRPr="00C55E0B">
              <w:t xml:space="preserve">  </w:t>
            </w:r>
            <w:hyperlink r:id="rId13" w:history="1">
              <w:r w:rsidRPr="008F74AC">
                <w:rPr>
                  <w:rStyle w:val="a8"/>
                  <w:szCs w:val="28"/>
                  <w:lang w:val="en-US"/>
                </w:rPr>
                <w:t>IAkubenAIU</w:t>
              </w:r>
              <w:r w:rsidRPr="008F74AC">
                <w:rPr>
                  <w:rStyle w:val="a8"/>
                  <w:szCs w:val="28"/>
                </w:rPr>
                <w:t>@</w:t>
              </w:r>
              <w:r w:rsidRPr="008F74AC">
                <w:rPr>
                  <w:rStyle w:val="a8"/>
                  <w:szCs w:val="28"/>
                  <w:lang w:val="en-US"/>
                </w:rPr>
                <w:t>trcont</w:t>
              </w:r>
              <w:r w:rsidRPr="008F74AC">
                <w:rPr>
                  <w:rStyle w:val="a8"/>
                  <w:szCs w:val="28"/>
                </w:rPr>
                <w:t>.</w:t>
              </w:r>
              <w:r w:rsidRPr="008F74AC">
                <w:rPr>
                  <w:rStyle w:val="a8"/>
                  <w:szCs w:val="28"/>
                  <w:lang w:val="en-US"/>
                </w:rPr>
                <w:t>ru</w:t>
              </w:r>
            </w:hyperlink>
          </w:p>
          <w:p w:rsidR="00B82B73" w:rsidRDefault="00B82B73" w:rsidP="00B82B73">
            <w:pPr>
              <w:pStyle w:val="19"/>
              <w:ind w:firstLine="0"/>
            </w:pPr>
          </w:p>
          <w:p w:rsidR="00670FD8" w:rsidRPr="00F86FAA" w:rsidRDefault="00B82B73" w:rsidP="00B82B73">
            <w:pPr>
              <w:pStyle w:val="19"/>
              <w:ind w:firstLine="0"/>
              <w:rPr>
                <w:sz w:val="24"/>
                <w:szCs w:val="24"/>
              </w:rPr>
            </w:pPr>
            <w:r w:rsidRPr="00843A03">
              <w:rPr>
                <w:b/>
                <w:sz w:val="24"/>
                <w:szCs w:val="24"/>
              </w:rPr>
              <w:t>Контактное лицо Организатора:</w:t>
            </w:r>
            <w:r w:rsidRPr="00843A03">
              <w:rPr>
                <w:sz w:val="24"/>
                <w:szCs w:val="24"/>
              </w:rPr>
              <w:t xml:space="preserve"> Кривобокова Анастасия Александровна, тел./факс 8-499-262-51-71 (доб.3663)</w:t>
            </w:r>
            <w:proofErr w:type="gramStart"/>
            <w:r w:rsidRPr="00843A03">
              <w:rPr>
                <w:sz w:val="24"/>
                <w:szCs w:val="24"/>
              </w:rPr>
              <w:t>.</w:t>
            </w:r>
            <w:proofErr w:type="gramEnd"/>
            <w:r w:rsidRPr="00843A03">
              <w:rPr>
                <w:sz w:val="24"/>
                <w:szCs w:val="24"/>
              </w:rPr>
              <w:t xml:space="preserve"> </w:t>
            </w:r>
            <w:proofErr w:type="gramStart"/>
            <w:r w:rsidRPr="00843A03">
              <w:rPr>
                <w:sz w:val="24"/>
                <w:szCs w:val="24"/>
              </w:rPr>
              <w:t>э</w:t>
            </w:r>
            <w:proofErr w:type="gramEnd"/>
            <w:r w:rsidRPr="00843A03">
              <w:rPr>
                <w:sz w:val="24"/>
                <w:szCs w:val="24"/>
              </w:rPr>
              <w:t xml:space="preserve">лектронный адрес </w:t>
            </w:r>
            <w:hyperlink r:id="rId14" w:history="1">
              <w:r w:rsidRPr="00843A03">
                <w:rPr>
                  <w:rStyle w:val="a8"/>
                  <w:sz w:val="24"/>
                  <w:szCs w:val="24"/>
                </w:rPr>
                <w:t>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5B48F4" w:rsidP="00736D40">
            <w:pPr>
              <w:pStyle w:val="19"/>
              <w:ind w:firstLine="0"/>
              <w:rPr>
                <w:b/>
                <w:sz w:val="24"/>
                <w:szCs w:val="24"/>
              </w:rPr>
            </w:pPr>
            <w:r w:rsidRPr="005B48F4">
              <w:rPr>
                <w:sz w:val="24"/>
                <w:szCs w:val="24"/>
              </w:rPr>
              <w:t>«27» декабря</w:t>
            </w:r>
            <w:r w:rsidR="0086093E" w:rsidRPr="005B48F4">
              <w:rPr>
                <w:sz w:val="24"/>
                <w:szCs w:val="24"/>
              </w:rPr>
              <w:t xml:space="preserve"> 2016</w:t>
            </w:r>
            <w:r w:rsidR="00FA3C13" w:rsidRPr="005B48F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w:t>
            </w:r>
            <w:r w:rsidRPr="00695A0C">
              <w:rPr>
                <w:sz w:val="24"/>
                <w:szCs w:val="24"/>
              </w:rPr>
              <w:lastRenderedPageBreak/>
              <w:t>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B82B73" w:rsidRDefault="008F03D0" w:rsidP="00B82B7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B82B73"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82B73" w:rsidRDefault="00B82B73" w:rsidP="00722AFD">
            <w:pPr>
              <w:pStyle w:val="19"/>
              <w:ind w:firstLine="0"/>
              <w:rPr>
                <w:sz w:val="24"/>
                <w:szCs w:val="24"/>
              </w:rPr>
            </w:pPr>
            <w:proofErr w:type="gramStart"/>
            <w:r w:rsidRPr="00B82B73">
              <w:rPr>
                <w:sz w:val="24"/>
                <w:szCs w:val="24"/>
              </w:rPr>
              <w:t>Начальная (максимальная) цена договора составляет 1</w:t>
            </w:r>
            <w:r>
              <w:rPr>
                <w:sz w:val="24"/>
                <w:szCs w:val="24"/>
              </w:rPr>
              <w:t> </w:t>
            </w:r>
            <w:r w:rsidRPr="00B82B73">
              <w:rPr>
                <w:sz w:val="24"/>
                <w:szCs w:val="24"/>
              </w:rPr>
              <w:t>500</w:t>
            </w:r>
            <w:r>
              <w:rPr>
                <w:sz w:val="24"/>
                <w:szCs w:val="24"/>
              </w:rPr>
              <w:t xml:space="preserve"> </w:t>
            </w:r>
            <w:r w:rsidRPr="00B82B73">
              <w:rPr>
                <w:sz w:val="24"/>
                <w:szCs w:val="24"/>
              </w:rPr>
              <w:t>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B82B73">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B90451" w:rsidRDefault="006B7802" w:rsidP="00B93D37">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0451">
              <w:rPr>
                <w:sz w:val="24"/>
                <w:szCs w:val="24"/>
              </w:rPr>
              <w:t>и до</w:t>
            </w:r>
            <w:r w:rsidR="00B93D37" w:rsidRPr="00B90451">
              <w:rPr>
                <w:sz w:val="24"/>
                <w:szCs w:val="24"/>
              </w:rPr>
              <w:t xml:space="preserve"> 14 часов 00 минут</w:t>
            </w:r>
            <w:r w:rsidR="00B93D37" w:rsidRPr="00B90451">
              <w:rPr>
                <w:sz w:val="24"/>
                <w:szCs w:val="24"/>
              </w:rPr>
              <w:br/>
            </w:r>
            <w:r w:rsidRPr="00B90451">
              <w:rPr>
                <w:sz w:val="24"/>
                <w:szCs w:val="24"/>
              </w:rPr>
              <w:t xml:space="preserve"> </w:t>
            </w:r>
            <w:r w:rsidR="00B90451" w:rsidRPr="00B90451">
              <w:rPr>
                <w:sz w:val="24"/>
                <w:szCs w:val="24"/>
              </w:rPr>
              <w:t>«23</w:t>
            </w:r>
            <w:r w:rsidRPr="00B90451">
              <w:rPr>
                <w:sz w:val="24"/>
                <w:szCs w:val="24"/>
              </w:rPr>
              <w:t>»</w:t>
            </w:r>
            <w:r w:rsidR="00B90451" w:rsidRPr="00B90451">
              <w:rPr>
                <w:sz w:val="24"/>
                <w:szCs w:val="24"/>
              </w:rPr>
              <w:t xml:space="preserve"> января</w:t>
            </w:r>
            <w:r w:rsidR="00B93D37" w:rsidRPr="00B90451">
              <w:rPr>
                <w:sz w:val="24"/>
                <w:szCs w:val="24"/>
              </w:rPr>
              <w:t xml:space="preserve"> </w:t>
            </w:r>
            <w:r w:rsidR="00B90451" w:rsidRPr="00B90451">
              <w:rPr>
                <w:sz w:val="24"/>
                <w:szCs w:val="24"/>
              </w:rPr>
              <w:t>2017</w:t>
            </w:r>
            <w:r w:rsidRPr="00B90451">
              <w:rPr>
                <w:sz w:val="24"/>
                <w:szCs w:val="24"/>
              </w:rPr>
              <w:t xml:space="preserve"> г.</w:t>
            </w:r>
            <w:r w:rsidR="00535228" w:rsidRPr="00B90451">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B90451" w:rsidRDefault="003D2759" w:rsidP="00B82B73">
            <w:pPr>
              <w:pStyle w:val="19"/>
              <w:ind w:firstLine="0"/>
              <w:rPr>
                <w:sz w:val="24"/>
                <w:szCs w:val="24"/>
              </w:rPr>
            </w:pPr>
            <w:r w:rsidRPr="003D2759">
              <w:rPr>
                <w:sz w:val="24"/>
                <w:szCs w:val="24"/>
              </w:rPr>
              <w:t xml:space="preserve">Заявка должна действовать не менее </w:t>
            </w:r>
            <w:r w:rsidR="00B82B73">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B90451" w:rsidRDefault="00F06609" w:rsidP="00A8372C">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90451">
              <w:rPr>
                <w:sz w:val="24"/>
                <w:szCs w:val="24"/>
              </w:rPr>
              <w:t>«</w:t>
            </w:r>
            <w:r w:rsidR="00B90451" w:rsidRPr="00B90451">
              <w:rPr>
                <w:sz w:val="24"/>
                <w:szCs w:val="24"/>
              </w:rPr>
              <w:t>26</w:t>
            </w:r>
            <w:r w:rsidR="005171A2" w:rsidRPr="00B90451">
              <w:rPr>
                <w:sz w:val="24"/>
                <w:szCs w:val="24"/>
              </w:rPr>
              <w:t xml:space="preserve">» </w:t>
            </w:r>
            <w:r w:rsidR="00B90451" w:rsidRPr="00B90451">
              <w:rPr>
                <w:sz w:val="24"/>
                <w:szCs w:val="24"/>
              </w:rPr>
              <w:t>января</w:t>
            </w:r>
            <w:r w:rsidR="00A90ABE" w:rsidRPr="00B90451">
              <w:rPr>
                <w:sz w:val="24"/>
                <w:szCs w:val="24"/>
              </w:rPr>
              <w:t xml:space="preserve"> </w:t>
            </w:r>
            <w:r w:rsidR="00B90451" w:rsidRPr="00B90451">
              <w:rPr>
                <w:sz w:val="24"/>
                <w:szCs w:val="24"/>
              </w:rPr>
              <w:t>2017</w:t>
            </w:r>
            <w:r w:rsidR="0086093E" w:rsidRPr="00B90451">
              <w:rPr>
                <w:sz w:val="24"/>
                <w:szCs w:val="24"/>
              </w:rPr>
              <w:t xml:space="preserve"> </w:t>
            </w:r>
            <w:r w:rsidR="00B93D37" w:rsidRPr="00B90451">
              <w:rPr>
                <w:sz w:val="24"/>
                <w:szCs w:val="24"/>
              </w:rPr>
              <w:t>г. в 14</w:t>
            </w:r>
            <w:r w:rsidR="00F86FAA" w:rsidRPr="00B90451">
              <w:rPr>
                <w:sz w:val="24"/>
                <w:szCs w:val="24"/>
              </w:rPr>
              <w:t xml:space="preserve"> часов</w:t>
            </w:r>
            <w:r w:rsidR="00A023CD" w:rsidRPr="00B90451">
              <w:rPr>
                <w:sz w:val="24"/>
                <w:szCs w:val="24"/>
              </w:rPr>
              <w:t xml:space="preserve"> 00</w:t>
            </w:r>
            <w:r w:rsidR="00F86FAA" w:rsidRPr="00B9045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82B73" w:rsidRPr="00B90451" w:rsidRDefault="00B82B73" w:rsidP="00B82B73">
            <w:pPr>
              <w:pStyle w:val="19"/>
              <w:ind w:firstLine="0"/>
              <w:rPr>
                <w:sz w:val="24"/>
                <w:szCs w:val="24"/>
              </w:rPr>
            </w:pPr>
            <w:r w:rsidRPr="00AC2F9D">
              <w:rPr>
                <w:sz w:val="24"/>
                <w:szCs w:val="24"/>
              </w:rPr>
              <w:t>Решение об итогах Открытого конкурса принимается Конкурсной комиссией</w:t>
            </w:r>
            <w:r>
              <w:rPr>
                <w:sz w:val="24"/>
                <w:szCs w:val="24"/>
              </w:rPr>
              <w:t xml:space="preserve"> филиала ПАО «</w:t>
            </w:r>
            <w:proofErr w:type="spellStart"/>
            <w:r>
              <w:rPr>
                <w:sz w:val="24"/>
                <w:szCs w:val="24"/>
              </w:rPr>
              <w:t>ТрансКонтйнер</w:t>
            </w:r>
            <w:proofErr w:type="spellEnd"/>
            <w:r>
              <w:rPr>
                <w:sz w:val="24"/>
                <w:szCs w:val="24"/>
              </w:rPr>
              <w:t xml:space="preserve">» на </w:t>
            </w:r>
            <w:proofErr w:type="spellStart"/>
            <w:r>
              <w:rPr>
                <w:sz w:val="24"/>
                <w:szCs w:val="24"/>
              </w:rPr>
              <w:t>Московскойой</w:t>
            </w:r>
            <w:proofErr w:type="spellEnd"/>
            <w:r>
              <w:rPr>
                <w:sz w:val="24"/>
                <w:szCs w:val="24"/>
              </w:rPr>
              <w:t xml:space="preserve"> железной </w:t>
            </w:r>
            <w:r w:rsidRPr="00AC2F9D">
              <w:rPr>
                <w:sz w:val="24"/>
                <w:szCs w:val="24"/>
              </w:rPr>
              <w:t>дороге.</w:t>
            </w:r>
          </w:p>
          <w:p w:rsidR="009830CC" w:rsidRPr="00B90451" w:rsidRDefault="00B82B73" w:rsidP="00B82B73">
            <w:pPr>
              <w:pStyle w:val="19"/>
              <w:ind w:firstLine="0"/>
              <w:rPr>
                <w:sz w:val="24"/>
                <w:szCs w:val="24"/>
              </w:rPr>
            </w:pPr>
            <w:r w:rsidRPr="00AC2F9D">
              <w:rPr>
                <w:sz w:val="24"/>
                <w:szCs w:val="24"/>
              </w:rPr>
              <w:t>Адрес:</w:t>
            </w:r>
            <w:r w:rsidRPr="00B90451">
              <w:rPr>
                <w:sz w:val="24"/>
                <w:szCs w:val="24"/>
              </w:rPr>
              <w:t xml:space="preserve"> </w:t>
            </w:r>
            <w:r>
              <w:rPr>
                <w:sz w:val="24"/>
                <w:szCs w:val="24"/>
              </w:rPr>
              <w:t>107014, г</w:t>
            </w:r>
            <w:proofErr w:type="gramStart"/>
            <w:r>
              <w:rPr>
                <w:sz w:val="24"/>
                <w:szCs w:val="24"/>
              </w:rPr>
              <w:t>.М</w:t>
            </w:r>
            <w:proofErr w:type="gramEnd"/>
            <w:r>
              <w:rPr>
                <w:sz w:val="24"/>
                <w:szCs w:val="24"/>
              </w:rPr>
              <w:t xml:space="preserve">осква, </w:t>
            </w:r>
            <w:proofErr w:type="spellStart"/>
            <w:r>
              <w:rPr>
                <w:sz w:val="24"/>
                <w:szCs w:val="24"/>
              </w:rPr>
              <w:t>ул</w:t>
            </w:r>
            <w:proofErr w:type="spellEnd"/>
            <w:r>
              <w:rPr>
                <w:sz w:val="24"/>
                <w:szCs w:val="24"/>
              </w:rPr>
              <w:t xml:space="preserve"> Короленко</w:t>
            </w:r>
            <w:r w:rsidRPr="00A91C87">
              <w:rPr>
                <w:sz w:val="24"/>
                <w:szCs w:val="24"/>
              </w:rPr>
              <w:t xml:space="preserve"> , д.</w:t>
            </w:r>
            <w:r>
              <w:rPr>
                <w:sz w:val="24"/>
                <w:szCs w:val="24"/>
              </w:rPr>
              <w:t>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90451">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B90451" w:rsidRPr="00B90451">
              <w:rPr>
                <w:sz w:val="24"/>
                <w:szCs w:val="24"/>
              </w:rPr>
              <w:t>«30» января</w:t>
            </w:r>
            <w:r w:rsidR="00C5374A">
              <w:rPr>
                <w:sz w:val="24"/>
                <w:szCs w:val="24"/>
              </w:rPr>
              <w:t xml:space="preserve"> 2017</w:t>
            </w:r>
            <w:r w:rsidR="00ED2904" w:rsidRPr="00B90451">
              <w:rPr>
                <w:sz w:val="24"/>
                <w:szCs w:val="24"/>
              </w:rPr>
              <w:t xml:space="preserve"> г.</w:t>
            </w:r>
            <w:r w:rsidR="00A12B7F" w:rsidRPr="00B90451">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82B73" w:rsidP="00CA234D">
            <w:pPr>
              <w:pStyle w:val="19"/>
              <w:ind w:firstLine="0"/>
              <w:rPr>
                <w:sz w:val="24"/>
                <w:szCs w:val="24"/>
              </w:rPr>
            </w:pPr>
            <w:r w:rsidRPr="00B82B73">
              <w:rPr>
                <w:sz w:val="24"/>
              </w:rPr>
              <w:t xml:space="preserve">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не менее 30 (тридцати) календарных дней </w:t>
            </w:r>
            <w:proofErr w:type="gramStart"/>
            <w:r w:rsidRPr="00B82B73">
              <w:rPr>
                <w:sz w:val="24"/>
              </w:rPr>
              <w:t>с даты</w:t>
            </w:r>
            <w:proofErr w:type="gramEnd"/>
            <w:r w:rsidRPr="00B82B73">
              <w:rPr>
                <w:sz w:val="24"/>
              </w:rPr>
              <w:t xml:space="preserve"> его выставления.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82B73" w:rsidP="00B129CC">
            <w:pPr>
              <w:pStyle w:val="19"/>
              <w:ind w:firstLine="0"/>
              <w:rPr>
                <w:b/>
                <w:sz w:val="24"/>
                <w:szCs w:val="24"/>
              </w:rPr>
            </w:pPr>
            <w:r w:rsidRPr="00086953">
              <w:rPr>
                <w:sz w:val="24"/>
                <w:szCs w:val="24"/>
              </w:rPr>
              <w:t>Один лот</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B82B73" w:rsidRPr="00352E8B" w:rsidRDefault="00B82B73" w:rsidP="00B82B73">
            <w:pPr>
              <w:pStyle w:val="Default"/>
              <w:jc w:val="both"/>
              <w:rPr>
                <w:color w:val="auto"/>
                <w:highlight w:val="red"/>
              </w:rPr>
            </w:pPr>
            <w:r w:rsidRPr="00F230F8">
              <w:rPr>
                <w:b/>
                <w:bCs/>
                <w:color w:val="auto"/>
              </w:rPr>
              <w:t xml:space="preserve">Срок </w:t>
            </w:r>
            <w:r w:rsidRPr="00F230F8">
              <w:rPr>
                <w:b/>
                <w:color w:val="auto"/>
              </w:rPr>
              <w:t>выполнения работ, оказания услуг, поставки товара и т.д.</w:t>
            </w:r>
            <w:r w:rsidRPr="00F230F8">
              <w:rPr>
                <w:b/>
                <w:bCs/>
                <w:color w:val="auto"/>
              </w:rPr>
              <w:t xml:space="preserve">: </w:t>
            </w:r>
            <w:proofErr w:type="gramStart"/>
            <w:r>
              <w:t>С даты заключения</w:t>
            </w:r>
            <w:proofErr w:type="gramEnd"/>
            <w:r>
              <w:t xml:space="preserve"> договора  по 31 декабря 2017 г</w:t>
            </w:r>
            <w:r w:rsidRPr="00875FDE">
              <w:t>.</w:t>
            </w:r>
          </w:p>
          <w:p w:rsidR="00B82B73" w:rsidRPr="00352E8B" w:rsidRDefault="00B82B73" w:rsidP="00B82B73">
            <w:pPr>
              <w:pStyle w:val="Default"/>
              <w:jc w:val="both"/>
              <w:rPr>
                <w:color w:val="auto"/>
                <w:highlight w:val="red"/>
              </w:rPr>
            </w:pPr>
          </w:p>
          <w:p w:rsidR="007D6548" w:rsidRPr="00F86FAA" w:rsidRDefault="00B82B73" w:rsidP="00B82B73">
            <w:pPr>
              <w:pStyle w:val="Default"/>
              <w:jc w:val="both"/>
              <w:rPr>
                <w:b/>
                <w:color w:val="auto"/>
              </w:rPr>
            </w:pPr>
            <w:r w:rsidRPr="00F230F8">
              <w:rPr>
                <w:b/>
                <w:bCs/>
                <w:color w:val="auto"/>
              </w:rPr>
              <w:t xml:space="preserve">Место </w:t>
            </w:r>
            <w:r w:rsidRPr="00F230F8">
              <w:rPr>
                <w:b/>
                <w:color w:val="auto"/>
              </w:rPr>
              <w:t xml:space="preserve">выполнения работ, оказания услуг, поставки товара и т.д.: </w:t>
            </w:r>
            <w:r>
              <w:t>г</w:t>
            </w:r>
            <w:proofErr w:type="gramStart"/>
            <w:r>
              <w:t>.М</w:t>
            </w:r>
            <w:proofErr w:type="gramEnd"/>
            <w:r>
              <w:t>осква</w:t>
            </w:r>
            <w:r w:rsidRPr="00875FDE">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B82B73" w:rsidP="00E14F30">
            <w:pPr>
              <w:pStyle w:val="19"/>
              <w:ind w:firstLine="0"/>
              <w:rPr>
                <w:sz w:val="24"/>
                <w:szCs w:val="24"/>
              </w:rPr>
            </w:pPr>
            <w:r w:rsidRPr="00875FDE">
              <w:rPr>
                <w:color w:val="000000"/>
                <w:sz w:val="24"/>
                <w:szCs w:val="24"/>
              </w:rPr>
              <w:t>Состав и объем услуг определен в разделе 4 «Техническое</w:t>
            </w:r>
            <w:r>
              <w:rPr>
                <w:color w:val="000000"/>
                <w:sz w:val="24"/>
                <w:szCs w:val="24"/>
              </w:rPr>
              <w:t xml:space="preserve">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82B73" w:rsidP="00093F19">
            <w:pPr>
              <w:pStyle w:val="aff"/>
              <w:jc w:val="both"/>
              <w:rPr>
                <w:sz w:val="24"/>
                <w:szCs w:val="24"/>
              </w:rPr>
            </w:pPr>
            <w:r w:rsidRPr="00375200">
              <w:rPr>
                <w:sz w:val="24"/>
                <w:szCs w:val="24"/>
              </w:rPr>
              <w:t>Русский язык. Вся переписка, связанная с проведением Открытого конкурса,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B82B73" w:rsidP="00804946">
            <w:pPr>
              <w:pStyle w:val="19"/>
              <w:ind w:firstLine="0"/>
              <w:rPr>
                <w:b/>
                <w:sz w:val="24"/>
                <w:szCs w:val="24"/>
                <w:highlight w:val="yellow"/>
              </w:rPr>
            </w:pPr>
            <w:r w:rsidRPr="00C766FB">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82B73" w:rsidRPr="00F86FAA" w:rsidRDefault="00B82B73" w:rsidP="00B82B73">
            <w:pPr>
              <w:ind w:firstLine="601"/>
              <w:jc w:val="both"/>
            </w:pPr>
            <w:r w:rsidRPr="00F44223">
              <w:t>1. Помимо указанных в пунктах 2.1 и 2.2 настоящей документации о закупке требований к претенденту, участнику предъявляются следующие требования:</w:t>
            </w:r>
          </w:p>
          <w:p w:rsidR="00B82B73" w:rsidRDefault="00B82B73" w:rsidP="00B82B73">
            <w:pPr>
              <w:ind w:firstLine="601"/>
              <w:jc w:val="both"/>
            </w:pPr>
            <w:r w:rsidRPr="00F4422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82B73" w:rsidRPr="001E5A31" w:rsidRDefault="00B82B73" w:rsidP="00B82B73">
            <w:pPr>
              <w:pStyle w:val="afa"/>
              <w:ind w:firstLine="539"/>
              <w:rPr>
                <w:sz w:val="24"/>
              </w:rPr>
            </w:pPr>
            <w:r>
              <w:t xml:space="preserve">- </w:t>
            </w:r>
            <w:proofErr w:type="gramStart"/>
            <w:r w:rsidRPr="007D39D7">
              <w:rPr>
                <w:sz w:val="24"/>
              </w:rPr>
              <w:t>н</w:t>
            </w:r>
            <w:proofErr w:type="gramEnd"/>
            <w:r w:rsidRPr="007D39D7">
              <w:rPr>
                <w:sz w:val="24"/>
              </w:rPr>
              <w:t xml:space="preserve">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w:t>
            </w:r>
            <w:r w:rsidRPr="00143FAB">
              <w:rPr>
                <w:sz w:val="24"/>
              </w:rPr>
              <w:t>предметом (текущий ремонт универсальных крупнотоннажных контейнеров),</w:t>
            </w:r>
            <w:r w:rsidRPr="007D39D7">
              <w:rPr>
                <w:sz w:val="24"/>
              </w:rPr>
              <w:t xml:space="preserve"> с суммарной стоимостью договоров не </w:t>
            </w:r>
            <w:r w:rsidRPr="00143FAB">
              <w:rPr>
                <w:sz w:val="24"/>
              </w:rPr>
              <w:t xml:space="preserve">менее 20 % </w:t>
            </w:r>
            <w:r w:rsidRPr="007D39D7">
              <w:rPr>
                <w:sz w:val="24"/>
              </w:rPr>
              <w:t xml:space="preserve"> от начально</w:t>
            </w:r>
            <w:r>
              <w:rPr>
                <w:sz w:val="24"/>
              </w:rPr>
              <w:t>й (максимальной) цены договора.</w:t>
            </w:r>
          </w:p>
          <w:p w:rsidR="00B82B73" w:rsidRDefault="00B82B73" w:rsidP="00B82B73">
            <w:pPr>
              <w:ind w:firstLine="601"/>
              <w:jc w:val="both"/>
            </w:pPr>
          </w:p>
          <w:p w:rsidR="00B82B73" w:rsidRPr="0096467B" w:rsidRDefault="00B82B73" w:rsidP="00B82B73">
            <w:pPr>
              <w:ind w:firstLine="601"/>
              <w:jc w:val="both"/>
            </w:pPr>
            <w:r w:rsidRPr="0096467B">
              <w:t xml:space="preserve">2.  Претендент, помимо документов, указанных в пункте 2.3 настоящей документации о закупке, в составе заявки должен </w:t>
            </w:r>
            <w:proofErr w:type="gramStart"/>
            <w:r w:rsidRPr="0096467B">
              <w:t>предоставить следующие документы</w:t>
            </w:r>
            <w:proofErr w:type="gramEnd"/>
            <w:r w:rsidRPr="0096467B">
              <w:t>:</w:t>
            </w:r>
          </w:p>
          <w:p w:rsidR="00B82B73" w:rsidRPr="0096467B" w:rsidRDefault="00B82B73" w:rsidP="00B82B73">
            <w:pPr>
              <w:pStyle w:val="afa"/>
              <w:tabs>
                <w:tab w:val="left" w:pos="0"/>
                <w:tab w:val="left" w:pos="1440"/>
              </w:tabs>
              <w:ind w:firstLine="601"/>
              <w:rPr>
                <w:sz w:val="24"/>
              </w:rPr>
            </w:pPr>
            <w:r w:rsidRPr="0096467B">
              <w:rPr>
                <w:sz w:val="24"/>
              </w:rPr>
              <w:t xml:space="preserve">2.1 в случае если претендент, участник не является плательщиком НДС, документ, подтверждающий право </w:t>
            </w:r>
            <w:r w:rsidRPr="0096467B">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2B73" w:rsidRPr="007D653E" w:rsidRDefault="00B82B73" w:rsidP="00B82B73">
            <w:pPr>
              <w:pStyle w:val="afa"/>
              <w:tabs>
                <w:tab w:val="left" w:pos="0"/>
                <w:tab w:val="left" w:pos="1440"/>
              </w:tabs>
              <w:ind w:firstLine="601"/>
              <w:rPr>
                <w:sz w:val="24"/>
              </w:rPr>
            </w:pPr>
            <w:proofErr w:type="gramStart"/>
            <w:r w:rsidRPr="007D653E">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D653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7D653E">
              <w:rPr>
                <w:sz w:val="24"/>
              </w:rPr>
              <w:t>отстутствия</w:t>
            </w:r>
            <w:proofErr w:type="spellEnd"/>
            <w:r w:rsidRPr="007D653E">
              <w:rPr>
                <w:sz w:val="24"/>
              </w:rPr>
              <w:t>. Предоставляется копия документа от каждого юридического и/или физического лица, выступающего на стороне одного претендента;</w:t>
            </w:r>
          </w:p>
          <w:p w:rsidR="00B82B73" w:rsidRPr="008F2B4E" w:rsidRDefault="00B82B73" w:rsidP="00B82B73">
            <w:pPr>
              <w:pStyle w:val="afa"/>
              <w:tabs>
                <w:tab w:val="left" w:pos="0"/>
                <w:tab w:val="left" w:pos="1440"/>
              </w:tabs>
              <w:ind w:firstLine="601"/>
              <w:rPr>
                <w:sz w:val="24"/>
              </w:rPr>
            </w:pPr>
            <w:proofErr w:type="gramStart"/>
            <w:r w:rsidRPr="008F2B4E">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2B73" w:rsidRPr="008F2B4E" w:rsidRDefault="00B82B73" w:rsidP="00B82B73">
            <w:pPr>
              <w:pStyle w:val="afa"/>
              <w:tabs>
                <w:tab w:val="left" w:pos="0"/>
                <w:tab w:val="left" w:pos="1440"/>
              </w:tabs>
              <w:ind w:firstLine="601"/>
              <w:rPr>
                <w:sz w:val="24"/>
              </w:rPr>
            </w:pPr>
            <w:r w:rsidRPr="008F2B4E">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2B73" w:rsidRPr="008F2B4E" w:rsidRDefault="00B82B73" w:rsidP="00B82B73">
            <w:pPr>
              <w:pStyle w:val="afa"/>
              <w:tabs>
                <w:tab w:val="left" w:pos="0"/>
                <w:tab w:val="left" w:pos="1440"/>
              </w:tabs>
              <w:ind w:firstLine="601"/>
              <w:rPr>
                <w:sz w:val="24"/>
              </w:rPr>
            </w:pPr>
            <w:proofErr w:type="gramStart"/>
            <w:r w:rsidRPr="008F2B4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2B73" w:rsidRPr="008F2B4E" w:rsidRDefault="00B82B73" w:rsidP="00B82B73">
            <w:pPr>
              <w:pStyle w:val="afa"/>
              <w:tabs>
                <w:tab w:val="left" w:pos="0"/>
                <w:tab w:val="left" w:pos="1440"/>
              </w:tabs>
              <w:ind w:firstLine="601"/>
              <w:rPr>
                <w:sz w:val="24"/>
              </w:rPr>
            </w:pPr>
            <w:proofErr w:type="gramStart"/>
            <w:r w:rsidRPr="008F2B4E">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F2B4E">
              <w:rPr>
                <w:sz w:val="24"/>
              </w:rPr>
              <w:t>неприостановлении</w:t>
            </w:r>
            <w:proofErr w:type="spellEnd"/>
            <w:r w:rsidRPr="008F2B4E">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F2B4E">
              <w:rPr>
                <w:sz w:val="24"/>
              </w:rPr>
              <w:t xml:space="preserve">), а также информации в едином Федеральном реестре сведений о фактах деятельности </w:t>
            </w:r>
            <w:r w:rsidRPr="008F2B4E">
              <w:rPr>
                <w:sz w:val="24"/>
              </w:rPr>
              <w:lastRenderedPageBreak/>
              <w:t>юридических лиц http://www.fedresurs.ru/companies/IsSearching.</w:t>
            </w:r>
          </w:p>
          <w:p w:rsidR="00B82B73" w:rsidRPr="008F2B4E" w:rsidRDefault="00B82B73" w:rsidP="00B82B73">
            <w:pPr>
              <w:pStyle w:val="afa"/>
              <w:tabs>
                <w:tab w:val="left" w:pos="0"/>
                <w:tab w:val="left" w:pos="1440"/>
              </w:tabs>
              <w:ind w:firstLine="601"/>
              <w:rPr>
                <w:sz w:val="24"/>
              </w:rPr>
            </w:pPr>
            <w:r w:rsidRPr="008F2B4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82B73" w:rsidRPr="008F2B4E" w:rsidRDefault="00B82B73" w:rsidP="00B82B73">
            <w:pPr>
              <w:pStyle w:val="afa"/>
              <w:tabs>
                <w:tab w:val="left" w:pos="0"/>
                <w:tab w:val="left" w:pos="1418"/>
              </w:tabs>
              <w:ind w:firstLine="601"/>
              <w:rPr>
                <w:sz w:val="24"/>
              </w:rPr>
            </w:pPr>
            <w:r w:rsidRPr="008F2B4E">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4E">
              <w:rPr>
                <w:sz w:val="24"/>
              </w:rPr>
              <w:t>неприостановлении</w:t>
            </w:r>
            <w:proofErr w:type="spellEnd"/>
            <w:r w:rsidRPr="008F2B4E">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2B73" w:rsidRDefault="00B82B73" w:rsidP="00B82B73">
            <w:pPr>
              <w:pStyle w:val="afa"/>
              <w:tabs>
                <w:tab w:val="left" w:pos="1418"/>
              </w:tabs>
              <w:ind w:firstLine="601"/>
              <w:rPr>
                <w:ins w:id="3" w:author="Утегушев Беслан Хаджи-Муратович" w:date="2016-12-14T11:43:00Z"/>
                <w:sz w:val="24"/>
              </w:rPr>
            </w:pPr>
            <w:r w:rsidRPr="00143FAB">
              <w:rPr>
                <w:sz w:val="24"/>
              </w:rPr>
              <w:t xml:space="preserve">2.5. документ по форме приложения № 4 к документации о </w:t>
            </w:r>
            <w:proofErr w:type="gramStart"/>
            <w:r w:rsidRPr="00143FAB">
              <w:rPr>
                <w:sz w:val="24"/>
              </w:rPr>
              <w:t>закупке</w:t>
            </w:r>
            <w:proofErr w:type="gramEnd"/>
            <w:r w:rsidRPr="00143FAB">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(текущий ремонт универсальных крупнотоннажных контейнеров), и суммарной стоимостью договоров не менее 20 %  от начальной (максимальной) цены договора, а также с приложением 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в приложении № 4. Допускается в качестве подтверждения опыта предоставление письма контрагента </w:t>
            </w:r>
            <w:proofErr w:type="spellStart"/>
            <w:r w:rsidRPr="00143FAB">
              <w:rPr>
                <w:sz w:val="24"/>
              </w:rPr>
              <w:t>претенедента</w:t>
            </w:r>
            <w:proofErr w:type="spellEnd"/>
            <w:r w:rsidRPr="00143FAB">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F0352" w:rsidRPr="009D373F" w:rsidRDefault="002F0352" w:rsidP="001E62C3">
            <w:pPr>
              <w:pStyle w:val="afa"/>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B48F4" w:rsidP="00DF69CD">
            <w:pPr>
              <w:pStyle w:val="afa"/>
              <w:rPr>
                <w:i/>
                <w:sz w:val="24"/>
                <w:highlight w:val="yellow"/>
              </w:rPr>
            </w:pPr>
            <w:r w:rsidRPr="00B80659">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4565"/>
              <w:gridCol w:w="1972"/>
            </w:tblGrid>
            <w:tr w:rsidR="005B48F4" w:rsidTr="005B48F4">
              <w:tc>
                <w:tcPr>
                  <w:tcW w:w="4565" w:type="dxa"/>
                </w:tcPr>
                <w:p w:rsidR="005B48F4" w:rsidRPr="00F71773" w:rsidRDefault="005B48F4" w:rsidP="005B48F4">
                  <w:pPr>
                    <w:jc w:val="center"/>
                    <w:rPr>
                      <w:b/>
                    </w:rPr>
                  </w:pPr>
                  <w:r w:rsidRPr="00F71773">
                    <w:rPr>
                      <w:b/>
                    </w:rPr>
                    <w:t>Критерии оценки</w:t>
                  </w:r>
                </w:p>
              </w:tc>
              <w:tc>
                <w:tcPr>
                  <w:tcW w:w="1972" w:type="dxa"/>
                </w:tcPr>
                <w:p w:rsidR="005B48F4" w:rsidRPr="00F71773" w:rsidRDefault="005B48F4" w:rsidP="005B48F4">
                  <w:pPr>
                    <w:rPr>
                      <w:b/>
                    </w:rPr>
                  </w:pPr>
                  <w:r w:rsidRPr="00F71773">
                    <w:rPr>
                      <w:b/>
                    </w:rPr>
                    <w:t xml:space="preserve">Значение </w:t>
                  </w:r>
                  <w:proofErr w:type="spellStart"/>
                  <w:r w:rsidRPr="00F71773">
                    <w:rPr>
                      <w:b/>
                    </w:rPr>
                    <w:t>Кз</w:t>
                  </w:r>
                  <w:proofErr w:type="spellEnd"/>
                </w:p>
              </w:tc>
            </w:tr>
            <w:tr w:rsidR="005B48F4" w:rsidTr="005B48F4">
              <w:tc>
                <w:tcPr>
                  <w:tcW w:w="4565" w:type="dxa"/>
                </w:tcPr>
                <w:p w:rsidR="005B48F4" w:rsidRPr="006F5DC9" w:rsidRDefault="005B48F4" w:rsidP="005B48F4">
                  <w:r w:rsidRPr="006F5DC9">
                    <w:t>Стоимость сварки трещины в крыше, боковой, торцевой стене</w:t>
                  </w:r>
                  <w:r>
                    <w:t>. 1 см.</w:t>
                  </w:r>
                </w:p>
              </w:tc>
              <w:tc>
                <w:tcPr>
                  <w:tcW w:w="1972" w:type="dxa"/>
                </w:tcPr>
                <w:p w:rsidR="005B48F4" w:rsidRPr="00F71773" w:rsidRDefault="005B48F4" w:rsidP="005B48F4">
                  <w:proofErr w:type="spellStart"/>
                  <w:r>
                    <w:t>Кз</w:t>
                  </w:r>
                  <w:proofErr w:type="spellEnd"/>
                  <w:r>
                    <w:t xml:space="preserve"> = 0,14</w:t>
                  </w:r>
                </w:p>
              </w:tc>
            </w:tr>
            <w:tr w:rsidR="005B48F4" w:rsidTr="005B48F4">
              <w:tc>
                <w:tcPr>
                  <w:tcW w:w="4565" w:type="dxa"/>
                </w:tcPr>
                <w:p w:rsidR="005B48F4" w:rsidRPr="006F5DC9" w:rsidRDefault="005B48F4" w:rsidP="005B48F4">
                  <w:r w:rsidRPr="006F5DC9">
                    <w:t xml:space="preserve">Стоимость нанесения номера контейнера </w:t>
                  </w:r>
                  <w:proofErr w:type="spellStart"/>
                  <w:r w:rsidRPr="006F5DC9">
                    <w:t>познаково</w:t>
                  </w:r>
                  <w:proofErr w:type="spellEnd"/>
                  <w:r w:rsidRPr="006F5DC9">
                    <w:t xml:space="preserve"> за 1 знак</w:t>
                  </w:r>
                </w:p>
              </w:tc>
              <w:tc>
                <w:tcPr>
                  <w:tcW w:w="1972" w:type="dxa"/>
                </w:tcPr>
                <w:p w:rsidR="005B48F4" w:rsidRPr="00F71773" w:rsidRDefault="005B48F4" w:rsidP="005B48F4">
                  <w:proofErr w:type="spellStart"/>
                  <w:r>
                    <w:t>Кз</w:t>
                  </w:r>
                  <w:proofErr w:type="spellEnd"/>
                  <w:r>
                    <w:t xml:space="preserve"> = 0,14</w:t>
                  </w:r>
                </w:p>
              </w:tc>
            </w:tr>
            <w:tr w:rsidR="005B48F4" w:rsidTr="005B48F4">
              <w:tc>
                <w:tcPr>
                  <w:tcW w:w="4565" w:type="dxa"/>
                </w:tcPr>
                <w:p w:rsidR="005B48F4" w:rsidRPr="006F5DC9" w:rsidRDefault="005B48F4" w:rsidP="005B48F4">
                  <w:r w:rsidRPr="006F5DC9">
                    <w:t>Стоимость сварка пробоины в крыше, боковой, торцевой стене 25 кв. см.</w:t>
                  </w:r>
                </w:p>
              </w:tc>
              <w:tc>
                <w:tcPr>
                  <w:tcW w:w="1972" w:type="dxa"/>
                </w:tcPr>
                <w:p w:rsidR="005B48F4" w:rsidRPr="00F71773" w:rsidRDefault="005B48F4" w:rsidP="005B48F4">
                  <w:proofErr w:type="spellStart"/>
                  <w:r>
                    <w:t>Кз</w:t>
                  </w:r>
                  <w:proofErr w:type="spellEnd"/>
                  <w:r>
                    <w:t xml:space="preserve"> = 0,13</w:t>
                  </w:r>
                </w:p>
              </w:tc>
            </w:tr>
            <w:tr w:rsidR="005B48F4" w:rsidTr="005B48F4">
              <w:tc>
                <w:tcPr>
                  <w:tcW w:w="4565" w:type="dxa"/>
                </w:tcPr>
                <w:p w:rsidR="005B48F4" w:rsidRPr="006F5DC9" w:rsidRDefault="005B48F4" w:rsidP="005B48F4">
                  <w:r w:rsidRPr="006F5DC9">
                    <w:t>Стоимость выправки штанги дверного запора</w:t>
                  </w:r>
                </w:p>
              </w:tc>
              <w:tc>
                <w:tcPr>
                  <w:tcW w:w="1972" w:type="dxa"/>
                </w:tcPr>
                <w:p w:rsidR="005B48F4" w:rsidRPr="00F71773" w:rsidRDefault="005B48F4" w:rsidP="005B48F4">
                  <w:proofErr w:type="spellStart"/>
                  <w:r>
                    <w:t>Кз</w:t>
                  </w:r>
                  <w:proofErr w:type="spellEnd"/>
                  <w:r>
                    <w:t xml:space="preserve"> = 0,13</w:t>
                  </w:r>
                </w:p>
              </w:tc>
            </w:tr>
            <w:tr w:rsidR="005B48F4" w:rsidTr="005B48F4">
              <w:tc>
                <w:tcPr>
                  <w:tcW w:w="4565" w:type="dxa"/>
                </w:tcPr>
                <w:p w:rsidR="005B48F4" w:rsidRPr="006F5DC9" w:rsidRDefault="005B48F4" w:rsidP="005B48F4">
                  <w:r>
                    <w:lastRenderedPageBreak/>
                    <w:t>Стоимость замены</w:t>
                  </w:r>
                  <w:r w:rsidRPr="000B3DF3">
                    <w:t xml:space="preserve"> части повреждения пола (1 листа фанеры - 120х200 см)</w:t>
                  </w:r>
                </w:p>
              </w:tc>
              <w:tc>
                <w:tcPr>
                  <w:tcW w:w="1972" w:type="dxa"/>
                </w:tcPr>
                <w:p w:rsidR="005B48F4" w:rsidRDefault="005B48F4" w:rsidP="005B48F4">
                  <w:proofErr w:type="spellStart"/>
                  <w:r>
                    <w:t>Кз</w:t>
                  </w:r>
                  <w:proofErr w:type="spellEnd"/>
                  <w:r>
                    <w:t xml:space="preserve"> = 0,13</w:t>
                  </w:r>
                </w:p>
              </w:tc>
            </w:tr>
            <w:tr w:rsidR="005B48F4" w:rsidTr="005B48F4">
              <w:tc>
                <w:tcPr>
                  <w:tcW w:w="4565" w:type="dxa"/>
                </w:tcPr>
                <w:p w:rsidR="005B48F4" w:rsidRDefault="005B48F4" w:rsidP="005B48F4">
                  <w:r>
                    <w:t>Стоимость з</w:t>
                  </w:r>
                  <w:r w:rsidRPr="000B3DF3">
                    <w:t>амен</w:t>
                  </w:r>
                  <w:r>
                    <w:t>ы</w:t>
                  </w:r>
                  <w:r w:rsidRPr="000B3DF3">
                    <w:t xml:space="preserve"> ленты резинового уплотнения двери</w:t>
                  </w:r>
                </w:p>
              </w:tc>
              <w:tc>
                <w:tcPr>
                  <w:tcW w:w="1972" w:type="dxa"/>
                </w:tcPr>
                <w:p w:rsidR="005B48F4" w:rsidRDefault="005B48F4" w:rsidP="005B48F4">
                  <w:proofErr w:type="spellStart"/>
                  <w:r>
                    <w:t>Кз</w:t>
                  </w:r>
                  <w:proofErr w:type="spellEnd"/>
                  <w:r>
                    <w:t xml:space="preserve"> = 0,13</w:t>
                  </w:r>
                </w:p>
              </w:tc>
            </w:tr>
            <w:tr w:rsidR="005B48F4" w:rsidTr="005B48F4">
              <w:tc>
                <w:tcPr>
                  <w:tcW w:w="4565" w:type="dxa"/>
                </w:tcPr>
                <w:p w:rsidR="005B48F4" w:rsidRPr="00F71773" w:rsidRDefault="005B48F4" w:rsidP="005B48F4">
                  <w:r>
                    <w:t>Опыт участника (</w:t>
                  </w:r>
                  <w:r w:rsidRPr="00143FAB">
                    <w:t xml:space="preserve">общая стоимость договоров, аналогичных предмету Открытого </w:t>
                  </w:r>
                  <w:r>
                    <w:t>конкурса, стоимостью не менее 20</w:t>
                  </w:r>
                  <w:r w:rsidRPr="00143FAB">
                    <w:t>% от начальной максимальной цены договора по настоящему лоту за 2013-2016 гг.</w:t>
                  </w:r>
                  <w:r>
                    <w:t>)</w:t>
                  </w:r>
                </w:p>
              </w:tc>
              <w:tc>
                <w:tcPr>
                  <w:tcW w:w="1972" w:type="dxa"/>
                </w:tcPr>
                <w:p w:rsidR="005B48F4" w:rsidRPr="00F71773" w:rsidRDefault="005B48F4" w:rsidP="005B48F4">
                  <w:proofErr w:type="spellStart"/>
                  <w:r>
                    <w:t>Кз</w:t>
                  </w:r>
                  <w:proofErr w:type="spellEnd"/>
                  <w:r>
                    <w:t xml:space="preserve"> = 0,10</w:t>
                  </w:r>
                </w:p>
              </w:tc>
            </w:tr>
            <w:tr w:rsidR="005B48F4" w:rsidTr="005B48F4">
              <w:tc>
                <w:tcPr>
                  <w:tcW w:w="4565" w:type="dxa"/>
                </w:tcPr>
                <w:p w:rsidR="005B48F4" w:rsidRPr="00F71773" w:rsidRDefault="005B48F4" w:rsidP="005B48F4">
                  <w:r>
                    <w:t xml:space="preserve">Срок ремонта контейнера </w:t>
                  </w:r>
                  <w:proofErr w:type="gramStart"/>
                  <w:r>
                    <w:t>с даты поступления</w:t>
                  </w:r>
                  <w:proofErr w:type="gramEnd"/>
                  <w:r>
                    <w:t xml:space="preserve"> заявки на ремонт.</w:t>
                  </w:r>
                </w:p>
              </w:tc>
              <w:tc>
                <w:tcPr>
                  <w:tcW w:w="1972" w:type="dxa"/>
                </w:tcPr>
                <w:p w:rsidR="005B48F4" w:rsidRPr="00F71773" w:rsidRDefault="005B48F4" w:rsidP="005B48F4">
                  <w:r>
                    <w:t>Кз=0,10</w:t>
                  </w:r>
                </w:p>
              </w:tc>
            </w:tr>
            <w:tr w:rsidR="005B48F4" w:rsidTr="005B48F4">
              <w:tc>
                <w:tcPr>
                  <w:tcW w:w="4565" w:type="dxa"/>
                </w:tcPr>
                <w:p w:rsidR="005B48F4" w:rsidRPr="00F71773" w:rsidRDefault="005B48F4" w:rsidP="005B48F4">
                  <w:r>
                    <w:t>Сумма по всем критериям</w:t>
                  </w:r>
                </w:p>
              </w:tc>
              <w:tc>
                <w:tcPr>
                  <w:tcW w:w="1972" w:type="dxa"/>
                </w:tcPr>
                <w:p w:rsidR="005B48F4" w:rsidRPr="00F71773" w:rsidRDefault="005B48F4" w:rsidP="005B48F4">
                  <w:proofErr w:type="spellStart"/>
                  <w:r>
                    <w:t>Кз</w:t>
                  </w:r>
                  <w:proofErr w:type="spellEnd"/>
                  <w:r>
                    <w:t xml:space="preserve"> = 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B48F4" w:rsidRPr="00DC7F86" w:rsidRDefault="005B48F4" w:rsidP="005B48F4">
            <w:pPr>
              <w:pStyle w:val="afa"/>
              <w:rPr>
                <w:sz w:val="24"/>
              </w:rPr>
            </w:pPr>
            <w:r w:rsidRPr="00DC7F86">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5B48F4" w:rsidRPr="00352E8B" w:rsidRDefault="005B48F4" w:rsidP="005B48F4">
            <w:pPr>
              <w:pStyle w:val="afa"/>
              <w:rPr>
                <w:i/>
                <w:sz w:val="24"/>
                <w:highlight w:val="red"/>
              </w:rPr>
            </w:pPr>
            <w:r w:rsidRPr="00577102">
              <w:rPr>
                <w:sz w:val="24"/>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w:t>
            </w:r>
            <w:r w:rsidRPr="00577102">
              <w:rPr>
                <w:i/>
                <w:sz w:val="24"/>
              </w:rPr>
              <w:t xml:space="preserve"> </w:t>
            </w:r>
            <w:r w:rsidRPr="00577102">
              <w:rPr>
                <w:color w:val="000000"/>
                <w:sz w:val="24"/>
              </w:rPr>
              <w:t>не более 10 % в год;</w:t>
            </w:r>
          </w:p>
          <w:p w:rsidR="005B48F4" w:rsidRPr="009941C3" w:rsidRDefault="005B48F4" w:rsidP="005B48F4">
            <w:pPr>
              <w:pStyle w:val="afa"/>
              <w:rPr>
                <w:sz w:val="24"/>
              </w:rPr>
            </w:pPr>
            <w:r w:rsidRPr="009941C3">
              <w:rPr>
                <w:sz w:val="24"/>
              </w:rPr>
              <w:t>Увеличение цены на товары, работы, услуги возможно не ранее 6 мес</w:t>
            </w:r>
            <w:r>
              <w:rPr>
                <w:sz w:val="24"/>
              </w:rPr>
              <w:t xml:space="preserve">яцев </w:t>
            </w:r>
            <w:proofErr w:type="gramStart"/>
            <w:r>
              <w:rPr>
                <w:sz w:val="24"/>
              </w:rPr>
              <w:t>с даты заключения</w:t>
            </w:r>
            <w:proofErr w:type="gramEnd"/>
            <w:r>
              <w:rPr>
                <w:sz w:val="24"/>
              </w:rPr>
              <w:t xml:space="preserve"> договора.</w:t>
            </w:r>
          </w:p>
          <w:p w:rsidR="005B48F4" w:rsidRPr="00370475" w:rsidRDefault="005B48F4" w:rsidP="005B48F4">
            <w:pPr>
              <w:pStyle w:val="-3"/>
              <w:numPr>
                <w:ilvl w:val="2"/>
                <w:numId w:val="0"/>
              </w:numPr>
              <w:tabs>
                <w:tab w:val="num" w:pos="1985"/>
              </w:tabs>
              <w:suppressAutoHyphens/>
              <w:ind w:firstLine="709"/>
              <w:rPr>
                <w:sz w:val="24"/>
              </w:rPr>
            </w:pPr>
            <w:r w:rsidRPr="0037047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48F4" w:rsidRPr="006F3B11" w:rsidRDefault="005B48F4" w:rsidP="005B48F4">
            <w:pPr>
              <w:pStyle w:val="-3"/>
              <w:numPr>
                <w:ilvl w:val="2"/>
                <w:numId w:val="0"/>
              </w:numPr>
              <w:tabs>
                <w:tab w:val="num" w:pos="1985"/>
              </w:tabs>
              <w:suppressAutoHyphens/>
              <w:ind w:firstLine="709"/>
              <w:rPr>
                <w:sz w:val="24"/>
              </w:rPr>
            </w:pPr>
            <w:r w:rsidRPr="006F3B1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48F4" w:rsidRPr="006F3B11" w:rsidRDefault="005B48F4" w:rsidP="005B48F4">
            <w:pPr>
              <w:pStyle w:val="-3"/>
              <w:numPr>
                <w:ilvl w:val="2"/>
                <w:numId w:val="0"/>
              </w:numPr>
              <w:tabs>
                <w:tab w:val="num" w:pos="1985"/>
              </w:tabs>
              <w:suppressAutoHyphens/>
              <w:ind w:firstLine="709"/>
              <w:rPr>
                <w:sz w:val="24"/>
              </w:rPr>
            </w:pPr>
            <w:r w:rsidRPr="006F3B1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48F4" w:rsidRPr="006F3B11" w:rsidRDefault="005B48F4" w:rsidP="005B48F4">
            <w:pPr>
              <w:pStyle w:val="-3"/>
              <w:numPr>
                <w:ilvl w:val="2"/>
                <w:numId w:val="0"/>
              </w:numPr>
              <w:tabs>
                <w:tab w:val="num" w:pos="1985"/>
              </w:tabs>
              <w:suppressAutoHyphens/>
              <w:ind w:firstLine="709"/>
              <w:rPr>
                <w:sz w:val="24"/>
              </w:rPr>
            </w:pPr>
            <w:r w:rsidRPr="006F3B11">
              <w:rPr>
                <w:sz w:val="24"/>
              </w:rPr>
              <w:t xml:space="preserve">Внесение изменений в договор по предложениям победителя является правом Заказчика и осуществляется по </w:t>
            </w:r>
            <w:proofErr w:type="spellStart"/>
            <w:r w:rsidRPr="006F3B11">
              <w:rPr>
                <w:sz w:val="24"/>
              </w:rPr>
              <w:t>усмотрениюЗаказчика</w:t>
            </w:r>
            <w:proofErr w:type="spellEnd"/>
            <w:r w:rsidRPr="006F3B11">
              <w:rPr>
                <w:sz w:val="24"/>
              </w:rPr>
              <w:t>.</w:t>
            </w:r>
          </w:p>
          <w:p w:rsidR="00736D40" w:rsidRPr="00F86FAA" w:rsidRDefault="005B48F4" w:rsidP="005B48F4">
            <w:pPr>
              <w:pStyle w:val="-3"/>
              <w:numPr>
                <w:ilvl w:val="2"/>
                <w:numId w:val="0"/>
              </w:numPr>
              <w:tabs>
                <w:tab w:val="num" w:pos="1985"/>
              </w:tabs>
              <w:suppressAutoHyphens/>
              <w:ind w:firstLine="709"/>
              <w:rPr>
                <w:sz w:val="24"/>
                <w:highlight w:val="cyan"/>
              </w:rPr>
            </w:pPr>
            <w:r w:rsidRPr="006F3B1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B48F4" w:rsidP="006164CD">
            <w:pPr>
              <w:pStyle w:val="19"/>
              <w:ind w:firstLine="0"/>
              <w:rPr>
                <w:sz w:val="24"/>
                <w:szCs w:val="24"/>
              </w:rPr>
            </w:pPr>
            <w:r w:rsidRPr="003024A5">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473F4C" w:rsidP="00992E89">
            <w:pPr>
              <w:pStyle w:val="19"/>
              <w:ind w:firstLine="0"/>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w:t>
            </w:r>
            <w:r w:rsidRPr="00473F4C">
              <w:rPr>
                <w:sz w:val="24"/>
                <w:szCs w:val="24"/>
              </w:rPr>
              <w:lastRenderedPageBreak/>
              <w:t>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gramStart"/>
      <w:r w:rsidR="00C86C0E">
        <w:rPr>
          <w:rFonts w:cs="Times New Roman"/>
          <w:i w:val="0"/>
        </w:rPr>
        <w:t>-</w:t>
      </w:r>
      <w:r>
        <w:rPr>
          <w:rFonts w:cs="Times New Roman"/>
          <w:i w:val="0"/>
        </w:rPr>
        <w:t>___</w:t>
      </w:r>
      <w:r w:rsidR="00C86C0E">
        <w:rPr>
          <w:rFonts w:cs="Times New Roman"/>
          <w:i w:val="0"/>
        </w:rPr>
        <w:t>-</w:t>
      </w:r>
      <w:r>
        <w:rPr>
          <w:rFonts w:cs="Times New Roman"/>
          <w:i w:val="0"/>
        </w:rPr>
        <w:t>___</w:t>
      </w:r>
      <w:proofErr w:type="spellEnd"/>
      <w:r w:rsidR="00C86C0E">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B48F4" w:rsidRPr="00A915EF" w:rsidRDefault="005B48F4" w:rsidP="005B48F4">
      <w:pPr>
        <w:pStyle w:val="afd"/>
        <w:tabs>
          <w:tab w:val="left" w:pos="-1985"/>
        </w:tabs>
        <w:ind w:firstLine="0"/>
        <w:jc w:val="center"/>
        <w:rPr>
          <w:sz w:val="32"/>
          <w:szCs w:val="32"/>
        </w:rPr>
      </w:pPr>
      <w:r>
        <w:rPr>
          <w:sz w:val="32"/>
          <w:szCs w:val="32"/>
        </w:rPr>
        <w:t>Перечень работ и максимальная стоимость ремонта за ед</w:t>
      </w:r>
      <w:r w:rsidRPr="00A915EF">
        <w:rPr>
          <w:sz w:val="32"/>
          <w:szCs w:val="32"/>
        </w:rPr>
        <w:t>.</w:t>
      </w:r>
    </w:p>
    <w:p w:rsidR="005B48F4" w:rsidRDefault="005B48F4" w:rsidP="005B48F4">
      <w:pPr>
        <w:jc w:val="center"/>
        <w:rPr>
          <w:b/>
          <w:sz w:val="28"/>
          <w:szCs w:val="28"/>
        </w:rPr>
      </w:pPr>
    </w:p>
    <w:tbl>
      <w:tblPr>
        <w:tblStyle w:val="afff2"/>
        <w:tblW w:w="9866" w:type="dxa"/>
        <w:tblLook w:val="04A0"/>
      </w:tblPr>
      <w:tblGrid>
        <w:gridCol w:w="531"/>
        <w:gridCol w:w="5985"/>
        <w:gridCol w:w="1829"/>
        <w:gridCol w:w="1521"/>
      </w:tblGrid>
      <w:tr w:rsidR="005B48F4" w:rsidRPr="000B3DF3" w:rsidTr="005B48F4">
        <w:tc>
          <w:tcPr>
            <w:tcW w:w="531" w:type="dxa"/>
          </w:tcPr>
          <w:p w:rsidR="005B48F4" w:rsidRPr="000B3DF3" w:rsidRDefault="005B48F4" w:rsidP="005B48F4">
            <w:pPr>
              <w:jc w:val="center"/>
            </w:pPr>
            <w:r w:rsidRPr="000B3DF3">
              <w:t xml:space="preserve">№ </w:t>
            </w:r>
            <w:proofErr w:type="spellStart"/>
            <w:r w:rsidRPr="000B3DF3">
              <w:t>пп</w:t>
            </w:r>
            <w:proofErr w:type="spellEnd"/>
          </w:p>
        </w:tc>
        <w:tc>
          <w:tcPr>
            <w:tcW w:w="5985" w:type="dxa"/>
          </w:tcPr>
          <w:p w:rsidR="005B48F4" w:rsidRPr="000B3DF3" w:rsidRDefault="005B48F4" w:rsidP="005B48F4">
            <w:pPr>
              <w:jc w:val="center"/>
            </w:pPr>
            <w:r w:rsidRPr="000B3DF3">
              <w:t>Вид работ</w:t>
            </w:r>
          </w:p>
        </w:tc>
        <w:tc>
          <w:tcPr>
            <w:tcW w:w="1829" w:type="dxa"/>
          </w:tcPr>
          <w:p w:rsidR="005B48F4" w:rsidRPr="000B3DF3" w:rsidRDefault="005B48F4" w:rsidP="005B48F4">
            <w:pPr>
              <w:jc w:val="center"/>
            </w:pPr>
            <w:r w:rsidRPr="000B3DF3">
              <w:t>Ед</w:t>
            </w:r>
            <w:r>
              <w:t>ини</w:t>
            </w:r>
            <w:r w:rsidRPr="000B3DF3">
              <w:t>ца измерения</w:t>
            </w:r>
          </w:p>
        </w:tc>
        <w:tc>
          <w:tcPr>
            <w:tcW w:w="1521" w:type="dxa"/>
          </w:tcPr>
          <w:p w:rsidR="005B48F4" w:rsidRDefault="005B48F4" w:rsidP="005B48F4">
            <w:pPr>
              <w:jc w:val="center"/>
            </w:pPr>
            <w:r>
              <w:t xml:space="preserve">Расценка </w:t>
            </w:r>
          </w:p>
          <w:p w:rsidR="005B48F4" w:rsidRPr="000B3DF3" w:rsidRDefault="005B48F4" w:rsidP="005B48F4">
            <w:pPr>
              <w:jc w:val="center"/>
            </w:pPr>
            <w:r>
              <w:t>Руб. без НДС</w:t>
            </w:r>
          </w:p>
        </w:tc>
      </w:tr>
      <w:tr w:rsidR="005B48F4" w:rsidRPr="000B3DF3" w:rsidTr="005B48F4">
        <w:tc>
          <w:tcPr>
            <w:tcW w:w="9866" w:type="dxa"/>
            <w:gridSpan w:val="4"/>
          </w:tcPr>
          <w:p w:rsidR="005B48F4" w:rsidRPr="000B3DF3" w:rsidRDefault="005B48F4" w:rsidP="005B48F4">
            <w:r w:rsidRPr="000B3DF3">
              <w:rPr>
                <w:b/>
                <w:bCs/>
              </w:rPr>
              <w:t>Сварочные работы</w:t>
            </w:r>
          </w:p>
        </w:tc>
      </w:tr>
      <w:tr w:rsidR="005B48F4" w:rsidRPr="000B3DF3" w:rsidTr="005B48F4">
        <w:tc>
          <w:tcPr>
            <w:tcW w:w="9866" w:type="dxa"/>
            <w:gridSpan w:val="4"/>
          </w:tcPr>
          <w:p w:rsidR="005B48F4" w:rsidRPr="000B3DF3" w:rsidRDefault="005B48F4" w:rsidP="005B48F4">
            <w:pPr>
              <w:jc w:val="center"/>
            </w:pPr>
            <w:r w:rsidRPr="000B3DF3">
              <w:rPr>
                <w:b/>
                <w:bCs/>
                <w:i/>
                <w:iCs/>
              </w:rPr>
              <w:t>Крыша, стенки:</w:t>
            </w:r>
          </w:p>
        </w:tc>
      </w:tr>
      <w:tr w:rsidR="005B48F4" w:rsidRPr="000B3DF3" w:rsidTr="005B48F4">
        <w:tc>
          <w:tcPr>
            <w:tcW w:w="531" w:type="dxa"/>
          </w:tcPr>
          <w:p w:rsidR="005B48F4" w:rsidRPr="000B3DF3" w:rsidRDefault="005B48F4" w:rsidP="005B48F4">
            <w:pPr>
              <w:jc w:val="center"/>
            </w:pPr>
            <w:r w:rsidRPr="000B3DF3">
              <w:t>1</w:t>
            </w:r>
          </w:p>
        </w:tc>
        <w:tc>
          <w:tcPr>
            <w:tcW w:w="5985" w:type="dxa"/>
          </w:tcPr>
          <w:p w:rsidR="005B48F4" w:rsidRPr="000B3DF3" w:rsidRDefault="005B48F4" w:rsidP="005B48F4">
            <w:r w:rsidRPr="000B3DF3">
              <w:t xml:space="preserve">Сварка трещины </w:t>
            </w:r>
            <w:r>
              <w:t>в крыше</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rsidRPr="000B3DF3">
              <w:t>2</w:t>
            </w:r>
          </w:p>
        </w:tc>
        <w:tc>
          <w:tcPr>
            <w:tcW w:w="5985" w:type="dxa"/>
          </w:tcPr>
          <w:p w:rsidR="005B48F4" w:rsidRPr="000B3DF3" w:rsidRDefault="005B48F4" w:rsidP="005B48F4">
            <w:r w:rsidRPr="000B3DF3">
              <w:t xml:space="preserve">Сварка трещины </w:t>
            </w:r>
            <w:r>
              <w:t>в боковой/ торцевой стенке</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rsidRPr="000B3DF3">
              <w:t>3</w:t>
            </w:r>
          </w:p>
        </w:tc>
        <w:tc>
          <w:tcPr>
            <w:tcW w:w="5985" w:type="dxa"/>
          </w:tcPr>
          <w:p w:rsidR="005B48F4" w:rsidRPr="000B3DF3" w:rsidRDefault="005B48F4" w:rsidP="005B48F4">
            <w:r w:rsidRPr="000B3DF3">
              <w:t>Сварка пробоины</w:t>
            </w:r>
            <w:r>
              <w:t xml:space="preserve"> до 25 см</w:t>
            </w:r>
            <w:proofErr w:type="gramStart"/>
            <w:r>
              <w:rPr>
                <w:vertAlign w:val="superscript"/>
              </w:rPr>
              <w:t>2</w:t>
            </w:r>
            <w:proofErr w:type="gramEnd"/>
            <w:r>
              <w:t xml:space="preserve"> в крыше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4</w:t>
            </w:r>
          </w:p>
        </w:tc>
        <w:tc>
          <w:tcPr>
            <w:tcW w:w="5985" w:type="dxa"/>
          </w:tcPr>
          <w:p w:rsidR="005B48F4" w:rsidRPr="000B3DF3" w:rsidRDefault="005B48F4" w:rsidP="005B48F4">
            <w:r w:rsidRPr="00F31FEE">
              <w:t xml:space="preserve">Сварка пробоины </w:t>
            </w:r>
            <w:r>
              <w:t>от 25 см</w:t>
            </w:r>
            <w:proofErr w:type="gramStart"/>
            <w:r w:rsidRPr="00F31FEE">
              <w:rPr>
                <w:vertAlign w:val="superscript"/>
              </w:rPr>
              <w:t>2</w:t>
            </w:r>
            <w:proofErr w:type="gramEnd"/>
            <w:r>
              <w:t xml:space="preserve"> до 100 </w:t>
            </w:r>
            <w:r w:rsidRPr="00F31FEE">
              <w:t>см</w:t>
            </w:r>
            <w:r w:rsidRPr="00F31FEE">
              <w:rPr>
                <w:vertAlign w:val="superscript"/>
              </w:rPr>
              <w:t>2</w:t>
            </w:r>
            <w:r w:rsidRPr="00F31FEE">
              <w:t xml:space="preserve"> в крыше после выправки деформации</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5</w:t>
            </w:r>
          </w:p>
        </w:tc>
        <w:tc>
          <w:tcPr>
            <w:tcW w:w="5985" w:type="dxa"/>
          </w:tcPr>
          <w:p w:rsidR="005B48F4" w:rsidRPr="00F31FEE" w:rsidRDefault="005B48F4" w:rsidP="005B48F4">
            <w:r w:rsidRPr="00F31FEE">
              <w:t xml:space="preserve">Сварка пробоины от </w:t>
            </w:r>
            <w:r>
              <w:t>100</w:t>
            </w:r>
            <w:r w:rsidRPr="00F31FEE">
              <w:t xml:space="preserve"> см</w:t>
            </w:r>
            <w:proofErr w:type="gramStart"/>
            <w:r w:rsidRPr="00F31FEE">
              <w:rPr>
                <w:vertAlign w:val="superscript"/>
              </w:rPr>
              <w:t>2</w:t>
            </w:r>
            <w:proofErr w:type="gramEnd"/>
            <w:r w:rsidRPr="00F31FEE">
              <w:t xml:space="preserve"> до </w:t>
            </w:r>
            <w:r>
              <w:t>225</w:t>
            </w:r>
            <w:r w:rsidRPr="00F31FEE">
              <w:t xml:space="preserve"> см</w:t>
            </w:r>
            <w:r w:rsidRPr="00F31FEE">
              <w:rPr>
                <w:vertAlign w:val="superscript"/>
              </w:rPr>
              <w:t>2</w:t>
            </w:r>
            <w:r w:rsidRPr="00F31FEE">
              <w:t xml:space="preserve"> в крыше после выправки деформации </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6</w:t>
            </w:r>
          </w:p>
        </w:tc>
        <w:tc>
          <w:tcPr>
            <w:tcW w:w="5985" w:type="dxa"/>
          </w:tcPr>
          <w:p w:rsidR="005B48F4" w:rsidRPr="000B3DF3" w:rsidRDefault="005B48F4" w:rsidP="005B48F4">
            <w:r w:rsidRPr="000B3DF3">
              <w:t xml:space="preserve">Сварка пробоины </w:t>
            </w:r>
            <w:r>
              <w:t>до 25 см</w:t>
            </w:r>
            <w:proofErr w:type="gramStart"/>
            <w:r w:rsidRPr="00F31FEE">
              <w:rPr>
                <w:vertAlign w:val="superscript"/>
              </w:rPr>
              <w:t>2</w:t>
            </w:r>
            <w:proofErr w:type="gramEnd"/>
            <w:r>
              <w:t xml:space="preserve"> в боковой/ торцевой стенке после выправки деформации</w:t>
            </w:r>
          </w:p>
        </w:tc>
        <w:tc>
          <w:tcPr>
            <w:tcW w:w="1829" w:type="dxa"/>
          </w:tcPr>
          <w:p w:rsidR="005B48F4" w:rsidRPr="000B3DF3" w:rsidRDefault="005B48F4" w:rsidP="005B48F4">
            <w:pPr>
              <w:jc w:val="center"/>
            </w:pPr>
            <w:r w:rsidRPr="000B3DF3">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7</w:t>
            </w:r>
          </w:p>
        </w:tc>
        <w:tc>
          <w:tcPr>
            <w:tcW w:w="5985" w:type="dxa"/>
          </w:tcPr>
          <w:p w:rsidR="005B48F4" w:rsidRPr="000B3DF3" w:rsidRDefault="005B48F4" w:rsidP="005B48F4">
            <w:r w:rsidRPr="00514092">
              <w:t xml:space="preserve">Сварка пробоины </w:t>
            </w:r>
            <w:r>
              <w:t>от</w:t>
            </w:r>
            <w:r w:rsidRPr="00514092">
              <w:t xml:space="preserve"> 25 см</w:t>
            </w:r>
            <w:proofErr w:type="gramStart"/>
            <w:r w:rsidRPr="00514092">
              <w:rPr>
                <w:vertAlign w:val="superscript"/>
              </w:rPr>
              <w:t>2</w:t>
            </w:r>
            <w:proofErr w:type="gramEnd"/>
            <w:r w:rsidRPr="00514092">
              <w:t xml:space="preserve"> </w:t>
            </w:r>
            <w:r>
              <w:t>до 100 см</w:t>
            </w:r>
            <w:r w:rsidRPr="00514092">
              <w:rPr>
                <w:vertAlign w:val="superscript"/>
              </w:rPr>
              <w:t>2</w:t>
            </w:r>
            <w:r w:rsidRPr="00514092">
              <w:t xml:space="preserve"> </w:t>
            </w:r>
            <w:r>
              <w:t xml:space="preserve">в </w:t>
            </w:r>
            <w:r w:rsidRPr="00514092">
              <w:t>боковой/ торцевой стенке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8</w:t>
            </w:r>
          </w:p>
        </w:tc>
        <w:tc>
          <w:tcPr>
            <w:tcW w:w="5985" w:type="dxa"/>
          </w:tcPr>
          <w:p w:rsidR="005B48F4" w:rsidRPr="000B3DF3" w:rsidRDefault="005B48F4" w:rsidP="005B48F4">
            <w:r w:rsidRPr="00514092">
              <w:t xml:space="preserve">Сварка пробоины </w:t>
            </w:r>
            <w:r>
              <w:t>от 100 см</w:t>
            </w:r>
            <w:proofErr w:type="gramStart"/>
            <w:r w:rsidRPr="00514092">
              <w:rPr>
                <w:vertAlign w:val="superscript"/>
              </w:rPr>
              <w:t>2</w:t>
            </w:r>
            <w:proofErr w:type="gramEnd"/>
            <w:r>
              <w:t xml:space="preserve"> </w:t>
            </w:r>
            <w:r w:rsidRPr="00514092">
              <w:t>до 2</w:t>
            </w:r>
            <w:r>
              <w:t>2</w:t>
            </w:r>
            <w:r w:rsidRPr="00514092">
              <w:t>5 см</w:t>
            </w:r>
            <w:r w:rsidRPr="00514092">
              <w:rPr>
                <w:vertAlign w:val="superscript"/>
              </w:rPr>
              <w:t>2</w:t>
            </w:r>
            <w:r w:rsidRPr="00514092">
              <w:t xml:space="preserve"> в боковой/ торцевой стенке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9</w:t>
            </w:r>
          </w:p>
        </w:tc>
        <w:tc>
          <w:tcPr>
            <w:tcW w:w="5985" w:type="dxa"/>
          </w:tcPr>
          <w:p w:rsidR="005B48F4" w:rsidRPr="000B3DF3" w:rsidRDefault="005B48F4" w:rsidP="005B48F4">
            <w:r>
              <w:t>Сварка пробоины</w:t>
            </w:r>
            <w:r w:rsidRPr="00514092">
              <w:t xml:space="preserve"> до 25 см</w:t>
            </w:r>
            <w:proofErr w:type="gramStart"/>
            <w:r w:rsidRPr="00514092">
              <w:rPr>
                <w:vertAlign w:val="superscript"/>
              </w:rPr>
              <w:t>2</w:t>
            </w:r>
            <w:proofErr w:type="gramEnd"/>
            <w:r>
              <w:t xml:space="preserve"> в крыше с наложением заплаты</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10</w:t>
            </w:r>
          </w:p>
        </w:tc>
        <w:tc>
          <w:tcPr>
            <w:tcW w:w="5985" w:type="dxa"/>
          </w:tcPr>
          <w:p w:rsidR="005B48F4" w:rsidRDefault="005B48F4" w:rsidP="005B48F4">
            <w:r w:rsidRPr="00514092">
              <w:t>Сварка пробоины от 25 см</w:t>
            </w:r>
            <w:proofErr w:type="gramStart"/>
            <w:r w:rsidRPr="00514092">
              <w:rPr>
                <w:vertAlign w:val="superscript"/>
              </w:rPr>
              <w:t>2</w:t>
            </w:r>
            <w:proofErr w:type="gramEnd"/>
            <w:r w:rsidRPr="00514092">
              <w:t xml:space="preserve"> до 100 см</w:t>
            </w:r>
            <w:r w:rsidRPr="00514092">
              <w:rPr>
                <w:vertAlign w:val="superscript"/>
              </w:rPr>
              <w:t>2</w:t>
            </w:r>
            <w:r w:rsidRPr="00514092">
              <w:t xml:space="preserve"> в крыше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11</w:t>
            </w:r>
          </w:p>
        </w:tc>
        <w:tc>
          <w:tcPr>
            <w:tcW w:w="5985" w:type="dxa"/>
          </w:tcPr>
          <w:p w:rsidR="005B48F4" w:rsidRDefault="005B48F4" w:rsidP="005B48F4">
            <w:r w:rsidRPr="00514092">
              <w:t>Сварка пробоины от 100 см</w:t>
            </w:r>
            <w:proofErr w:type="gramStart"/>
            <w:r w:rsidRPr="00514092">
              <w:rPr>
                <w:vertAlign w:val="superscript"/>
              </w:rPr>
              <w:t>2</w:t>
            </w:r>
            <w:proofErr w:type="gramEnd"/>
            <w:r w:rsidRPr="00514092">
              <w:t xml:space="preserve"> до 225 см</w:t>
            </w:r>
            <w:r w:rsidRPr="00514092">
              <w:rPr>
                <w:vertAlign w:val="superscript"/>
              </w:rPr>
              <w:t>2</w:t>
            </w:r>
            <w:r>
              <w:rPr>
                <w:vertAlign w:val="superscript"/>
              </w:rPr>
              <w:t xml:space="preserve"> </w:t>
            </w:r>
            <w:r w:rsidRPr="00514092">
              <w:t xml:space="preserve">в крыше </w:t>
            </w:r>
            <w:r>
              <w:t xml:space="preserve">            </w:t>
            </w:r>
            <w:r w:rsidRPr="00514092">
              <w:rPr>
                <w:vertAlign w:val="superscript"/>
              </w:rPr>
              <w:t xml:space="preserve"> </w:t>
            </w:r>
            <w:r w:rsidRPr="00514092">
              <w:t>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12</w:t>
            </w:r>
          </w:p>
        </w:tc>
        <w:tc>
          <w:tcPr>
            <w:tcW w:w="5985" w:type="dxa"/>
          </w:tcPr>
          <w:p w:rsidR="005B48F4" w:rsidRPr="000B3DF3" w:rsidRDefault="005B48F4" w:rsidP="005B48F4">
            <w:r>
              <w:t xml:space="preserve">Сварка пробоины </w:t>
            </w:r>
            <w:r w:rsidRPr="00514092">
              <w:t>до 25 см</w:t>
            </w:r>
            <w:proofErr w:type="gramStart"/>
            <w:r w:rsidRPr="00514092">
              <w:rPr>
                <w:vertAlign w:val="superscript"/>
              </w:rPr>
              <w:t>2</w:t>
            </w:r>
            <w:proofErr w:type="gramEnd"/>
            <w:r w:rsidRPr="00514092">
              <w:t xml:space="preserve"> </w:t>
            </w:r>
            <w:r>
              <w:t>в боковой/торцевой стенке с наложением заплаты</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13</w:t>
            </w:r>
          </w:p>
        </w:tc>
        <w:tc>
          <w:tcPr>
            <w:tcW w:w="5985" w:type="dxa"/>
          </w:tcPr>
          <w:p w:rsidR="005B48F4" w:rsidRDefault="005B48F4" w:rsidP="005B48F4">
            <w:r w:rsidRPr="0092561B">
              <w:t xml:space="preserve">Сварка пробоины </w:t>
            </w:r>
            <w:r>
              <w:t xml:space="preserve">от </w:t>
            </w:r>
            <w:r w:rsidRPr="0092561B">
              <w:t>25 см</w:t>
            </w:r>
            <w:proofErr w:type="gramStart"/>
            <w:r w:rsidRPr="0092561B">
              <w:rPr>
                <w:vertAlign w:val="superscript"/>
              </w:rPr>
              <w:t>2</w:t>
            </w:r>
            <w:proofErr w:type="gramEnd"/>
            <w:r w:rsidRPr="0092561B">
              <w:t xml:space="preserve"> до 100 см</w:t>
            </w:r>
            <w:r w:rsidRPr="0092561B">
              <w:rPr>
                <w:vertAlign w:val="superscript"/>
              </w:rPr>
              <w:t>2</w:t>
            </w:r>
            <w:r w:rsidRPr="0092561B">
              <w:t xml:space="preserve">   в боковой/торцевой стенке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14</w:t>
            </w:r>
          </w:p>
        </w:tc>
        <w:tc>
          <w:tcPr>
            <w:tcW w:w="5985" w:type="dxa"/>
          </w:tcPr>
          <w:p w:rsidR="005B48F4" w:rsidRDefault="005B48F4" w:rsidP="005B48F4">
            <w:r w:rsidRPr="0092561B">
              <w:t>Сварка пробоины от 100 см</w:t>
            </w:r>
            <w:proofErr w:type="gramStart"/>
            <w:r w:rsidRPr="0092561B">
              <w:rPr>
                <w:vertAlign w:val="superscript"/>
              </w:rPr>
              <w:t>2</w:t>
            </w:r>
            <w:proofErr w:type="gramEnd"/>
            <w:r w:rsidRPr="0092561B">
              <w:t xml:space="preserve"> до 225 см</w:t>
            </w:r>
            <w:r w:rsidRPr="0092561B">
              <w:rPr>
                <w:vertAlign w:val="superscript"/>
              </w:rPr>
              <w:t>2</w:t>
            </w:r>
            <w:r w:rsidRPr="0092561B">
              <w:t xml:space="preserve">   в боковой/торцевой стенке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9866" w:type="dxa"/>
            <w:gridSpan w:val="4"/>
          </w:tcPr>
          <w:p w:rsidR="005B48F4" w:rsidRPr="000B3DF3" w:rsidRDefault="005B48F4" w:rsidP="005B48F4">
            <w:pPr>
              <w:jc w:val="center"/>
            </w:pPr>
            <w:r w:rsidRPr="000B3DF3">
              <w:rPr>
                <w:b/>
                <w:bCs/>
                <w:i/>
                <w:iCs/>
              </w:rPr>
              <w:t>Продольные и поперечные балки:</w:t>
            </w:r>
          </w:p>
        </w:tc>
      </w:tr>
      <w:tr w:rsidR="005B48F4" w:rsidRPr="000B3DF3" w:rsidTr="005B48F4">
        <w:tc>
          <w:tcPr>
            <w:tcW w:w="531" w:type="dxa"/>
          </w:tcPr>
          <w:p w:rsidR="005B48F4" w:rsidRPr="000B3DF3" w:rsidRDefault="005B48F4" w:rsidP="005B48F4">
            <w:pPr>
              <w:jc w:val="center"/>
            </w:pPr>
            <w:r>
              <w:t>15</w:t>
            </w:r>
          </w:p>
        </w:tc>
        <w:tc>
          <w:tcPr>
            <w:tcW w:w="5985" w:type="dxa"/>
          </w:tcPr>
          <w:p w:rsidR="005B48F4" w:rsidRPr="000B3DF3" w:rsidRDefault="005B48F4" w:rsidP="005B48F4">
            <w:r w:rsidRPr="000B3DF3">
              <w:t xml:space="preserve">Сварка трещины </w:t>
            </w:r>
            <w:r>
              <w:t>в верхней продольной балке</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lastRenderedPageBreak/>
              <w:t>16</w:t>
            </w:r>
          </w:p>
        </w:tc>
        <w:tc>
          <w:tcPr>
            <w:tcW w:w="5985" w:type="dxa"/>
          </w:tcPr>
          <w:p w:rsidR="005B48F4" w:rsidRPr="000B3DF3" w:rsidRDefault="005B48F4" w:rsidP="005B48F4">
            <w:r w:rsidRPr="000B3DF3">
              <w:t xml:space="preserve">Сварка трещины </w:t>
            </w:r>
            <w:r>
              <w:t>в нижней продольной балке</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17</w:t>
            </w:r>
          </w:p>
        </w:tc>
        <w:tc>
          <w:tcPr>
            <w:tcW w:w="5985" w:type="dxa"/>
          </w:tcPr>
          <w:p w:rsidR="005B48F4" w:rsidRPr="000B3DF3" w:rsidRDefault="005B48F4" w:rsidP="005B48F4">
            <w:r>
              <w:t xml:space="preserve">Сварка пробоины </w:t>
            </w:r>
            <w:r w:rsidRPr="0092561B">
              <w:t>до 25 см</w:t>
            </w:r>
            <w:proofErr w:type="gramStart"/>
            <w:r w:rsidRPr="0092561B">
              <w:rPr>
                <w:vertAlign w:val="superscript"/>
              </w:rPr>
              <w:t>2</w:t>
            </w:r>
            <w:proofErr w:type="gramEnd"/>
            <w:r w:rsidRPr="0092561B">
              <w:t xml:space="preserve"> </w:t>
            </w:r>
            <w:r>
              <w:t>в</w:t>
            </w:r>
            <w:r w:rsidRPr="000B3DF3">
              <w:t xml:space="preserve"> верхней продольной балке</w:t>
            </w:r>
            <w:r>
              <w:t xml:space="preserve"> после выправки деформации</w:t>
            </w:r>
          </w:p>
        </w:tc>
        <w:tc>
          <w:tcPr>
            <w:tcW w:w="1829" w:type="dxa"/>
          </w:tcPr>
          <w:p w:rsidR="005B48F4" w:rsidRPr="000B3DF3" w:rsidRDefault="005B48F4" w:rsidP="005B48F4">
            <w:pPr>
              <w:jc w:val="center"/>
            </w:pPr>
            <w:r w:rsidRPr="000B3DF3">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18</w:t>
            </w:r>
          </w:p>
        </w:tc>
        <w:tc>
          <w:tcPr>
            <w:tcW w:w="5985" w:type="dxa"/>
          </w:tcPr>
          <w:p w:rsidR="005B48F4" w:rsidRDefault="005B48F4" w:rsidP="005B48F4">
            <w:r w:rsidRPr="0092561B">
              <w:t>Сварка пробоины от 25 см</w:t>
            </w:r>
            <w:proofErr w:type="gramStart"/>
            <w:r w:rsidRPr="0092561B">
              <w:rPr>
                <w:vertAlign w:val="superscript"/>
              </w:rPr>
              <w:t>2</w:t>
            </w:r>
            <w:proofErr w:type="gramEnd"/>
            <w:r w:rsidRPr="0092561B">
              <w:t xml:space="preserve"> до 100 см</w:t>
            </w:r>
            <w:r w:rsidRPr="0092561B">
              <w:rPr>
                <w:vertAlign w:val="superscript"/>
              </w:rPr>
              <w:t>2</w:t>
            </w:r>
            <w:r w:rsidRPr="0092561B">
              <w:t xml:space="preserve"> в верхней продольной балке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19</w:t>
            </w:r>
          </w:p>
        </w:tc>
        <w:tc>
          <w:tcPr>
            <w:tcW w:w="5985" w:type="dxa"/>
          </w:tcPr>
          <w:p w:rsidR="005B48F4" w:rsidRDefault="005B48F4" w:rsidP="005B48F4">
            <w:r w:rsidRPr="0092561B">
              <w:t>Сварка пробоины от 100 см</w:t>
            </w:r>
            <w:proofErr w:type="gramStart"/>
            <w:r w:rsidRPr="0092561B">
              <w:rPr>
                <w:vertAlign w:val="superscript"/>
              </w:rPr>
              <w:t>2</w:t>
            </w:r>
            <w:proofErr w:type="gramEnd"/>
            <w:r w:rsidRPr="0092561B">
              <w:t xml:space="preserve"> до 225 см</w:t>
            </w:r>
            <w:r w:rsidRPr="0092561B">
              <w:rPr>
                <w:vertAlign w:val="superscript"/>
              </w:rPr>
              <w:t>2</w:t>
            </w:r>
            <w:r w:rsidRPr="0092561B">
              <w:t xml:space="preserve"> в верхней продольной балке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20</w:t>
            </w:r>
          </w:p>
        </w:tc>
        <w:tc>
          <w:tcPr>
            <w:tcW w:w="5985" w:type="dxa"/>
          </w:tcPr>
          <w:p w:rsidR="005B48F4" w:rsidRPr="000B3DF3" w:rsidRDefault="005B48F4" w:rsidP="005B48F4">
            <w:r w:rsidRPr="000B3DF3">
              <w:t>Сварка пробоины</w:t>
            </w:r>
            <w:r w:rsidRPr="0092561B">
              <w:t xml:space="preserve"> до 25 см</w:t>
            </w:r>
            <w:proofErr w:type="gramStart"/>
            <w:r w:rsidRPr="0092561B">
              <w:rPr>
                <w:vertAlign w:val="superscript"/>
              </w:rPr>
              <w:t>2</w:t>
            </w:r>
            <w:proofErr w:type="gramEnd"/>
            <w:r w:rsidRPr="000B3DF3">
              <w:t xml:space="preserve"> </w:t>
            </w:r>
            <w:r>
              <w:t>в</w:t>
            </w:r>
            <w:r w:rsidRPr="000B3DF3">
              <w:t xml:space="preserve"> нижней продольной балке</w:t>
            </w:r>
            <w:r>
              <w:t xml:space="preserve"> после выправки деформации</w:t>
            </w:r>
          </w:p>
        </w:tc>
        <w:tc>
          <w:tcPr>
            <w:tcW w:w="1829" w:type="dxa"/>
          </w:tcPr>
          <w:p w:rsidR="005B48F4" w:rsidRPr="000B3DF3" w:rsidRDefault="005B48F4" w:rsidP="005B48F4">
            <w:pPr>
              <w:jc w:val="center"/>
            </w:pPr>
            <w:r w:rsidRPr="000B3DF3">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21</w:t>
            </w:r>
          </w:p>
        </w:tc>
        <w:tc>
          <w:tcPr>
            <w:tcW w:w="5985" w:type="dxa"/>
          </w:tcPr>
          <w:p w:rsidR="005B48F4" w:rsidRPr="000B3DF3" w:rsidRDefault="005B48F4" w:rsidP="005B48F4">
            <w:r w:rsidRPr="0092561B">
              <w:t xml:space="preserve">Сварка пробоины </w:t>
            </w:r>
            <w:r w:rsidRPr="0029227C">
              <w:t>от 25 см</w:t>
            </w:r>
            <w:proofErr w:type="gramStart"/>
            <w:r w:rsidRPr="0029227C">
              <w:rPr>
                <w:vertAlign w:val="superscript"/>
              </w:rPr>
              <w:t>2</w:t>
            </w:r>
            <w:proofErr w:type="gramEnd"/>
            <w:r w:rsidRPr="0029227C">
              <w:t xml:space="preserve"> до 100 см</w:t>
            </w:r>
            <w:r w:rsidRPr="0029227C">
              <w:rPr>
                <w:vertAlign w:val="superscript"/>
              </w:rPr>
              <w:t>2</w:t>
            </w:r>
            <w:r w:rsidRPr="0092561B">
              <w:t xml:space="preserve"> в нижней продольной балке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22</w:t>
            </w:r>
          </w:p>
        </w:tc>
        <w:tc>
          <w:tcPr>
            <w:tcW w:w="5985" w:type="dxa"/>
          </w:tcPr>
          <w:p w:rsidR="005B48F4" w:rsidRPr="000B3DF3" w:rsidRDefault="005B48F4" w:rsidP="005B48F4">
            <w:r w:rsidRPr="0092561B">
              <w:t xml:space="preserve">Сварка пробоины </w:t>
            </w:r>
            <w:r w:rsidRPr="0029227C">
              <w:t>от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w:t>
            </w:r>
            <w:r w:rsidRPr="0092561B">
              <w:t>в нижней продольной балке после выправки деформации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23</w:t>
            </w:r>
          </w:p>
        </w:tc>
        <w:tc>
          <w:tcPr>
            <w:tcW w:w="5985" w:type="dxa"/>
          </w:tcPr>
          <w:p w:rsidR="005B48F4" w:rsidRPr="000B3DF3" w:rsidRDefault="005B48F4" w:rsidP="005B48F4">
            <w:r w:rsidRPr="00DD699C">
              <w:t xml:space="preserve">Сварка пробоины </w:t>
            </w:r>
            <w:r w:rsidRPr="0029227C">
              <w:t>до 25 см</w:t>
            </w:r>
            <w:proofErr w:type="gramStart"/>
            <w:r w:rsidRPr="0029227C">
              <w:rPr>
                <w:vertAlign w:val="superscript"/>
              </w:rPr>
              <w:t>2</w:t>
            </w:r>
            <w:proofErr w:type="gramEnd"/>
            <w:r w:rsidRPr="0029227C">
              <w:t xml:space="preserve"> </w:t>
            </w:r>
            <w:r w:rsidRPr="00DD699C">
              <w:t>в верхней продольной балке</w:t>
            </w:r>
            <w:r>
              <w:t xml:space="preserve"> с наложением заплаты</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24</w:t>
            </w:r>
          </w:p>
        </w:tc>
        <w:tc>
          <w:tcPr>
            <w:tcW w:w="5985" w:type="dxa"/>
          </w:tcPr>
          <w:p w:rsidR="005B48F4" w:rsidRPr="00DD699C" w:rsidRDefault="005B48F4" w:rsidP="005B48F4">
            <w:r w:rsidRPr="0029227C">
              <w:t xml:space="preserve">Сварка пробоины </w:t>
            </w:r>
            <w:proofErr w:type="spellStart"/>
            <w:r w:rsidRPr="0029227C">
              <w:t>д</w:t>
            </w:r>
            <w:proofErr w:type="spellEnd"/>
            <w:r w:rsidRPr="0029227C">
              <w:t xml:space="preserve"> от 25 см</w:t>
            </w:r>
            <w:proofErr w:type="gramStart"/>
            <w:r w:rsidRPr="0029227C">
              <w:rPr>
                <w:vertAlign w:val="superscript"/>
              </w:rPr>
              <w:t>2</w:t>
            </w:r>
            <w:proofErr w:type="gramEnd"/>
            <w:r w:rsidRPr="0029227C">
              <w:t xml:space="preserve"> до 100 см</w:t>
            </w:r>
            <w:r w:rsidRPr="0029227C">
              <w:rPr>
                <w:vertAlign w:val="superscript"/>
              </w:rPr>
              <w:t>2</w:t>
            </w:r>
            <w:r w:rsidRPr="0029227C">
              <w:t xml:space="preserve"> в верхней продольной балке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25</w:t>
            </w:r>
          </w:p>
        </w:tc>
        <w:tc>
          <w:tcPr>
            <w:tcW w:w="5985" w:type="dxa"/>
          </w:tcPr>
          <w:p w:rsidR="005B48F4" w:rsidRPr="00DD699C" w:rsidRDefault="005B48F4" w:rsidP="005B48F4">
            <w:r w:rsidRPr="0029227C">
              <w:t>Сварка пробоины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в верхней продольной балке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26</w:t>
            </w:r>
          </w:p>
        </w:tc>
        <w:tc>
          <w:tcPr>
            <w:tcW w:w="5985" w:type="dxa"/>
          </w:tcPr>
          <w:p w:rsidR="005B48F4" w:rsidRPr="000B3DF3" w:rsidRDefault="005B48F4" w:rsidP="005B48F4">
            <w:r w:rsidRPr="00DD699C">
              <w:t xml:space="preserve">Сварка пробоины </w:t>
            </w:r>
            <w:r w:rsidRPr="0029227C">
              <w:t>до 25 см</w:t>
            </w:r>
            <w:proofErr w:type="gramStart"/>
            <w:r w:rsidRPr="0029227C">
              <w:rPr>
                <w:vertAlign w:val="superscript"/>
              </w:rPr>
              <w:t>2</w:t>
            </w:r>
            <w:proofErr w:type="gramEnd"/>
            <w:r w:rsidRPr="0029227C">
              <w:t xml:space="preserve"> </w:t>
            </w:r>
            <w:r w:rsidRPr="00DD699C">
              <w:t>в нижней продольной балке</w:t>
            </w:r>
            <w:r>
              <w:t xml:space="preserve"> с наложением заплаты</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27</w:t>
            </w:r>
          </w:p>
        </w:tc>
        <w:tc>
          <w:tcPr>
            <w:tcW w:w="5985" w:type="dxa"/>
          </w:tcPr>
          <w:p w:rsidR="005B48F4" w:rsidRPr="00DD699C" w:rsidRDefault="005B48F4" w:rsidP="005B48F4">
            <w:r w:rsidRPr="0029227C">
              <w:t>Сварка пробоины от 25 см</w:t>
            </w:r>
            <w:proofErr w:type="gramStart"/>
            <w:r w:rsidRPr="0029227C">
              <w:rPr>
                <w:vertAlign w:val="superscript"/>
              </w:rPr>
              <w:t>2</w:t>
            </w:r>
            <w:proofErr w:type="gramEnd"/>
            <w:r w:rsidRPr="0029227C">
              <w:t xml:space="preserve"> до 100 см</w:t>
            </w:r>
            <w:r w:rsidRPr="0029227C">
              <w:rPr>
                <w:vertAlign w:val="superscript"/>
              </w:rPr>
              <w:t>2</w:t>
            </w:r>
            <w:r w:rsidRPr="0029227C">
              <w:t xml:space="preserve"> в нижней продольной балке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28</w:t>
            </w:r>
          </w:p>
        </w:tc>
        <w:tc>
          <w:tcPr>
            <w:tcW w:w="5985" w:type="dxa"/>
          </w:tcPr>
          <w:p w:rsidR="005B48F4" w:rsidRPr="00DD699C" w:rsidRDefault="005B48F4" w:rsidP="005B48F4">
            <w:r w:rsidRPr="0029227C">
              <w:t>Сварка пробоины от 100 см</w:t>
            </w:r>
            <w:proofErr w:type="gramStart"/>
            <w:r w:rsidRPr="0029227C">
              <w:rPr>
                <w:vertAlign w:val="superscript"/>
              </w:rPr>
              <w:t>2</w:t>
            </w:r>
            <w:proofErr w:type="gramEnd"/>
            <w:r w:rsidRPr="0029227C">
              <w:t xml:space="preserve"> до 225 см</w:t>
            </w:r>
            <w:r w:rsidRPr="0029227C">
              <w:rPr>
                <w:vertAlign w:val="superscript"/>
              </w:rPr>
              <w:t>2</w:t>
            </w:r>
            <w:r w:rsidRPr="0029227C">
              <w:t xml:space="preserve"> в нижней продольной балке с наложением заплаты</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29</w:t>
            </w:r>
          </w:p>
        </w:tc>
        <w:tc>
          <w:tcPr>
            <w:tcW w:w="5985" w:type="dxa"/>
          </w:tcPr>
          <w:p w:rsidR="005B48F4" w:rsidRPr="000B3DF3" w:rsidRDefault="005B48F4" w:rsidP="005B48F4">
            <w:r w:rsidRPr="000B3DF3">
              <w:t>Установка пластины вилочного захвата</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30</w:t>
            </w:r>
          </w:p>
        </w:tc>
        <w:tc>
          <w:tcPr>
            <w:tcW w:w="5985" w:type="dxa"/>
          </w:tcPr>
          <w:p w:rsidR="005B48F4" w:rsidRPr="000B3DF3" w:rsidRDefault="005B48F4" w:rsidP="005B48F4">
            <w:r w:rsidRPr="000B3DF3">
              <w:t>Сварка трещины на дверной петле</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31</w:t>
            </w:r>
          </w:p>
        </w:tc>
        <w:tc>
          <w:tcPr>
            <w:tcW w:w="5985" w:type="dxa"/>
          </w:tcPr>
          <w:p w:rsidR="005B48F4" w:rsidRPr="000B3DF3" w:rsidRDefault="005B48F4" w:rsidP="005B48F4">
            <w:r w:rsidRPr="000B3DF3">
              <w:t>Сварка скобы эксцентрика двери</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32</w:t>
            </w:r>
          </w:p>
        </w:tc>
        <w:tc>
          <w:tcPr>
            <w:tcW w:w="5985" w:type="dxa"/>
          </w:tcPr>
          <w:p w:rsidR="005B48F4" w:rsidRPr="000B3DF3" w:rsidRDefault="005B48F4" w:rsidP="005B48F4">
            <w:r w:rsidRPr="000B3DF3">
              <w:t>Сварка трещины на ступице рукоятки двери</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33</w:t>
            </w:r>
          </w:p>
        </w:tc>
        <w:tc>
          <w:tcPr>
            <w:tcW w:w="5985" w:type="dxa"/>
          </w:tcPr>
          <w:p w:rsidR="005B48F4" w:rsidRPr="000B3DF3" w:rsidRDefault="005B48F4" w:rsidP="005B48F4">
            <w:r w:rsidRPr="000B3DF3">
              <w:t>Сварка трещины на рукоятке двери</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34</w:t>
            </w:r>
          </w:p>
        </w:tc>
        <w:tc>
          <w:tcPr>
            <w:tcW w:w="5985" w:type="dxa"/>
          </w:tcPr>
          <w:p w:rsidR="005B48F4" w:rsidRPr="000B3DF3" w:rsidRDefault="005B48F4" w:rsidP="005B48F4">
            <w:r w:rsidRPr="000B3DF3">
              <w:t>Сварка трещины на устройстве для наложения</w:t>
            </w:r>
            <w:r>
              <w:t xml:space="preserve"> </w:t>
            </w:r>
            <w:r w:rsidRPr="000B3DF3">
              <w:t>ЗПУ</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9866" w:type="dxa"/>
            <w:gridSpan w:val="4"/>
          </w:tcPr>
          <w:p w:rsidR="005B48F4" w:rsidRPr="000B3DF3" w:rsidRDefault="005B48F4" w:rsidP="005B48F4">
            <w:pPr>
              <w:rPr>
                <w:b/>
              </w:rPr>
            </w:pPr>
            <w:r w:rsidRPr="000B3DF3">
              <w:rPr>
                <w:b/>
                <w:bCs/>
              </w:rPr>
              <w:t>Слесарные работы</w:t>
            </w:r>
          </w:p>
        </w:tc>
      </w:tr>
      <w:tr w:rsidR="005B48F4" w:rsidRPr="000B3DF3" w:rsidTr="005B48F4">
        <w:tc>
          <w:tcPr>
            <w:tcW w:w="9866" w:type="dxa"/>
            <w:gridSpan w:val="4"/>
          </w:tcPr>
          <w:p w:rsidR="005B48F4" w:rsidRPr="000B3DF3" w:rsidRDefault="005B48F4" w:rsidP="005B48F4">
            <w:pPr>
              <w:jc w:val="center"/>
              <w:rPr>
                <w:b/>
                <w:i/>
                <w:lang w:val="en-US"/>
              </w:rPr>
            </w:pPr>
            <w:r w:rsidRPr="000B3DF3">
              <w:rPr>
                <w:b/>
                <w:i/>
              </w:rPr>
              <w:t>Двери:</w:t>
            </w:r>
          </w:p>
        </w:tc>
      </w:tr>
      <w:tr w:rsidR="005B48F4" w:rsidRPr="000B3DF3" w:rsidTr="005B48F4">
        <w:tc>
          <w:tcPr>
            <w:tcW w:w="531" w:type="dxa"/>
          </w:tcPr>
          <w:p w:rsidR="005B48F4" w:rsidRPr="000B3DF3" w:rsidRDefault="005B48F4" w:rsidP="005B48F4">
            <w:pPr>
              <w:jc w:val="center"/>
            </w:pPr>
            <w:r>
              <w:t>35</w:t>
            </w:r>
          </w:p>
        </w:tc>
        <w:tc>
          <w:tcPr>
            <w:tcW w:w="5985" w:type="dxa"/>
          </w:tcPr>
          <w:p w:rsidR="005B48F4" w:rsidRPr="000B3DF3" w:rsidRDefault="005B48F4" w:rsidP="005B48F4">
            <w:r w:rsidRPr="000B3DF3">
              <w:t>Выправка угловой стойки двери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36</w:t>
            </w:r>
          </w:p>
        </w:tc>
        <w:tc>
          <w:tcPr>
            <w:tcW w:w="5985" w:type="dxa"/>
          </w:tcPr>
          <w:p w:rsidR="005B48F4" w:rsidRPr="000B3DF3" w:rsidRDefault="005B48F4" w:rsidP="005B48F4">
            <w:r w:rsidRPr="000B3DF3">
              <w:t>Выправка створки двери</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37</w:t>
            </w:r>
          </w:p>
        </w:tc>
        <w:tc>
          <w:tcPr>
            <w:tcW w:w="5985" w:type="dxa"/>
          </w:tcPr>
          <w:p w:rsidR="005B48F4" w:rsidRPr="000B3DF3" w:rsidRDefault="005B48F4" w:rsidP="005B48F4">
            <w:r>
              <w:t>Выправка деформации дверной ручки</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38</w:t>
            </w:r>
          </w:p>
        </w:tc>
        <w:tc>
          <w:tcPr>
            <w:tcW w:w="5985" w:type="dxa"/>
          </w:tcPr>
          <w:p w:rsidR="005B48F4" w:rsidRDefault="005B48F4" w:rsidP="005B48F4">
            <w:r>
              <w:t>Замена дверной ручки (ручка давальческая - собственности Заказчика)</w:t>
            </w:r>
          </w:p>
        </w:tc>
        <w:tc>
          <w:tcPr>
            <w:tcW w:w="1829" w:type="dxa"/>
          </w:tcPr>
          <w:p w:rsidR="005B48F4"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39</w:t>
            </w:r>
          </w:p>
        </w:tc>
        <w:tc>
          <w:tcPr>
            <w:tcW w:w="5985" w:type="dxa"/>
          </w:tcPr>
          <w:p w:rsidR="005B48F4" w:rsidRPr="000B3DF3" w:rsidRDefault="005B48F4" w:rsidP="005B48F4">
            <w:r w:rsidRPr="000B3DF3">
              <w:t>Выправка поворотного кулачка двери</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40</w:t>
            </w:r>
          </w:p>
        </w:tc>
        <w:tc>
          <w:tcPr>
            <w:tcW w:w="5985" w:type="dxa"/>
          </w:tcPr>
          <w:p w:rsidR="005B48F4" w:rsidRPr="000B3DF3" w:rsidRDefault="005B48F4" w:rsidP="005B48F4">
            <w:r w:rsidRPr="000B3DF3">
              <w:t>Выправка штанги дверного запора</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41</w:t>
            </w:r>
          </w:p>
        </w:tc>
        <w:tc>
          <w:tcPr>
            <w:tcW w:w="5985" w:type="dxa"/>
          </w:tcPr>
          <w:p w:rsidR="005B48F4" w:rsidRPr="000B3DF3" w:rsidRDefault="005B48F4" w:rsidP="005B48F4">
            <w:r>
              <w:t>Замена штанги дверного запора (штанга давальческая - собственности Заказчика)</w:t>
            </w:r>
          </w:p>
        </w:tc>
        <w:tc>
          <w:tcPr>
            <w:tcW w:w="1829" w:type="dxa"/>
          </w:tcPr>
          <w:p w:rsidR="005B48F4" w:rsidRPr="000B3DF3" w:rsidRDefault="005B48F4" w:rsidP="005B48F4">
            <w:pPr>
              <w:jc w:val="center"/>
            </w:pPr>
            <w:r>
              <w:t>1 шт.</w:t>
            </w:r>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42</w:t>
            </w:r>
          </w:p>
        </w:tc>
        <w:tc>
          <w:tcPr>
            <w:tcW w:w="5985" w:type="dxa"/>
          </w:tcPr>
          <w:p w:rsidR="005B48F4" w:rsidRPr="000B3DF3" w:rsidRDefault="005B48F4" w:rsidP="005B48F4">
            <w:r w:rsidRPr="000B3DF3">
              <w:t>Выправка деформации дверной петли</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9866" w:type="dxa"/>
            <w:gridSpan w:val="4"/>
          </w:tcPr>
          <w:p w:rsidR="005B48F4" w:rsidRPr="000B3DF3" w:rsidRDefault="005B48F4" w:rsidP="005B48F4">
            <w:pPr>
              <w:jc w:val="center"/>
            </w:pPr>
            <w:r w:rsidRPr="000B3DF3">
              <w:rPr>
                <w:b/>
                <w:bCs/>
                <w:i/>
                <w:iCs/>
              </w:rPr>
              <w:t>Крыша, стенки, двери:</w:t>
            </w:r>
          </w:p>
        </w:tc>
      </w:tr>
      <w:tr w:rsidR="005B48F4" w:rsidRPr="000B3DF3" w:rsidTr="005B48F4">
        <w:tc>
          <w:tcPr>
            <w:tcW w:w="531" w:type="dxa"/>
          </w:tcPr>
          <w:p w:rsidR="005B48F4" w:rsidRPr="000B3DF3" w:rsidRDefault="005B48F4" w:rsidP="005B48F4">
            <w:pPr>
              <w:jc w:val="center"/>
            </w:pPr>
            <w:r>
              <w:t>43</w:t>
            </w:r>
          </w:p>
        </w:tc>
        <w:tc>
          <w:tcPr>
            <w:tcW w:w="5985" w:type="dxa"/>
          </w:tcPr>
          <w:p w:rsidR="005B48F4" w:rsidRPr="000B3DF3" w:rsidRDefault="005B48F4" w:rsidP="005B48F4">
            <w:r w:rsidRPr="000B3DF3">
              <w:t xml:space="preserve">Выправка деформации </w:t>
            </w:r>
            <w:r>
              <w:t>до 25 см</w:t>
            </w:r>
            <w:proofErr w:type="gramStart"/>
            <w:r w:rsidRPr="007E5F2E">
              <w:rPr>
                <w:vertAlign w:val="superscript"/>
              </w:rPr>
              <w:t>2</w:t>
            </w:r>
            <w:proofErr w:type="gramEnd"/>
            <w:r w:rsidRPr="000B3DF3">
              <w:t xml:space="preserve">   </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44</w:t>
            </w:r>
          </w:p>
        </w:tc>
        <w:tc>
          <w:tcPr>
            <w:tcW w:w="5985" w:type="dxa"/>
          </w:tcPr>
          <w:p w:rsidR="005B48F4" w:rsidRPr="000B3DF3" w:rsidRDefault="005B48F4" w:rsidP="005B48F4">
            <w:r w:rsidRPr="007E5F2E">
              <w:t>Выправка деформации от 25 см</w:t>
            </w:r>
            <w:proofErr w:type="gramStart"/>
            <w:r w:rsidRPr="007E5F2E">
              <w:rPr>
                <w:vertAlign w:val="superscript"/>
              </w:rPr>
              <w:t>2</w:t>
            </w:r>
            <w:proofErr w:type="gramEnd"/>
            <w:r w:rsidRPr="007E5F2E">
              <w:t xml:space="preserve"> до 100 см</w:t>
            </w:r>
            <w:r w:rsidRPr="007E5F2E">
              <w:rPr>
                <w:vertAlign w:val="superscript"/>
              </w:rPr>
              <w:t>2</w:t>
            </w:r>
            <w:r w:rsidRPr="007E5F2E">
              <w:t xml:space="preserve">    </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Default="005B48F4" w:rsidP="005B48F4">
            <w:pPr>
              <w:jc w:val="center"/>
            </w:pPr>
            <w:r>
              <w:t>45</w:t>
            </w:r>
          </w:p>
        </w:tc>
        <w:tc>
          <w:tcPr>
            <w:tcW w:w="5985" w:type="dxa"/>
          </w:tcPr>
          <w:p w:rsidR="005B48F4" w:rsidRPr="000B3DF3" w:rsidRDefault="005B48F4" w:rsidP="005B48F4">
            <w:r w:rsidRPr="007E5F2E">
              <w:t>Выправка деформации от 100 см</w:t>
            </w:r>
            <w:proofErr w:type="gramStart"/>
            <w:r w:rsidRPr="007E5F2E">
              <w:rPr>
                <w:vertAlign w:val="superscript"/>
              </w:rPr>
              <w:t>2</w:t>
            </w:r>
            <w:proofErr w:type="gramEnd"/>
            <w:r w:rsidRPr="007E5F2E">
              <w:t xml:space="preserve"> до 225 см</w:t>
            </w:r>
            <w:r w:rsidRPr="007E5F2E">
              <w:rPr>
                <w:vertAlign w:val="superscript"/>
              </w:rPr>
              <w:t>2</w:t>
            </w:r>
            <w:r w:rsidRPr="007E5F2E">
              <w:t xml:space="preserve">    </w:t>
            </w:r>
          </w:p>
        </w:tc>
        <w:tc>
          <w:tcPr>
            <w:tcW w:w="1829" w:type="dxa"/>
          </w:tcPr>
          <w:p w:rsidR="005B48F4" w:rsidRPr="000B3DF3" w:rsidRDefault="005B48F4" w:rsidP="005B48F4">
            <w:pPr>
              <w:jc w:val="center"/>
            </w:pPr>
            <w:r>
              <w:t xml:space="preserve">1 </w:t>
            </w:r>
            <w:proofErr w:type="spellStart"/>
            <w:proofErr w:type="gramStart"/>
            <w:r>
              <w:t>шт</w:t>
            </w:r>
            <w:proofErr w:type="spellEnd"/>
            <w:proofErr w:type="gramEnd"/>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46</w:t>
            </w:r>
          </w:p>
        </w:tc>
        <w:tc>
          <w:tcPr>
            <w:tcW w:w="5985" w:type="dxa"/>
          </w:tcPr>
          <w:p w:rsidR="005B48F4" w:rsidRPr="000B3DF3" w:rsidRDefault="005B48F4" w:rsidP="005B48F4">
            <w:r w:rsidRPr="000B3DF3">
              <w:t xml:space="preserve">Выправка деформации </w:t>
            </w:r>
            <w:r w:rsidRPr="00074E66">
              <w:t xml:space="preserve">от </w:t>
            </w:r>
            <w:r>
              <w:t>225</w:t>
            </w:r>
            <w:r w:rsidRPr="00074E66">
              <w:t xml:space="preserve"> см</w:t>
            </w:r>
            <w:proofErr w:type="gramStart"/>
            <w:r w:rsidRPr="00074E66">
              <w:rPr>
                <w:vertAlign w:val="superscript"/>
              </w:rPr>
              <w:t>2</w:t>
            </w:r>
            <w:proofErr w:type="gramEnd"/>
            <w:r w:rsidRPr="00074E66">
              <w:t xml:space="preserve"> до </w:t>
            </w:r>
            <w:r>
              <w:t>400</w:t>
            </w:r>
            <w:r w:rsidRPr="00074E66">
              <w:t xml:space="preserve"> см</w:t>
            </w:r>
            <w:r w:rsidRPr="00074E66">
              <w:rPr>
                <w:vertAlign w:val="superscript"/>
              </w:rPr>
              <w:t>2</w:t>
            </w:r>
            <w:r w:rsidRPr="00074E66">
              <w:t xml:space="preserve">    </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47</w:t>
            </w:r>
          </w:p>
        </w:tc>
        <w:tc>
          <w:tcPr>
            <w:tcW w:w="5985" w:type="dxa"/>
          </w:tcPr>
          <w:p w:rsidR="005B48F4" w:rsidRPr="000B3DF3" w:rsidRDefault="005B48F4" w:rsidP="005B48F4">
            <w:r w:rsidRPr="00074E66">
              <w:t xml:space="preserve">Выправка деформации от </w:t>
            </w:r>
            <w:r>
              <w:t>400</w:t>
            </w:r>
            <w:r w:rsidRPr="00074E66">
              <w:t xml:space="preserve"> см</w:t>
            </w:r>
            <w:proofErr w:type="gramStart"/>
            <w:r w:rsidRPr="00074E66">
              <w:rPr>
                <w:vertAlign w:val="superscript"/>
              </w:rPr>
              <w:t>2</w:t>
            </w:r>
            <w:proofErr w:type="gramEnd"/>
            <w:r w:rsidRPr="00074E66">
              <w:t xml:space="preserve"> до </w:t>
            </w:r>
            <w:r>
              <w:t>900</w:t>
            </w:r>
            <w:r w:rsidRPr="00074E66">
              <w:t xml:space="preserve"> см</w:t>
            </w:r>
            <w:r w:rsidRPr="00074E66">
              <w:rPr>
                <w:vertAlign w:val="superscript"/>
              </w:rPr>
              <w:t>2</w:t>
            </w:r>
            <w:r w:rsidRPr="00074E66">
              <w:t xml:space="preserve">    </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lastRenderedPageBreak/>
              <w:t>48</w:t>
            </w:r>
          </w:p>
        </w:tc>
        <w:tc>
          <w:tcPr>
            <w:tcW w:w="5985" w:type="dxa"/>
          </w:tcPr>
          <w:p w:rsidR="005B48F4" w:rsidRPr="000B3DF3" w:rsidRDefault="005B48F4" w:rsidP="005B48F4">
            <w:r w:rsidRPr="00AC7263">
              <w:t xml:space="preserve">Выправка деформации от </w:t>
            </w:r>
            <w:r>
              <w:t>900</w:t>
            </w:r>
            <w:r w:rsidRPr="00AC7263">
              <w:t xml:space="preserve"> см</w:t>
            </w:r>
            <w:proofErr w:type="gramStart"/>
            <w:r w:rsidRPr="00AC7263">
              <w:rPr>
                <w:vertAlign w:val="superscript"/>
              </w:rPr>
              <w:t>2</w:t>
            </w:r>
            <w:proofErr w:type="gramEnd"/>
            <w:r w:rsidRPr="00AC7263">
              <w:t xml:space="preserve"> до </w:t>
            </w:r>
            <w:r>
              <w:t>2500</w:t>
            </w:r>
            <w:r w:rsidRPr="00AC7263">
              <w:t xml:space="preserve"> см</w:t>
            </w:r>
            <w:r w:rsidRPr="00AC7263">
              <w:rPr>
                <w:vertAlign w:val="superscript"/>
              </w:rPr>
              <w:t>2</w:t>
            </w:r>
            <w:r w:rsidRPr="00AC7263">
              <w:t xml:space="preserve">    </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49</w:t>
            </w:r>
          </w:p>
        </w:tc>
        <w:tc>
          <w:tcPr>
            <w:tcW w:w="5985" w:type="dxa"/>
          </w:tcPr>
          <w:p w:rsidR="005B48F4" w:rsidRPr="004326B6" w:rsidRDefault="005B48F4" w:rsidP="005B48F4">
            <w:r w:rsidRPr="000B3DF3">
              <w:t xml:space="preserve">Выправка деформации свыше </w:t>
            </w:r>
            <w:r>
              <w:t xml:space="preserve">2500 </w:t>
            </w:r>
            <w:r w:rsidRPr="00704975">
              <w:t>см</w:t>
            </w:r>
            <w:proofErr w:type="gramStart"/>
            <w:r w:rsidRPr="00704975">
              <w:rPr>
                <w:vertAlign w:val="superscript"/>
              </w:rPr>
              <w:t>2</w:t>
            </w:r>
            <w:proofErr w:type="gramEnd"/>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9866" w:type="dxa"/>
            <w:gridSpan w:val="4"/>
          </w:tcPr>
          <w:p w:rsidR="005B48F4" w:rsidRPr="000B3DF3" w:rsidRDefault="005B48F4" w:rsidP="005B48F4">
            <w:pPr>
              <w:jc w:val="center"/>
              <w:rPr>
                <w:b/>
                <w:i/>
                <w:lang w:val="en-US"/>
              </w:rPr>
            </w:pPr>
            <w:r w:rsidRPr="000B3DF3">
              <w:rPr>
                <w:b/>
                <w:i/>
              </w:rPr>
              <w:t>Пол</w:t>
            </w:r>
            <w:r w:rsidRPr="000B3DF3">
              <w:rPr>
                <w:b/>
                <w:i/>
                <w:lang w:val="en-US"/>
              </w:rPr>
              <w:t>:</w:t>
            </w:r>
          </w:p>
        </w:tc>
      </w:tr>
      <w:tr w:rsidR="005B48F4" w:rsidRPr="000B3DF3" w:rsidTr="005B48F4">
        <w:tc>
          <w:tcPr>
            <w:tcW w:w="531" w:type="dxa"/>
          </w:tcPr>
          <w:p w:rsidR="005B48F4" w:rsidRPr="000B3DF3" w:rsidRDefault="005B48F4" w:rsidP="005B48F4">
            <w:pPr>
              <w:jc w:val="center"/>
            </w:pPr>
            <w:r>
              <w:t>50</w:t>
            </w:r>
          </w:p>
        </w:tc>
        <w:tc>
          <w:tcPr>
            <w:tcW w:w="5985" w:type="dxa"/>
          </w:tcPr>
          <w:p w:rsidR="005B48F4" w:rsidRPr="000B3DF3" w:rsidRDefault="005B48F4" w:rsidP="005B48F4">
            <w:r w:rsidRPr="000B3DF3">
              <w:t>Замена части повреждения пола (1 листа фанеры - 120х200 см)</w:t>
            </w:r>
          </w:p>
        </w:tc>
        <w:tc>
          <w:tcPr>
            <w:tcW w:w="1829" w:type="dxa"/>
          </w:tcPr>
          <w:p w:rsidR="005B48F4" w:rsidRPr="000B3DF3" w:rsidRDefault="005B48F4" w:rsidP="005B48F4">
            <w:pPr>
              <w:jc w:val="center"/>
            </w:pPr>
            <w:r w:rsidRPr="000B3DF3">
              <w:t>1 лист</w:t>
            </w:r>
          </w:p>
        </w:tc>
        <w:tc>
          <w:tcPr>
            <w:tcW w:w="1521" w:type="dxa"/>
          </w:tcPr>
          <w:p w:rsidR="005B48F4" w:rsidRPr="000B3DF3" w:rsidRDefault="005B48F4" w:rsidP="005B48F4">
            <w:pPr>
              <w:jc w:val="center"/>
            </w:pPr>
          </w:p>
        </w:tc>
      </w:tr>
      <w:tr w:rsidR="005B48F4" w:rsidRPr="000B3DF3" w:rsidTr="005B48F4">
        <w:tc>
          <w:tcPr>
            <w:tcW w:w="531" w:type="dxa"/>
          </w:tcPr>
          <w:p w:rsidR="005B48F4" w:rsidRDefault="005B48F4" w:rsidP="005B48F4">
            <w:pPr>
              <w:jc w:val="center"/>
            </w:pPr>
            <w:r>
              <w:t>51</w:t>
            </w:r>
          </w:p>
        </w:tc>
        <w:tc>
          <w:tcPr>
            <w:tcW w:w="5985" w:type="dxa"/>
          </w:tcPr>
          <w:p w:rsidR="005B48F4" w:rsidRPr="000B3DF3" w:rsidRDefault="005B48F4" w:rsidP="005B48F4">
            <w:r>
              <w:t>Замена части повреждения пола (давальческое сырье - собственности Заказчика)</w:t>
            </w:r>
          </w:p>
        </w:tc>
        <w:tc>
          <w:tcPr>
            <w:tcW w:w="1829" w:type="dxa"/>
          </w:tcPr>
          <w:p w:rsidR="005B48F4" w:rsidRPr="000B3DF3" w:rsidRDefault="005B48F4" w:rsidP="005B48F4">
            <w:pPr>
              <w:jc w:val="center"/>
            </w:pPr>
            <w:r>
              <w:t>1 лист</w:t>
            </w:r>
          </w:p>
        </w:tc>
        <w:tc>
          <w:tcPr>
            <w:tcW w:w="1521" w:type="dxa"/>
          </w:tcPr>
          <w:p w:rsidR="005B48F4" w:rsidRDefault="005B48F4" w:rsidP="005B48F4">
            <w:pPr>
              <w:jc w:val="center"/>
            </w:pPr>
          </w:p>
        </w:tc>
      </w:tr>
      <w:tr w:rsidR="005B48F4" w:rsidRPr="000B3DF3" w:rsidTr="005B48F4">
        <w:tc>
          <w:tcPr>
            <w:tcW w:w="531" w:type="dxa"/>
          </w:tcPr>
          <w:p w:rsidR="005B48F4" w:rsidRPr="000B3DF3" w:rsidRDefault="005B48F4" w:rsidP="005B48F4">
            <w:pPr>
              <w:jc w:val="center"/>
            </w:pPr>
            <w:r>
              <w:t>51</w:t>
            </w:r>
          </w:p>
        </w:tc>
        <w:tc>
          <w:tcPr>
            <w:tcW w:w="5985" w:type="dxa"/>
          </w:tcPr>
          <w:p w:rsidR="005B48F4" w:rsidRPr="000B3DF3" w:rsidRDefault="005B48F4" w:rsidP="005B48F4">
            <w:r>
              <w:t xml:space="preserve">Крепление пола </w:t>
            </w:r>
          </w:p>
        </w:tc>
        <w:tc>
          <w:tcPr>
            <w:tcW w:w="1829" w:type="dxa"/>
          </w:tcPr>
          <w:p w:rsidR="005B48F4" w:rsidRPr="000B3DF3" w:rsidRDefault="005B48F4" w:rsidP="005B48F4">
            <w:pPr>
              <w:jc w:val="center"/>
            </w:pPr>
            <w:r>
              <w:t>1 лист</w:t>
            </w:r>
          </w:p>
        </w:tc>
        <w:tc>
          <w:tcPr>
            <w:tcW w:w="1521" w:type="dxa"/>
          </w:tcPr>
          <w:p w:rsidR="005B48F4" w:rsidRPr="000B3DF3" w:rsidRDefault="005B48F4" w:rsidP="005B48F4">
            <w:pPr>
              <w:jc w:val="center"/>
            </w:pPr>
          </w:p>
        </w:tc>
      </w:tr>
      <w:tr w:rsidR="005B48F4" w:rsidRPr="000B3DF3" w:rsidTr="005B48F4">
        <w:tc>
          <w:tcPr>
            <w:tcW w:w="9866" w:type="dxa"/>
            <w:gridSpan w:val="4"/>
          </w:tcPr>
          <w:p w:rsidR="005B48F4" w:rsidRPr="000B3DF3" w:rsidRDefault="005B48F4" w:rsidP="005B48F4">
            <w:r w:rsidRPr="000B3DF3">
              <w:rPr>
                <w:b/>
                <w:bCs/>
              </w:rPr>
              <w:t>Другие работы</w:t>
            </w:r>
            <w:r w:rsidRPr="000B3DF3">
              <w:rPr>
                <w:b/>
                <w:bCs/>
                <w:lang w:val="en-US"/>
              </w:rPr>
              <w:t>:</w:t>
            </w:r>
          </w:p>
        </w:tc>
      </w:tr>
      <w:tr w:rsidR="005B48F4" w:rsidRPr="000B3DF3" w:rsidTr="005B48F4">
        <w:tc>
          <w:tcPr>
            <w:tcW w:w="531" w:type="dxa"/>
          </w:tcPr>
          <w:p w:rsidR="005B48F4" w:rsidRPr="000B3DF3" w:rsidRDefault="005B48F4" w:rsidP="005B48F4">
            <w:pPr>
              <w:jc w:val="center"/>
            </w:pPr>
            <w:r>
              <w:t>54</w:t>
            </w:r>
          </w:p>
        </w:tc>
        <w:tc>
          <w:tcPr>
            <w:tcW w:w="5985" w:type="dxa"/>
          </w:tcPr>
          <w:p w:rsidR="005B48F4" w:rsidRPr="000B3DF3" w:rsidRDefault="005B48F4" w:rsidP="005B48F4">
            <w:r w:rsidRPr="000B3DF3">
              <w:t>Замена ленты резинового уплотнения двери</w:t>
            </w:r>
            <w:r>
              <w:t xml:space="preserve"> полностью</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55</w:t>
            </w:r>
          </w:p>
        </w:tc>
        <w:tc>
          <w:tcPr>
            <w:tcW w:w="5985" w:type="dxa"/>
          </w:tcPr>
          <w:p w:rsidR="005B48F4" w:rsidRPr="000B3DF3" w:rsidRDefault="005B48F4" w:rsidP="005B48F4">
            <w:r w:rsidRPr="000B3DF3">
              <w:t>Замена ленты резинового уплотнения двери</w:t>
            </w:r>
          </w:p>
        </w:tc>
        <w:tc>
          <w:tcPr>
            <w:tcW w:w="1829" w:type="dxa"/>
          </w:tcPr>
          <w:p w:rsidR="005B48F4" w:rsidRPr="000B3DF3" w:rsidRDefault="005B48F4" w:rsidP="005B48F4">
            <w:pPr>
              <w:jc w:val="center"/>
            </w:pPr>
            <w:r w:rsidRPr="000B3DF3">
              <w:t>1 см</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56</w:t>
            </w:r>
          </w:p>
        </w:tc>
        <w:tc>
          <w:tcPr>
            <w:tcW w:w="5985" w:type="dxa"/>
          </w:tcPr>
          <w:p w:rsidR="005B48F4" w:rsidRPr="000B3DF3" w:rsidRDefault="005B48F4" w:rsidP="005B48F4">
            <w:r w:rsidRPr="000B3DF3">
              <w:t>Установка таблички КБК, КТК</w:t>
            </w:r>
          </w:p>
        </w:tc>
        <w:tc>
          <w:tcPr>
            <w:tcW w:w="1829" w:type="dxa"/>
          </w:tcPr>
          <w:p w:rsidR="005B48F4" w:rsidRPr="000B3DF3" w:rsidRDefault="005B48F4" w:rsidP="005B48F4">
            <w:pPr>
              <w:jc w:val="center"/>
            </w:pPr>
            <w:r w:rsidRPr="000B3DF3">
              <w:t>1 шт.</w:t>
            </w:r>
          </w:p>
        </w:tc>
        <w:tc>
          <w:tcPr>
            <w:tcW w:w="1521" w:type="dxa"/>
          </w:tcPr>
          <w:p w:rsidR="005B48F4" w:rsidRPr="000B3DF3" w:rsidRDefault="005B48F4" w:rsidP="005B48F4">
            <w:pPr>
              <w:jc w:val="center"/>
            </w:pPr>
          </w:p>
        </w:tc>
      </w:tr>
      <w:tr w:rsidR="005B48F4" w:rsidRPr="000B3DF3" w:rsidTr="005B48F4">
        <w:tc>
          <w:tcPr>
            <w:tcW w:w="531" w:type="dxa"/>
          </w:tcPr>
          <w:p w:rsidR="005B48F4" w:rsidRPr="000B3DF3" w:rsidRDefault="005B48F4" w:rsidP="005B48F4">
            <w:pPr>
              <w:jc w:val="center"/>
            </w:pPr>
            <w:r>
              <w:t>57</w:t>
            </w:r>
          </w:p>
        </w:tc>
        <w:tc>
          <w:tcPr>
            <w:tcW w:w="5985" w:type="dxa"/>
          </w:tcPr>
          <w:p w:rsidR="005B48F4" w:rsidRPr="000B3DF3" w:rsidRDefault="005B48F4" w:rsidP="005B48F4">
            <w:r w:rsidRPr="000B3DF3">
              <w:t xml:space="preserve">Нанесение номера маркировки </w:t>
            </w:r>
            <w:proofErr w:type="spellStart"/>
            <w:r w:rsidRPr="000B3DF3">
              <w:t>познаково</w:t>
            </w:r>
            <w:proofErr w:type="spellEnd"/>
            <w:r>
              <w:t xml:space="preserve"> (согласно телеграмме № 3003 от 10.08.2015 г.)</w:t>
            </w:r>
          </w:p>
        </w:tc>
        <w:tc>
          <w:tcPr>
            <w:tcW w:w="1829" w:type="dxa"/>
          </w:tcPr>
          <w:p w:rsidR="005B48F4" w:rsidRPr="000B3DF3" w:rsidRDefault="005B48F4" w:rsidP="005B48F4">
            <w:pPr>
              <w:jc w:val="center"/>
            </w:pPr>
            <w:r w:rsidRPr="000B3DF3">
              <w:t>1 знак</w:t>
            </w:r>
          </w:p>
        </w:tc>
        <w:tc>
          <w:tcPr>
            <w:tcW w:w="1521" w:type="dxa"/>
          </w:tcPr>
          <w:p w:rsidR="005B48F4" w:rsidRPr="000B3DF3" w:rsidRDefault="005B48F4" w:rsidP="005B48F4">
            <w:pPr>
              <w:jc w:val="center"/>
            </w:pPr>
          </w:p>
        </w:tc>
      </w:tr>
    </w:tbl>
    <w:p w:rsidR="005B48F4" w:rsidRDefault="005B48F4" w:rsidP="005B48F4">
      <w:pPr>
        <w:ind w:firstLine="567"/>
        <w:jc w:val="both"/>
        <w:rPr>
          <w:color w:val="BFBFBF"/>
          <w:sz w:val="28"/>
          <w:szCs w:val="28"/>
        </w:rPr>
      </w:pPr>
    </w:p>
    <w:p w:rsidR="005B48F4" w:rsidRDefault="005B48F4" w:rsidP="005B48F4">
      <w:pPr>
        <w:ind w:firstLine="567"/>
        <w:jc w:val="both"/>
        <w:rPr>
          <w:color w:val="BFBFBF"/>
          <w:sz w:val="28"/>
          <w:szCs w:val="28"/>
        </w:rPr>
      </w:pPr>
    </w:p>
    <w:tbl>
      <w:tblPr>
        <w:tblStyle w:val="afff2"/>
        <w:tblW w:w="0" w:type="auto"/>
        <w:tblLook w:val="04A0"/>
      </w:tblPr>
      <w:tblGrid>
        <w:gridCol w:w="4927"/>
        <w:gridCol w:w="4927"/>
      </w:tblGrid>
      <w:tr w:rsidR="005B48F4" w:rsidTr="005B48F4">
        <w:tc>
          <w:tcPr>
            <w:tcW w:w="4927" w:type="dxa"/>
          </w:tcPr>
          <w:p w:rsidR="005B48F4" w:rsidRDefault="005B48F4" w:rsidP="005B48F4">
            <w:pPr>
              <w:jc w:val="both"/>
              <w:rPr>
                <w:sz w:val="28"/>
                <w:szCs w:val="28"/>
              </w:rPr>
            </w:pPr>
            <w:r>
              <w:rPr>
                <w:sz w:val="28"/>
                <w:szCs w:val="28"/>
              </w:rPr>
              <w:t>Условия и порядок оплаты</w:t>
            </w:r>
          </w:p>
          <w:p w:rsidR="005B48F4" w:rsidRPr="00AD4931" w:rsidRDefault="005B48F4" w:rsidP="005B48F4">
            <w:pPr>
              <w:jc w:val="both"/>
              <w:rPr>
                <w:sz w:val="28"/>
                <w:szCs w:val="28"/>
              </w:rPr>
            </w:pPr>
            <w:r>
              <w:rPr>
                <w:sz w:val="28"/>
                <w:szCs w:val="28"/>
              </w:rPr>
              <w:t>выполненных работ</w:t>
            </w:r>
          </w:p>
        </w:tc>
        <w:tc>
          <w:tcPr>
            <w:tcW w:w="4927" w:type="dxa"/>
          </w:tcPr>
          <w:p w:rsidR="005B48F4" w:rsidRDefault="005B48F4" w:rsidP="005B48F4">
            <w:pPr>
              <w:jc w:val="both"/>
              <w:rPr>
                <w:color w:val="BFBFBF"/>
                <w:sz w:val="28"/>
                <w:szCs w:val="28"/>
              </w:rPr>
            </w:pPr>
          </w:p>
        </w:tc>
      </w:tr>
      <w:tr w:rsidR="005B48F4" w:rsidTr="005B48F4">
        <w:tc>
          <w:tcPr>
            <w:tcW w:w="4927" w:type="dxa"/>
          </w:tcPr>
          <w:p w:rsidR="005B48F4" w:rsidRPr="00AD4931" w:rsidRDefault="005B48F4" w:rsidP="005B48F4">
            <w:pPr>
              <w:jc w:val="both"/>
              <w:rPr>
                <w:color w:val="BFBFBF"/>
                <w:sz w:val="28"/>
                <w:szCs w:val="28"/>
              </w:rPr>
            </w:pPr>
            <w:r w:rsidRPr="00AD4931">
              <w:rPr>
                <w:sz w:val="28"/>
                <w:szCs w:val="28"/>
              </w:rPr>
              <w:t xml:space="preserve">Срок ремонта контейнера </w:t>
            </w:r>
            <w:proofErr w:type="gramStart"/>
            <w:r w:rsidRPr="00AD4931">
              <w:rPr>
                <w:sz w:val="28"/>
                <w:szCs w:val="28"/>
              </w:rPr>
              <w:t>с даты поступления</w:t>
            </w:r>
            <w:proofErr w:type="gramEnd"/>
            <w:r w:rsidRPr="00AD4931">
              <w:rPr>
                <w:sz w:val="28"/>
                <w:szCs w:val="28"/>
              </w:rPr>
              <w:t xml:space="preserve"> заявки на ремонт</w:t>
            </w:r>
          </w:p>
        </w:tc>
        <w:tc>
          <w:tcPr>
            <w:tcW w:w="4927" w:type="dxa"/>
          </w:tcPr>
          <w:p w:rsidR="005B48F4" w:rsidRDefault="005B48F4" w:rsidP="005B48F4">
            <w:pPr>
              <w:jc w:val="both"/>
              <w:rPr>
                <w:color w:val="BFBFBF"/>
                <w:sz w:val="28"/>
                <w:szCs w:val="28"/>
              </w:rPr>
            </w:pPr>
          </w:p>
        </w:tc>
      </w:tr>
    </w:tbl>
    <w:p w:rsidR="005B48F4" w:rsidRPr="000379F8" w:rsidRDefault="005B48F4" w:rsidP="005B48F4">
      <w:pPr>
        <w:ind w:firstLine="567"/>
        <w:jc w:val="both"/>
        <w:rPr>
          <w:color w:val="BFBFBF"/>
          <w:sz w:val="28"/>
          <w:szCs w:val="28"/>
        </w:rPr>
      </w:pPr>
    </w:p>
    <w:p w:rsidR="005B48F4" w:rsidRPr="00520F2E" w:rsidRDefault="005B48F4" w:rsidP="005B48F4">
      <w:pPr>
        <w:pStyle w:val="afd"/>
        <w:jc w:val="both"/>
        <w:rPr>
          <w:szCs w:val="28"/>
        </w:rPr>
      </w:pPr>
      <w:r w:rsidRPr="00520F2E">
        <w:rPr>
          <w:szCs w:val="28"/>
        </w:rPr>
        <w:t xml:space="preserve">1. Цена, указанная в настоящем финансово-коммерческом предложении по </w:t>
      </w:r>
      <w:r w:rsidRPr="00520F2E">
        <w:rPr>
          <w:i/>
          <w:sz w:val="24"/>
          <w:szCs w:val="24"/>
        </w:rPr>
        <w:t xml:space="preserve">(поставке товаров, выполнению </w:t>
      </w:r>
      <w:proofErr w:type="spellStart"/>
      <w:r w:rsidRPr="00520F2E">
        <w:rPr>
          <w:i/>
          <w:sz w:val="24"/>
          <w:szCs w:val="24"/>
        </w:rPr>
        <w:t>работ</w:t>
      </w:r>
      <w:proofErr w:type="gramStart"/>
      <w:r w:rsidRPr="00520F2E">
        <w:rPr>
          <w:i/>
          <w:sz w:val="24"/>
          <w:szCs w:val="24"/>
        </w:rPr>
        <w:t>,о</w:t>
      </w:r>
      <w:proofErr w:type="gramEnd"/>
      <w:r w:rsidRPr="00520F2E">
        <w:rPr>
          <w:i/>
          <w:sz w:val="24"/>
          <w:szCs w:val="24"/>
        </w:rPr>
        <w:t>казанием</w:t>
      </w:r>
      <w:proofErr w:type="spellEnd"/>
      <w:r w:rsidRPr="00520F2E">
        <w:rPr>
          <w:i/>
          <w:sz w:val="24"/>
          <w:szCs w:val="24"/>
        </w:rPr>
        <w:t xml:space="preserve"> услуг)</w:t>
      </w:r>
      <w:r w:rsidRPr="00520F2E">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520F2E">
        <w:rPr>
          <w:i/>
          <w:szCs w:val="28"/>
        </w:rPr>
        <w:t>(указывается в соответствии с пунктом 5 Информационной карты)</w:t>
      </w:r>
      <w:r w:rsidRPr="00520F2E">
        <w:rPr>
          <w:szCs w:val="28"/>
        </w:rPr>
        <w:t xml:space="preserve">, связанные с _____________ </w:t>
      </w:r>
      <w:r w:rsidRPr="00520F2E">
        <w:rPr>
          <w:i/>
          <w:sz w:val="24"/>
          <w:szCs w:val="24"/>
        </w:rPr>
        <w:t>(поставке товаров, выполнении работ, оказании услуг).</w:t>
      </w:r>
    </w:p>
    <w:p w:rsidR="005B48F4" w:rsidRPr="00520F2E" w:rsidRDefault="005B48F4" w:rsidP="005B48F4">
      <w:pPr>
        <w:pStyle w:val="afd"/>
        <w:jc w:val="both"/>
        <w:rPr>
          <w:szCs w:val="28"/>
        </w:rPr>
      </w:pPr>
      <w:r w:rsidRPr="00520F2E">
        <w:rPr>
          <w:szCs w:val="28"/>
        </w:rPr>
        <w:t>__________</w:t>
      </w:r>
      <w:r w:rsidRPr="00520F2E">
        <w:rPr>
          <w:i/>
          <w:sz w:val="24"/>
          <w:szCs w:val="24"/>
        </w:rPr>
        <w:t xml:space="preserve"> (Поставка товаров, выполнение работ, оказание услуг)</w:t>
      </w:r>
      <w:r w:rsidRPr="00520F2E">
        <w:rPr>
          <w:szCs w:val="28"/>
        </w:rPr>
        <w:t xml:space="preserve"> облагается НДС по ставке ____%, размер которого </w:t>
      </w:r>
      <w:proofErr w:type="gramStart"/>
      <w:r w:rsidRPr="00520F2E">
        <w:rPr>
          <w:szCs w:val="28"/>
        </w:rPr>
        <w:t>составляет ________/ НДС не облагается</w:t>
      </w:r>
      <w:proofErr w:type="gramEnd"/>
      <w:r w:rsidRPr="00520F2E">
        <w:rPr>
          <w:szCs w:val="28"/>
        </w:rPr>
        <w:t xml:space="preserve"> </w:t>
      </w:r>
      <w:r w:rsidRPr="00520F2E">
        <w:rPr>
          <w:i/>
          <w:sz w:val="24"/>
          <w:szCs w:val="24"/>
        </w:rPr>
        <w:t>(указать необходимое)</w:t>
      </w:r>
      <w:r w:rsidRPr="00520F2E">
        <w:rPr>
          <w:i/>
          <w:szCs w:val="28"/>
        </w:rPr>
        <w:t>.</w:t>
      </w:r>
    </w:p>
    <w:p w:rsidR="005B48F4" w:rsidRPr="00520F2E" w:rsidRDefault="005B48F4" w:rsidP="005B48F4">
      <w:pPr>
        <w:pStyle w:val="afd"/>
      </w:pPr>
      <w:r w:rsidRPr="00520F2E">
        <w:rPr>
          <w:szCs w:val="28"/>
        </w:rPr>
        <w:t xml:space="preserve">2. Дополнительные условия </w:t>
      </w:r>
      <w:r w:rsidRPr="00520F2E">
        <w:t xml:space="preserve">поставки товаров, выполнения работ, оказания услуг _______________________________________________________ </w:t>
      </w:r>
    </w:p>
    <w:p w:rsidR="005B48F4" w:rsidRPr="00520F2E" w:rsidRDefault="005B48F4" w:rsidP="005B48F4">
      <w:pPr>
        <w:pStyle w:val="afd"/>
        <w:jc w:val="center"/>
        <w:rPr>
          <w:i/>
          <w:sz w:val="24"/>
          <w:szCs w:val="24"/>
        </w:rPr>
      </w:pPr>
      <w:r w:rsidRPr="00520F2E">
        <w:rPr>
          <w:i/>
          <w:sz w:val="24"/>
          <w:szCs w:val="24"/>
        </w:rPr>
        <w:t>(заполняется претендентом при необходимости).</w:t>
      </w:r>
    </w:p>
    <w:p w:rsidR="005B48F4" w:rsidRPr="00520F2E" w:rsidRDefault="005B48F4" w:rsidP="005B48F4">
      <w:pPr>
        <w:pStyle w:val="afd"/>
        <w:jc w:val="both"/>
        <w:rPr>
          <w:szCs w:val="28"/>
        </w:rPr>
      </w:pPr>
      <w:r w:rsidRPr="00520F2E">
        <w:rPr>
          <w:szCs w:val="28"/>
        </w:rPr>
        <w:t xml:space="preserve">3. Срок действия настоящего финансово-коммерческого предложения составляет _______________ </w:t>
      </w:r>
      <w:r w:rsidRPr="00520F2E">
        <w:rPr>
          <w:i/>
          <w:sz w:val="24"/>
          <w:szCs w:val="24"/>
        </w:rPr>
        <w:t xml:space="preserve">(указывается дата в соответствии с пунктом </w:t>
      </w:r>
      <w:r w:rsidRPr="00520F2E">
        <w:rPr>
          <w:i/>
          <w:sz w:val="24"/>
          <w:szCs w:val="24"/>
        </w:rPr>
        <w:br/>
        <w:t>22 Информационной карты, но не менее 60 (шестьдесят) календарных дней</w:t>
      </w:r>
      <w:r w:rsidRPr="00520F2E">
        <w:rPr>
          <w:sz w:val="24"/>
          <w:szCs w:val="24"/>
        </w:rPr>
        <w:t xml:space="preserve">) </w:t>
      </w:r>
      <w:proofErr w:type="gramStart"/>
      <w:r w:rsidRPr="00520F2E">
        <w:rPr>
          <w:szCs w:val="28"/>
        </w:rPr>
        <w:t>с даты</w:t>
      </w:r>
      <w:r w:rsidRPr="00520F2E">
        <w:t xml:space="preserve"> окончания</w:t>
      </w:r>
      <w:proofErr w:type="gramEnd"/>
      <w:r w:rsidRPr="00520F2E">
        <w:t xml:space="preserve"> срока подачи </w:t>
      </w:r>
      <w:r w:rsidRPr="00520F2E">
        <w:rPr>
          <w:szCs w:val="28"/>
        </w:rPr>
        <w:t>Заявок, указанной в пункте 6 Информационной карты.</w:t>
      </w:r>
    </w:p>
    <w:p w:rsidR="005B48F4" w:rsidRPr="00520F2E" w:rsidRDefault="005B48F4" w:rsidP="005B48F4">
      <w:pPr>
        <w:pStyle w:val="afd"/>
        <w:jc w:val="both"/>
        <w:rPr>
          <w:szCs w:val="28"/>
        </w:rPr>
      </w:pPr>
      <w:r w:rsidRPr="00520F2E">
        <w:rPr>
          <w:szCs w:val="28"/>
        </w:rPr>
        <w:t xml:space="preserve">4. Если наши предложения, изложенные выше, будут приняты, мы берем на себя обязательство ____________ </w:t>
      </w:r>
      <w:r w:rsidRPr="00520F2E">
        <w:rPr>
          <w:i/>
          <w:sz w:val="24"/>
          <w:szCs w:val="24"/>
        </w:rPr>
        <w:t>(поставить товар, выполнить работы, оказать услуги)</w:t>
      </w:r>
      <w:r w:rsidRPr="00520F2E">
        <w:rPr>
          <w:szCs w:val="28"/>
        </w:rPr>
        <w:t xml:space="preserve"> в соответствии с требованиями документации о закупке и согласно нашим предложениям. </w:t>
      </w:r>
    </w:p>
    <w:p w:rsidR="005B48F4" w:rsidRPr="00520F2E" w:rsidRDefault="005B48F4" w:rsidP="005B48F4">
      <w:pPr>
        <w:pStyle w:val="afd"/>
        <w:jc w:val="both"/>
        <w:rPr>
          <w:szCs w:val="28"/>
        </w:rPr>
      </w:pPr>
      <w:r w:rsidRPr="00520F2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B48F4" w:rsidRPr="00520F2E" w:rsidRDefault="005B48F4" w:rsidP="005B48F4">
      <w:pPr>
        <w:pStyle w:val="afd"/>
        <w:jc w:val="both"/>
        <w:rPr>
          <w:szCs w:val="28"/>
        </w:rPr>
      </w:pPr>
      <w:r w:rsidRPr="00520F2E">
        <w:rPr>
          <w:szCs w:val="28"/>
        </w:rPr>
        <w:lastRenderedPageBreak/>
        <w:t xml:space="preserve">6. </w:t>
      </w:r>
      <w:proofErr w:type="gramStart"/>
      <w:r w:rsidRPr="00520F2E">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B48F4" w:rsidRDefault="005B48F4" w:rsidP="005B48F4">
      <w:pPr>
        <w:pStyle w:val="afd"/>
        <w:jc w:val="both"/>
        <w:rPr>
          <w:szCs w:val="28"/>
        </w:rPr>
      </w:pPr>
      <w:r w:rsidRPr="00520F2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B48F4" w:rsidRPr="00520F2E" w:rsidRDefault="005B48F4" w:rsidP="005B48F4">
      <w:pPr>
        <w:pStyle w:val="afd"/>
        <w:jc w:val="both"/>
        <w:rPr>
          <w:szCs w:val="28"/>
        </w:rPr>
      </w:pPr>
    </w:p>
    <w:p w:rsidR="005B48F4" w:rsidRPr="00DF55E5" w:rsidRDefault="005B48F4" w:rsidP="005B48F4">
      <w:pPr>
        <w:pStyle w:val="afd"/>
        <w:jc w:val="both"/>
        <w:rPr>
          <w:szCs w:val="28"/>
        </w:rPr>
      </w:pPr>
      <w:r w:rsidRPr="00205668">
        <w:rPr>
          <w:szCs w:val="28"/>
        </w:rPr>
        <w:t> </w:t>
      </w:r>
    </w:p>
    <w:p w:rsidR="005B48F4" w:rsidRPr="00352E8B" w:rsidRDefault="005B48F4" w:rsidP="005B48F4">
      <w:pPr>
        <w:pStyle w:val="afa"/>
        <w:ind w:firstLine="0"/>
        <w:jc w:val="left"/>
        <w:rPr>
          <w:rFonts w:eastAsia="Times New Roman"/>
          <w:sz w:val="28"/>
          <w:szCs w:val="28"/>
          <w:highlight w:val="red"/>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5B48F4">
      <w:pPr>
        <w:pStyle w:val="afa"/>
        <w:ind w:firstLine="0"/>
        <w:rPr>
          <w:b/>
          <w:sz w:val="60"/>
          <w:szCs w:val="60"/>
          <w:highlight w:val="cyan"/>
        </w:rPr>
      </w:pPr>
    </w:p>
    <w:p w:rsidR="000954FB" w:rsidRDefault="000954FB" w:rsidP="000954FB">
      <w:pPr>
        <w:pStyle w:val="afa"/>
        <w:ind w:firstLine="0"/>
        <w:jc w:val="center"/>
        <w:rPr>
          <w:b/>
          <w:sz w:val="60"/>
          <w:szCs w:val="60"/>
        </w:rPr>
      </w:pPr>
      <w:r w:rsidRPr="005B48F4">
        <w:rPr>
          <w:b/>
          <w:sz w:val="60"/>
          <w:szCs w:val="60"/>
        </w:rPr>
        <w:t>ПРОЕКТ ДОГОВОРА</w:t>
      </w:r>
    </w:p>
    <w:p w:rsidR="005B48F4" w:rsidRPr="00F1205F" w:rsidRDefault="005B48F4" w:rsidP="005B48F4">
      <w:pPr>
        <w:ind w:firstLine="851"/>
        <w:jc w:val="center"/>
        <w:rPr>
          <w:b/>
          <w:bCs/>
        </w:rPr>
      </w:pPr>
      <w:r w:rsidRPr="00F1205F">
        <w:rPr>
          <w:b/>
          <w:bCs/>
        </w:rPr>
        <w:t xml:space="preserve">Договор </w:t>
      </w:r>
    </w:p>
    <w:p w:rsidR="005B48F4" w:rsidRPr="00F1205F" w:rsidRDefault="005B48F4" w:rsidP="005B48F4">
      <w:pPr>
        <w:ind w:firstLine="851"/>
        <w:jc w:val="center"/>
        <w:rPr>
          <w:b/>
          <w:bCs/>
        </w:rPr>
      </w:pPr>
      <w:r w:rsidRPr="00F1205F">
        <w:rPr>
          <w:b/>
          <w:bCs/>
        </w:rPr>
        <w:t>на выполнение работ</w:t>
      </w:r>
    </w:p>
    <w:p w:rsidR="005B48F4" w:rsidRPr="00F1205F" w:rsidRDefault="005B48F4" w:rsidP="005B48F4">
      <w:pPr>
        <w:ind w:firstLine="851"/>
        <w:jc w:val="center"/>
      </w:pPr>
    </w:p>
    <w:p w:rsidR="005B48F4" w:rsidRPr="00F1205F" w:rsidRDefault="005B48F4" w:rsidP="005B48F4">
      <w:pPr>
        <w:jc w:val="both"/>
      </w:pPr>
      <w:r>
        <w:t xml:space="preserve">г. Москва          </w:t>
      </w:r>
      <w:r w:rsidRPr="00F1205F">
        <w:t xml:space="preserve">                                                                                                   «___»_______ 201__ </w:t>
      </w:r>
    </w:p>
    <w:p w:rsidR="005B48F4" w:rsidRPr="00BB7111" w:rsidRDefault="005B48F4" w:rsidP="005B48F4">
      <w:pPr>
        <w:ind w:firstLine="851"/>
        <w:jc w:val="both"/>
        <w:rPr>
          <w:color w:val="FF0000"/>
        </w:rPr>
      </w:pPr>
    </w:p>
    <w:p w:rsidR="005B48F4" w:rsidRPr="005E5149" w:rsidRDefault="005B48F4" w:rsidP="005B48F4">
      <w:pPr>
        <w:ind w:right="-1" w:firstLine="720"/>
        <w:jc w:val="both"/>
        <w:rPr>
          <w:vertAlign w:val="superscript"/>
        </w:rPr>
      </w:pPr>
      <w:r w:rsidRPr="00F1205F">
        <w:t>Публичное акционерное общество «Центр по перевозке грузов в контейнерах «</w:t>
      </w:r>
      <w:proofErr w:type="spellStart"/>
      <w:r w:rsidRPr="00F1205F">
        <w:t>ТрансКонтейнер</w:t>
      </w:r>
      <w:proofErr w:type="spellEnd"/>
      <w:r w:rsidRPr="00F1205F">
        <w:t>» (ПАО «</w:t>
      </w:r>
      <w:proofErr w:type="spellStart"/>
      <w:r w:rsidRPr="00F1205F">
        <w:t>ТрансКонтейнер</w:t>
      </w:r>
      <w:proofErr w:type="spellEnd"/>
      <w:r w:rsidRPr="00F1205F">
        <w:t xml:space="preserve">»), именуемое </w:t>
      </w:r>
      <w:r>
        <w:t>в дальнейшем «Заказчик», в лице директора филиала ПАО «</w:t>
      </w:r>
      <w:proofErr w:type="spellStart"/>
      <w:r>
        <w:t>ТрансКонтейнер</w:t>
      </w:r>
      <w:proofErr w:type="spellEnd"/>
      <w:r>
        <w:t xml:space="preserve">» на Московской железной дороге </w:t>
      </w:r>
      <w:proofErr w:type="spellStart"/>
      <w:r>
        <w:t>Галимова</w:t>
      </w:r>
      <w:proofErr w:type="spellEnd"/>
      <w:r>
        <w:t xml:space="preserve"> Магомеда </w:t>
      </w:r>
      <w:proofErr w:type="spellStart"/>
      <w:r>
        <w:t>Вагидовича</w:t>
      </w:r>
      <w:proofErr w:type="spellEnd"/>
      <w:r w:rsidRPr="00F1205F">
        <w:t xml:space="preserve">, действующего  на  основании   </w:t>
      </w:r>
      <w:r>
        <w:t xml:space="preserve">доверенности № </w:t>
      </w:r>
      <w:proofErr w:type="gramStart"/>
      <w:r>
        <w:t>Ц</w:t>
      </w:r>
      <w:proofErr w:type="gramEnd"/>
      <w:r>
        <w:t xml:space="preserve">/2016/Н2-118г от «19» февраля 2016 года, </w:t>
      </w:r>
      <w:r w:rsidRPr="00F1205F">
        <w:t xml:space="preserve">с одной стороны, и ____________________________________________________________,  </w:t>
      </w:r>
    </w:p>
    <w:p w:rsidR="005B48F4" w:rsidRPr="00F1205F" w:rsidRDefault="005B48F4" w:rsidP="005B48F4">
      <w:pPr>
        <w:ind w:right="-1"/>
        <w:jc w:val="both"/>
        <w:rPr>
          <w:i/>
          <w:vertAlign w:val="superscript"/>
        </w:rPr>
      </w:pPr>
      <w:r w:rsidRPr="00F1205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B48F4" w:rsidRPr="00F1205F" w:rsidRDefault="005B48F4" w:rsidP="005B48F4">
      <w:pPr>
        <w:ind w:right="-1"/>
        <w:jc w:val="both"/>
      </w:pPr>
      <w:r w:rsidRPr="00F1205F">
        <w:t xml:space="preserve">именуемое в дальнейшем «Исполнитель», в лице __________________________________, </w:t>
      </w:r>
    </w:p>
    <w:p w:rsidR="005B48F4" w:rsidRPr="00F1205F" w:rsidRDefault="005B48F4" w:rsidP="005B48F4">
      <w:pPr>
        <w:ind w:right="-1"/>
        <w:jc w:val="both"/>
      </w:pPr>
      <w:r w:rsidRPr="00F1205F">
        <w:rPr>
          <w:i/>
          <w:vertAlign w:val="superscript"/>
        </w:rPr>
        <w:t xml:space="preserve">                                                                                                                        (должность, Ф.И.О. - полностью)</w:t>
      </w:r>
    </w:p>
    <w:p w:rsidR="005B48F4" w:rsidRPr="00F1205F" w:rsidRDefault="005B48F4" w:rsidP="005B48F4">
      <w:pPr>
        <w:ind w:right="-1"/>
        <w:jc w:val="both"/>
      </w:pPr>
      <w:proofErr w:type="gramStart"/>
      <w:r w:rsidRPr="00F1205F">
        <w:t>действующего</w:t>
      </w:r>
      <w:proofErr w:type="gramEnd"/>
      <w:r w:rsidRPr="00F1205F">
        <w:t xml:space="preserve">  на основании ____________________________________________________,</w:t>
      </w:r>
    </w:p>
    <w:p w:rsidR="005B48F4" w:rsidRPr="00F1205F" w:rsidRDefault="005B48F4" w:rsidP="005B48F4">
      <w:pPr>
        <w:ind w:right="-1"/>
        <w:jc w:val="both"/>
        <w:rPr>
          <w:i/>
          <w:vertAlign w:val="superscript"/>
        </w:rPr>
      </w:pPr>
      <w:r w:rsidRPr="00F1205F">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sidRPr="00F1205F">
        <w:rPr>
          <w:i/>
          <w:vertAlign w:val="superscript"/>
        </w:rPr>
        <w:t>т</w:t>
      </w:r>
      <w:proofErr w:type="gramStart"/>
      <w:r w:rsidRPr="00F1205F">
        <w:rPr>
          <w:i/>
          <w:vertAlign w:val="superscript"/>
        </w:rPr>
        <w:t>.д</w:t>
      </w:r>
      <w:proofErr w:type="spellEnd"/>
      <w:proofErr w:type="gramEnd"/>
      <w:r w:rsidRPr="00F1205F">
        <w:rPr>
          <w:i/>
          <w:vertAlign w:val="superscript"/>
        </w:rPr>
        <w:t>)</w:t>
      </w:r>
    </w:p>
    <w:p w:rsidR="005B48F4" w:rsidRPr="00F1205F" w:rsidRDefault="005B48F4" w:rsidP="005B48F4">
      <w:pPr>
        <w:ind w:right="-1"/>
        <w:jc w:val="both"/>
      </w:pPr>
      <w:r w:rsidRPr="00F1205F">
        <w:t>с другой стороны, именуемые в дальнейшем «Стороны», заключили настоящий договор на выполнение работ (далее – «Договор») о нижеследующем:</w:t>
      </w:r>
    </w:p>
    <w:p w:rsidR="005B48F4" w:rsidRPr="00BB7111" w:rsidRDefault="005B48F4" w:rsidP="005B48F4">
      <w:pPr>
        <w:jc w:val="both"/>
        <w:rPr>
          <w:color w:val="FF0000"/>
        </w:rPr>
      </w:pPr>
      <w:r w:rsidRPr="00BB7111">
        <w:rPr>
          <w:color w:val="FF0000"/>
        </w:rPr>
        <w:t xml:space="preserve">                                                                                     </w:t>
      </w:r>
      <w:r w:rsidRPr="00BB7111">
        <w:rPr>
          <w:i/>
          <w:iCs/>
          <w:color w:val="FF0000"/>
        </w:rPr>
        <w:t xml:space="preserve">                                  </w:t>
      </w:r>
    </w:p>
    <w:p w:rsidR="005B48F4" w:rsidRPr="00F1205F" w:rsidRDefault="005B48F4" w:rsidP="005B48F4">
      <w:pPr>
        <w:pStyle w:val="aff7"/>
        <w:numPr>
          <w:ilvl w:val="0"/>
          <w:numId w:val="48"/>
        </w:numPr>
        <w:suppressAutoHyphens w:val="0"/>
        <w:contextualSpacing/>
        <w:jc w:val="center"/>
        <w:rPr>
          <w:b/>
        </w:rPr>
      </w:pPr>
      <w:r w:rsidRPr="00F1205F">
        <w:rPr>
          <w:b/>
        </w:rPr>
        <w:t>Предмет Договора</w:t>
      </w:r>
    </w:p>
    <w:p w:rsidR="005B48F4" w:rsidRPr="00BB7111" w:rsidRDefault="005B48F4" w:rsidP="005B48F4">
      <w:pPr>
        <w:pStyle w:val="aff7"/>
        <w:suppressAutoHyphens w:val="0"/>
        <w:contextualSpacing/>
        <w:rPr>
          <w:b/>
          <w:color w:val="FF0000"/>
        </w:rPr>
      </w:pPr>
    </w:p>
    <w:p w:rsidR="005B48F4" w:rsidRPr="00313223" w:rsidRDefault="005B48F4" w:rsidP="005B48F4">
      <w:pPr>
        <w:pStyle w:val="afa"/>
        <w:numPr>
          <w:ilvl w:val="1"/>
          <w:numId w:val="49"/>
        </w:numPr>
        <w:suppressAutoHyphens w:val="0"/>
        <w:ind w:left="0" w:firstLine="851"/>
        <w:rPr>
          <w:sz w:val="24"/>
        </w:rPr>
      </w:pPr>
      <w:r w:rsidRPr="00313223">
        <w:rPr>
          <w:sz w:val="24"/>
        </w:rPr>
        <w:t xml:space="preserve"> Исполнитель по настоящему Договору обязуется произвести текущий ремонт универсальных крупнотоннажных  20 – </w:t>
      </w:r>
      <w:proofErr w:type="spellStart"/>
      <w:r w:rsidRPr="00313223">
        <w:rPr>
          <w:sz w:val="24"/>
        </w:rPr>
        <w:t>ти</w:t>
      </w:r>
      <w:proofErr w:type="spellEnd"/>
      <w:r w:rsidRPr="00313223">
        <w:rPr>
          <w:sz w:val="24"/>
        </w:rPr>
        <w:t xml:space="preserve"> и 40 – </w:t>
      </w:r>
      <w:proofErr w:type="spellStart"/>
      <w:r w:rsidRPr="00313223">
        <w:rPr>
          <w:sz w:val="24"/>
        </w:rPr>
        <w:t>ка</w:t>
      </w:r>
      <w:proofErr w:type="spellEnd"/>
      <w:r w:rsidRPr="00313223">
        <w:rPr>
          <w:sz w:val="24"/>
        </w:rPr>
        <w:t xml:space="preserve">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5B48F4" w:rsidRPr="00313223" w:rsidRDefault="005B48F4" w:rsidP="005B48F4">
      <w:pPr>
        <w:ind w:firstLine="851"/>
        <w:jc w:val="both"/>
        <w:rPr>
          <w:i/>
          <w:color w:val="FF0000"/>
        </w:rPr>
      </w:pPr>
      <w:r w:rsidRPr="00313223">
        <w:t>1.2. Работы осуществляются Исполнителем с использованием своего оборудования и своими специалистами,  по адресу: _______________________.</w:t>
      </w:r>
    </w:p>
    <w:p w:rsidR="005B48F4" w:rsidRPr="00313223" w:rsidRDefault="005B48F4" w:rsidP="005B48F4">
      <w:pPr>
        <w:tabs>
          <w:tab w:val="num" w:pos="0"/>
        </w:tabs>
        <w:ind w:firstLine="851"/>
        <w:jc w:val="both"/>
      </w:pPr>
      <w:r w:rsidRPr="00313223">
        <w:t xml:space="preserve">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w:t>
      </w:r>
    </w:p>
    <w:p w:rsidR="005B48F4" w:rsidRPr="00BB7111" w:rsidRDefault="005B48F4" w:rsidP="005B48F4">
      <w:pPr>
        <w:tabs>
          <w:tab w:val="num" w:pos="0"/>
        </w:tabs>
        <w:ind w:firstLine="851"/>
        <w:jc w:val="both"/>
        <w:rPr>
          <w:color w:val="FF0000"/>
        </w:rPr>
      </w:pPr>
    </w:p>
    <w:p w:rsidR="005B48F4" w:rsidRPr="00313223" w:rsidRDefault="005B48F4" w:rsidP="005B48F4">
      <w:pPr>
        <w:ind w:firstLine="851"/>
        <w:jc w:val="center"/>
        <w:rPr>
          <w:b/>
        </w:rPr>
      </w:pPr>
      <w:r w:rsidRPr="00313223">
        <w:rPr>
          <w:b/>
        </w:rPr>
        <w:t>2. Цена Работ и порядок оплаты</w:t>
      </w:r>
    </w:p>
    <w:p w:rsidR="005B48F4" w:rsidRPr="00BB7111" w:rsidRDefault="005B48F4" w:rsidP="005B48F4">
      <w:pPr>
        <w:ind w:firstLine="851"/>
        <w:jc w:val="center"/>
        <w:rPr>
          <w:b/>
          <w:color w:val="FF0000"/>
        </w:rPr>
      </w:pPr>
    </w:p>
    <w:p w:rsidR="005B48F4" w:rsidRPr="00313223" w:rsidRDefault="005B48F4" w:rsidP="005B48F4">
      <w:pPr>
        <w:pStyle w:val="afa"/>
        <w:numPr>
          <w:ilvl w:val="1"/>
          <w:numId w:val="50"/>
        </w:numPr>
        <w:tabs>
          <w:tab w:val="num" w:pos="0"/>
        </w:tabs>
        <w:suppressAutoHyphens w:val="0"/>
        <w:ind w:left="0" w:firstLine="851"/>
        <w:rPr>
          <w:sz w:val="24"/>
        </w:rPr>
      </w:pPr>
      <w:r w:rsidRPr="00313223">
        <w:rPr>
          <w:sz w:val="24"/>
        </w:rPr>
        <w:t xml:space="preserve"> Стоимость Работ по настоящему Договору рассчитывается исходя из стоимости норма – часа </w:t>
      </w:r>
      <w:proofErr w:type="gramStart"/>
      <w:r w:rsidRPr="00313223">
        <w:rPr>
          <w:sz w:val="24"/>
        </w:rPr>
        <w:t>согласно Прейскуранта</w:t>
      </w:r>
      <w:proofErr w:type="gramEnd"/>
      <w:r w:rsidRPr="00313223">
        <w:rPr>
          <w:sz w:val="24"/>
        </w:rPr>
        <w:t xml:space="preserve"> Исполнителя (Приложение № 4 к договору) и количества норма – часов, затраченных для выполнения работ. </w:t>
      </w:r>
    </w:p>
    <w:p w:rsidR="005B48F4" w:rsidRPr="00313223" w:rsidRDefault="005B48F4" w:rsidP="005B48F4">
      <w:pPr>
        <w:pStyle w:val="afa"/>
        <w:numPr>
          <w:ilvl w:val="1"/>
          <w:numId w:val="50"/>
        </w:numPr>
        <w:tabs>
          <w:tab w:val="num" w:pos="0"/>
        </w:tabs>
        <w:suppressAutoHyphens w:val="0"/>
        <w:ind w:left="0" w:firstLine="851"/>
        <w:rPr>
          <w:sz w:val="24"/>
        </w:rPr>
      </w:pPr>
      <w:r w:rsidRPr="00313223">
        <w:rPr>
          <w:sz w:val="24"/>
        </w:rPr>
        <w:t xml:space="preserve"> Сумма по настоящему Договору не должна превышать _________________ рублей.</w:t>
      </w:r>
    </w:p>
    <w:p w:rsidR="005B48F4" w:rsidRPr="006A393F" w:rsidRDefault="005B48F4" w:rsidP="005B48F4">
      <w:pPr>
        <w:pStyle w:val="afa"/>
        <w:numPr>
          <w:ilvl w:val="1"/>
          <w:numId w:val="50"/>
        </w:numPr>
        <w:tabs>
          <w:tab w:val="num" w:pos="0"/>
        </w:tabs>
        <w:suppressAutoHyphens w:val="0"/>
        <w:ind w:left="0" w:firstLine="851"/>
        <w:rPr>
          <w:sz w:val="24"/>
        </w:rPr>
      </w:pPr>
      <w:r w:rsidRPr="006A393F">
        <w:rPr>
          <w:sz w:val="24"/>
        </w:rPr>
        <w:lastRenderedPageBreak/>
        <w:t xml:space="preserve"> </w:t>
      </w:r>
      <w:r w:rsidRPr="005E5149">
        <w:rPr>
          <w:sz w:val="24"/>
        </w:rPr>
        <w:t>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не менее 30 (тридцати) календар</w:t>
      </w:r>
      <w:r>
        <w:rPr>
          <w:sz w:val="24"/>
        </w:rPr>
        <w:t xml:space="preserve">ных дней </w:t>
      </w:r>
      <w:proofErr w:type="gramStart"/>
      <w:r>
        <w:rPr>
          <w:sz w:val="24"/>
        </w:rPr>
        <w:t>с даты</w:t>
      </w:r>
      <w:proofErr w:type="gramEnd"/>
      <w:r>
        <w:rPr>
          <w:sz w:val="24"/>
        </w:rPr>
        <w:t xml:space="preserve"> его выставления</w:t>
      </w:r>
      <w:r w:rsidRPr="006A393F">
        <w:rPr>
          <w:sz w:val="24"/>
        </w:rPr>
        <w:t>.</w:t>
      </w:r>
    </w:p>
    <w:p w:rsidR="005B48F4" w:rsidRDefault="005B48F4" w:rsidP="005B48F4">
      <w:pPr>
        <w:tabs>
          <w:tab w:val="num" w:pos="0"/>
        </w:tabs>
        <w:ind w:firstLine="709"/>
        <w:jc w:val="center"/>
        <w:rPr>
          <w:color w:val="FF0000"/>
        </w:rPr>
      </w:pPr>
    </w:p>
    <w:p w:rsidR="005B48F4" w:rsidRPr="0029224B" w:rsidRDefault="005B48F4" w:rsidP="005B48F4">
      <w:pPr>
        <w:tabs>
          <w:tab w:val="num" w:pos="0"/>
        </w:tabs>
        <w:ind w:firstLine="709"/>
        <w:jc w:val="center"/>
        <w:rPr>
          <w:b/>
        </w:rPr>
      </w:pPr>
      <w:r w:rsidRPr="0029224B">
        <w:tab/>
      </w:r>
      <w:r w:rsidRPr="0029224B">
        <w:rPr>
          <w:b/>
        </w:rPr>
        <w:t>3. Права и обязанности Сторон</w:t>
      </w:r>
    </w:p>
    <w:p w:rsidR="005B48F4" w:rsidRPr="00BB7111" w:rsidRDefault="005B48F4" w:rsidP="005B48F4">
      <w:pPr>
        <w:tabs>
          <w:tab w:val="num" w:pos="0"/>
        </w:tabs>
        <w:ind w:firstLine="709"/>
        <w:jc w:val="center"/>
        <w:rPr>
          <w:b/>
          <w:color w:val="FF0000"/>
        </w:rPr>
      </w:pPr>
    </w:p>
    <w:p w:rsidR="005B48F4" w:rsidRPr="00470FCF" w:rsidRDefault="005B48F4" w:rsidP="005B48F4">
      <w:pPr>
        <w:tabs>
          <w:tab w:val="num" w:pos="0"/>
        </w:tabs>
        <w:ind w:firstLine="851"/>
        <w:jc w:val="both"/>
      </w:pPr>
      <w:r w:rsidRPr="00470FCF">
        <w:t>3.1. Обязанности Исполнителя:</w:t>
      </w:r>
    </w:p>
    <w:p w:rsidR="005B48F4" w:rsidRPr="00411677" w:rsidRDefault="005B48F4" w:rsidP="005B48F4">
      <w:pPr>
        <w:tabs>
          <w:tab w:val="num" w:pos="0"/>
        </w:tabs>
        <w:ind w:firstLine="851"/>
        <w:jc w:val="both"/>
      </w:pPr>
      <w:r w:rsidRPr="00411677">
        <w:t xml:space="preserve">3.1.1. Произвести Работы в соответствии с условиями, предусмотренными настоящим Договором. </w:t>
      </w:r>
    </w:p>
    <w:p w:rsidR="005B48F4" w:rsidRPr="00BB7111" w:rsidRDefault="005B48F4" w:rsidP="005B48F4">
      <w:pPr>
        <w:tabs>
          <w:tab w:val="num" w:pos="0"/>
        </w:tabs>
        <w:ind w:firstLine="851"/>
        <w:jc w:val="both"/>
        <w:rPr>
          <w:color w:val="FF0000"/>
        </w:rPr>
      </w:pPr>
      <w:r w:rsidRPr="00411677">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5B48F4" w:rsidRPr="00411677" w:rsidRDefault="005B48F4" w:rsidP="005B48F4">
      <w:pPr>
        <w:tabs>
          <w:tab w:val="num" w:pos="0"/>
        </w:tabs>
        <w:ind w:firstLine="851"/>
        <w:jc w:val="both"/>
      </w:pPr>
      <w:r w:rsidRPr="00411677">
        <w:t>3.1.3. При невозможности отремонтировать  контейнер Исполнитель ставит в известность Заказчика в суточный срок.</w:t>
      </w:r>
    </w:p>
    <w:p w:rsidR="005B48F4" w:rsidRPr="004229EF" w:rsidRDefault="005B48F4" w:rsidP="005B48F4">
      <w:pPr>
        <w:tabs>
          <w:tab w:val="num" w:pos="0"/>
        </w:tabs>
        <w:ind w:firstLine="851"/>
        <w:jc w:val="both"/>
      </w:pPr>
      <w:r w:rsidRPr="004229EF">
        <w:t>3.1.4. Совместно с Заказчиком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5B48F4" w:rsidRPr="00411677" w:rsidRDefault="005B48F4" w:rsidP="005B48F4">
      <w:pPr>
        <w:tabs>
          <w:tab w:val="num" w:pos="0"/>
        </w:tabs>
        <w:ind w:firstLine="851"/>
        <w:jc w:val="both"/>
      </w:pPr>
      <w:r w:rsidRPr="00411677">
        <w:t>3.1.5.  Составлять расчетно-дефектную ведомость (Приложение № 1 к Договору) на ремонт контейнера, согласовывать её с Заказчиком.</w:t>
      </w:r>
    </w:p>
    <w:p w:rsidR="005B48F4" w:rsidRPr="00411677" w:rsidRDefault="005B48F4" w:rsidP="005B48F4">
      <w:pPr>
        <w:tabs>
          <w:tab w:val="num" w:pos="0"/>
        </w:tabs>
        <w:ind w:firstLine="851"/>
        <w:jc w:val="both"/>
      </w:pPr>
      <w:r w:rsidRPr="00411677">
        <w:t xml:space="preserve">3.1.6.  Предоставлять Заказчику акт выполненных работ (Приложение № 3 к Договору)  в течение 5 (пяти) календарных дней после выполнения работ, счет – </w:t>
      </w:r>
      <w:proofErr w:type="gramStart"/>
      <w:r w:rsidRPr="00411677">
        <w:t>фактуру</w:t>
      </w:r>
      <w:proofErr w:type="gramEnd"/>
      <w:r w:rsidRPr="00411677">
        <w:t xml:space="preserve">  оформленную в соответствии с Постановлением Правительства РФ № 1137от 26.12.2011 года.  </w:t>
      </w:r>
    </w:p>
    <w:p w:rsidR="005B48F4" w:rsidRPr="00470FCF" w:rsidRDefault="005B48F4" w:rsidP="005B48F4">
      <w:pPr>
        <w:tabs>
          <w:tab w:val="num" w:pos="0"/>
        </w:tabs>
        <w:ind w:firstLine="851"/>
        <w:jc w:val="both"/>
      </w:pPr>
      <w:r w:rsidRPr="00470FCF">
        <w:t>3.2. Обязанности Заказчика:</w:t>
      </w:r>
    </w:p>
    <w:p w:rsidR="005B48F4" w:rsidRPr="00464D0E" w:rsidRDefault="005B48F4" w:rsidP="005B48F4">
      <w:pPr>
        <w:tabs>
          <w:tab w:val="num" w:pos="0"/>
        </w:tabs>
        <w:ind w:firstLine="851"/>
        <w:jc w:val="both"/>
      </w:pPr>
      <w:r w:rsidRPr="00464D0E">
        <w:t>3.2.1. Заказчик обязан согласовать с Исполнителем перечень работ производимых на ремонтном контейнере (Приложение № 2 Договора).</w:t>
      </w:r>
    </w:p>
    <w:p w:rsidR="005B48F4" w:rsidRPr="00464D0E" w:rsidRDefault="005B48F4" w:rsidP="005B48F4">
      <w:pPr>
        <w:tabs>
          <w:tab w:val="num" w:pos="0"/>
        </w:tabs>
        <w:ind w:firstLine="851"/>
        <w:jc w:val="both"/>
      </w:pPr>
      <w:r w:rsidRPr="00464D0E">
        <w:t xml:space="preserve">3.2.2. Заказчик обязан произвести осмотр и принять с участием Исполнителя отремонтированный контейнер после завершения Работ. </w:t>
      </w:r>
    </w:p>
    <w:p w:rsidR="005B48F4" w:rsidRPr="00C21C35" w:rsidRDefault="005B48F4" w:rsidP="005B48F4">
      <w:pPr>
        <w:tabs>
          <w:tab w:val="num" w:pos="0"/>
        </w:tabs>
        <w:ind w:firstLine="851"/>
        <w:jc w:val="both"/>
      </w:pPr>
      <w:r w:rsidRPr="00C21C35">
        <w:t>3.2.3. Своевременно, в соответствии с условиями настоящего Договора, оплачивать Работы, выполненные по настоящему Договору Исполнителем.</w:t>
      </w:r>
    </w:p>
    <w:p w:rsidR="005B48F4" w:rsidRPr="00C21C35" w:rsidRDefault="005B48F4" w:rsidP="005B48F4">
      <w:pPr>
        <w:tabs>
          <w:tab w:val="num" w:pos="0"/>
        </w:tabs>
        <w:ind w:firstLine="851"/>
        <w:jc w:val="both"/>
      </w:pPr>
      <w:r w:rsidRPr="00C21C35">
        <w:t>3.2.4. Подать Исполнителю контейнера, подлежащие ремонту  в порожнем состоянии.</w:t>
      </w:r>
    </w:p>
    <w:p w:rsidR="005B48F4" w:rsidRPr="00C21C35" w:rsidRDefault="005B48F4" w:rsidP="005B48F4">
      <w:pPr>
        <w:tabs>
          <w:tab w:val="num" w:pos="0"/>
        </w:tabs>
        <w:ind w:firstLine="851"/>
        <w:jc w:val="both"/>
      </w:pPr>
      <w:r w:rsidRPr="00C21C35">
        <w:t>3.2.5.  Заказчик в любое время вправе проверять ход и качество выполнения Работ, не вмешиваясь в деятельность исполнителя.</w:t>
      </w:r>
    </w:p>
    <w:p w:rsidR="005B48F4" w:rsidRPr="00BB7111" w:rsidRDefault="005B48F4" w:rsidP="005B48F4">
      <w:pPr>
        <w:tabs>
          <w:tab w:val="num" w:pos="0"/>
        </w:tabs>
        <w:jc w:val="both"/>
        <w:rPr>
          <w:color w:val="FF0000"/>
        </w:rPr>
      </w:pPr>
    </w:p>
    <w:p w:rsidR="005B48F4" w:rsidRPr="00C21C35" w:rsidRDefault="005B48F4" w:rsidP="005B48F4">
      <w:pPr>
        <w:pStyle w:val="afa"/>
        <w:ind w:left="360"/>
        <w:jc w:val="center"/>
        <w:rPr>
          <w:b/>
          <w:sz w:val="24"/>
        </w:rPr>
      </w:pPr>
      <w:r w:rsidRPr="00C21C35">
        <w:rPr>
          <w:b/>
          <w:sz w:val="24"/>
        </w:rPr>
        <w:t>4. Порядок сдачи и приемки работ</w:t>
      </w:r>
    </w:p>
    <w:p w:rsidR="005B48F4" w:rsidRPr="00BB7111" w:rsidRDefault="005B48F4" w:rsidP="005B48F4">
      <w:pPr>
        <w:pStyle w:val="afa"/>
        <w:ind w:left="360"/>
        <w:jc w:val="center"/>
        <w:rPr>
          <w:b/>
          <w:color w:val="FF0000"/>
        </w:rPr>
      </w:pPr>
    </w:p>
    <w:p w:rsidR="005B48F4" w:rsidRPr="00BA3825" w:rsidRDefault="005B48F4" w:rsidP="005B48F4">
      <w:pPr>
        <w:tabs>
          <w:tab w:val="num" w:pos="0"/>
        </w:tabs>
        <w:ind w:firstLine="851"/>
        <w:jc w:val="both"/>
      </w:pPr>
      <w:r w:rsidRPr="00BA3825">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фактуры, акта выполненных работ, дефектной ведомости и расчетно-дефектной ведомости. </w:t>
      </w:r>
    </w:p>
    <w:p w:rsidR="005B48F4" w:rsidRPr="00BA3825" w:rsidRDefault="005B48F4" w:rsidP="005B48F4">
      <w:pPr>
        <w:tabs>
          <w:tab w:val="num" w:pos="0"/>
        </w:tabs>
        <w:ind w:firstLine="851"/>
        <w:jc w:val="both"/>
      </w:pPr>
      <w:r w:rsidRPr="00BA3825">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w:t>
      </w:r>
      <w:proofErr w:type="gramStart"/>
      <w:r w:rsidRPr="00BA3825">
        <w:t>и</w:t>
      </w:r>
      <w:proofErr w:type="gramEnd"/>
      <w:r w:rsidRPr="00BA3825">
        <w:t xml:space="preserve"> </w:t>
      </w:r>
      <w:r>
        <w:t>________</w:t>
      </w:r>
      <w:r w:rsidRPr="00BA3825">
        <w:t xml:space="preserve"> календарных дней.</w:t>
      </w:r>
    </w:p>
    <w:p w:rsidR="005B48F4" w:rsidRPr="00BA3825" w:rsidRDefault="005B48F4" w:rsidP="005B48F4">
      <w:pPr>
        <w:tabs>
          <w:tab w:val="num" w:pos="0"/>
        </w:tabs>
        <w:ind w:firstLine="851"/>
        <w:jc w:val="both"/>
      </w:pPr>
      <w:r w:rsidRPr="00BA3825">
        <w:t>4.3.  В случае отказа от подписания акта выполненных работ Заказчик представляет Исполнителю мотивированный отказ в течени</w:t>
      </w:r>
      <w:proofErr w:type="gramStart"/>
      <w:r w:rsidRPr="00BA3825">
        <w:t>и</w:t>
      </w:r>
      <w:proofErr w:type="gramEnd"/>
      <w:r w:rsidRPr="00BA3825">
        <w:t xml:space="preserve"> </w:t>
      </w:r>
      <w:r>
        <w:t>________</w:t>
      </w:r>
      <w:r w:rsidRPr="00BA3825">
        <w:t xml:space="preserve">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5B48F4" w:rsidRPr="00BB7111" w:rsidRDefault="005B48F4" w:rsidP="005B48F4">
      <w:pPr>
        <w:tabs>
          <w:tab w:val="num" w:pos="0"/>
        </w:tabs>
        <w:jc w:val="both"/>
        <w:rPr>
          <w:color w:val="FF0000"/>
        </w:rPr>
      </w:pPr>
    </w:p>
    <w:p w:rsidR="005B48F4" w:rsidRPr="00680964" w:rsidRDefault="005B48F4" w:rsidP="005B48F4">
      <w:pPr>
        <w:ind w:firstLine="851"/>
        <w:jc w:val="center"/>
        <w:rPr>
          <w:b/>
        </w:rPr>
      </w:pPr>
      <w:r w:rsidRPr="00680964">
        <w:rPr>
          <w:b/>
        </w:rPr>
        <w:lastRenderedPageBreak/>
        <w:t>5. Ответственность Сторон</w:t>
      </w:r>
    </w:p>
    <w:p w:rsidR="005B48F4" w:rsidRPr="00BB7111" w:rsidRDefault="005B48F4" w:rsidP="005B48F4">
      <w:pPr>
        <w:ind w:firstLine="851"/>
        <w:jc w:val="center"/>
        <w:rPr>
          <w:b/>
          <w:color w:val="FF0000"/>
        </w:rPr>
      </w:pPr>
    </w:p>
    <w:p w:rsidR="005B48F4" w:rsidRPr="00680964" w:rsidRDefault="005B48F4" w:rsidP="005B48F4">
      <w:pPr>
        <w:pStyle w:val="ConsNormal"/>
        <w:ind w:firstLine="851"/>
        <w:jc w:val="both"/>
        <w:rPr>
          <w:rFonts w:ascii="Times New Roman" w:hAnsi="Times New Roman"/>
          <w:sz w:val="24"/>
          <w:szCs w:val="24"/>
        </w:rPr>
      </w:pPr>
      <w:r w:rsidRPr="0068096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B48F4" w:rsidRPr="00BB7111" w:rsidRDefault="005B48F4" w:rsidP="005B48F4">
      <w:pPr>
        <w:pStyle w:val="aff4"/>
        <w:ind w:firstLine="709"/>
        <w:jc w:val="both"/>
        <w:rPr>
          <w:b/>
          <w:color w:val="FF0000"/>
          <w:sz w:val="24"/>
          <w:szCs w:val="24"/>
        </w:rPr>
      </w:pPr>
      <w:r w:rsidRPr="00BB7111">
        <w:rPr>
          <w:b/>
          <w:color w:val="FF0000"/>
          <w:sz w:val="24"/>
          <w:szCs w:val="24"/>
        </w:rPr>
        <w:t xml:space="preserve"> </w:t>
      </w:r>
    </w:p>
    <w:p w:rsidR="005B48F4" w:rsidRPr="00680964" w:rsidRDefault="005B48F4" w:rsidP="005B48F4">
      <w:pPr>
        <w:pStyle w:val="ConsNormal"/>
        <w:ind w:firstLine="709"/>
        <w:jc w:val="center"/>
        <w:rPr>
          <w:rFonts w:ascii="Times New Roman" w:hAnsi="Times New Roman"/>
          <w:b/>
          <w:sz w:val="24"/>
          <w:szCs w:val="24"/>
        </w:rPr>
      </w:pPr>
      <w:r w:rsidRPr="00680964">
        <w:rPr>
          <w:rFonts w:ascii="Times New Roman" w:hAnsi="Times New Roman"/>
          <w:b/>
          <w:sz w:val="24"/>
          <w:szCs w:val="24"/>
        </w:rPr>
        <w:t>6. Обстоятельства непреодолимой силы</w:t>
      </w:r>
    </w:p>
    <w:p w:rsidR="005B48F4" w:rsidRPr="00680964" w:rsidRDefault="005B48F4" w:rsidP="005B48F4">
      <w:pPr>
        <w:pStyle w:val="ConsNormal"/>
        <w:ind w:firstLine="709"/>
        <w:jc w:val="center"/>
        <w:rPr>
          <w:rFonts w:ascii="Times New Roman" w:hAnsi="Times New Roman"/>
          <w:b/>
          <w:sz w:val="24"/>
          <w:szCs w:val="24"/>
        </w:rPr>
      </w:pPr>
    </w:p>
    <w:p w:rsidR="005B48F4" w:rsidRPr="000C79BD" w:rsidRDefault="005B48F4" w:rsidP="005B48F4">
      <w:pPr>
        <w:pStyle w:val="ConsNormal"/>
        <w:ind w:firstLine="851"/>
        <w:jc w:val="both"/>
        <w:rPr>
          <w:rFonts w:ascii="Times New Roman" w:hAnsi="Times New Roman"/>
          <w:sz w:val="24"/>
          <w:szCs w:val="24"/>
        </w:rPr>
      </w:pPr>
      <w:r w:rsidRPr="000C79BD">
        <w:rPr>
          <w:rFonts w:ascii="Times New Roman" w:hAnsi="Times New Roman"/>
          <w:sz w:val="24"/>
          <w:szCs w:val="24"/>
        </w:rPr>
        <w:t xml:space="preserve">6.1.   </w:t>
      </w:r>
      <w:proofErr w:type="gramStart"/>
      <w:r w:rsidRPr="000C79B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B48F4" w:rsidRPr="000C79BD" w:rsidRDefault="005B48F4" w:rsidP="005B48F4">
      <w:pPr>
        <w:pStyle w:val="ConsNormal"/>
        <w:ind w:firstLine="851"/>
        <w:jc w:val="both"/>
        <w:rPr>
          <w:rFonts w:ascii="Times New Roman" w:hAnsi="Times New Roman"/>
          <w:sz w:val="24"/>
          <w:szCs w:val="24"/>
        </w:rPr>
      </w:pPr>
      <w:r w:rsidRPr="000C79BD">
        <w:rPr>
          <w:rFonts w:ascii="Times New Roman" w:hAnsi="Times New Roman"/>
          <w:sz w:val="24"/>
          <w:szCs w:val="24"/>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48F4" w:rsidRPr="003059C1" w:rsidRDefault="005B48F4" w:rsidP="005B48F4">
      <w:pPr>
        <w:pStyle w:val="ConsNormal"/>
        <w:ind w:firstLine="709"/>
        <w:rPr>
          <w:rFonts w:ascii="Times New Roman" w:hAnsi="Times New Roman"/>
          <w:iCs/>
          <w:color w:val="FF0000"/>
          <w:sz w:val="24"/>
          <w:szCs w:val="24"/>
        </w:rPr>
      </w:pPr>
    </w:p>
    <w:p w:rsidR="005B48F4" w:rsidRPr="000C79BD" w:rsidRDefault="005B48F4" w:rsidP="005B48F4">
      <w:pPr>
        <w:pStyle w:val="ConsNormal"/>
        <w:ind w:firstLine="709"/>
        <w:jc w:val="center"/>
        <w:rPr>
          <w:rFonts w:ascii="Times New Roman" w:hAnsi="Times New Roman"/>
          <w:b/>
          <w:sz w:val="24"/>
          <w:szCs w:val="24"/>
        </w:rPr>
      </w:pPr>
      <w:r w:rsidRPr="000C79BD">
        <w:rPr>
          <w:rFonts w:ascii="Times New Roman" w:hAnsi="Times New Roman"/>
          <w:b/>
          <w:sz w:val="24"/>
          <w:szCs w:val="24"/>
        </w:rPr>
        <w:t>7. Разрешение споров</w:t>
      </w:r>
    </w:p>
    <w:p w:rsidR="005B48F4" w:rsidRPr="000C79BD" w:rsidRDefault="005B48F4" w:rsidP="005B48F4">
      <w:pPr>
        <w:pStyle w:val="ConsNormal"/>
        <w:ind w:firstLine="709"/>
        <w:jc w:val="center"/>
        <w:rPr>
          <w:rFonts w:ascii="Times New Roman" w:hAnsi="Times New Roman"/>
          <w:b/>
          <w:sz w:val="24"/>
          <w:szCs w:val="24"/>
        </w:rPr>
      </w:pPr>
    </w:p>
    <w:p w:rsidR="005B48F4" w:rsidRPr="000C79BD" w:rsidRDefault="005B48F4" w:rsidP="005B48F4">
      <w:pPr>
        <w:pStyle w:val="ConsNormal"/>
        <w:ind w:firstLine="851"/>
        <w:jc w:val="both"/>
        <w:rPr>
          <w:rFonts w:ascii="Times New Roman" w:hAnsi="Times New Roman"/>
          <w:sz w:val="24"/>
          <w:szCs w:val="24"/>
        </w:rPr>
      </w:pPr>
      <w:r w:rsidRPr="000C79B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B48F4" w:rsidRPr="000C79BD" w:rsidRDefault="005B48F4" w:rsidP="005B48F4">
      <w:pPr>
        <w:pStyle w:val="ConsNormal"/>
        <w:ind w:firstLine="851"/>
        <w:jc w:val="both"/>
        <w:rPr>
          <w:rFonts w:ascii="Times New Roman" w:hAnsi="Times New Roman"/>
          <w:sz w:val="24"/>
          <w:szCs w:val="24"/>
        </w:rPr>
      </w:pPr>
      <w:r w:rsidRPr="000C79BD">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C79BD">
        <w:rPr>
          <w:rFonts w:ascii="Times New Roman" w:hAnsi="Times New Roman"/>
          <w:sz w:val="24"/>
          <w:szCs w:val="24"/>
        </w:rPr>
        <w:t>с даты получения</w:t>
      </w:r>
      <w:proofErr w:type="gramEnd"/>
      <w:r w:rsidRPr="000C79BD">
        <w:rPr>
          <w:rFonts w:ascii="Times New Roman" w:hAnsi="Times New Roman"/>
          <w:sz w:val="24"/>
          <w:szCs w:val="24"/>
        </w:rPr>
        <w:t xml:space="preserve"> претензии.</w:t>
      </w:r>
    </w:p>
    <w:p w:rsidR="005B48F4" w:rsidRPr="000C79BD" w:rsidRDefault="005B48F4" w:rsidP="005B48F4">
      <w:pPr>
        <w:pStyle w:val="ConsNormal"/>
        <w:ind w:firstLine="851"/>
        <w:jc w:val="both"/>
        <w:rPr>
          <w:rFonts w:ascii="Times New Roman" w:hAnsi="Times New Roman"/>
          <w:i/>
          <w:sz w:val="28"/>
          <w:szCs w:val="28"/>
        </w:rPr>
      </w:pPr>
      <w:r w:rsidRPr="000C79BD">
        <w:rPr>
          <w:rFonts w:ascii="Times New Roman" w:hAnsi="Times New Roman"/>
          <w:sz w:val="24"/>
          <w:szCs w:val="24"/>
        </w:rPr>
        <w:t>7.3. В случае</w:t>
      </w:r>
      <w:proofErr w:type="gramStart"/>
      <w:r w:rsidRPr="000C79BD">
        <w:rPr>
          <w:rFonts w:ascii="Times New Roman" w:hAnsi="Times New Roman"/>
          <w:sz w:val="24"/>
          <w:szCs w:val="24"/>
        </w:rPr>
        <w:t>,</w:t>
      </w:r>
      <w:proofErr w:type="gramEnd"/>
      <w:r w:rsidRPr="000C79B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5B48F4" w:rsidRPr="00BB7111" w:rsidRDefault="005B48F4" w:rsidP="005B48F4">
      <w:pPr>
        <w:pStyle w:val="ConsNormal"/>
        <w:ind w:firstLine="709"/>
        <w:jc w:val="both"/>
        <w:rPr>
          <w:rFonts w:ascii="Times New Roman" w:hAnsi="Times New Roman"/>
          <w:b/>
          <w:color w:val="FF0000"/>
          <w:sz w:val="24"/>
          <w:szCs w:val="24"/>
        </w:rPr>
      </w:pPr>
    </w:p>
    <w:p w:rsidR="005B48F4" w:rsidRPr="000C79BD" w:rsidRDefault="005B48F4" w:rsidP="005B48F4">
      <w:pPr>
        <w:pStyle w:val="ConsNormal"/>
        <w:ind w:firstLine="709"/>
        <w:jc w:val="center"/>
        <w:rPr>
          <w:rFonts w:ascii="Times New Roman" w:hAnsi="Times New Roman"/>
          <w:b/>
          <w:sz w:val="24"/>
          <w:szCs w:val="24"/>
        </w:rPr>
      </w:pPr>
      <w:r w:rsidRPr="000C79BD">
        <w:rPr>
          <w:rFonts w:ascii="Times New Roman" w:hAnsi="Times New Roman"/>
          <w:b/>
          <w:sz w:val="24"/>
          <w:szCs w:val="24"/>
        </w:rPr>
        <w:t>8. Порядок внесения</w:t>
      </w:r>
    </w:p>
    <w:p w:rsidR="005B48F4" w:rsidRDefault="005B48F4" w:rsidP="005B48F4">
      <w:pPr>
        <w:pStyle w:val="ConsNormal"/>
        <w:ind w:firstLine="709"/>
        <w:jc w:val="center"/>
        <w:rPr>
          <w:rFonts w:ascii="Times New Roman" w:hAnsi="Times New Roman"/>
          <w:b/>
          <w:sz w:val="24"/>
          <w:szCs w:val="24"/>
        </w:rPr>
      </w:pPr>
      <w:r w:rsidRPr="000C79BD">
        <w:rPr>
          <w:rFonts w:ascii="Times New Roman" w:hAnsi="Times New Roman"/>
          <w:b/>
          <w:sz w:val="24"/>
          <w:szCs w:val="24"/>
        </w:rPr>
        <w:t>изменений, дополнений в Договор и его расторжения</w:t>
      </w:r>
    </w:p>
    <w:p w:rsidR="005B48F4" w:rsidRDefault="005B48F4" w:rsidP="005B48F4">
      <w:pPr>
        <w:pStyle w:val="ConsNormal"/>
        <w:ind w:firstLine="709"/>
        <w:jc w:val="center"/>
        <w:rPr>
          <w:rFonts w:ascii="Times New Roman" w:hAnsi="Times New Roman"/>
          <w:b/>
          <w:color w:val="FF0000"/>
          <w:sz w:val="24"/>
          <w:szCs w:val="24"/>
        </w:rPr>
      </w:pPr>
    </w:p>
    <w:p w:rsidR="005B48F4" w:rsidRDefault="005B48F4" w:rsidP="005B48F4">
      <w:pPr>
        <w:pStyle w:val="ConsNormal"/>
        <w:ind w:firstLine="851"/>
        <w:jc w:val="both"/>
        <w:rPr>
          <w:rFonts w:ascii="Times New Roman" w:hAnsi="Times New Roman"/>
          <w:sz w:val="24"/>
          <w:szCs w:val="24"/>
        </w:rPr>
      </w:pPr>
      <w:r w:rsidRPr="000C79B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48F4" w:rsidRPr="00E35F3C" w:rsidRDefault="005B48F4" w:rsidP="005B48F4">
      <w:pPr>
        <w:pStyle w:val="ConsNormal"/>
        <w:ind w:firstLine="851"/>
        <w:jc w:val="both"/>
        <w:rPr>
          <w:rFonts w:ascii="Times New Roman" w:hAnsi="Times New Roman" w:cs="Times New Roman"/>
          <w:sz w:val="24"/>
          <w:szCs w:val="24"/>
        </w:rPr>
      </w:pPr>
      <w:r w:rsidRPr="00E35F3C">
        <w:rPr>
          <w:rFonts w:ascii="Times New Roman" w:hAnsi="Times New Roman" w:cs="Times New Roman"/>
          <w:sz w:val="24"/>
          <w:szCs w:val="24"/>
        </w:rPr>
        <w:t>8.2. Цена по договору, заключаемому по результатам Открытого конкурса №_________________,</w:t>
      </w:r>
      <w:r w:rsidRPr="000C79BD">
        <w:rPr>
          <w:rFonts w:ascii="Times New Roman" w:hAnsi="Times New Roman" w:cs="Times New Roman"/>
          <w:color w:val="FF0000"/>
          <w:sz w:val="24"/>
          <w:szCs w:val="24"/>
        </w:rPr>
        <w:t xml:space="preserve"> </w:t>
      </w:r>
      <w:r w:rsidRPr="00E35F3C">
        <w:rPr>
          <w:rFonts w:ascii="Times New Roman" w:hAnsi="Times New Roman" w:cs="Times New Roman"/>
          <w:sz w:val="24"/>
          <w:szCs w:val="24"/>
        </w:rPr>
        <w:t>в процессе исполнения договора может быть увеличена без проведения дополнительных конкурсных процедур не более</w:t>
      </w:r>
      <w:proofErr w:type="gramStart"/>
      <w:r w:rsidRPr="00E35F3C">
        <w:rPr>
          <w:rFonts w:ascii="Times New Roman" w:hAnsi="Times New Roman" w:cs="Times New Roman"/>
          <w:sz w:val="24"/>
          <w:szCs w:val="24"/>
        </w:rPr>
        <w:t>,</w:t>
      </w:r>
      <w:proofErr w:type="gramEnd"/>
      <w:r w:rsidRPr="00E35F3C">
        <w:rPr>
          <w:rFonts w:ascii="Times New Roman" w:hAnsi="Times New Roman" w:cs="Times New Roman"/>
          <w:sz w:val="24"/>
          <w:szCs w:val="24"/>
        </w:rPr>
        <w:t xml:space="preserve"> чем на 10% (десять) процентов</w:t>
      </w:r>
      <w:r w:rsidRPr="000C79BD">
        <w:rPr>
          <w:rFonts w:ascii="Times New Roman" w:hAnsi="Times New Roman" w:cs="Times New Roman"/>
          <w:color w:val="FF0000"/>
          <w:sz w:val="24"/>
          <w:szCs w:val="24"/>
        </w:rPr>
        <w:t xml:space="preserve"> </w:t>
      </w:r>
      <w:r w:rsidRPr="00E35F3C">
        <w:rPr>
          <w:rFonts w:ascii="Times New Roman" w:hAnsi="Times New Roman" w:cs="Times New Roman"/>
          <w:sz w:val="24"/>
          <w:szCs w:val="24"/>
        </w:rPr>
        <w:t>в год за счет увеличения количества закупаемой продукции.</w:t>
      </w:r>
    </w:p>
    <w:p w:rsidR="005B48F4" w:rsidRPr="00E35F3C" w:rsidRDefault="005B48F4" w:rsidP="005B48F4">
      <w:pPr>
        <w:pStyle w:val="ConsNormal"/>
        <w:ind w:firstLine="851"/>
        <w:jc w:val="both"/>
        <w:rPr>
          <w:rFonts w:ascii="Times New Roman" w:hAnsi="Times New Roman"/>
          <w:sz w:val="24"/>
          <w:szCs w:val="24"/>
        </w:rPr>
      </w:pPr>
      <w:r w:rsidRPr="00E35F3C">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E35F3C">
        <w:rPr>
          <w:rFonts w:ascii="Times New Roman" w:hAnsi="Times New Roman"/>
          <w:sz w:val="24"/>
          <w:szCs w:val="24"/>
        </w:rPr>
        <w:t>позднее</w:t>
      </w:r>
      <w:proofErr w:type="gramEnd"/>
      <w:r w:rsidRPr="00E35F3C">
        <w:rPr>
          <w:rFonts w:ascii="Times New Roman" w:hAnsi="Times New Roman"/>
          <w:sz w:val="24"/>
          <w:szCs w:val="24"/>
        </w:rPr>
        <w:t xml:space="preserve">  чем за   30   (тридцать)  календарных      дней   до   предполагаемой         даты         расторжен</w:t>
      </w:r>
      <w:r>
        <w:rPr>
          <w:rFonts w:ascii="Times New Roman" w:hAnsi="Times New Roman"/>
          <w:sz w:val="24"/>
          <w:szCs w:val="24"/>
        </w:rPr>
        <w:t>ия         настоящего Договора.</w:t>
      </w:r>
    </w:p>
    <w:p w:rsidR="005B48F4" w:rsidRPr="00BB7111" w:rsidRDefault="005B48F4" w:rsidP="005B48F4">
      <w:pPr>
        <w:pStyle w:val="ConsNormal"/>
        <w:ind w:firstLine="709"/>
        <w:rPr>
          <w:rFonts w:ascii="Times New Roman" w:hAnsi="Times New Roman"/>
          <w:b/>
          <w:color w:val="FF0000"/>
          <w:sz w:val="24"/>
          <w:szCs w:val="24"/>
        </w:rPr>
      </w:pPr>
    </w:p>
    <w:p w:rsidR="005B48F4" w:rsidRPr="00E35F3C" w:rsidRDefault="005B48F4" w:rsidP="005B48F4">
      <w:pPr>
        <w:pStyle w:val="ConsNormal"/>
        <w:ind w:firstLine="709"/>
        <w:jc w:val="center"/>
        <w:rPr>
          <w:rFonts w:ascii="Times New Roman" w:hAnsi="Times New Roman"/>
          <w:b/>
          <w:sz w:val="24"/>
          <w:szCs w:val="24"/>
        </w:rPr>
      </w:pPr>
      <w:r w:rsidRPr="00E35F3C">
        <w:rPr>
          <w:rFonts w:ascii="Times New Roman" w:hAnsi="Times New Roman"/>
          <w:b/>
          <w:sz w:val="24"/>
          <w:szCs w:val="24"/>
        </w:rPr>
        <w:t>9. Срок действия Договора</w:t>
      </w:r>
    </w:p>
    <w:p w:rsidR="005B48F4" w:rsidRPr="00BB7111" w:rsidRDefault="005B48F4" w:rsidP="005B48F4">
      <w:pPr>
        <w:pStyle w:val="ConsNormal"/>
        <w:ind w:firstLine="709"/>
        <w:jc w:val="center"/>
        <w:rPr>
          <w:rFonts w:ascii="Times New Roman" w:hAnsi="Times New Roman"/>
          <w:b/>
          <w:color w:val="FF0000"/>
          <w:sz w:val="24"/>
          <w:szCs w:val="24"/>
        </w:rPr>
      </w:pPr>
    </w:p>
    <w:p w:rsidR="005B48F4" w:rsidRPr="00E35F3C" w:rsidRDefault="005B48F4" w:rsidP="005B48F4">
      <w:pPr>
        <w:pStyle w:val="ConsNormal"/>
        <w:ind w:firstLine="851"/>
        <w:jc w:val="both"/>
        <w:rPr>
          <w:rFonts w:ascii="Times New Roman" w:hAnsi="Times New Roman"/>
          <w:sz w:val="24"/>
          <w:szCs w:val="24"/>
        </w:rPr>
      </w:pPr>
      <w:r w:rsidRPr="00E35F3C">
        <w:rPr>
          <w:rFonts w:ascii="Times New Roman" w:hAnsi="Times New Roman"/>
          <w:sz w:val="24"/>
          <w:szCs w:val="24"/>
        </w:rPr>
        <w:lastRenderedPageBreak/>
        <w:t xml:space="preserve">9.1. Настоящий Договор вступает в силу </w:t>
      </w:r>
      <w:r w:rsidRPr="00A7196C">
        <w:rPr>
          <w:rFonts w:ascii="Times New Roman" w:hAnsi="Times New Roman"/>
          <w:sz w:val="24"/>
          <w:szCs w:val="24"/>
        </w:rPr>
        <w:t>с даты заключения договора по 31 декабря 2017 г. включительно, а в части взаиморасчетов до полного выполнения своих обязательств</w:t>
      </w:r>
      <w:proofErr w:type="gramStart"/>
      <w:r w:rsidRPr="00A7196C">
        <w:rPr>
          <w:rFonts w:ascii="Times New Roman" w:hAnsi="Times New Roman"/>
          <w:sz w:val="24"/>
          <w:szCs w:val="24"/>
        </w:rPr>
        <w:t>.</w:t>
      </w:r>
      <w:r w:rsidRPr="00E35F3C">
        <w:rPr>
          <w:rFonts w:ascii="Times New Roman" w:hAnsi="Times New Roman"/>
          <w:sz w:val="24"/>
          <w:szCs w:val="24"/>
        </w:rPr>
        <w:t xml:space="preserve"> </w:t>
      </w:r>
      <w:proofErr w:type="gramEnd"/>
    </w:p>
    <w:p w:rsidR="005B48F4" w:rsidRPr="00BB7111" w:rsidRDefault="005B48F4" w:rsidP="005B48F4">
      <w:pPr>
        <w:pStyle w:val="ConsNormal"/>
        <w:ind w:firstLine="709"/>
        <w:jc w:val="both"/>
        <w:rPr>
          <w:rFonts w:ascii="Times New Roman" w:hAnsi="Times New Roman"/>
          <w:color w:val="FF0000"/>
          <w:sz w:val="24"/>
          <w:szCs w:val="24"/>
        </w:rPr>
      </w:pPr>
      <w:r w:rsidRPr="00BB7111">
        <w:rPr>
          <w:rFonts w:ascii="Times New Roman" w:hAnsi="Times New Roman"/>
          <w:color w:val="FF0000"/>
          <w:sz w:val="24"/>
          <w:szCs w:val="24"/>
        </w:rPr>
        <w:t>.</w:t>
      </w:r>
    </w:p>
    <w:p w:rsidR="005B48F4" w:rsidRPr="00E35F3C" w:rsidRDefault="005B48F4" w:rsidP="005B48F4">
      <w:pPr>
        <w:jc w:val="center"/>
      </w:pPr>
      <w:r w:rsidRPr="00E35F3C">
        <w:rPr>
          <w:b/>
        </w:rPr>
        <w:t>10. Юридические адреса и платежные реквизиты Сторон</w:t>
      </w:r>
    </w:p>
    <w:p w:rsidR="005B48F4" w:rsidRPr="00BB7111" w:rsidRDefault="005B48F4" w:rsidP="005B48F4">
      <w:pPr>
        <w:tabs>
          <w:tab w:val="num" w:pos="0"/>
        </w:tabs>
        <w:ind w:firstLine="851"/>
        <w:jc w:val="both"/>
        <w:rPr>
          <w:color w:val="FF0000"/>
        </w:rPr>
      </w:pPr>
    </w:p>
    <w:p w:rsidR="005B48F4" w:rsidRPr="00BB7111" w:rsidRDefault="005B48F4" w:rsidP="005B48F4">
      <w:pPr>
        <w:tabs>
          <w:tab w:val="num" w:pos="0"/>
        </w:tabs>
        <w:ind w:firstLine="851"/>
        <w:jc w:val="both"/>
        <w:rPr>
          <w:color w:val="FF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139"/>
      </w:tblGrid>
      <w:tr w:rsidR="005B48F4" w:rsidRPr="00BB7111" w:rsidTr="005B48F4">
        <w:trPr>
          <w:trHeight w:val="2074"/>
        </w:trPr>
        <w:tc>
          <w:tcPr>
            <w:tcW w:w="4988" w:type="dxa"/>
            <w:tcBorders>
              <w:top w:val="nil"/>
              <w:left w:val="nil"/>
              <w:bottom w:val="nil"/>
              <w:right w:val="nil"/>
            </w:tcBorders>
          </w:tcPr>
          <w:p w:rsidR="005B48F4" w:rsidRPr="00E35F3C" w:rsidRDefault="005B48F4" w:rsidP="005B48F4">
            <w:r w:rsidRPr="00E35F3C">
              <w:t>Заказчик:</w:t>
            </w:r>
          </w:p>
          <w:p w:rsidR="005B48F4" w:rsidRPr="00E35F3C" w:rsidRDefault="005B48F4" w:rsidP="005B48F4"/>
          <w:p w:rsidR="005B48F4" w:rsidRPr="00E35F3C" w:rsidRDefault="005B48F4" w:rsidP="005B48F4">
            <w:r w:rsidRPr="00E35F3C">
              <w:t xml:space="preserve">________________    ____________ </w:t>
            </w:r>
          </w:p>
          <w:p w:rsidR="005B48F4" w:rsidRPr="00E35F3C" w:rsidRDefault="005B48F4" w:rsidP="005B48F4">
            <w:pPr>
              <w:rPr>
                <w:vertAlign w:val="superscript"/>
              </w:rPr>
            </w:pPr>
            <w:r w:rsidRPr="00E35F3C">
              <w:rPr>
                <w:vertAlign w:val="superscript"/>
              </w:rPr>
              <w:t xml:space="preserve">               (подпись)                                 (Ф.И.О.)                                                                       </w:t>
            </w:r>
          </w:p>
        </w:tc>
        <w:tc>
          <w:tcPr>
            <w:tcW w:w="4139" w:type="dxa"/>
            <w:tcBorders>
              <w:top w:val="nil"/>
              <w:left w:val="nil"/>
              <w:bottom w:val="nil"/>
              <w:right w:val="nil"/>
            </w:tcBorders>
          </w:tcPr>
          <w:p w:rsidR="005B48F4" w:rsidRPr="00E35F3C" w:rsidRDefault="005B48F4" w:rsidP="005B48F4">
            <w:r w:rsidRPr="00E35F3C">
              <w:t>Исполнитель:</w:t>
            </w:r>
          </w:p>
          <w:p w:rsidR="005B48F4" w:rsidRPr="00E35F3C" w:rsidRDefault="005B48F4" w:rsidP="005B48F4"/>
          <w:p w:rsidR="005B48F4" w:rsidRPr="00E35F3C" w:rsidRDefault="005B48F4" w:rsidP="005B48F4">
            <w:r w:rsidRPr="00E35F3C">
              <w:t>_______________    _______________</w:t>
            </w:r>
          </w:p>
          <w:p w:rsidR="005B48F4" w:rsidRPr="00E35F3C" w:rsidRDefault="005B48F4" w:rsidP="005B48F4">
            <w:r w:rsidRPr="00E35F3C">
              <w:rPr>
                <w:vertAlign w:val="superscript"/>
              </w:rPr>
              <w:t xml:space="preserve">                    (подпись)                             (Ф.И.О.)                                                                         </w:t>
            </w:r>
          </w:p>
        </w:tc>
      </w:tr>
    </w:tbl>
    <w:p w:rsidR="005B48F4" w:rsidRPr="00BB7111" w:rsidRDefault="005B48F4" w:rsidP="005B48F4">
      <w:pPr>
        <w:tabs>
          <w:tab w:val="num" w:pos="0"/>
        </w:tabs>
        <w:ind w:firstLine="851"/>
        <w:jc w:val="both"/>
        <w:rPr>
          <w:color w:val="FF0000"/>
        </w:rPr>
      </w:pPr>
    </w:p>
    <w:p w:rsidR="005B48F4" w:rsidRPr="00BB7111" w:rsidRDefault="005B48F4" w:rsidP="005B48F4">
      <w:pPr>
        <w:tabs>
          <w:tab w:val="num" w:pos="0"/>
        </w:tabs>
        <w:ind w:firstLine="851"/>
        <w:jc w:val="both"/>
        <w:rPr>
          <w:color w:val="FF0000"/>
        </w:rPr>
      </w:pPr>
    </w:p>
    <w:p w:rsidR="005B48F4" w:rsidRPr="00BB7111" w:rsidRDefault="005B48F4" w:rsidP="005B48F4">
      <w:pPr>
        <w:tabs>
          <w:tab w:val="num" w:pos="0"/>
        </w:tabs>
        <w:ind w:firstLine="851"/>
        <w:jc w:val="both"/>
        <w:rPr>
          <w:color w:val="FF0000"/>
        </w:rPr>
      </w:pPr>
    </w:p>
    <w:p w:rsidR="005B48F4" w:rsidRPr="00BB7111" w:rsidRDefault="005B48F4" w:rsidP="005B48F4">
      <w:pPr>
        <w:tabs>
          <w:tab w:val="num" w:pos="0"/>
        </w:tabs>
        <w:ind w:firstLine="851"/>
        <w:jc w:val="both"/>
        <w:rPr>
          <w:color w:val="FF0000"/>
        </w:rPr>
      </w:pPr>
    </w:p>
    <w:p w:rsidR="005B48F4" w:rsidRPr="00BB7111" w:rsidRDefault="005B48F4" w:rsidP="005B48F4">
      <w:pPr>
        <w:tabs>
          <w:tab w:val="num" w:pos="0"/>
        </w:tabs>
        <w:jc w:val="both"/>
        <w:rPr>
          <w:color w:val="FF0000"/>
        </w:rPr>
      </w:pPr>
    </w:p>
    <w:p w:rsidR="005B48F4" w:rsidRPr="00BB7111" w:rsidRDefault="005B48F4" w:rsidP="005B48F4">
      <w:pPr>
        <w:rPr>
          <w:color w:val="FF0000"/>
          <w:szCs w:val="28"/>
        </w:rPr>
      </w:pPr>
    </w:p>
    <w:p w:rsidR="005B48F4" w:rsidRPr="00BB7111" w:rsidRDefault="005B48F4" w:rsidP="005B48F4">
      <w:pPr>
        <w:ind w:left="540"/>
        <w:jc w:val="center"/>
        <w:rPr>
          <w:b/>
          <w:color w:val="FF0000"/>
          <w:sz w:val="18"/>
          <w:szCs w:val="28"/>
        </w:rPr>
      </w:pPr>
      <w:r w:rsidRPr="00BB7111">
        <w:rPr>
          <w:b/>
          <w:color w:val="FF0000"/>
          <w:sz w:val="18"/>
          <w:szCs w:val="28"/>
        </w:rPr>
        <w:t xml:space="preserve">                                                                                                                                                                                      </w:t>
      </w: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Default="005B48F4" w:rsidP="005B48F4">
      <w:pPr>
        <w:ind w:left="540"/>
        <w:jc w:val="center"/>
        <w:rPr>
          <w:b/>
          <w:color w:val="FF0000"/>
          <w:sz w:val="18"/>
          <w:szCs w:val="28"/>
        </w:rPr>
      </w:pPr>
    </w:p>
    <w:p w:rsidR="005B48F4" w:rsidRPr="00BB7111" w:rsidRDefault="005B48F4" w:rsidP="005B48F4">
      <w:pPr>
        <w:ind w:left="540"/>
        <w:jc w:val="center"/>
        <w:rPr>
          <w:b/>
          <w:color w:val="FF0000"/>
          <w:sz w:val="18"/>
          <w:szCs w:val="28"/>
        </w:rPr>
      </w:pPr>
    </w:p>
    <w:tbl>
      <w:tblPr>
        <w:tblW w:w="11119" w:type="dxa"/>
        <w:tblInd w:w="-743" w:type="dxa"/>
        <w:tblLayout w:type="fixed"/>
        <w:tblLook w:val="04A0"/>
      </w:tblPr>
      <w:tblGrid>
        <w:gridCol w:w="567"/>
        <w:gridCol w:w="851"/>
        <w:gridCol w:w="1276"/>
        <w:gridCol w:w="2169"/>
        <w:gridCol w:w="1221"/>
        <w:gridCol w:w="1288"/>
        <w:gridCol w:w="827"/>
        <w:gridCol w:w="1866"/>
        <w:gridCol w:w="171"/>
        <w:gridCol w:w="874"/>
        <w:gridCol w:w="9"/>
      </w:tblGrid>
      <w:tr w:rsidR="005B48F4" w:rsidRPr="003059C1" w:rsidTr="005B48F4">
        <w:trPr>
          <w:gridAfter w:val="3"/>
          <w:wAfter w:w="1054" w:type="dxa"/>
          <w:trHeight w:val="25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5202" w:type="dxa"/>
            <w:gridSpan w:val="4"/>
            <w:tcBorders>
              <w:top w:val="nil"/>
              <w:left w:val="nil"/>
              <w:bottom w:val="nil"/>
              <w:right w:val="nil"/>
            </w:tcBorders>
            <w:shd w:val="clear" w:color="auto" w:fill="auto"/>
            <w:noWrap/>
            <w:vAlign w:val="bottom"/>
            <w:hideMark/>
          </w:tcPr>
          <w:p w:rsidR="005B48F4" w:rsidRPr="00CE7141" w:rsidRDefault="005B48F4" w:rsidP="005B48F4">
            <w:pPr>
              <w:ind w:left="540"/>
              <w:jc w:val="right"/>
              <w:rPr>
                <w:sz w:val="18"/>
                <w:szCs w:val="28"/>
              </w:rPr>
            </w:pPr>
            <w:r w:rsidRPr="003059C1">
              <w:rPr>
                <w:sz w:val="20"/>
                <w:szCs w:val="20"/>
                <w:lang w:eastAsia="ru-RU"/>
              </w:rPr>
              <w:t xml:space="preserve">                      </w:t>
            </w:r>
            <w:r w:rsidRPr="00CE7141">
              <w:rPr>
                <w:sz w:val="18"/>
                <w:szCs w:val="28"/>
              </w:rPr>
              <w:t xml:space="preserve">Приложение № </w:t>
            </w:r>
            <w:r>
              <w:rPr>
                <w:sz w:val="18"/>
                <w:szCs w:val="28"/>
              </w:rPr>
              <w:t>1</w:t>
            </w:r>
            <w:r w:rsidRPr="00CE7141">
              <w:rPr>
                <w:sz w:val="18"/>
                <w:szCs w:val="28"/>
              </w:rPr>
              <w:t xml:space="preserve">  к договору</w:t>
            </w:r>
          </w:p>
          <w:p w:rsidR="005B48F4" w:rsidRPr="00CE7141" w:rsidRDefault="005B48F4" w:rsidP="005B48F4">
            <w:pPr>
              <w:ind w:left="540"/>
              <w:jc w:val="right"/>
              <w:rPr>
                <w:b/>
                <w:szCs w:val="28"/>
              </w:rPr>
            </w:pPr>
            <w:r w:rsidRPr="00CE7141">
              <w:rPr>
                <w:sz w:val="18"/>
                <w:szCs w:val="28"/>
              </w:rPr>
              <w:t>№______________ от _______________</w:t>
            </w:r>
          </w:p>
          <w:p w:rsidR="005B48F4" w:rsidRPr="003059C1" w:rsidRDefault="005B48F4" w:rsidP="005B48F4">
            <w:pPr>
              <w:suppressAutoHyphens w:val="0"/>
              <w:rPr>
                <w:sz w:val="20"/>
                <w:szCs w:val="20"/>
                <w:lang w:eastAsia="ru-RU"/>
              </w:rPr>
            </w:pPr>
          </w:p>
        </w:tc>
      </w:tr>
      <w:tr w:rsidR="005B48F4" w:rsidRPr="003059C1" w:rsidTr="005B48F4">
        <w:trPr>
          <w:trHeight w:val="525"/>
        </w:trPr>
        <w:tc>
          <w:tcPr>
            <w:tcW w:w="7372" w:type="dxa"/>
            <w:gridSpan w:val="6"/>
            <w:tcBorders>
              <w:top w:val="nil"/>
              <w:left w:val="nil"/>
              <w:bottom w:val="nil"/>
              <w:right w:val="nil"/>
            </w:tcBorders>
            <w:shd w:val="clear" w:color="auto" w:fill="auto"/>
            <w:noWrap/>
            <w:vAlign w:val="bottom"/>
            <w:hideMark/>
          </w:tcPr>
          <w:p w:rsidR="005B48F4" w:rsidRPr="003059C1" w:rsidRDefault="005B48F4" w:rsidP="005B48F4">
            <w:pPr>
              <w:jc w:val="center"/>
              <w:rPr>
                <w:b/>
                <w:sz w:val="40"/>
                <w:szCs w:val="4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gridAfter w:val="2"/>
          <w:wAfter w:w="883" w:type="dxa"/>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09"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lang w:eastAsia="ru-RU"/>
              </w:rPr>
            </w:pPr>
            <w:r w:rsidRPr="003059C1">
              <w:rPr>
                <w:lang w:eastAsia="ru-RU"/>
              </w:rPr>
              <w:t xml:space="preserve">УТВЕРЖДАЮ:  </w:t>
            </w:r>
            <w:r w:rsidRPr="003059C1">
              <w:rPr>
                <w:b/>
                <w:bCs/>
                <w:lang w:eastAsia="ru-RU"/>
              </w:rPr>
              <w:t xml:space="preserve"> </w:t>
            </w: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2037" w:type="dxa"/>
            <w:gridSpan w:val="2"/>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lang w:eastAsia="ru-RU"/>
              </w:rPr>
            </w:pPr>
          </w:p>
        </w:tc>
      </w:tr>
      <w:tr w:rsidR="005B48F4" w:rsidRPr="003059C1" w:rsidTr="005B48F4">
        <w:trPr>
          <w:gridAfter w:val="2"/>
          <w:wAfter w:w="883" w:type="dxa"/>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(должность)</w:t>
            </w:r>
          </w:p>
        </w:tc>
      </w:tr>
      <w:tr w:rsidR="005B48F4" w:rsidRPr="003059C1" w:rsidTr="005B48F4">
        <w:trPr>
          <w:gridAfter w:val="2"/>
          <w:wAfter w:w="883" w:type="dxa"/>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1288" w:type="dxa"/>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 </w:t>
            </w: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2037" w:type="dxa"/>
            <w:gridSpan w:val="2"/>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lang w:eastAsia="ru-RU"/>
              </w:rPr>
            </w:pPr>
            <w:r w:rsidRPr="003059C1">
              <w:rPr>
                <w:lang w:eastAsia="ru-RU"/>
              </w:rPr>
              <w:t> </w:t>
            </w:r>
          </w:p>
        </w:tc>
      </w:tr>
      <w:tr w:rsidR="005B48F4" w:rsidRPr="003059C1" w:rsidTr="005B48F4">
        <w:trPr>
          <w:gridAfter w:val="2"/>
          <w:wAfter w:w="883" w:type="dxa"/>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(подпись)</w:t>
            </w: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(расшифровка подписи)</w:t>
            </w:r>
          </w:p>
        </w:tc>
      </w:tr>
      <w:tr w:rsidR="005B48F4" w:rsidRPr="003059C1" w:rsidTr="005B48F4">
        <w:trPr>
          <w:trHeight w:val="25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4296" w:type="dxa"/>
            <w:gridSpan w:val="3"/>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r w:rsidRPr="003059C1">
              <w:rPr>
                <w:b/>
                <w:bCs/>
                <w:lang w:eastAsia="ru-RU"/>
              </w:rPr>
              <w:t>РАСЧЕТНО-ДЕФЕКТНАЯ ВЕДОМОСТЬ</w:t>
            </w: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r>
      <w:tr w:rsidR="005B48F4" w:rsidRPr="003059C1" w:rsidTr="005B48F4">
        <w:trPr>
          <w:trHeight w:val="31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lang w:eastAsia="ru-RU"/>
              </w:rPr>
            </w:pPr>
            <w:r w:rsidRPr="003059C1">
              <w:rPr>
                <w:lang w:eastAsia="ru-RU"/>
              </w:rPr>
              <w:t xml:space="preserve">Номер </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lang w:eastAsia="ru-RU"/>
              </w:rPr>
            </w:pPr>
            <w:r w:rsidRPr="003059C1">
              <w:rPr>
                <w:lang w:eastAsia="ru-RU"/>
              </w:rPr>
              <w:t>Дата составления</w:t>
            </w: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r>
      <w:tr w:rsidR="005B48F4" w:rsidRPr="003059C1" w:rsidTr="005B48F4">
        <w:trPr>
          <w:trHeight w:val="285"/>
        </w:trPr>
        <w:tc>
          <w:tcPr>
            <w:tcW w:w="56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27"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r>
      <w:tr w:rsidR="005B48F4" w:rsidRPr="003059C1" w:rsidTr="005B48F4">
        <w:trPr>
          <w:trHeight w:val="375"/>
        </w:trPr>
        <w:tc>
          <w:tcPr>
            <w:tcW w:w="14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 контейнера</w:t>
            </w:r>
          </w:p>
        </w:tc>
        <w:tc>
          <w:tcPr>
            <w:tcW w:w="1276" w:type="dxa"/>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 </w:t>
            </w: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r>
      <w:tr w:rsidR="005B48F4" w:rsidRPr="003059C1" w:rsidTr="005B48F4">
        <w:trPr>
          <w:gridAfter w:val="3"/>
          <w:wAfter w:w="1054" w:type="dxa"/>
          <w:trHeight w:val="675"/>
        </w:trPr>
        <w:tc>
          <w:tcPr>
            <w:tcW w:w="10065" w:type="dxa"/>
            <w:gridSpan w:val="8"/>
            <w:tcBorders>
              <w:top w:val="nil"/>
              <w:left w:val="nil"/>
              <w:bottom w:val="nil"/>
              <w:right w:val="nil"/>
            </w:tcBorders>
            <w:shd w:val="clear" w:color="auto" w:fill="auto"/>
            <w:vAlign w:val="bottom"/>
            <w:hideMark/>
          </w:tcPr>
          <w:p w:rsidR="005B48F4" w:rsidRPr="003059C1" w:rsidRDefault="005B48F4" w:rsidP="005B48F4">
            <w:pPr>
              <w:suppressAutoHyphens w:val="0"/>
              <w:rPr>
                <w:lang w:eastAsia="ru-RU"/>
              </w:rPr>
            </w:pPr>
            <w:r w:rsidRPr="003059C1">
              <w:rPr>
                <w:lang w:eastAsia="ru-RU"/>
              </w:rPr>
              <w:t xml:space="preserve">Заказчик: </w:t>
            </w:r>
            <w:r>
              <w:rPr>
                <w:lang w:eastAsia="ru-RU"/>
              </w:rPr>
              <w:t>______________________________________________________________________</w:t>
            </w:r>
          </w:p>
        </w:tc>
      </w:tr>
      <w:tr w:rsidR="005B48F4" w:rsidRPr="003059C1" w:rsidTr="005B48F4">
        <w:trPr>
          <w:gridAfter w:val="1"/>
          <w:wAfter w:w="9" w:type="dxa"/>
          <w:trHeight w:val="315"/>
        </w:trPr>
        <w:tc>
          <w:tcPr>
            <w:tcW w:w="10065" w:type="dxa"/>
            <w:gridSpan w:val="8"/>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 xml:space="preserve">Исполнитель: </w:t>
            </w:r>
            <w:r>
              <w:rPr>
                <w:lang w:eastAsia="ru-RU"/>
              </w:rPr>
              <w:t>__________________________________________________________________</w:t>
            </w:r>
          </w:p>
        </w:tc>
        <w:tc>
          <w:tcPr>
            <w:tcW w:w="1045"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r>
      <w:tr w:rsidR="005B48F4" w:rsidRPr="003059C1" w:rsidTr="005B48F4">
        <w:trPr>
          <w:trHeight w:val="315"/>
        </w:trPr>
        <w:tc>
          <w:tcPr>
            <w:tcW w:w="1418"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Договор №</w:t>
            </w: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p>
        </w:tc>
      </w:tr>
      <w:tr w:rsidR="005B48F4" w:rsidRPr="003059C1" w:rsidTr="005B48F4">
        <w:trPr>
          <w:gridAfter w:val="1"/>
          <w:wAfter w:w="9"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xml:space="preserve">№ </w:t>
            </w:r>
            <w:proofErr w:type="spellStart"/>
            <w:proofErr w:type="gramStart"/>
            <w:r w:rsidRPr="003059C1">
              <w:rPr>
                <w:b/>
                <w:bCs/>
                <w:sz w:val="20"/>
                <w:szCs w:val="20"/>
                <w:lang w:eastAsia="ru-RU"/>
              </w:rPr>
              <w:t>п</w:t>
            </w:r>
            <w:proofErr w:type="spellEnd"/>
            <w:proofErr w:type="gramEnd"/>
            <w:r w:rsidRPr="003059C1">
              <w:rPr>
                <w:b/>
                <w:bCs/>
                <w:sz w:val="20"/>
                <w:szCs w:val="20"/>
                <w:lang w:eastAsia="ru-RU"/>
              </w:rPr>
              <w:t>/</w:t>
            </w:r>
            <w:proofErr w:type="spellStart"/>
            <w:r w:rsidRPr="003059C1">
              <w:rPr>
                <w:b/>
                <w:bCs/>
                <w:sz w:val="20"/>
                <w:szCs w:val="20"/>
                <w:lang w:eastAsia="ru-RU"/>
              </w:rPr>
              <w:t>п</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Неисправный узел</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Дефект</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Кол-во</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Время работы, час</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Стоимость,</w:t>
            </w:r>
            <w:r>
              <w:rPr>
                <w:b/>
                <w:bCs/>
                <w:sz w:val="20"/>
                <w:szCs w:val="20"/>
                <w:lang w:eastAsia="ru-RU"/>
              </w:rPr>
              <w:t xml:space="preserve"> </w:t>
            </w:r>
            <w:r w:rsidRPr="003059C1">
              <w:rPr>
                <w:b/>
                <w:bCs/>
                <w:sz w:val="20"/>
                <w:szCs w:val="20"/>
                <w:lang w:eastAsia="ru-RU"/>
              </w:rPr>
              <w:t xml:space="preserve">чел/час, </w:t>
            </w:r>
            <w:proofErr w:type="spellStart"/>
            <w:r w:rsidRPr="003059C1">
              <w:rPr>
                <w:b/>
                <w:bCs/>
                <w:sz w:val="20"/>
                <w:szCs w:val="20"/>
                <w:lang w:eastAsia="ru-RU"/>
              </w:rPr>
              <w:t>руб</w:t>
            </w:r>
            <w:proofErr w:type="spellEnd"/>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Сумма, руб.</w:t>
            </w:r>
          </w:p>
        </w:tc>
      </w:tr>
      <w:tr w:rsidR="005B48F4" w:rsidRPr="003059C1" w:rsidTr="005B48F4">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r>
      <w:tr w:rsidR="005B48F4" w:rsidRPr="003059C1" w:rsidTr="005B48F4">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r>
      <w:tr w:rsidR="005B48F4" w:rsidRPr="003059C1" w:rsidTr="005B48F4">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r>
      <w:tr w:rsidR="005B48F4" w:rsidRPr="003059C1" w:rsidTr="005B48F4">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r>
      <w:tr w:rsidR="005B48F4" w:rsidRPr="003059C1" w:rsidTr="005B48F4">
        <w:trPr>
          <w:gridAfter w:val="1"/>
          <w:wAfter w:w="9" w:type="dxa"/>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48F4" w:rsidRPr="003059C1" w:rsidRDefault="005B48F4" w:rsidP="005B48F4">
            <w:pPr>
              <w:suppressAutoHyphens w:val="0"/>
              <w:rPr>
                <w:b/>
                <w:bCs/>
                <w:lang w:eastAsia="ru-RU"/>
              </w:rPr>
            </w:pPr>
            <w:r w:rsidRPr="003059C1">
              <w:rPr>
                <w:b/>
                <w:bCs/>
                <w:lang w:eastAsia="ru-RU"/>
              </w:rPr>
              <w:t>Итого за ремонт контейнера</w:t>
            </w:r>
          </w:p>
        </w:tc>
        <w:tc>
          <w:tcPr>
            <w:tcW w:w="1045" w:type="dxa"/>
            <w:gridSpan w:val="2"/>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r>
      <w:tr w:rsidR="005B48F4" w:rsidRPr="003059C1" w:rsidTr="005B48F4">
        <w:trPr>
          <w:trHeight w:val="255"/>
        </w:trPr>
        <w:tc>
          <w:tcPr>
            <w:tcW w:w="1418"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585"/>
        </w:trPr>
        <w:tc>
          <w:tcPr>
            <w:tcW w:w="2694" w:type="dxa"/>
            <w:gridSpan w:val="3"/>
            <w:tcBorders>
              <w:top w:val="nil"/>
              <w:left w:val="nil"/>
              <w:bottom w:val="nil"/>
              <w:right w:val="nil"/>
            </w:tcBorders>
            <w:shd w:val="clear" w:color="auto" w:fill="auto"/>
            <w:noWrap/>
            <w:vAlign w:val="bottom"/>
            <w:hideMark/>
          </w:tcPr>
          <w:p w:rsidR="005B48F4" w:rsidRPr="003059C1" w:rsidRDefault="005B48F4" w:rsidP="005B48F4">
            <w:pPr>
              <w:suppressAutoHyphens w:val="0"/>
              <w:rPr>
                <w:lang w:eastAsia="ru-RU"/>
              </w:rPr>
            </w:pPr>
            <w:r w:rsidRPr="003059C1">
              <w:rPr>
                <w:lang w:eastAsia="ru-RU"/>
              </w:rPr>
              <w:t>Составил:</w:t>
            </w:r>
          </w:p>
        </w:tc>
        <w:tc>
          <w:tcPr>
            <w:tcW w:w="339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p>
        </w:tc>
        <w:tc>
          <w:tcPr>
            <w:tcW w:w="827" w:type="dxa"/>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p>
        </w:tc>
        <w:tc>
          <w:tcPr>
            <w:tcW w:w="2037"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p>
        </w:tc>
        <w:tc>
          <w:tcPr>
            <w:tcW w:w="883"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bl>
    <w:p w:rsidR="005B48F4" w:rsidRDefault="005B48F4" w:rsidP="005B48F4">
      <w:pPr>
        <w:ind w:left="540"/>
        <w:jc w:val="right"/>
        <w:rPr>
          <w:sz w:val="18"/>
          <w:szCs w:val="28"/>
        </w:rPr>
      </w:pPr>
    </w:p>
    <w:p w:rsidR="005B48F4" w:rsidRDefault="005B48F4" w:rsidP="005B48F4">
      <w:pPr>
        <w:ind w:left="540"/>
        <w:rPr>
          <w:sz w:val="18"/>
          <w:szCs w:val="28"/>
        </w:rPr>
      </w:pPr>
    </w:p>
    <w:tbl>
      <w:tblPr>
        <w:tblW w:w="0" w:type="auto"/>
        <w:tblLook w:val="01E0"/>
      </w:tblPr>
      <w:tblGrid>
        <w:gridCol w:w="4785"/>
        <w:gridCol w:w="4785"/>
      </w:tblGrid>
      <w:tr w:rsidR="005B48F4" w:rsidRPr="00E35F3C" w:rsidTr="005B48F4">
        <w:tc>
          <w:tcPr>
            <w:tcW w:w="4785" w:type="dxa"/>
          </w:tcPr>
          <w:p w:rsidR="005B48F4" w:rsidRPr="00E35F3C" w:rsidRDefault="005B48F4" w:rsidP="005B48F4">
            <w:r w:rsidRPr="00E35F3C">
              <w:t>Заказчик:</w:t>
            </w:r>
          </w:p>
          <w:p w:rsidR="005B48F4" w:rsidRPr="00E35F3C" w:rsidRDefault="005B48F4" w:rsidP="005B48F4"/>
          <w:p w:rsidR="005B48F4" w:rsidRPr="00E35F3C" w:rsidRDefault="005B48F4" w:rsidP="005B48F4">
            <w:r w:rsidRPr="00E35F3C">
              <w:t xml:space="preserve">________________    ____________ </w:t>
            </w:r>
          </w:p>
          <w:p w:rsidR="005B48F4" w:rsidRPr="00E35F3C" w:rsidRDefault="005B48F4" w:rsidP="005B48F4">
            <w:pPr>
              <w:rPr>
                <w:vertAlign w:val="superscript"/>
              </w:rPr>
            </w:pPr>
            <w:r w:rsidRPr="00E35F3C">
              <w:rPr>
                <w:vertAlign w:val="superscript"/>
              </w:rPr>
              <w:t xml:space="preserve">               (подпись)                                 (Ф.И.О.)                                                                       </w:t>
            </w:r>
          </w:p>
        </w:tc>
        <w:tc>
          <w:tcPr>
            <w:tcW w:w="4785" w:type="dxa"/>
          </w:tcPr>
          <w:p w:rsidR="005B48F4" w:rsidRPr="00E35F3C" w:rsidRDefault="005B48F4" w:rsidP="005B48F4">
            <w:r w:rsidRPr="00E35F3C">
              <w:t>Исполнитель:</w:t>
            </w:r>
          </w:p>
          <w:p w:rsidR="005B48F4" w:rsidRPr="00E35F3C" w:rsidRDefault="005B48F4" w:rsidP="005B48F4"/>
          <w:p w:rsidR="005B48F4" w:rsidRPr="00E35F3C" w:rsidRDefault="005B48F4" w:rsidP="005B48F4">
            <w:r w:rsidRPr="00E35F3C">
              <w:t>_______________    _______________</w:t>
            </w:r>
          </w:p>
          <w:p w:rsidR="005B48F4" w:rsidRPr="00E35F3C" w:rsidRDefault="005B48F4" w:rsidP="005B48F4">
            <w:r w:rsidRPr="00E35F3C">
              <w:rPr>
                <w:vertAlign w:val="superscript"/>
              </w:rPr>
              <w:t xml:space="preserve">                    (подпись)                             (Ф.И.О.)                                                                         </w:t>
            </w:r>
          </w:p>
        </w:tc>
      </w:tr>
    </w:tbl>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Pr="00CE7141" w:rsidRDefault="005B48F4" w:rsidP="005B48F4">
      <w:pPr>
        <w:ind w:left="540"/>
        <w:jc w:val="right"/>
        <w:rPr>
          <w:sz w:val="18"/>
          <w:szCs w:val="28"/>
        </w:rPr>
      </w:pPr>
      <w:r w:rsidRPr="00CE7141">
        <w:rPr>
          <w:sz w:val="18"/>
          <w:szCs w:val="28"/>
        </w:rPr>
        <w:lastRenderedPageBreak/>
        <w:t xml:space="preserve">Приложение № </w:t>
      </w:r>
      <w:r>
        <w:rPr>
          <w:sz w:val="18"/>
          <w:szCs w:val="28"/>
        </w:rPr>
        <w:t>2</w:t>
      </w:r>
      <w:r w:rsidRPr="00CE7141">
        <w:rPr>
          <w:sz w:val="18"/>
          <w:szCs w:val="28"/>
        </w:rPr>
        <w:t xml:space="preserve">  к договору</w:t>
      </w:r>
    </w:p>
    <w:p w:rsidR="005B48F4" w:rsidRPr="00CE7141" w:rsidRDefault="005B48F4" w:rsidP="005B48F4">
      <w:pPr>
        <w:ind w:left="540"/>
        <w:jc w:val="right"/>
        <w:rPr>
          <w:b/>
          <w:szCs w:val="28"/>
        </w:rPr>
      </w:pPr>
      <w:r w:rsidRPr="00CE7141">
        <w:rPr>
          <w:sz w:val="18"/>
          <w:szCs w:val="28"/>
        </w:rPr>
        <w:t>№______________ от _______________</w:t>
      </w:r>
    </w:p>
    <w:p w:rsidR="005B48F4" w:rsidRDefault="005B48F4" w:rsidP="005B48F4">
      <w:pPr>
        <w:ind w:left="540"/>
        <w:jc w:val="right"/>
        <w:rPr>
          <w:sz w:val="18"/>
          <w:szCs w:val="28"/>
        </w:rPr>
      </w:pPr>
    </w:p>
    <w:p w:rsidR="005B48F4" w:rsidRDefault="005B48F4" w:rsidP="005B48F4">
      <w:pPr>
        <w:ind w:left="540"/>
        <w:jc w:val="right"/>
        <w:rPr>
          <w:sz w:val="18"/>
          <w:szCs w:val="28"/>
        </w:rPr>
      </w:pPr>
    </w:p>
    <w:tbl>
      <w:tblPr>
        <w:tblW w:w="10970" w:type="dxa"/>
        <w:tblInd w:w="-601" w:type="dxa"/>
        <w:tblLook w:val="04A0"/>
      </w:tblPr>
      <w:tblGrid>
        <w:gridCol w:w="660"/>
        <w:gridCol w:w="960"/>
        <w:gridCol w:w="1420"/>
        <w:gridCol w:w="1832"/>
        <w:gridCol w:w="884"/>
        <w:gridCol w:w="2556"/>
        <w:gridCol w:w="224"/>
        <w:gridCol w:w="1078"/>
        <w:gridCol w:w="1356"/>
      </w:tblGrid>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7930"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sz w:val="18"/>
                <w:szCs w:val="18"/>
                <w:lang w:eastAsia="ru-RU"/>
              </w:rPr>
            </w:pPr>
            <w:r w:rsidRPr="003059C1">
              <w:rPr>
                <w:sz w:val="18"/>
                <w:szCs w:val="18"/>
                <w:lang w:eastAsia="ru-RU"/>
              </w:rPr>
              <w:t xml:space="preserve">             Специализированная  форма № ТК-ос18</w:t>
            </w: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7930"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sz w:val="18"/>
                <w:szCs w:val="18"/>
                <w:lang w:eastAsia="ru-RU"/>
              </w:rPr>
            </w:pPr>
            <w:proofErr w:type="gramStart"/>
            <w:r w:rsidRPr="003059C1">
              <w:rPr>
                <w:sz w:val="18"/>
                <w:szCs w:val="18"/>
                <w:lang w:eastAsia="ru-RU"/>
              </w:rPr>
              <w:t>Утверждена</w:t>
            </w:r>
            <w:proofErr w:type="gramEnd"/>
            <w:r w:rsidRPr="003059C1">
              <w:rPr>
                <w:sz w:val="18"/>
                <w:szCs w:val="18"/>
                <w:lang w:eastAsia="ru-RU"/>
              </w:rPr>
              <w:t xml:space="preserve"> приказом ОАО «</w:t>
            </w:r>
            <w:proofErr w:type="spellStart"/>
            <w:r w:rsidRPr="003059C1">
              <w:rPr>
                <w:sz w:val="18"/>
                <w:szCs w:val="18"/>
                <w:lang w:eastAsia="ru-RU"/>
              </w:rPr>
              <w:t>ТрансКонтейнер</w:t>
            </w:r>
            <w:proofErr w:type="spellEnd"/>
            <w:r w:rsidRPr="003059C1">
              <w:rPr>
                <w:sz w:val="18"/>
                <w:szCs w:val="18"/>
                <w:lang w:eastAsia="ru-RU"/>
              </w:rPr>
              <w:t>» от  13.12.2012 № 240</w:t>
            </w:r>
          </w:p>
        </w:tc>
      </w:tr>
      <w:tr w:rsidR="005B48F4" w:rsidRPr="003059C1" w:rsidTr="005B48F4">
        <w:trPr>
          <w:trHeight w:val="270"/>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Код</w:t>
            </w:r>
          </w:p>
        </w:tc>
      </w:tr>
      <w:tr w:rsidR="005B48F4" w:rsidRPr="003059C1" w:rsidTr="005B48F4">
        <w:trPr>
          <w:trHeight w:val="270"/>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3858" w:type="dxa"/>
            <w:gridSpan w:val="3"/>
            <w:tcBorders>
              <w:top w:val="nil"/>
              <w:left w:val="nil"/>
              <w:bottom w:val="nil"/>
              <w:right w:val="single" w:sz="8" w:space="0" w:color="000000"/>
            </w:tcBorders>
            <w:shd w:val="clear" w:color="auto" w:fill="auto"/>
            <w:noWrap/>
            <w:vAlign w:val="bottom"/>
            <w:hideMark/>
          </w:tcPr>
          <w:p w:rsidR="005B48F4" w:rsidRPr="003059C1" w:rsidRDefault="005B48F4" w:rsidP="005B48F4">
            <w:pPr>
              <w:suppressAutoHyphens w:val="0"/>
              <w:jc w:val="right"/>
              <w:rPr>
                <w:sz w:val="20"/>
                <w:szCs w:val="20"/>
                <w:lang w:eastAsia="ru-RU"/>
              </w:rPr>
            </w:pPr>
            <w:r w:rsidRPr="003059C1">
              <w:rPr>
                <w:sz w:val="20"/>
                <w:szCs w:val="20"/>
                <w:lang w:eastAsia="ru-RU"/>
              </w:rPr>
              <w:t>Форма по ОКУД</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0306831</w:t>
            </w: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sz w:val="20"/>
                <w:szCs w:val="20"/>
                <w:lang w:eastAsia="ru-RU"/>
              </w:rPr>
            </w:pPr>
            <w:r w:rsidRPr="003059C1">
              <w:rPr>
                <w:sz w:val="20"/>
                <w:szCs w:val="20"/>
                <w:lang w:eastAsia="ru-RU"/>
              </w:rPr>
              <w:t>по ОКПО</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w:t>
            </w:r>
          </w:p>
        </w:tc>
      </w:tr>
      <w:tr w:rsidR="005B48F4" w:rsidRPr="003059C1" w:rsidTr="005B48F4">
        <w:trPr>
          <w:trHeight w:val="270"/>
        </w:trPr>
        <w:tc>
          <w:tcPr>
            <w:tcW w:w="8312" w:type="dxa"/>
            <w:gridSpan w:val="6"/>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1078" w:type="dxa"/>
            <w:vMerge/>
            <w:tcBorders>
              <w:top w:val="nil"/>
              <w:left w:val="nil"/>
              <w:bottom w:val="nil"/>
              <w:right w:val="nil"/>
            </w:tcBorders>
            <w:vAlign w:val="center"/>
            <w:hideMark/>
          </w:tcPr>
          <w:p w:rsidR="005B48F4" w:rsidRPr="003059C1" w:rsidRDefault="005B48F4" w:rsidP="005B48F4">
            <w:pPr>
              <w:suppressAutoHyphens w:val="0"/>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5B48F4" w:rsidRPr="003059C1" w:rsidRDefault="005B48F4" w:rsidP="005B48F4">
            <w:pPr>
              <w:suppressAutoHyphens w:val="0"/>
              <w:rPr>
                <w:b/>
                <w:bCs/>
                <w:sz w:val="20"/>
                <w:szCs w:val="20"/>
                <w:lang w:eastAsia="ru-RU"/>
              </w:rPr>
            </w:pPr>
          </w:p>
        </w:tc>
      </w:tr>
      <w:tr w:rsidR="005B48F4" w:rsidRPr="003059C1" w:rsidTr="005B48F4">
        <w:trPr>
          <w:trHeight w:val="255"/>
        </w:trPr>
        <w:tc>
          <w:tcPr>
            <w:tcW w:w="8312"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организация</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sz w:val="20"/>
                <w:szCs w:val="20"/>
                <w:lang w:eastAsia="ru-RU"/>
              </w:rPr>
            </w:pPr>
            <w:r w:rsidRPr="003059C1">
              <w:rPr>
                <w:sz w:val="20"/>
                <w:szCs w:val="20"/>
                <w:lang w:eastAsia="ru-RU"/>
              </w:rPr>
              <w:t>БЕ</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w:t>
            </w:r>
          </w:p>
        </w:tc>
      </w:tr>
      <w:tr w:rsidR="005B48F4" w:rsidRPr="003059C1" w:rsidTr="005B48F4">
        <w:trPr>
          <w:trHeight w:val="270"/>
        </w:trPr>
        <w:tc>
          <w:tcPr>
            <w:tcW w:w="8312" w:type="dxa"/>
            <w:gridSpan w:val="6"/>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1078" w:type="dxa"/>
            <w:vMerge/>
            <w:tcBorders>
              <w:top w:val="nil"/>
              <w:left w:val="nil"/>
              <w:bottom w:val="nil"/>
              <w:right w:val="nil"/>
            </w:tcBorders>
            <w:vAlign w:val="center"/>
            <w:hideMark/>
          </w:tcPr>
          <w:p w:rsidR="005B48F4" w:rsidRPr="003059C1" w:rsidRDefault="005B48F4" w:rsidP="005B48F4">
            <w:pPr>
              <w:suppressAutoHyphens w:val="0"/>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5B48F4" w:rsidRPr="003059C1" w:rsidRDefault="005B48F4" w:rsidP="005B48F4">
            <w:pPr>
              <w:suppressAutoHyphens w:val="0"/>
              <w:rPr>
                <w:b/>
                <w:bCs/>
                <w:sz w:val="20"/>
                <w:szCs w:val="20"/>
                <w:lang w:eastAsia="ru-RU"/>
              </w:rPr>
            </w:pPr>
          </w:p>
        </w:tc>
      </w:tr>
      <w:tr w:rsidR="005B48F4" w:rsidRPr="003059C1" w:rsidTr="005B48F4">
        <w:trPr>
          <w:trHeight w:val="255"/>
        </w:trPr>
        <w:tc>
          <w:tcPr>
            <w:tcW w:w="8312"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структурное подразделение</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344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right"/>
              <w:rPr>
                <w:sz w:val="20"/>
                <w:szCs w:val="20"/>
                <w:lang w:eastAsia="ru-RU"/>
              </w:rPr>
            </w:pPr>
            <w:r w:rsidRPr="003059C1">
              <w:rPr>
                <w:sz w:val="20"/>
                <w:szCs w:val="20"/>
                <w:lang w:eastAsia="ru-RU"/>
              </w:rPr>
              <w:t xml:space="preserve">УТВЕРЖДАЮ:  </w:t>
            </w:r>
            <w:r w:rsidRPr="003059C1">
              <w:rPr>
                <w:b/>
                <w:bCs/>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434" w:type="dxa"/>
            <w:gridSpan w:val="2"/>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434"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(должность)</w:t>
            </w: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556" w:type="dxa"/>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434" w:type="dxa"/>
            <w:gridSpan w:val="2"/>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(подпись)</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434"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r w:rsidRPr="003059C1">
              <w:rPr>
                <w:sz w:val="20"/>
                <w:szCs w:val="20"/>
                <w:lang w:eastAsia="ru-RU"/>
              </w:rPr>
              <w:t>(расшифровка подписи)</w:t>
            </w: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31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4212" w:type="dxa"/>
            <w:gridSpan w:val="3"/>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r w:rsidRPr="003059C1">
              <w:rPr>
                <w:b/>
                <w:bCs/>
                <w:lang w:eastAsia="ru-RU"/>
              </w:rPr>
              <w:t xml:space="preserve">ДЕФЕКТНАЯ ВЕДОМОСТЬ </w:t>
            </w: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lang w:eastAsia="ru-RU"/>
              </w:rPr>
            </w:pPr>
          </w:p>
        </w:tc>
      </w:tr>
      <w:tr w:rsidR="005B48F4" w:rsidRPr="003059C1" w:rsidTr="005B48F4">
        <w:trPr>
          <w:trHeight w:val="510"/>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Номер</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Дата составления</w:t>
            </w: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20"/>
                <w:szCs w:val="20"/>
                <w:lang w:eastAsia="ru-RU"/>
              </w:rPr>
            </w:pPr>
          </w:p>
        </w:tc>
      </w:tr>
      <w:tr w:rsidR="005B48F4" w:rsidRPr="003059C1" w:rsidTr="005B48F4">
        <w:trPr>
          <w:trHeight w:val="28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r w:rsidRPr="003059C1">
              <w:rPr>
                <w:b/>
                <w:bCs/>
                <w:sz w:val="22"/>
                <w:szCs w:val="22"/>
                <w:lang w:eastAsia="ru-RU"/>
              </w:rPr>
              <w:t> </w:t>
            </w: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b/>
                <w:bCs/>
                <w:sz w:val="20"/>
                <w:szCs w:val="20"/>
                <w:lang w:eastAsia="ru-RU"/>
              </w:rPr>
            </w:pPr>
          </w:p>
        </w:tc>
      </w:tr>
      <w:tr w:rsidR="005B48F4" w:rsidRPr="003059C1" w:rsidTr="005B48F4">
        <w:trPr>
          <w:trHeight w:val="525"/>
        </w:trPr>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48F4" w:rsidRPr="003059C1" w:rsidRDefault="005B48F4" w:rsidP="005B48F4">
            <w:pPr>
              <w:suppressAutoHyphens w:val="0"/>
              <w:rPr>
                <w:b/>
                <w:bCs/>
                <w:sz w:val="20"/>
                <w:szCs w:val="20"/>
                <w:lang w:eastAsia="ru-RU"/>
              </w:rPr>
            </w:pPr>
            <w:r w:rsidRPr="003059C1">
              <w:rPr>
                <w:b/>
                <w:bCs/>
                <w:sz w:val="20"/>
                <w:szCs w:val="20"/>
                <w:lang w:eastAsia="ru-RU"/>
              </w:rPr>
              <w:t>№  контейнера</w:t>
            </w:r>
          </w:p>
        </w:tc>
        <w:tc>
          <w:tcPr>
            <w:tcW w:w="1420" w:type="dxa"/>
            <w:tcBorders>
              <w:top w:val="nil"/>
              <w:left w:val="nil"/>
              <w:bottom w:val="single" w:sz="4" w:space="0" w:color="auto"/>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w:t>
            </w: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8312"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xml:space="preserve">Местонахождение объекта </w:t>
            </w:r>
            <w:r>
              <w:rPr>
                <w:sz w:val="20"/>
                <w:szCs w:val="20"/>
                <w:lang w:eastAsia="ru-RU"/>
              </w:rPr>
              <w:t>___________________________________________________</w:t>
            </w:r>
            <w:r w:rsidRPr="003059C1">
              <w:rPr>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8312" w:type="dxa"/>
            <w:gridSpan w:val="6"/>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xml:space="preserve">Комиссия в составе: </w:t>
            </w:r>
            <w:r>
              <w:rPr>
                <w:sz w:val="20"/>
                <w:szCs w:val="20"/>
                <w:lang w:eastAsia="ru-RU"/>
              </w:rPr>
              <w:t>_________________________________________________________</w:t>
            </w:r>
            <w:r w:rsidRPr="003059C1">
              <w:rPr>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4872" w:type="dxa"/>
            <w:gridSpan w:val="4"/>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xml:space="preserve">и представитель </w:t>
            </w:r>
            <w:r>
              <w:rPr>
                <w:sz w:val="20"/>
                <w:szCs w:val="20"/>
                <w:lang w:eastAsia="ru-RU"/>
              </w:rPr>
              <w:t>_______________________________</w:t>
            </w: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5756" w:type="dxa"/>
            <w:gridSpan w:val="5"/>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произвели осмотр контейнера, который требует ремонта.</w:t>
            </w: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rFonts w:ascii="Arial CYR" w:hAnsi="Arial CY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76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xml:space="preserve">№ </w:t>
            </w:r>
            <w:proofErr w:type="spellStart"/>
            <w:proofErr w:type="gramStart"/>
            <w:r w:rsidRPr="003059C1">
              <w:rPr>
                <w:b/>
                <w:bCs/>
                <w:sz w:val="20"/>
                <w:szCs w:val="20"/>
                <w:lang w:eastAsia="ru-RU"/>
              </w:rPr>
              <w:t>п</w:t>
            </w:r>
            <w:proofErr w:type="spellEnd"/>
            <w:proofErr w:type="gramEnd"/>
            <w:r w:rsidRPr="003059C1">
              <w:rPr>
                <w:b/>
                <w:bCs/>
                <w:sz w:val="20"/>
                <w:szCs w:val="20"/>
                <w:lang w:eastAsia="ru-RU"/>
              </w:rPr>
              <w:t>/</w:t>
            </w:r>
            <w:proofErr w:type="spellStart"/>
            <w:r w:rsidRPr="003059C1">
              <w:rPr>
                <w:b/>
                <w:bCs/>
                <w:sz w:val="20"/>
                <w:szCs w:val="20"/>
                <w:lang w:eastAsia="ru-RU"/>
              </w:rPr>
              <w:t>п</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xml:space="preserve">Неисправный узел, агрегат, конструкция, </w:t>
            </w:r>
            <w:proofErr w:type="spellStart"/>
            <w:r w:rsidRPr="003059C1">
              <w:rPr>
                <w:b/>
                <w:bCs/>
                <w:sz w:val="20"/>
                <w:szCs w:val="20"/>
                <w:lang w:eastAsia="ru-RU"/>
              </w:rPr>
              <w:t>копплект</w:t>
            </w:r>
            <w:proofErr w:type="spellEnd"/>
            <w:r w:rsidRPr="003059C1">
              <w:rPr>
                <w:b/>
                <w:bCs/>
                <w:sz w:val="20"/>
                <w:szCs w:val="20"/>
                <w:lang w:eastAsia="ru-RU"/>
              </w:rPr>
              <w:t>, изделие</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Наименование деталей, элементов</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Кол-во</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 xml:space="preserve">Дефект </w:t>
            </w: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Вид работы по устранению дефектов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jc w:val="center"/>
              <w:rPr>
                <w:b/>
                <w:bCs/>
                <w:sz w:val="20"/>
                <w:szCs w:val="20"/>
                <w:lang w:eastAsia="ru-RU"/>
              </w:rPr>
            </w:pPr>
            <w:r w:rsidRPr="003059C1">
              <w:rPr>
                <w:b/>
                <w:bCs/>
                <w:sz w:val="20"/>
                <w:szCs w:val="20"/>
                <w:lang w:eastAsia="ru-RU"/>
              </w:rPr>
              <w:t>Примечание</w:t>
            </w:r>
          </w:p>
        </w:tc>
      </w:tr>
      <w:tr w:rsidR="005B48F4" w:rsidRPr="003059C1" w:rsidTr="005B48F4">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1</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b/>
                <w:bCs/>
                <w:sz w:val="22"/>
                <w:szCs w:val="22"/>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r>
      <w:tr w:rsidR="005B48F4" w:rsidRPr="003059C1" w:rsidTr="005B48F4">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2</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r>
      <w:tr w:rsidR="005B48F4" w:rsidRPr="003059C1" w:rsidTr="005B48F4">
        <w:trPr>
          <w:trHeight w:val="5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sz w:val="20"/>
                <w:szCs w:val="20"/>
                <w:lang w:eastAsia="ru-RU"/>
              </w:rPr>
            </w:pPr>
            <w:r w:rsidRPr="003059C1">
              <w:rPr>
                <w:sz w:val="20"/>
                <w:szCs w:val="20"/>
                <w:lang w:eastAsia="ru-RU"/>
              </w:rPr>
              <w:t>3</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5B48F4" w:rsidRPr="003059C1" w:rsidRDefault="005B48F4" w:rsidP="005B48F4">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48F4" w:rsidRPr="003059C1" w:rsidRDefault="005B48F4" w:rsidP="005B48F4">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5B48F4" w:rsidRPr="003059C1" w:rsidRDefault="005B48F4" w:rsidP="005B48F4">
            <w:pPr>
              <w:suppressAutoHyphens w:val="0"/>
              <w:jc w:val="center"/>
              <w:rPr>
                <w:b/>
                <w:bCs/>
                <w:sz w:val="22"/>
                <w:szCs w:val="22"/>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162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 xml:space="preserve">Комиссия:   </w:t>
            </w: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____________________</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r w:rsidRPr="003059C1">
              <w:rPr>
                <w:b/>
                <w:bCs/>
                <w:sz w:val="20"/>
                <w:szCs w:val="20"/>
                <w:lang w:eastAsia="ru-RU"/>
              </w:rPr>
              <w:t>_______________________</w:t>
            </w: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b/>
                <w:bCs/>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2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___________________________</w:t>
            </w: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420"/>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162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r w:rsidRPr="003059C1">
              <w:rPr>
                <w:sz w:val="20"/>
                <w:szCs w:val="20"/>
                <w:lang w:eastAsia="ru-RU"/>
              </w:rPr>
              <w:t>Исполнитель:</w:t>
            </w:r>
          </w:p>
        </w:tc>
        <w:tc>
          <w:tcPr>
            <w:tcW w:w="142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_________________________</w:t>
            </w: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r w:rsidRPr="003059C1">
              <w:rPr>
                <w:sz w:val="18"/>
                <w:szCs w:val="18"/>
                <w:lang w:eastAsia="ru-RU"/>
              </w:rPr>
              <w:t xml:space="preserve">__________________________ </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r w:rsidR="005B48F4" w:rsidRPr="003059C1" w:rsidTr="005B48F4">
        <w:trPr>
          <w:trHeight w:val="255"/>
        </w:trPr>
        <w:tc>
          <w:tcPr>
            <w:tcW w:w="660"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5B48F4" w:rsidRPr="003059C1" w:rsidRDefault="005B48F4" w:rsidP="005B48F4">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5B48F4" w:rsidRPr="003059C1" w:rsidRDefault="005B48F4" w:rsidP="005B48F4">
            <w:pPr>
              <w:suppressAutoHyphens w:val="0"/>
              <w:rPr>
                <w:sz w:val="20"/>
                <w:szCs w:val="20"/>
                <w:lang w:eastAsia="ru-RU"/>
              </w:rPr>
            </w:pPr>
          </w:p>
        </w:tc>
      </w:tr>
    </w:tbl>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Default="005B48F4" w:rsidP="005B48F4">
      <w:pPr>
        <w:ind w:left="540"/>
        <w:jc w:val="right"/>
        <w:rPr>
          <w:sz w:val="18"/>
          <w:szCs w:val="28"/>
        </w:rPr>
      </w:pPr>
    </w:p>
    <w:p w:rsidR="005B48F4" w:rsidRPr="00CE7141" w:rsidRDefault="005B48F4" w:rsidP="005B48F4">
      <w:pPr>
        <w:ind w:left="540"/>
        <w:jc w:val="right"/>
        <w:rPr>
          <w:sz w:val="18"/>
          <w:szCs w:val="28"/>
        </w:rPr>
      </w:pPr>
      <w:r w:rsidRPr="00CE7141">
        <w:rPr>
          <w:sz w:val="18"/>
          <w:szCs w:val="28"/>
        </w:rPr>
        <w:lastRenderedPageBreak/>
        <w:t>Приложение № 3  к договору</w:t>
      </w:r>
    </w:p>
    <w:p w:rsidR="005B48F4" w:rsidRPr="00CE7141" w:rsidRDefault="005B48F4" w:rsidP="005B48F4">
      <w:pPr>
        <w:ind w:left="540"/>
        <w:jc w:val="right"/>
        <w:rPr>
          <w:b/>
          <w:szCs w:val="28"/>
        </w:rPr>
      </w:pPr>
      <w:r w:rsidRPr="00CE7141">
        <w:rPr>
          <w:sz w:val="18"/>
          <w:szCs w:val="28"/>
        </w:rPr>
        <w:t>№______________ от _______________</w:t>
      </w:r>
    </w:p>
    <w:p w:rsidR="005B48F4" w:rsidRPr="00CE7141" w:rsidRDefault="005B48F4" w:rsidP="005B48F4">
      <w:pPr>
        <w:jc w:val="right"/>
        <w:rPr>
          <w:szCs w:val="28"/>
        </w:rPr>
      </w:pPr>
    </w:p>
    <w:p w:rsidR="005B48F4" w:rsidRPr="00CE7141" w:rsidRDefault="005B48F4" w:rsidP="005B48F4">
      <w:pPr>
        <w:rPr>
          <w:szCs w:val="28"/>
        </w:rPr>
      </w:pPr>
    </w:p>
    <w:p w:rsidR="005B48F4" w:rsidRPr="00CE7141" w:rsidRDefault="005B48F4" w:rsidP="005B48F4">
      <w:pPr>
        <w:rPr>
          <w:szCs w:val="28"/>
        </w:rPr>
      </w:pPr>
    </w:p>
    <w:tbl>
      <w:tblPr>
        <w:tblW w:w="5000" w:type="pct"/>
        <w:tblLayout w:type="fixed"/>
        <w:tblLook w:val="0000"/>
      </w:tblPr>
      <w:tblGrid>
        <w:gridCol w:w="925"/>
        <w:gridCol w:w="209"/>
        <w:gridCol w:w="1667"/>
        <w:gridCol w:w="1482"/>
        <w:gridCol w:w="1575"/>
        <w:gridCol w:w="1409"/>
        <w:gridCol w:w="916"/>
        <w:gridCol w:w="1537"/>
        <w:gridCol w:w="14"/>
        <w:gridCol w:w="120"/>
      </w:tblGrid>
      <w:tr w:rsidR="005B48F4" w:rsidRPr="00CE7141" w:rsidTr="005B48F4">
        <w:trPr>
          <w:trHeight w:val="327"/>
        </w:trPr>
        <w:tc>
          <w:tcPr>
            <w:tcW w:w="5000" w:type="pct"/>
            <w:gridSpan w:val="10"/>
            <w:tcBorders>
              <w:top w:val="nil"/>
              <w:left w:val="nil"/>
              <w:bottom w:val="nil"/>
              <w:right w:val="nil"/>
            </w:tcBorders>
            <w:shd w:val="clear" w:color="auto" w:fill="auto"/>
            <w:noWrap/>
            <w:vAlign w:val="center"/>
          </w:tcPr>
          <w:p w:rsidR="005B48F4" w:rsidRPr="00CE7141" w:rsidRDefault="005B48F4" w:rsidP="005B48F4">
            <w:pPr>
              <w:jc w:val="center"/>
              <w:rPr>
                <w:b/>
                <w:bCs/>
              </w:rPr>
            </w:pPr>
            <w:r w:rsidRPr="00CE7141">
              <w:rPr>
                <w:b/>
                <w:bCs/>
              </w:rPr>
              <w:t>АКТ</w:t>
            </w:r>
          </w:p>
        </w:tc>
      </w:tr>
      <w:tr w:rsidR="005B48F4" w:rsidRPr="00CE7141" w:rsidTr="005B48F4">
        <w:trPr>
          <w:trHeight w:val="442"/>
        </w:trPr>
        <w:tc>
          <w:tcPr>
            <w:tcW w:w="5000" w:type="pct"/>
            <w:gridSpan w:val="10"/>
            <w:tcBorders>
              <w:top w:val="nil"/>
              <w:left w:val="nil"/>
              <w:bottom w:val="nil"/>
              <w:right w:val="nil"/>
            </w:tcBorders>
            <w:shd w:val="clear" w:color="auto" w:fill="auto"/>
            <w:noWrap/>
            <w:vAlign w:val="center"/>
          </w:tcPr>
          <w:p w:rsidR="005B48F4" w:rsidRPr="00CE7141" w:rsidRDefault="005B48F4" w:rsidP="005B48F4">
            <w:pPr>
              <w:jc w:val="center"/>
              <w:rPr>
                <w:b/>
                <w:bCs/>
              </w:rPr>
            </w:pPr>
            <w:r w:rsidRPr="00CE7141">
              <w:rPr>
                <w:b/>
                <w:bCs/>
              </w:rPr>
              <w:t>выполненных работ</w:t>
            </w:r>
          </w:p>
        </w:tc>
      </w:tr>
      <w:tr w:rsidR="005B48F4" w:rsidRPr="00CE7141" w:rsidTr="005B48F4">
        <w:trPr>
          <w:trHeight w:val="344"/>
        </w:trPr>
        <w:tc>
          <w:tcPr>
            <w:tcW w:w="5000" w:type="pct"/>
            <w:gridSpan w:val="10"/>
            <w:tcBorders>
              <w:top w:val="nil"/>
              <w:left w:val="nil"/>
              <w:bottom w:val="nil"/>
              <w:right w:val="nil"/>
            </w:tcBorders>
            <w:shd w:val="clear" w:color="auto" w:fill="auto"/>
            <w:noWrap/>
            <w:vAlign w:val="bottom"/>
          </w:tcPr>
          <w:p w:rsidR="005B48F4" w:rsidRPr="00CE7141" w:rsidRDefault="005B48F4" w:rsidP="005B48F4">
            <w:pPr>
              <w:jc w:val="center"/>
              <w:rPr>
                <w:u w:val="single"/>
              </w:rPr>
            </w:pPr>
            <w:r w:rsidRPr="00CE7141">
              <w:rPr>
                <w:u w:val="single"/>
              </w:rPr>
              <w:t xml:space="preserve">за           </w:t>
            </w:r>
            <w:r>
              <w:rPr>
                <w:u w:val="single"/>
              </w:rPr>
              <w:t>___</w:t>
            </w:r>
            <w:r w:rsidRPr="00CE7141">
              <w:rPr>
                <w:u w:val="single"/>
              </w:rPr>
              <w:t xml:space="preserve">      20      г.</w:t>
            </w:r>
          </w:p>
          <w:p w:rsidR="005B48F4" w:rsidRPr="00CE7141" w:rsidRDefault="005B48F4" w:rsidP="005B48F4">
            <w:pPr>
              <w:jc w:val="center"/>
              <w:rPr>
                <w:b/>
                <w:bCs/>
              </w:rPr>
            </w:pPr>
            <w:r w:rsidRPr="00CE7141">
              <w:rPr>
                <w:b/>
                <w:bCs/>
              </w:rPr>
              <w:t xml:space="preserve">                                </w:t>
            </w:r>
          </w:p>
          <w:p w:rsidR="005B48F4" w:rsidRPr="00CE7141" w:rsidRDefault="005B48F4" w:rsidP="005B48F4">
            <w:pPr>
              <w:jc w:val="center"/>
              <w:rPr>
                <w:b/>
                <w:bCs/>
              </w:rPr>
            </w:pPr>
          </w:p>
          <w:p w:rsidR="005B48F4" w:rsidRPr="00CE7141" w:rsidRDefault="005B48F4" w:rsidP="005B48F4">
            <w:pPr>
              <w:jc w:val="right"/>
              <w:rPr>
                <w:u w:val="single"/>
              </w:rPr>
            </w:pPr>
            <w:r>
              <w:rPr>
                <w:b/>
                <w:bCs/>
              </w:rPr>
              <w:t>"___</w:t>
            </w:r>
            <w:r w:rsidRPr="00CE7141">
              <w:rPr>
                <w:b/>
                <w:bCs/>
              </w:rPr>
              <w:t>"</w:t>
            </w:r>
            <w:r>
              <w:rPr>
                <w:b/>
                <w:bCs/>
              </w:rPr>
              <w:t>__________</w:t>
            </w:r>
            <w:r w:rsidRPr="00CE7141">
              <w:rPr>
                <w:b/>
                <w:bCs/>
              </w:rPr>
              <w:t xml:space="preserve"> 20</w:t>
            </w:r>
            <w:r>
              <w:rPr>
                <w:b/>
                <w:bCs/>
              </w:rPr>
              <w:t>__</w:t>
            </w:r>
            <w:r w:rsidRPr="00CE7141">
              <w:rPr>
                <w:b/>
                <w:bCs/>
              </w:rPr>
              <w:t xml:space="preserve">   г.                                                                                         </w:t>
            </w:r>
          </w:p>
          <w:p w:rsidR="005B48F4" w:rsidRPr="00CE7141" w:rsidRDefault="005B48F4" w:rsidP="005B48F4">
            <w:pPr>
              <w:jc w:val="center"/>
              <w:rPr>
                <w:u w:val="single"/>
              </w:rPr>
            </w:pPr>
          </w:p>
        </w:tc>
      </w:tr>
      <w:tr w:rsidR="005B48F4" w:rsidRPr="00BB7111" w:rsidTr="005B48F4">
        <w:trPr>
          <w:trHeight w:val="262"/>
        </w:trPr>
        <w:tc>
          <w:tcPr>
            <w:tcW w:w="5000" w:type="pct"/>
            <w:gridSpan w:val="10"/>
            <w:tcBorders>
              <w:top w:val="nil"/>
              <w:left w:val="nil"/>
              <w:bottom w:val="nil"/>
              <w:right w:val="nil"/>
            </w:tcBorders>
            <w:shd w:val="clear" w:color="auto" w:fill="auto"/>
            <w:noWrap/>
          </w:tcPr>
          <w:p w:rsidR="005B48F4" w:rsidRPr="00CE7141" w:rsidRDefault="005B48F4" w:rsidP="005B48F4">
            <w:pPr>
              <w:rPr>
                <w:b/>
                <w:bCs/>
              </w:rPr>
            </w:pPr>
            <w:r w:rsidRPr="00CE7141">
              <w:rPr>
                <w:b/>
                <w:bCs/>
              </w:rPr>
              <w:t xml:space="preserve">Исполнитель: </w:t>
            </w:r>
            <w:r w:rsidRPr="00CE7141">
              <w:rPr>
                <w:bCs/>
              </w:rPr>
              <w:t>________________________________</w:t>
            </w:r>
          </w:p>
          <w:p w:rsidR="005B48F4" w:rsidRPr="00BB7111" w:rsidRDefault="005B48F4" w:rsidP="005B48F4">
            <w:pPr>
              <w:rPr>
                <w:b/>
                <w:bCs/>
                <w:color w:val="FF0000"/>
              </w:rPr>
            </w:pPr>
            <w:r w:rsidRPr="00CE7141">
              <w:rPr>
                <w:b/>
                <w:bCs/>
              </w:rPr>
              <w:t xml:space="preserve">Заказчик: </w:t>
            </w:r>
            <w:r w:rsidRPr="00CE7141">
              <w:rPr>
                <w:bCs/>
              </w:rPr>
              <w:t>____________________________________</w:t>
            </w:r>
          </w:p>
        </w:tc>
      </w:tr>
      <w:tr w:rsidR="005B48F4" w:rsidRPr="00BB7111" w:rsidTr="005B48F4">
        <w:trPr>
          <w:trHeight w:val="933"/>
        </w:trPr>
        <w:tc>
          <w:tcPr>
            <w:tcW w:w="5000" w:type="pct"/>
            <w:gridSpan w:val="10"/>
            <w:tcBorders>
              <w:top w:val="nil"/>
              <w:left w:val="nil"/>
              <w:bottom w:val="nil"/>
              <w:right w:val="nil"/>
            </w:tcBorders>
            <w:shd w:val="clear" w:color="auto" w:fill="auto"/>
            <w:vAlign w:val="center"/>
          </w:tcPr>
          <w:p w:rsidR="005B48F4" w:rsidRPr="00BB7111" w:rsidRDefault="005B48F4" w:rsidP="005B48F4">
            <w:pPr>
              <w:jc w:val="center"/>
              <w:rPr>
                <w:color w:val="FF0000"/>
              </w:rPr>
            </w:pPr>
          </w:p>
          <w:p w:rsidR="005B48F4" w:rsidRPr="00CE7141" w:rsidRDefault="005B48F4" w:rsidP="005B48F4">
            <w:pPr>
              <w:jc w:val="both"/>
            </w:pPr>
            <w:r w:rsidRPr="00CE7141">
              <w:t>Мы, нижеподписавшиеся от Исполнителя  в лице __________________________________ и Заказчик, в лице ___________________________________ в соответствии с договором от  "___" ________ 20__ г.   № НКП _________ составили настоящий акт о том, что за отчетный период Исполнитель выполнил текущий ремонт следующих крупнотоннажных контейнеров Заказчика:</w:t>
            </w:r>
          </w:p>
          <w:p w:rsidR="005B48F4" w:rsidRPr="00BB7111" w:rsidRDefault="005B48F4" w:rsidP="005B48F4">
            <w:pPr>
              <w:jc w:val="center"/>
              <w:rPr>
                <w:color w:val="FF0000"/>
              </w:rPr>
            </w:pPr>
          </w:p>
        </w:tc>
      </w:tr>
      <w:tr w:rsidR="005B48F4" w:rsidRPr="00BB7111" w:rsidTr="005B48F4">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 xml:space="preserve">№ </w:t>
            </w:r>
            <w:proofErr w:type="spellStart"/>
            <w:proofErr w:type="gramStart"/>
            <w:r w:rsidRPr="00CE7141">
              <w:rPr>
                <w:bCs/>
              </w:rPr>
              <w:t>п</w:t>
            </w:r>
            <w:proofErr w:type="spellEnd"/>
            <w:proofErr w:type="gramEnd"/>
            <w:r w:rsidRPr="00CE7141">
              <w:rPr>
                <w:bCs/>
              </w:rPr>
              <w:t>/</w:t>
            </w:r>
            <w:proofErr w:type="spellStart"/>
            <w:r w:rsidRPr="00CE7141">
              <w:rPr>
                <w:bCs/>
              </w:rPr>
              <w:t>п</w:t>
            </w:r>
            <w:proofErr w:type="spellEnd"/>
          </w:p>
        </w:tc>
        <w:tc>
          <w:tcPr>
            <w:tcW w:w="846" w:type="pct"/>
            <w:tcBorders>
              <w:top w:val="single" w:sz="4" w:space="0" w:color="auto"/>
              <w:left w:val="nil"/>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Вид ремонта</w:t>
            </w:r>
          </w:p>
        </w:tc>
        <w:tc>
          <w:tcPr>
            <w:tcW w:w="752" w:type="pct"/>
            <w:tcBorders>
              <w:top w:val="single" w:sz="4" w:space="0" w:color="auto"/>
              <w:left w:val="nil"/>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 Номер контейнера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Количество</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5B48F4" w:rsidRPr="00CE7141" w:rsidRDefault="005B48F4" w:rsidP="005B48F4">
            <w:pPr>
              <w:jc w:val="both"/>
              <w:rPr>
                <w:bCs/>
              </w:rPr>
            </w:pPr>
            <w:r w:rsidRPr="00CE7141">
              <w:rPr>
                <w:bCs/>
              </w:rPr>
              <w:t>Ед. измерения</w:t>
            </w:r>
          </w:p>
        </w:tc>
        <w:tc>
          <w:tcPr>
            <w:tcW w:w="465" w:type="pct"/>
            <w:tcBorders>
              <w:top w:val="single" w:sz="4" w:space="0" w:color="auto"/>
              <w:left w:val="nil"/>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Цена, руб.</w:t>
            </w:r>
          </w:p>
        </w:tc>
        <w:tc>
          <w:tcPr>
            <w:tcW w:w="780" w:type="pct"/>
            <w:tcBorders>
              <w:top w:val="single" w:sz="4" w:space="0" w:color="auto"/>
              <w:left w:val="nil"/>
              <w:bottom w:val="single" w:sz="4" w:space="0" w:color="auto"/>
              <w:right w:val="single" w:sz="4" w:space="0" w:color="auto"/>
            </w:tcBorders>
            <w:shd w:val="clear" w:color="auto" w:fill="auto"/>
            <w:vAlign w:val="center"/>
          </w:tcPr>
          <w:p w:rsidR="005B48F4" w:rsidRPr="00CE7141" w:rsidRDefault="005B48F4" w:rsidP="005B48F4">
            <w:pPr>
              <w:jc w:val="both"/>
              <w:rPr>
                <w:bCs/>
              </w:rPr>
            </w:pPr>
            <w:r w:rsidRPr="00CE7141">
              <w:rPr>
                <w:bCs/>
              </w:rPr>
              <w:t>Сумма, без НДС руб.</w:t>
            </w:r>
          </w:p>
        </w:tc>
      </w:tr>
      <w:tr w:rsidR="005B48F4" w:rsidRPr="00BB7111" w:rsidTr="005B48F4">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8F4" w:rsidRPr="00CE7141" w:rsidRDefault="005B48F4" w:rsidP="005B48F4">
            <w:pPr>
              <w:jc w:val="center"/>
              <w:rPr>
                <w:bCs/>
              </w:rPr>
            </w:pPr>
            <w:r w:rsidRPr="00CE7141">
              <w:rPr>
                <w:bCs/>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5B48F4" w:rsidRPr="00BB7111" w:rsidRDefault="005B48F4" w:rsidP="005B48F4">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r w:rsidRPr="00BB7111">
              <w:rPr>
                <w:b/>
                <w:bCs/>
                <w:color w:val="FF0000"/>
              </w:rPr>
              <w:t> </w:t>
            </w:r>
          </w:p>
        </w:tc>
      </w:tr>
      <w:tr w:rsidR="005B48F4" w:rsidRPr="00BB7111" w:rsidTr="005B48F4">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8F4" w:rsidRPr="00CE7141" w:rsidRDefault="005B48F4" w:rsidP="005B48F4">
            <w:pPr>
              <w:jc w:val="center"/>
              <w:rPr>
                <w:bCs/>
              </w:rPr>
            </w:pPr>
            <w:r w:rsidRPr="00CE7141">
              <w:rPr>
                <w:bCs/>
              </w:rPr>
              <w:t>2</w:t>
            </w:r>
          </w:p>
        </w:tc>
        <w:tc>
          <w:tcPr>
            <w:tcW w:w="846"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5B48F4" w:rsidRPr="00BB7111" w:rsidRDefault="005B48F4" w:rsidP="005B48F4">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r w:rsidRPr="00BB7111">
              <w:rPr>
                <w:b/>
                <w:bCs/>
                <w:color w:val="FF0000"/>
              </w:rPr>
              <w:t> </w:t>
            </w:r>
          </w:p>
        </w:tc>
      </w:tr>
      <w:tr w:rsidR="005B48F4" w:rsidRPr="00BB7111" w:rsidTr="005B48F4">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8F4" w:rsidRPr="00CE7141" w:rsidRDefault="005B48F4" w:rsidP="005B48F4">
            <w:pPr>
              <w:jc w:val="center"/>
              <w:rPr>
                <w:bCs/>
              </w:rPr>
            </w:pPr>
            <w:r w:rsidRPr="00CE7141">
              <w:rPr>
                <w:bCs/>
              </w:rPr>
              <w:t>3</w:t>
            </w:r>
          </w:p>
        </w:tc>
        <w:tc>
          <w:tcPr>
            <w:tcW w:w="846"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5B48F4" w:rsidRPr="00BB7111" w:rsidRDefault="005B48F4" w:rsidP="005B48F4">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5B48F4" w:rsidRPr="00BB7111" w:rsidRDefault="005B48F4" w:rsidP="005B48F4">
            <w:pPr>
              <w:jc w:val="both"/>
              <w:rPr>
                <w:b/>
                <w:bCs/>
                <w:color w:val="FF0000"/>
              </w:rPr>
            </w:pPr>
            <w:r w:rsidRPr="00BB7111">
              <w:rPr>
                <w:b/>
                <w:bCs/>
                <w:color w:val="FF0000"/>
              </w:rPr>
              <w:t> </w:t>
            </w:r>
          </w:p>
        </w:tc>
      </w:tr>
      <w:tr w:rsidR="005B48F4" w:rsidRPr="00BB7111" w:rsidTr="005B48F4">
        <w:trPr>
          <w:gridBefore w:val="1"/>
          <w:gridAfter w:val="1"/>
          <w:wBefore w:w="469" w:type="pct"/>
          <w:wAfter w:w="61" w:type="pct"/>
          <w:trHeight w:val="255"/>
        </w:trPr>
        <w:tc>
          <w:tcPr>
            <w:tcW w:w="4470" w:type="pct"/>
            <w:gridSpan w:val="8"/>
            <w:tcBorders>
              <w:top w:val="nil"/>
              <w:left w:val="nil"/>
              <w:bottom w:val="nil"/>
              <w:right w:val="nil"/>
            </w:tcBorders>
            <w:shd w:val="clear" w:color="auto" w:fill="auto"/>
            <w:noWrap/>
            <w:vAlign w:val="bottom"/>
          </w:tcPr>
          <w:p w:rsidR="005B48F4" w:rsidRPr="00CE7141" w:rsidRDefault="005B48F4" w:rsidP="005B48F4">
            <w:pPr>
              <w:jc w:val="both"/>
            </w:pPr>
          </w:p>
          <w:p w:rsidR="005B48F4" w:rsidRPr="00CE7141" w:rsidRDefault="005B48F4" w:rsidP="005B48F4">
            <w:pPr>
              <w:ind w:firstLine="493"/>
              <w:jc w:val="both"/>
            </w:pPr>
            <w:r w:rsidRPr="00CE7141">
              <w:t>Общее количество отремонтированных крупнотоннажных контейнеров составило         единиц.</w:t>
            </w:r>
          </w:p>
        </w:tc>
      </w:tr>
      <w:tr w:rsidR="005B48F4" w:rsidRPr="00BB7111" w:rsidTr="005B48F4">
        <w:trPr>
          <w:gridBefore w:val="1"/>
          <w:gridAfter w:val="1"/>
          <w:wBefore w:w="469" w:type="pct"/>
          <w:wAfter w:w="61" w:type="pct"/>
          <w:trHeight w:val="701"/>
        </w:trPr>
        <w:tc>
          <w:tcPr>
            <w:tcW w:w="4470" w:type="pct"/>
            <w:gridSpan w:val="8"/>
            <w:tcBorders>
              <w:top w:val="nil"/>
              <w:left w:val="nil"/>
              <w:bottom w:val="nil"/>
              <w:right w:val="nil"/>
            </w:tcBorders>
            <w:shd w:val="clear" w:color="auto" w:fill="auto"/>
            <w:vAlign w:val="bottom"/>
          </w:tcPr>
          <w:p w:rsidR="005B48F4" w:rsidRPr="00CE7141" w:rsidRDefault="005B48F4" w:rsidP="005B48F4">
            <w:pPr>
              <w:ind w:firstLine="493"/>
              <w:jc w:val="both"/>
            </w:pPr>
            <w:r w:rsidRPr="00CE7141">
              <w:t>Выполненные работы по текущему ремонту крупнотоннажных контейнеров  приняты Заказчиком в полном объеме, претензий не имеется.</w:t>
            </w:r>
          </w:p>
        </w:tc>
      </w:tr>
    </w:tbl>
    <w:p w:rsidR="005B48F4" w:rsidRPr="00BB7111" w:rsidRDefault="005B48F4" w:rsidP="005B48F4">
      <w:pPr>
        <w:rPr>
          <w:color w:val="FF0000"/>
          <w:szCs w:val="28"/>
        </w:rPr>
      </w:pPr>
    </w:p>
    <w:p w:rsidR="005B48F4" w:rsidRPr="00BB7111" w:rsidRDefault="005B48F4" w:rsidP="005B48F4">
      <w:pPr>
        <w:rPr>
          <w:color w:val="FF0000"/>
          <w:szCs w:val="28"/>
        </w:rPr>
      </w:pPr>
    </w:p>
    <w:p w:rsidR="005B48F4" w:rsidRPr="00BB7111" w:rsidRDefault="005B48F4" w:rsidP="005B48F4">
      <w:pPr>
        <w:rPr>
          <w:color w:val="FF0000"/>
          <w:szCs w:val="28"/>
        </w:rPr>
      </w:pPr>
    </w:p>
    <w:tbl>
      <w:tblPr>
        <w:tblW w:w="0" w:type="auto"/>
        <w:tblLook w:val="01E0"/>
      </w:tblPr>
      <w:tblGrid>
        <w:gridCol w:w="4785"/>
        <w:gridCol w:w="4785"/>
      </w:tblGrid>
      <w:tr w:rsidR="005B48F4" w:rsidRPr="00BB7111" w:rsidTr="005B48F4">
        <w:tc>
          <w:tcPr>
            <w:tcW w:w="4785" w:type="dxa"/>
          </w:tcPr>
          <w:p w:rsidR="005B48F4" w:rsidRPr="00E35F3C" w:rsidRDefault="005B48F4" w:rsidP="005B48F4">
            <w:r w:rsidRPr="00E35F3C">
              <w:t>Заказчик:</w:t>
            </w:r>
          </w:p>
          <w:p w:rsidR="005B48F4" w:rsidRPr="00E35F3C" w:rsidRDefault="005B48F4" w:rsidP="005B48F4"/>
          <w:p w:rsidR="005B48F4" w:rsidRPr="00E35F3C" w:rsidRDefault="005B48F4" w:rsidP="005B48F4">
            <w:r w:rsidRPr="00E35F3C">
              <w:t xml:space="preserve">________________    ____________ </w:t>
            </w:r>
          </w:p>
          <w:p w:rsidR="005B48F4" w:rsidRPr="00E35F3C" w:rsidRDefault="005B48F4" w:rsidP="005B48F4">
            <w:pPr>
              <w:rPr>
                <w:vertAlign w:val="superscript"/>
              </w:rPr>
            </w:pPr>
            <w:r w:rsidRPr="00E35F3C">
              <w:rPr>
                <w:vertAlign w:val="superscript"/>
              </w:rPr>
              <w:t xml:space="preserve">               (подпись)                                 (Ф.И.О.)                                                                       </w:t>
            </w:r>
          </w:p>
        </w:tc>
        <w:tc>
          <w:tcPr>
            <w:tcW w:w="4785" w:type="dxa"/>
          </w:tcPr>
          <w:p w:rsidR="005B48F4" w:rsidRPr="00E35F3C" w:rsidRDefault="005B48F4" w:rsidP="005B48F4">
            <w:r w:rsidRPr="00E35F3C">
              <w:t>Исполнитель:</w:t>
            </w:r>
          </w:p>
          <w:p w:rsidR="005B48F4" w:rsidRPr="00E35F3C" w:rsidRDefault="005B48F4" w:rsidP="005B48F4"/>
          <w:p w:rsidR="005B48F4" w:rsidRPr="00E35F3C" w:rsidRDefault="005B48F4" w:rsidP="005B48F4">
            <w:r w:rsidRPr="00E35F3C">
              <w:t>_______________    _______________</w:t>
            </w:r>
          </w:p>
          <w:p w:rsidR="005B48F4" w:rsidRPr="00E35F3C" w:rsidRDefault="005B48F4" w:rsidP="005B48F4">
            <w:r w:rsidRPr="00E35F3C">
              <w:rPr>
                <w:vertAlign w:val="superscript"/>
              </w:rPr>
              <w:t xml:space="preserve">                    (подпись)                             (Ф.И.О.)                                                                         </w:t>
            </w:r>
          </w:p>
        </w:tc>
      </w:tr>
    </w:tbl>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ind w:left="540"/>
        <w:jc w:val="right"/>
        <w:rPr>
          <w:sz w:val="18"/>
          <w:szCs w:val="28"/>
        </w:rPr>
      </w:pPr>
    </w:p>
    <w:p w:rsidR="005B48F4" w:rsidRPr="00CE7141" w:rsidRDefault="005B48F4" w:rsidP="005B48F4">
      <w:pPr>
        <w:ind w:left="540"/>
        <w:jc w:val="right"/>
        <w:rPr>
          <w:sz w:val="18"/>
          <w:szCs w:val="28"/>
        </w:rPr>
      </w:pPr>
      <w:r>
        <w:rPr>
          <w:sz w:val="18"/>
          <w:szCs w:val="28"/>
        </w:rPr>
        <w:lastRenderedPageBreak/>
        <w:t>Приложение № 4</w:t>
      </w:r>
      <w:r w:rsidRPr="00CE7141">
        <w:rPr>
          <w:sz w:val="18"/>
          <w:szCs w:val="28"/>
        </w:rPr>
        <w:t xml:space="preserve">  к договору</w:t>
      </w:r>
    </w:p>
    <w:p w:rsidR="005B48F4" w:rsidRPr="00CE7141" w:rsidRDefault="005B48F4" w:rsidP="005B48F4">
      <w:pPr>
        <w:ind w:left="540"/>
        <w:jc w:val="right"/>
        <w:rPr>
          <w:b/>
          <w:szCs w:val="28"/>
        </w:rPr>
      </w:pPr>
      <w:r w:rsidRPr="00CE7141">
        <w:rPr>
          <w:sz w:val="18"/>
          <w:szCs w:val="28"/>
        </w:rPr>
        <w:t>№______________ от _______________</w:t>
      </w: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center"/>
        <w:rPr>
          <w:sz w:val="28"/>
          <w:szCs w:val="28"/>
        </w:rPr>
      </w:pPr>
      <w:r>
        <w:rPr>
          <w:sz w:val="28"/>
          <w:szCs w:val="28"/>
        </w:rPr>
        <w:t>Прейскурант стоимости работ по текущему ремонту крупнотоннажных контейнеров.</w:t>
      </w: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jc w:val="right"/>
        <w:rPr>
          <w:sz w:val="28"/>
          <w:szCs w:val="28"/>
        </w:rPr>
      </w:pPr>
    </w:p>
    <w:p w:rsidR="005B48F4" w:rsidRDefault="005B48F4" w:rsidP="005B48F4">
      <w:pPr>
        <w:rPr>
          <w:sz w:val="28"/>
          <w:szCs w:val="28"/>
        </w:rPr>
      </w:pPr>
    </w:p>
    <w:p w:rsidR="005B48F4" w:rsidRDefault="005B48F4" w:rsidP="005B48F4">
      <w:pPr>
        <w:suppressAutoHyphens w:val="0"/>
        <w:rPr>
          <w:sz w:val="28"/>
          <w:szCs w:val="28"/>
        </w:rPr>
      </w:pPr>
    </w:p>
    <w:sectPr w:rsidR="005B48F4"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F4" w:rsidRDefault="005B48F4">
      <w:r>
        <w:separator/>
      </w:r>
    </w:p>
  </w:endnote>
  <w:endnote w:type="continuationSeparator" w:id="0">
    <w:p w:rsidR="005B48F4" w:rsidRDefault="005B48F4">
      <w:r>
        <w:continuationSeparator/>
      </w:r>
    </w:p>
  </w:endnote>
  <w:endnote w:type="continuationNotice" w:id="1">
    <w:p w:rsidR="005B48F4" w:rsidRDefault="005B48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F4" w:rsidRDefault="005B48F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B48F4" w:rsidRDefault="005B48F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F4" w:rsidRDefault="005B48F4">
    <w:pPr>
      <w:pStyle w:val="afe"/>
      <w:jc w:val="center"/>
    </w:pPr>
  </w:p>
  <w:p w:rsidR="005B48F4" w:rsidRDefault="005B48F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F4" w:rsidRDefault="005B48F4">
      <w:r>
        <w:separator/>
      </w:r>
    </w:p>
  </w:footnote>
  <w:footnote w:type="continuationSeparator" w:id="0">
    <w:p w:rsidR="005B48F4" w:rsidRDefault="005B48F4">
      <w:r>
        <w:continuationSeparator/>
      </w:r>
    </w:p>
  </w:footnote>
  <w:footnote w:type="continuationNotice" w:id="1">
    <w:p w:rsidR="005B48F4" w:rsidRDefault="005B48F4"/>
  </w:footnote>
  <w:footnote w:id="2">
    <w:p w:rsidR="005B48F4" w:rsidRDefault="005B48F4"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5B48F4">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F4" w:rsidRDefault="005B48F4">
    <w:pPr>
      <w:pStyle w:val="afc"/>
      <w:jc w:val="center"/>
    </w:pPr>
    <w:fldSimple w:instr=" PAGE   \* MERGEFORMAT ">
      <w:r w:rsidR="00C5374A">
        <w:rPr>
          <w:noProof/>
        </w:rPr>
        <w:t>28</w:t>
      </w:r>
    </w:fldSimple>
  </w:p>
  <w:p w:rsidR="005B48F4" w:rsidRDefault="005B48F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5"/>
  </w:num>
  <w:num w:numId="15">
    <w:abstractNumId w:val="27"/>
  </w:num>
  <w:num w:numId="16">
    <w:abstractNumId w:val="43"/>
  </w:num>
  <w:num w:numId="17">
    <w:abstractNumId w:val="39"/>
  </w:num>
  <w:num w:numId="18">
    <w:abstractNumId w:val="40"/>
  </w:num>
  <w:num w:numId="19">
    <w:abstractNumId w:val="53"/>
  </w:num>
  <w:num w:numId="20">
    <w:abstractNumId w:val="24"/>
  </w:num>
  <w:num w:numId="21">
    <w:abstractNumId w:val="30"/>
  </w:num>
  <w:num w:numId="22">
    <w:abstractNumId w:val="56"/>
  </w:num>
  <w:num w:numId="23">
    <w:abstractNumId w:val="36"/>
  </w:num>
  <w:num w:numId="24">
    <w:abstractNumId w:val="47"/>
  </w:num>
  <w:num w:numId="25">
    <w:abstractNumId w:val="38"/>
  </w:num>
  <w:num w:numId="26">
    <w:abstractNumId w:val="48"/>
  </w:num>
  <w:num w:numId="27">
    <w:abstractNumId w:val="26"/>
  </w:num>
  <w:num w:numId="28">
    <w:abstractNumId w:val="52"/>
  </w:num>
  <w:num w:numId="29">
    <w:abstractNumId w:val="50"/>
  </w:num>
  <w:num w:numId="30">
    <w:abstractNumId w:val="51"/>
  </w:num>
  <w:num w:numId="31">
    <w:abstractNumId w:val="46"/>
  </w:num>
  <w:num w:numId="32">
    <w:abstractNumId w:val="28"/>
  </w:num>
  <w:num w:numId="33">
    <w:abstractNumId w:val="31"/>
  </w:num>
  <w:num w:numId="34">
    <w:abstractNumId w:val="57"/>
  </w:num>
  <w:num w:numId="35">
    <w:abstractNumId w:val="32"/>
  </w:num>
  <w:num w:numId="36">
    <w:abstractNumId w:val="33"/>
  </w:num>
  <w:num w:numId="37">
    <w:abstractNumId w:val="44"/>
  </w:num>
  <w:num w:numId="38">
    <w:abstractNumId w:val="37"/>
  </w:num>
  <w:num w:numId="39">
    <w:abstractNumId w:val="41"/>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2"/>
  </w:num>
  <w:num w:numId="44">
    <w:abstractNumId w:val="35"/>
  </w:num>
  <w:num w:numId="45">
    <w:abstractNumId w:val="25"/>
  </w:num>
  <w:num w:numId="46">
    <w:abstractNumId w:val="49"/>
  </w:num>
  <w:num w:numId="47">
    <w:abstractNumId w:val="23"/>
  </w:num>
  <w:num w:numId="48">
    <w:abstractNumId w:val="34"/>
  </w:num>
  <w:num w:numId="49">
    <w:abstractNumId w:val="29"/>
  </w:num>
  <w:num w:numId="50">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5098"/>
    <w:rsid w:val="005A6CE9"/>
    <w:rsid w:val="005B48F4"/>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2DF7"/>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11B78"/>
    <w:rsid w:val="00A1222A"/>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2B73"/>
    <w:rsid w:val="00B90451"/>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74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b">
    <w:name w:val="Основной текст с отступом Знак1"/>
    <w:basedOn w:val="a1"/>
    <w:link w:val="afd"/>
    <w:uiPriority w:val="99"/>
    <w:locked/>
    <w:rsid w:val="00B82B73"/>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kubenAIU@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8B575-A414-4F11-8074-E1F327B9E2A6}">
  <ds:schemaRefs>
    <ds:schemaRef ds:uri="http://schemas.openxmlformats.org/officeDocument/2006/bibliography"/>
  </ds:schemaRefs>
</ds:datastoreItem>
</file>

<file path=customXml/itemProps4.xml><?xml version="1.0" encoding="utf-8"?>
<ds:datastoreItem xmlns:ds="http://schemas.openxmlformats.org/officeDocument/2006/customXml" ds:itemID="{F8E08520-1B33-4C4A-A707-92B85D2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14905</Words>
  <Characters>84959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99665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4</cp:revision>
  <cp:lastPrinted>2013-09-26T13:24:00Z</cp:lastPrinted>
  <dcterms:created xsi:type="dcterms:W3CDTF">2016-12-27T11:00:00Z</dcterms:created>
  <dcterms:modified xsi:type="dcterms:W3CDTF">2016-12-27T11:19:00Z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